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A9A249" w:rsidR="00327208" w:rsidRPr="00346BE1" w:rsidRDefault="007C389E" w:rsidP="000D3B61">
      <w:pPr>
        <w:pBdr>
          <w:top w:val="nil"/>
          <w:left w:val="nil"/>
          <w:bottom w:val="nil"/>
          <w:right w:val="nil"/>
          <w:between w:val="nil"/>
        </w:pBdr>
        <w:spacing w:line="360" w:lineRule="auto"/>
        <w:jc w:val="both"/>
        <w:rPr>
          <w:rFonts w:ascii="Calibri" w:eastAsia="Calibri" w:hAnsi="Calibri" w:cs="Calibri"/>
          <w:b/>
          <w:color w:val="000000"/>
          <w:sz w:val="28"/>
          <w:szCs w:val="28"/>
          <w:lang w:val="en-GB"/>
        </w:rPr>
      </w:pPr>
      <w:r w:rsidRPr="00346BE1">
        <w:rPr>
          <w:rFonts w:ascii="Calibri" w:eastAsia="Calibri" w:hAnsi="Calibri" w:cs="Calibri"/>
          <w:b/>
          <w:color w:val="000000"/>
          <w:sz w:val="28"/>
          <w:szCs w:val="28"/>
          <w:lang w:val="en-GB"/>
        </w:rPr>
        <w:t xml:space="preserve">Seasonality of </w:t>
      </w:r>
      <w:r w:rsidR="007B1AEF" w:rsidRPr="00346BE1">
        <w:rPr>
          <w:rFonts w:ascii="Calibri" w:eastAsia="Calibri" w:hAnsi="Calibri" w:cs="Calibri"/>
          <w:b/>
          <w:color w:val="000000"/>
          <w:sz w:val="28"/>
          <w:szCs w:val="28"/>
          <w:lang w:val="en-GB"/>
        </w:rPr>
        <w:t>host-seek</w:t>
      </w:r>
      <w:r w:rsidRPr="00346BE1">
        <w:rPr>
          <w:rFonts w:ascii="Calibri" w:eastAsia="Calibri" w:hAnsi="Calibri" w:cs="Calibri"/>
          <w:b/>
          <w:color w:val="000000"/>
          <w:sz w:val="28"/>
          <w:szCs w:val="28"/>
          <w:lang w:val="en-GB"/>
        </w:rPr>
        <w:t xml:space="preserve">ing </w:t>
      </w:r>
      <w:proofErr w:type="spellStart"/>
      <w:r w:rsidRPr="00346BE1">
        <w:rPr>
          <w:rFonts w:ascii="Calibri" w:eastAsia="Calibri" w:hAnsi="Calibri" w:cs="Calibri"/>
          <w:b/>
          <w:i/>
          <w:color w:val="000000"/>
          <w:sz w:val="28"/>
          <w:szCs w:val="28"/>
          <w:lang w:val="en-GB"/>
        </w:rPr>
        <w:t>Ixodes</w:t>
      </w:r>
      <w:proofErr w:type="spellEnd"/>
      <w:r w:rsidRPr="00346BE1">
        <w:rPr>
          <w:rFonts w:ascii="Calibri" w:eastAsia="Calibri" w:hAnsi="Calibri" w:cs="Calibri"/>
          <w:b/>
          <w:i/>
          <w:color w:val="000000"/>
          <w:sz w:val="28"/>
          <w:szCs w:val="28"/>
          <w:lang w:val="en-GB"/>
        </w:rPr>
        <w:t xml:space="preserve"> </w:t>
      </w:r>
      <w:proofErr w:type="spellStart"/>
      <w:r w:rsidRPr="00346BE1">
        <w:rPr>
          <w:rFonts w:ascii="Calibri" w:eastAsia="Calibri" w:hAnsi="Calibri" w:cs="Calibri"/>
          <w:b/>
          <w:i/>
          <w:color w:val="000000"/>
          <w:sz w:val="28"/>
          <w:szCs w:val="28"/>
          <w:lang w:val="en-GB"/>
        </w:rPr>
        <w:t>ricinus</w:t>
      </w:r>
      <w:proofErr w:type="spellEnd"/>
      <w:r w:rsidRPr="00346BE1">
        <w:rPr>
          <w:rFonts w:ascii="Calibri" w:eastAsia="Calibri" w:hAnsi="Calibri" w:cs="Calibri"/>
          <w:b/>
          <w:color w:val="000000"/>
          <w:sz w:val="28"/>
          <w:szCs w:val="28"/>
          <w:lang w:val="en-GB"/>
        </w:rPr>
        <w:t xml:space="preserve"> nymph</w:t>
      </w:r>
      <w:r w:rsidR="00141128" w:rsidRPr="00346BE1">
        <w:rPr>
          <w:rFonts w:ascii="Calibri" w:eastAsia="Calibri" w:hAnsi="Calibri" w:cs="Calibri"/>
          <w:b/>
          <w:color w:val="000000"/>
          <w:sz w:val="28"/>
          <w:szCs w:val="28"/>
          <w:lang w:val="en-GB"/>
        </w:rPr>
        <w:t xml:space="preserve"> abundance</w:t>
      </w:r>
      <w:r w:rsidRPr="00346BE1">
        <w:rPr>
          <w:rFonts w:ascii="Calibri" w:eastAsia="Calibri" w:hAnsi="Calibri" w:cs="Calibri"/>
          <w:b/>
          <w:color w:val="000000"/>
          <w:sz w:val="28"/>
          <w:szCs w:val="28"/>
          <w:lang w:val="en-GB"/>
        </w:rPr>
        <w:t xml:space="preserve"> </w:t>
      </w:r>
      <w:r w:rsidR="00562C7F" w:rsidRPr="00346BE1">
        <w:rPr>
          <w:rFonts w:ascii="Calibri" w:eastAsia="Calibri" w:hAnsi="Calibri" w:cs="Calibri"/>
          <w:b/>
          <w:color w:val="000000"/>
          <w:sz w:val="28"/>
          <w:szCs w:val="28"/>
          <w:lang w:val="en-GB"/>
        </w:rPr>
        <w:t>in relation to</w:t>
      </w:r>
      <w:r w:rsidRPr="00346BE1">
        <w:rPr>
          <w:rFonts w:ascii="Calibri" w:eastAsia="Calibri" w:hAnsi="Calibri" w:cs="Calibri"/>
          <w:b/>
          <w:color w:val="000000"/>
          <w:sz w:val="28"/>
          <w:szCs w:val="28"/>
          <w:lang w:val="en-GB"/>
        </w:rPr>
        <w:t xml:space="preserve"> climate</w:t>
      </w:r>
    </w:p>
    <w:p w14:paraId="00000002" w14:textId="77777777" w:rsidR="00327208" w:rsidRPr="00346BE1" w:rsidRDefault="007C389E" w:rsidP="00177775">
      <w:pPr>
        <w:pBdr>
          <w:top w:val="nil"/>
          <w:left w:val="nil"/>
          <w:bottom w:val="nil"/>
          <w:right w:val="nil"/>
          <w:between w:val="nil"/>
        </w:pBdr>
        <w:spacing w:line="360" w:lineRule="auto"/>
        <w:jc w:val="both"/>
        <w:rPr>
          <w:rFonts w:ascii="Calibri" w:eastAsia="Calibri" w:hAnsi="Calibri" w:cs="Calibri"/>
          <w:color w:val="000000"/>
          <w:sz w:val="22"/>
          <w:szCs w:val="22"/>
          <w:lang w:val="en-GB"/>
        </w:rPr>
      </w:pPr>
      <w:r w:rsidRPr="00346BE1">
        <w:rPr>
          <w:rFonts w:ascii="Calibri" w:eastAsia="Calibri" w:hAnsi="Calibri" w:cs="Calibri"/>
          <w:b/>
          <w:color w:val="333333"/>
          <w:sz w:val="22"/>
          <w:szCs w:val="22"/>
          <w:lang w:val="en-GB"/>
        </w:rPr>
        <w:t>Author names and affiliations</w:t>
      </w:r>
      <w:r w:rsidRPr="00346BE1">
        <w:rPr>
          <w:rFonts w:ascii="Calibri" w:eastAsia="Calibri" w:hAnsi="Calibri" w:cs="Calibri"/>
          <w:color w:val="333333"/>
          <w:sz w:val="22"/>
          <w:szCs w:val="22"/>
          <w:lang w:val="en-GB"/>
        </w:rPr>
        <w:t xml:space="preserve">: </w:t>
      </w:r>
    </w:p>
    <w:p w14:paraId="00000003" w14:textId="772FD038" w:rsidR="00327208" w:rsidRPr="00346BE1" w:rsidRDefault="007C389E" w:rsidP="00177775">
      <w:pPr>
        <w:pBdr>
          <w:top w:val="nil"/>
          <w:left w:val="nil"/>
          <w:bottom w:val="nil"/>
          <w:right w:val="nil"/>
          <w:between w:val="nil"/>
        </w:pBdr>
        <w:spacing w:line="360" w:lineRule="auto"/>
        <w:jc w:val="both"/>
        <w:rPr>
          <w:rFonts w:ascii="Calibri" w:eastAsia="Calibri" w:hAnsi="Calibri" w:cs="Calibri"/>
          <w:color w:val="000000"/>
          <w:sz w:val="22"/>
          <w:szCs w:val="22"/>
          <w:lang w:val="en-GB"/>
        </w:rPr>
      </w:pPr>
      <w:r w:rsidRPr="00346BE1">
        <w:rPr>
          <w:rFonts w:ascii="Calibri" w:eastAsia="Calibri" w:hAnsi="Calibri" w:cs="Calibri"/>
          <w:color w:val="000000"/>
          <w:sz w:val="22"/>
          <w:szCs w:val="22"/>
          <w:lang w:val="en-GB"/>
        </w:rPr>
        <w:t>Thierry Hoch</w:t>
      </w:r>
      <w:r w:rsidRPr="00346BE1">
        <w:rPr>
          <w:rFonts w:ascii="Calibri" w:eastAsia="Calibri" w:hAnsi="Calibri" w:cs="Calibri"/>
          <w:color w:val="000000"/>
          <w:sz w:val="22"/>
          <w:szCs w:val="22"/>
          <w:vertAlign w:val="superscript"/>
          <w:lang w:val="en-GB"/>
        </w:rPr>
        <w:t>*,1</w:t>
      </w:r>
      <w:r w:rsidRPr="00346BE1">
        <w:rPr>
          <w:rFonts w:ascii="Calibri" w:eastAsia="Calibri" w:hAnsi="Calibri" w:cs="Calibri"/>
          <w:color w:val="000000"/>
          <w:sz w:val="22"/>
          <w:szCs w:val="22"/>
          <w:lang w:val="en-GB"/>
        </w:rPr>
        <w:t xml:space="preserve">, </w:t>
      </w:r>
      <w:proofErr w:type="spellStart"/>
      <w:r w:rsidRPr="00346BE1">
        <w:rPr>
          <w:rFonts w:ascii="Calibri" w:eastAsia="Calibri" w:hAnsi="Calibri" w:cs="Calibri"/>
          <w:color w:val="000000"/>
          <w:sz w:val="22"/>
          <w:szCs w:val="22"/>
          <w:lang w:val="en-GB"/>
        </w:rPr>
        <w:t>Aurélien</w:t>
      </w:r>
      <w:proofErr w:type="spellEnd"/>
      <w:r w:rsidRPr="00346BE1">
        <w:rPr>
          <w:rFonts w:ascii="Calibri" w:eastAsia="Calibri" w:hAnsi="Calibri" w:cs="Calibri"/>
          <w:color w:val="000000"/>
          <w:sz w:val="22"/>
          <w:szCs w:val="22"/>
          <w:lang w:val="en-GB"/>
        </w:rPr>
        <w:t xml:space="preserve"> Madouasse</w:t>
      </w:r>
      <w:r w:rsidRPr="00346BE1">
        <w:rPr>
          <w:rFonts w:ascii="Calibri" w:eastAsia="Calibri" w:hAnsi="Calibri" w:cs="Calibri"/>
          <w:color w:val="000000"/>
          <w:sz w:val="22"/>
          <w:szCs w:val="22"/>
          <w:vertAlign w:val="superscript"/>
          <w:lang w:val="en-GB"/>
        </w:rPr>
        <w:t>1</w:t>
      </w:r>
      <w:r w:rsidRPr="00346BE1">
        <w:rPr>
          <w:rFonts w:ascii="Calibri" w:eastAsia="Calibri" w:hAnsi="Calibri" w:cs="Calibri"/>
          <w:color w:val="000000"/>
          <w:sz w:val="22"/>
          <w:szCs w:val="22"/>
          <w:lang w:val="en-GB"/>
        </w:rPr>
        <w:t>, Maude Jacquot</w:t>
      </w:r>
      <w:r w:rsidR="000039D6" w:rsidRPr="00346BE1">
        <w:rPr>
          <w:rFonts w:ascii="Calibri" w:eastAsia="Calibri" w:hAnsi="Calibri" w:cs="Calibri"/>
          <w:color w:val="000000"/>
          <w:sz w:val="22"/>
          <w:szCs w:val="22"/>
          <w:vertAlign w:val="superscript"/>
          <w:lang w:val="en-GB"/>
        </w:rPr>
        <w:t>2,</w:t>
      </w:r>
      <w:r w:rsidR="00625935" w:rsidRPr="00346BE1">
        <w:rPr>
          <w:rFonts w:ascii="Calibri" w:eastAsia="Calibri" w:hAnsi="Calibri" w:cs="Calibri"/>
          <w:color w:val="000000"/>
          <w:sz w:val="22"/>
          <w:szCs w:val="22"/>
          <w:vertAlign w:val="superscript"/>
          <w:lang w:val="en-GB"/>
        </w:rPr>
        <w:t>3</w:t>
      </w:r>
      <w:r w:rsidR="004C03AA" w:rsidRPr="00346BE1">
        <w:rPr>
          <w:rFonts w:ascii="Calibri" w:eastAsia="Calibri" w:hAnsi="Calibri" w:cs="Calibri"/>
          <w:color w:val="000000"/>
          <w:sz w:val="22"/>
          <w:szCs w:val="22"/>
          <w:vertAlign w:val="superscript"/>
          <w:lang w:val="en-GB"/>
        </w:rPr>
        <w:t>*</w:t>
      </w:r>
      <w:r w:rsidRPr="00346BE1">
        <w:rPr>
          <w:rFonts w:ascii="Calibri" w:eastAsia="Calibri" w:hAnsi="Calibri" w:cs="Calibri"/>
          <w:color w:val="000000"/>
          <w:sz w:val="22"/>
          <w:szCs w:val="22"/>
          <w:lang w:val="en-GB"/>
        </w:rPr>
        <w:t xml:space="preserve">, </w:t>
      </w:r>
      <w:proofErr w:type="spellStart"/>
      <w:r w:rsidR="00593ED1" w:rsidRPr="00346BE1">
        <w:rPr>
          <w:rFonts w:ascii="Calibri" w:eastAsia="Calibri" w:hAnsi="Calibri" w:cs="Calibri"/>
          <w:color w:val="000000"/>
          <w:sz w:val="22"/>
          <w:szCs w:val="22"/>
          <w:lang w:val="en-GB"/>
        </w:rPr>
        <w:t>Phrutsamon</w:t>
      </w:r>
      <w:proofErr w:type="spellEnd"/>
      <w:r w:rsidR="00593ED1" w:rsidRPr="00346BE1">
        <w:rPr>
          <w:rFonts w:ascii="Calibri" w:eastAsia="Calibri" w:hAnsi="Calibri" w:cs="Calibri"/>
          <w:color w:val="000000"/>
          <w:sz w:val="22"/>
          <w:szCs w:val="22"/>
          <w:lang w:val="en-GB"/>
        </w:rPr>
        <w:t xml:space="preserve"> Wongnak</w:t>
      </w:r>
      <w:r w:rsidR="00625935" w:rsidRPr="00346BE1">
        <w:rPr>
          <w:rFonts w:ascii="Calibri" w:eastAsia="Calibri" w:hAnsi="Calibri" w:cs="Calibri"/>
          <w:color w:val="000000"/>
          <w:sz w:val="22"/>
          <w:szCs w:val="22"/>
          <w:vertAlign w:val="superscript"/>
          <w:lang w:val="en-GB"/>
        </w:rPr>
        <w:t>2,3</w:t>
      </w:r>
      <w:r w:rsidR="00593ED1" w:rsidRPr="00346BE1">
        <w:rPr>
          <w:lang w:val="en-GB"/>
        </w:rPr>
        <w:t>,</w:t>
      </w:r>
      <w:r w:rsidR="00593ED1" w:rsidRPr="00346BE1">
        <w:rPr>
          <w:rFonts w:ascii="Calibri" w:eastAsia="Calibri" w:hAnsi="Calibri" w:cs="Calibri"/>
          <w:color w:val="000000"/>
          <w:sz w:val="22"/>
          <w:szCs w:val="22"/>
          <w:lang w:val="en-GB"/>
        </w:rPr>
        <w:t xml:space="preserve"> </w:t>
      </w:r>
      <w:proofErr w:type="spellStart"/>
      <w:r w:rsidRPr="00346BE1">
        <w:rPr>
          <w:rFonts w:ascii="Calibri" w:eastAsia="Calibri" w:hAnsi="Calibri" w:cs="Calibri"/>
          <w:color w:val="000000"/>
          <w:sz w:val="22"/>
          <w:szCs w:val="22"/>
          <w:lang w:val="en-GB"/>
        </w:rPr>
        <w:t>Fréderic</w:t>
      </w:r>
      <w:proofErr w:type="spellEnd"/>
      <w:r w:rsidRPr="00346BE1">
        <w:rPr>
          <w:rFonts w:ascii="Calibri" w:eastAsia="Calibri" w:hAnsi="Calibri" w:cs="Calibri"/>
          <w:color w:val="000000"/>
          <w:sz w:val="22"/>
          <w:szCs w:val="22"/>
          <w:lang w:val="en-GB"/>
        </w:rPr>
        <w:t xml:space="preserve"> Beugnet</w:t>
      </w:r>
      <w:r w:rsidR="00625935" w:rsidRPr="00346BE1">
        <w:rPr>
          <w:rFonts w:ascii="Calibri" w:eastAsia="Calibri" w:hAnsi="Calibri" w:cs="Calibri"/>
          <w:color w:val="000000"/>
          <w:sz w:val="22"/>
          <w:szCs w:val="22"/>
          <w:vertAlign w:val="superscript"/>
          <w:lang w:val="en-GB"/>
        </w:rPr>
        <w:t>4</w:t>
      </w:r>
      <w:r w:rsidRPr="00346BE1">
        <w:rPr>
          <w:rFonts w:ascii="Calibri" w:eastAsia="Calibri" w:hAnsi="Calibri" w:cs="Calibri"/>
          <w:color w:val="000000"/>
          <w:sz w:val="22"/>
          <w:szCs w:val="22"/>
          <w:lang w:val="en-GB"/>
        </w:rPr>
        <w:t>, Laure Bournez</w:t>
      </w:r>
      <w:r w:rsidR="00625935" w:rsidRPr="00346BE1">
        <w:rPr>
          <w:rFonts w:ascii="Calibri" w:eastAsia="Calibri" w:hAnsi="Calibri" w:cs="Calibri"/>
          <w:color w:val="000000"/>
          <w:sz w:val="22"/>
          <w:szCs w:val="22"/>
          <w:vertAlign w:val="superscript"/>
          <w:lang w:val="en-GB"/>
        </w:rPr>
        <w:t>5</w:t>
      </w:r>
      <w:r w:rsidRPr="00346BE1">
        <w:rPr>
          <w:rFonts w:ascii="Calibri" w:eastAsia="Calibri" w:hAnsi="Calibri" w:cs="Calibri"/>
          <w:color w:val="000000"/>
          <w:sz w:val="22"/>
          <w:szCs w:val="22"/>
          <w:lang w:val="en-GB"/>
        </w:rPr>
        <w:t>, Jean-François Cosson</w:t>
      </w:r>
      <w:sdt>
        <w:sdtPr>
          <w:rPr>
            <w:lang w:val="en-GB"/>
          </w:rPr>
          <w:tag w:val="goog_rdk_0"/>
          <w:id w:val="-65033473"/>
        </w:sdtPr>
        <w:sdtEndPr/>
        <w:sdtContent>
          <w:r w:rsidR="00625935" w:rsidRPr="00346BE1">
            <w:rPr>
              <w:rFonts w:ascii="Calibri" w:eastAsia="Calibri" w:hAnsi="Calibri" w:cs="Calibri"/>
              <w:color w:val="000000"/>
              <w:sz w:val="22"/>
              <w:szCs w:val="22"/>
              <w:vertAlign w:val="superscript"/>
              <w:lang w:val="en-GB"/>
            </w:rPr>
            <w:t>6</w:t>
          </w:r>
        </w:sdtContent>
      </w:sdt>
      <w:r w:rsidRPr="00346BE1">
        <w:rPr>
          <w:rFonts w:ascii="Calibri" w:eastAsia="Calibri" w:hAnsi="Calibri" w:cs="Calibri"/>
          <w:color w:val="000000"/>
          <w:sz w:val="22"/>
          <w:szCs w:val="22"/>
          <w:lang w:val="en-GB"/>
        </w:rPr>
        <w:t xml:space="preserve">, </w:t>
      </w:r>
      <w:proofErr w:type="spellStart"/>
      <w:r w:rsidRPr="00346BE1">
        <w:rPr>
          <w:rFonts w:ascii="Calibri" w:eastAsia="Calibri" w:hAnsi="Calibri" w:cs="Calibri"/>
          <w:color w:val="000000"/>
          <w:sz w:val="22"/>
          <w:szCs w:val="22"/>
          <w:lang w:val="en-GB"/>
        </w:rPr>
        <w:t>Frédéric</w:t>
      </w:r>
      <w:proofErr w:type="spellEnd"/>
      <w:r w:rsidRPr="00346BE1">
        <w:rPr>
          <w:rFonts w:ascii="Calibri" w:eastAsia="Calibri" w:hAnsi="Calibri" w:cs="Calibri"/>
          <w:color w:val="000000"/>
          <w:sz w:val="22"/>
          <w:szCs w:val="22"/>
          <w:lang w:val="en-GB"/>
        </w:rPr>
        <w:t xml:space="preserve"> Huard</w:t>
      </w:r>
      <w:r w:rsidR="00625935" w:rsidRPr="00346BE1">
        <w:rPr>
          <w:rFonts w:ascii="Calibri" w:eastAsia="Calibri" w:hAnsi="Calibri" w:cs="Calibri"/>
          <w:color w:val="000000"/>
          <w:sz w:val="22"/>
          <w:szCs w:val="22"/>
          <w:vertAlign w:val="superscript"/>
          <w:lang w:val="en-GB"/>
        </w:rPr>
        <w:t>7</w:t>
      </w:r>
      <w:r w:rsidRPr="00346BE1">
        <w:rPr>
          <w:rFonts w:ascii="Calibri" w:eastAsia="Calibri" w:hAnsi="Calibri" w:cs="Calibri"/>
          <w:color w:val="000000"/>
          <w:sz w:val="22"/>
          <w:szCs w:val="22"/>
          <w:lang w:val="en-GB"/>
        </w:rPr>
        <w:t>, Sara Moutailler</w:t>
      </w:r>
      <w:sdt>
        <w:sdtPr>
          <w:rPr>
            <w:lang w:val="en-GB"/>
          </w:rPr>
          <w:tag w:val="goog_rdk_1"/>
          <w:id w:val="1696040324"/>
        </w:sdtPr>
        <w:sdtEndPr/>
        <w:sdtContent>
          <w:r w:rsidR="00625935" w:rsidRPr="00346BE1">
            <w:rPr>
              <w:rFonts w:ascii="Calibri" w:eastAsia="Calibri" w:hAnsi="Calibri" w:cs="Calibri"/>
              <w:color w:val="000000"/>
              <w:sz w:val="22"/>
              <w:szCs w:val="22"/>
              <w:vertAlign w:val="superscript"/>
              <w:lang w:val="en-GB"/>
            </w:rPr>
            <w:t>6</w:t>
          </w:r>
        </w:sdtContent>
      </w:sdt>
      <w:r w:rsidRPr="00346BE1">
        <w:rPr>
          <w:rFonts w:ascii="Calibri" w:eastAsia="Calibri" w:hAnsi="Calibri" w:cs="Calibri"/>
          <w:color w:val="000000"/>
          <w:sz w:val="22"/>
          <w:szCs w:val="22"/>
          <w:lang w:val="en-GB"/>
        </w:rPr>
        <w:t>, Olivier Plantard</w:t>
      </w:r>
      <w:r w:rsidRPr="00346BE1">
        <w:rPr>
          <w:rFonts w:ascii="Calibri" w:eastAsia="Calibri" w:hAnsi="Calibri" w:cs="Calibri"/>
          <w:color w:val="000000"/>
          <w:sz w:val="22"/>
          <w:szCs w:val="22"/>
          <w:vertAlign w:val="superscript"/>
          <w:lang w:val="en-GB"/>
        </w:rPr>
        <w:t>1</w:t>
      </w:r>
      <w:r w:rsidRPr="00346BE1">
        <w:rPr>
          <w:rFonts w:ascii="Calibri" w:eastAsia="Calibri" w:hAnsi="Calibri" w:cs="Calibri"/>
          <w:color w:val="000000"/>
          <w:sz w:val="22"/>
          <w:szCs w:val="22"/>
          <w:lang w:val="en-GB"/>
        </w:rPr>
        <w:t xml:space="preserve">, </w:t>
      </w:r>
      <w:proofErr w:type="spellStart"/>
      <w:r w:rsidRPr="00346BE1">
        <w:rPr>
          <w:rFonts w:ascii="Calibri" w:eastAsia="Calibri" w:hAnsi="Calibri" w:cs="Calibri"/>
          <w:color w:val="000000"/>
          <w:sz w:val="22"/>
          <w:szCs w:val="22"/>
          <w:lang w:val="en-GB"/>
        </w:rPr>
        <w:t>Valérie</w:t>
      </w:r>
      <w:proofErr w:type="spellEnd"/>
      <w:r w:rsidRPr="00346BE1">
        <w:rPr>
          <w:rFonts w:ascii="Calibri" w:eastAsia="Calibri" w:hAnsi="Calibri" w:cs="Calibri"/>
          <w:color w:val="000000"/>
          <w:sz w:val="22"/>
          <w:szCs w:val="22"/>
          <w:lang w:val="en-GB"/>
        </w:rPr>
        <w:t xml:space="preserve"> Poux</w:t>
      </w:r>
      <w:r w:rsidR="00625935" w:rsidRPr="00346BE1">
        <w:rPr>
          <w:rFonts w:ascii="Calibri" w:eastAsia="Calibri" w:hAnsi="Calibri" w:cs="Calibri"/>
          <w:color w:val="000000"/>
          <w:sz w:val="22"/>
          <w:szCs w:val="22"/>
          <w:vertAlign w:val="superscript"/>
          <w:lang w:val="en-GB"/>
        </w:rPr>
        <w:t>3,2</w:t>
      </w:r>
      <w:r w:rsidRPr="00346BE1">
        <w:rPr>
          <w:rFonts w:ascii="Calibri" w:eastAsia="Calibri" w:hAnsi="Calibri" w:cs="Calibri"/>
          <w:color w:val="000000"/>
          <w:sz w:val="22"/>
          <w:szCs w:val="22"/>
          <w:lang w:val="en-GB"/>
        </w:rPr>
        <w:t xml:space="preserve">, </w:t>
      </w:r>
      <w:proofErr w:type="spellStart"/>
      <w:r w:rsidRPr="00346BE1">
        <w:rPr>
          <w:rFonts w:ascii="Calibri" w:eastAsia="Calibri" w:hAnsi="Calibri" w:cs="Calibri"/>
          <w:color w:val="000000"/>
          <w:sz w:val="22"/>
          <w:szCs w:val="22"/>
          <w:lang w:val="en-GB"/>
        </w:rPr>
        <w:t>Magalie</w:t>
      </w:r>
      <w:proofErr w:type="spellEnd"/>
      <w:r w:rsidRPr="00346BE1">
        <w:rPr>
          <w:rFonts w:ascii="Calibri" w:eastAsia="Calibri" w:hAnsi="Calibri" w:cs="Calibri"/>
          <w:color w:val="000000"/>
          <w:sz w:val="22"/>
          <w:szCs w:val="22"/>
          <w:lang w:val="en-GB"/>
        </w:rPr>
        <w:t xml:space="preserve"> René-Martellet</w:t>
      </w:r>
      <w:r w:rsidR="004C03AA" w:rsidRPr="00346BE1">
        <w:rPr>
          <w:rFonts w:ascii="Calibri" w:eastAsia="Calibri" w:hAnsi="Calibri" w:cs="Calibri"/>
          <w:color w:val="000000"/>
          <w:sz w:val="22"/>
          <w:szCs w:val="22"/>
          <w:vertAlign w:val="superscript"/>
          <w:lang w:val="en-GB"/>
        </w:rPr>
        <w:t>2</w:t>
      </w:r>
      <w:r w:rsidR="00625935" w:rsidRPr="00346BE1">
        <w:rPr>
          <w:rFonts w:ascii="Calibri" w:eastAsia="Calibri" w:hAnsi="Calibri" w:cs="Calibri"/>
          <w:color w:val="000000"/>
          <w:sz w:val="22"/>
          <w:szCs w:val="22"/>
          <w:vertAlign w:val="superscript"/>
          <w:lang w:val="en-GB"/>
        </w:rPr>
        <w:t>,3</w:t>
      </w:r>
      <w:r w:rsidRPr="00346BE1">
        <w:rPr>
          <w:rFonts w:ascii="Calibri" w:eastAsia="Calibri" w:hAnsi="Calibri" w:cs="Calibri"/>
          <w:color w:val="000000"/>
          <w:sz w:val="22"/>
          <w:szCs w:val="22"/>
          <w:lang w:val="en-GB"/>
        </w:rPr>
        <w:t>, Muriel Vayssier-Taussat</w:t>
      </w:r>
      <w:sdt>
        <w:sdtPr>
          <w:rPr>
            <w:lang w:val="en-GB"/>
          </w:rPr>
          <w:tag w:val="goog_rdk_2"/>
          <w:id w:val="1805573362"/>
        </w:sdtPr>
        <w:sdtEndPr/>
        <w:sdtContent>
          <w:r w:rsidR="00625935" w:rsidRPr="00346BE1">
            <w:rPr>
              <w:rFonts w:ascii="Calibri" w:eastAsia="Calibri" w:hAnsi="Calibri" w:cs="Calibri"/>
              <w:color w:val="000000"/>
              <w:sz w:val="22"/>
              <w:szCs w:val="22"/>
              <w:vertAlign w:val="superscript"/>
              <w:lang w:val="en-GB"/>
            </w:rPr>
            <w:t>6</w:t>
          </w:r>
        </w:sdtContent>
      </w:sdt>
      <w:r w:rsidRPr="00346BE1">
        <w:rPr>
          <w:rFonts w:ascii="Calibri" w:eastAsia="Calibri" w:hAnsi="Calibri" w:cs="Calibri"/>
          <w:color w:val="000000"/>
          <w:sz w:val="22"/>
          <w:szCs w:val="22"/>
          <w:lang w:val="en-GB"/>
        </w:rPr>
        <w:t>, Hélène Verheyden</w:t>
      </w:r>
      <w:r w:rsidR="00D73BAA" w:rsidRPr="00346BE1">
        <w:rPr>
          <w:rFonts w:ascii="Calibri" w:eastAsia="Calibri" w:hAnsi="Calibri" w:cs="Calibri"/>
          <w:color w:val="000000"/>
          <w:sz w:val="22"/>
          <w:szCs w:val="22"/>
          <w:vertAlign w:val="superscript"/>
          <w:lang w:val="en-GB"/>
        </w:rPr>
        <w:t>8,9</w:t>
      </w:r>
      <w:r w:rsidRPr="00346BE1">
        <w:rPr>
          <w:rFonts w:ascii="Calibri" w:eastAsia="Calibri" w:hAnsi="Calibri" w:cs="Calibri"/>
          <w:color w:val="000000"/>
          <w:sz w:val="22"/>
          <w:szCs w:val="22"/>
          <w:lang w:val="en-GB"/>
        </w:rPr>
        <w:t xml:space="preserve">, </w:t>
      </w:r>
      <w:proofErr w:type="spellStart"/>
      <w:r w:rsidRPr="00346BE1">
        <w:rPr>
          <w:rFonts w:ascii="Calibri" w:eastAsia="Calibri" w:hAnsi="Calibri" w:cs="Calibri"/>
          <w:color w:val="000000"/>
          <w:sz w:val="22"/>
          <w:szCs w:val="22"/>
          <w:lang w:val="en-GB"/>
        </w:rPr>
        <w:t>Gwenaël</w:t>
      </w:r>
      <w:proofErr w:type="spellEnd"/>
      <w:r w:rsidRPr="00346BE1">
        <w:rPr>
          <w:rFonts w:ascii="Calibri" w:eastAsia="Calibri" w:hAnsi="Calibri" w:cs="Calibri"/>
          <w:color w:val="000000"/>
          <w:sz w:val="22"/>
          <w:szCs w:val="22"/>
          <w:lang w:val="en-GB"/>
        </w:rPr>
        <w:t xml:space="preserve"> Vourc’h</w:t>
      </w:r>
      <w:r w:rsidR="00625935" w:rsidRPr="00346BE1">
        <w:rPr>
          <w:rFonts w:ascii="Calibri" w:eastAsia="Calibri" w:hAnsi="Calibri" w:cs="Calibri"/>
          <w:color w:val="000000"/>
          <w:sz w:val="22"/>
          <w:szCs w:val="22"/>
          <w:vertAlign w:val="superscript"/>
          <w:lang w:val="en-GB"/>
        </w:rPr>
        <w:t>3,2</w:t>
      </w:r>
      <w:r w:rsidRPr="00346BE1">
        <w:rPr>
          <w:rFonts w:ascii="Calibri" w:eastAsia="Calibri" w:hAnsi="Calibri" w:cs="Calibri"/>
          <w:color w:val="000000"/>
          <w:sz w:val="22"/>
          <w:szCs w:val="22"/>
          <w:lang w:val="en-GB"/>
        </w:rPr>
        <w:t xml:space="preserve">, </w:t>
      </w:r>
      <w:proofErr w:type="spellStart"/>
      <w:r w:rsidRPr="00346BE1">
        <w:rPr>
          <w:rFonts w:ascii="Calibri" w:eastAsia="Calibri" w:hAnsi="Calibri" w:cs="Calibri"/>
          <w:color w:val="000000"/>
          <w:sz w:val="22"/>
          <w:szCs w:val="22"/>
          <w:lang w:val="en-GB"/>
        </w:rPr>
        <w:t>Karine</w:t>
      </w:r>
      <w:proofErr w:type="spellEnd"/>
      <w:r w:rsidRPr="00346BE1">
        <w:rPr>
          <w:rFonts w:ascii="Calibri" w:eastAsia="Calibri" w:hAnsi="Calibri" w:cs="Calibri"/>
          <w:color w:val="000000"/>
          <w:sz w:val="22"/>
          <w:szCs w:val="22"/>
          <w:lang w:val="en-GB"/>
        </w:rPr>
        <w:t xml:space="preserve"> Chalvet-Monfray</w:t>
      </w:r>
      <w:r w:rsidR="004C03AA" w:rsidRPr="00346BE1">
        <w:rPr>
          <w:rFonts w:ascii="Calibri" w:eastAsia="Calibri" w:hAnsi="Calibri" w:cs="Calibri"/>
          <w:color w:val="000000"/>
          <w:sz w:val="22"/>
          <w:szCs w:val="22"/>
          <w:vertAlign w:val="superscript"/>
          <w:lang w:val="en-GB"/>
        </w:rPr>
        <w:t>2</w:t>
      </w:r>
      <w:r w:rsidR="00625935" w:rsidRPr="00346BE1">
        <w:rPr>
          <w:rFonts w:ascii="Calibri" w:eastAsia="Calibri" w:hAnsi="Calibri" w:cs="Calibri"/>
          <w:color w:val="000000"/>
          <w:sz w:val="22"/>
          <w:szCs w:val="22"/>
          <w:vertAlign w:val="superscript"/>
          <w:lang w:val="en-GB"/>
        </w:rPr>
        <w:t>,3</w:t>
      </w:r>
      <w:r w:rsidRPr="00346BE1">
        <w:rPr>
          <w:rFonts w:ascii="Calibri" w:eastAsia="Calibri" w:hAnsi="Calibri" w:cs="Calibri"/>
          <w:color w:val="000000"/>
          <w:sz w:val="22"/>
          <w:szCs w:val="22"/>
          <w:lang w:val="en-GB"/>
        </w:rPr>
        <w:t>, Albert Agoulon</w:t>
      </w:r>
      <w:r w:rsidRPr="00346BE1">
        <w:rPr>
          <w:rFonts w:ascii="Calibri" w:eastAsia="Calibri" w:hAnsi="Calibri" w:cs="Calibri"/>
          <w:color w:val="000000"/>
          <w:sz w:val="22"/>
          <w:szCs w:val="22"/>
          <w:vertAlign w:val="superscript"/>
          <w:lang w:val="en-GB"/>
        </w:rPr>
        <w:t>1</w:t>
      </w:r>
    </w:p>
    <w:p w14:paraId="51DEB161" w14:textId="03801DA2" w:rsidR="00593ED1" w:rsidRPr="00346BE1" w:rsidRDefault="00593ED1" w:rsidP="000039D6">
      <w:pPr>
        <w:pStyle w:val="NormalWeb"/>
        <w:spacing w:before="0" w:beforeAutospacing="0" w:after="0" w:afterAutospacing="0" w:line="360" w:lineRule="auto"/>
        <w:rPr>
          <w:rFonts w:ascii="Calibri" w:eastAsia="Calibri" w:hAnsi="Calibri" w:cs="Calibri"/>
          <w:b/>
          <w:color w:val="333333"/>
          <w:sz w:val="22"/>
          <w:szCs w:val="22"/>
          <w:lang w:val="en-GB"/>
        </w:rPr>
      </w:pPr>
    </w:p>
    <w:p w14:paraId="64FD8D71" w14:textId="0053F7D9" w:rsidR="00BE0E58" w:rsidRPr="00346BE1" w:rsidRDefault="00BE0E58" w:rsidP="000039D6">
      <w:pPr>
        <w:pStyle w:val="NormalWeb"/>
        <w:spacing w:before="0" w:beforeAutospacing="0" w:after="0" w:afterAutospacing="0" w:line="360" w:lineRule="auto"/>
        <w:rPr>
          <w:rFonts w:ascii="Calibri" w:eastAsia="Calibri" w:hAnsi="Calibri" w:cs="Calibri"/>
          <w:color w:val="333333"/>
          <w:sz w:val="22"/>
          <w:szCs w:val="22"/>
          <w:lang w:val="en-GB"/>
        </w:rPr>
      </w:pPr>
      <w:r w:rsidRPr="00346BE1">
        <w:rPr>
          <w:rFonts w:ascii="Calibri" w:eastAsia="Calibri" w:hAnsi="Calibri" w:cs="Calibri"/>
          <w:color w:val="333333"/>
          <w:sz w:val="22"/>
          <w:szCs w:val="22"/>
          <w:vertAlign w:val="superscript"/>
          <w:lang w:val="en-GB"/>
        </w:rPr>
        <w:t>1</w:t>
      </w:r>
      <w:r w:rsidRPr="00346BE1">
        <w:rPr>
          <w:rFonts w:ascii="Calibri" w:eastAsia="Calibri" w:hAnsi="Calibri" w:cs="Calibri"/>
          <w:color w:val="333333"/>
          <w:sz w:val="22"/>
          <w:szCs w:val="22"/>
          <w:lang w:val="en-GB"/>
        </w:rPr>
        <w:t xml:space="preserve"> </w:t>
      </w:r>
      <w:r w:rsidRPr="00346BE1">
        <w:rPr>
          <w:rFonts w:ascii="Calibri" w:hAnsi="Calibri" w:cs="Calibri"/>
          <w:sz w:val="22"/>
          <w:szCs w:val="22"/>
          <w:lang w:val="en-GB"/>
        </w:rPr>
        <w:t xml:space="preserve">INRAE, </w:t>
      </w:r>
      <w:proofErr w:type="spellStart"/>
      <w:r w:rsidRPr="00346BE1">
        <w:rPr>
          <w:rFonts w:ascii="Calibri" w:hAnsi="Calibri" w:cs="Calibri"/>
          <w:sz w:val="22"/>
          <w:szCs w:val="22"/>
          <w:lang w:val="en-GB"/>
        </w:rPr>
        <w:t>Oniris</w:t>
      </w:r>
      <w:proofErr w:type="spellEnd"/>
      <w:r w:rsidRPr="00346BE1">
        <w:rPr>
          <w:rFonts w:ascii="Calibri" w:hAnsi="Calibri" w:cs="Calibri"/>
          <w:sz w:val="22"/>
          <w:szCs w:val="22"/>
          <w:lang w:val="en-GB"/>
        </w:rPr>
        <w:t>, BIOEPAR, 44300, Nantes, France</w:t>
      </w:r>
    </w:p>
    <w:p w14:paraId="3AAEAB65" w14:textId="77777777"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2</w:t>
      </w:r>
      <w:r w:rsidRPr="00346BE1">
        <w:rPr>
          <w:rFonts w:ascii="Calibri" w:hAnsi="Calibri" w:cs="Calibri"/>
          <w:sz w:val="22"/>
          <w:szCs w:val="22"/>
          <w:lang w:val="en-GB"/>
        </w:rPr>
        <w:t xml:space="preserve"> </w:t>
      </w:r>
      <w:proofErr w:type="spellStart"/>
      <w:r w:rsidRPr="00346BE1">
        <w:rPr>
          <w:rFonts w:ascii="Calibri" w:hAnsi="Calibri" w:cs="Calibri"/>
          <w:sz w:val="22"/>
          <w:szCs w:val="22"/>
          <w:lang w:val="en-GB"/>
        </w:rPr>
        <w:t>Université</w:t>
      </w:r>
      <w:proofErr w:type="spellEnd"/>
      <w:r w:rsidRPr="00346BE1">
        <w:rPr>
          <w:rFonts w:ascii="Calibri" w:hAnsi="Calibri" w:cs="Calibri"/>
          <w:sz w:val="22"/>
          <w:szCs w:val="22"/>
          <w:lang w:val="en-GB"/>
        </w:rPr>
        <w:t xml:space="preserve"> Clermont Auvergne, INRAE, </w:t>
      </w:r>
      <w:proofErr w:type="spellStart"/>
      <w:r w:rsidRPr="00346BE1">
        <w:rPr>
          <w:rFonts w:ascii="Calibri" w:hAnsi="Calibri" w:cs="Calibri"/>
          <w:sz w:val="22"/>
          <w:szCs w:val="22"/>
          <w:lang w:val="en-GB"/>
        </w:rPr>
        <w:t>VetAgro</w:t>
      </w:r>
      <w:proofErr w:type="spellEnd"/>
      <w:r w:rsidRPr="00346BE1">
        <w:rPr>
          <w:rFonts w:ascii="Calibri" w:hAnsi="Calibri" w:cs="Calibri"/>
          <w:sz w:val="22"/>
          <w:szCs w:val="22"/>
          <w:lang w:val="en-GB"/>
        </w:rPr>
        <w:t xml:space="preserve"> Sup, UMR EPIA, 63122 Saint-</w:t>
      </w:r>
      <w:proofErr w:type="spellStart"/>
      <w:r w:rsidRPr="00346BE1">
        <w:rPr>
          <w:rFonts w:ascii="Calibri" w:hAnsi="Calibri" w:cs="Calibri"/>
          <w:sz w:val="22"/>
          <w:szCs w:val="22"/>
          <w:lang w:val="en-GB"/>
        </w:rPr>
        <w:t>Genès</w:t>
      </w:r>
      <w:proofErr w:type="spellEnd"/>
      <w:r w:rsidRPr="00346BE1">
        <w:rPr>
          <w:rFonts w:ascii="Calibri" w:hAnsi="Calibri" w:cs="Calibri"/>
          <w:sz w:val="22"/>
          <w:szCs w:val="22"/>
          <w:lang w:val="en-GB"/>
        </w:rPr>
        <w:t>-</w:t>
      </w:r>
      <w:proofErr w:type="spellStart"/>
      <w:r w:rsidRPr="00346BE1">
        <w:rPr>
          <w:rFonts w:ascii="Calibri" w:hAnsi="Calibri" w:cs="Calibri"/>
          <w:sz w:val="22"/>
          <w:szCs w:val="22"/>
          <w:lang w:val="en-GB"/>
        </w:rPr>
        <w:t>Champanelle</w:t>
      </w:r>
      <w:proofErr w:type="spellEnd"/>
      <w:r w:rsidRPr="00346BE1">
        <w:rPr>
          <w:rFonts w:ascii="Calibri" w:hAnsi="Calibri" w:cs="Calibri"/>
          <w:sz w:val="22"/>
          <w:szCs w:val="22"/>
          <w:lang w:val="en-GB"/>
        </w:rPr>
        <w:t>, France</w:t>
      </w:r>
    </w:p>
    <w:p w14:paraId="18E48363" w14:textId="3D1C62D8"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3</w:t>
      </w:r>
      <w:r w:rsidRPr="00346BE1">
        <w:rPr>
          <w:rFonts w:ascii="Calibri" w:hAnsi="Calibri" w:cs="Calibri"/>
          <w:sz w:val="22"/>
          <w:szCs w:val="22"/>
          <w:lang w:val="en-GB"/>
        </w:rPr>
        <w:t xml:space="preserve"> </w:t>
      </w:r>
      <w:proofErr w:type="spellStart"/>
      <w:r w:rsidRPr="00346BE1">
        <w:rPr>
          <w:rFonts w:ascii="Calibri" w:hAnsi="Calibri" w:cs="Calibri"/>
          <w:sz w:val="22"/>
          <w:szCs w:val="22"/>
          <w:lang w:val="en-GB"/>
        </w:rPr>
        <w:t>Université</w:t>
      </w:r>
      <w:proofErr w:type="spellEnd"/>
      <w:r w:rsidRPr="00346BE1">
        <w:rPr>
          <w:rFonts w:ascii="Calibri" w:hAnsi="Calibri" w:cs="Calibri"/>
          <w:sz w:val="22"/>
          <w:szCs w:val="22"/>
          <w:lang w:val="en-GB"/>
        </w:rPr>
        <w:t xml:space="preserve"> de Lyon, INRAE, </w:t>
      </w:r>
      <w:proofErr w:type="spellStart"/>
      <w:r w:rsidRPr="00346BE1">
        <w:rPr>
          <w:rFonts w:ascii="Calibri" w:hAnsi="Calibri" w:cs="Calibri"/>
          <w:sz w:val="22"/>
          <w:szCs w:val="22"/>
          <w:lang w:val="en-GB"/>
        </w:rPr>
        <w:t>VetAgro</w:t>
      </w:r>
      <w:proofErr w:type="spellEnd"/>
      <w:r w:rsidRPr="00346BE1">
        <w:rPr>
          <w:rFonts w:ascii="Calibri" w:hAnsi="Calibri" w:cs="Calibri"/>
          <w:sz w:val="22"/>
          <w:szCs w:val="22"/>
          <w:lang w:val="en-GB"/>
        </w:rPr>
        <w:t xml:space="preserve"> Sup, UMR EPIA, 69280 Marcy </w:t>
      </w:r>
      <w:proofErr w:type="spellStart"/>
      <w:r w:rsidRPr="00346BE1">
        <w:rPr>
          <w:rFonts w:ascii="Calibri" w:hAnsi="Calibri" w:cs="Calibri"/>
          <w:sz w:val="22"/>
          <w:szCs w:val="22"/>
          <w:lang w:val="en-GB"/>
        </w:rPr>
        <w:t>l’Etoile</w:t>
      </w:r>
      <w:proofErr w:type="spellEnd"/>
      <w:r w:rsidRPr="00346BE1">
        <w:rPr>
          <w:rFonts w:ascii="Calibri" w:hAnsi="Calibri" w:cs="Calibri"/>
          <w:sz w:val="22"/>
          <w:szCs w:val="22"/>
          <w:lang w:val="en-GB"/>
        </w:rPr>
        <w:t>, France</w:t>
      </w:r>
    </w:p>
    <w:p w14:paraId="7507E14C" w14:textId="72252D64"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4</w:t>
      </w:r>
      <w:r w:rsidRPr="00346BE1">
        <w:rPr>
          <w:rFonts w:ascii="Calibri" w:hAnsi="Calibri" w:cs="Calibri"/>
          <w:sz w:val="22"/>
          <w:szCs w:val="22"/>
          <w:lang w:val="en-GB"/>
        </w:rPr>
        <w:t xml:space="preserve"> Global Technical Services, </w:t>
      </w:r>
      <w:proofErr w:type="spellStart"/>
      <w:r w:rsidRPr="00346BE1">
        <w:rPr>
          <w:rFonts w:ascii="Calibri" w:hAnsi="Calibri" w:cs="Calibri"/>
          <w:sz w:val="22"/>
          <w:szCs w:val="22"/>
          <w:lang w:val="en-GB"/>
        </w:rPr>
        <w:t>Boehringer-Ingelheim</w:t>
      </w:r>
      <w:proofErr w:type="spellEnd"/>
      <w:r w:rsidRPr="00346BE1">
        <w:rPr>
          <w:rFonts w:ascii="Calibri" w:hAnsi="Calibri" w:cs="Calibri"/>
          <w:sz w:val="22"/>
          <w:szCs w:val="22"/>
          <w:lang w:val="en-GB"/>
        </w:rPr>
        <w:t xml:space="preserve"> Animal Health, F-69007 Lyon, France</w:t>
      </w:r>
    </w:p>
    <w:p w14:paraId="786552E0" w14:textId="5B0A283B"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5</w:t>
      </w:r>
      <w:r w:rsidRPr="00346BE1">
        <w:rPr>
          <w:rFonts w:ascii="Calibri" w:hAnsi="Calibri" w:cs="Calibri"/>
          <w:sz w:val="22"/>
          <w:szCs w:val="22"/>
          <w:lang w:val="en-GB"/>
        </w:rPr>
        <w:t xml:space="preserve"> Nancy Laboratory for Rabies and Wildlife, The French Agency for Food, Environmental and Occupational Health and Safety (ANSES), F-54220 </w:t>
      </w:r>
      <w:proofErr w:type="spellStart"/>
      <w:r w:rsidRPr="00346BE1">
        <w:rPr>
          <w:rFonts w:ascii="Calibri" w:hAnsi="Calibri" w:cs="Calibri"/>
          <w:sz w:val="22"/>
          <w:szCs w:val="22"/>
          <w:lang w:val="en-GB"/>
        </w:rPr>
        <w:t>Malzéville</w:t>
      </w:r>
      <w:proofErr w:type="spellEnd"/>
      <w:r w:rsidRPr="00346BE1">
        <w:rPr>
          <w:rFonts w:ascii="Calibri" w:hAnsi="Calibri" w:cs="Calibri"/>
          <w:sz w:val="22"/>
          <w:szCs w:val="22"/>
          <w:lang w:val="en-GB"/>
        </w:rPr>
        <w:t>, France</w:t>
      </w:r>
    </w:p>
    <w:p w14:paraId="672A6D2F" w14:textId="321B98FF"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6</w:t>
      </w:r>
      <w:r w:rsidRPr="00346BE1">
        <w:rPr>
          <w:rFonts w:ascii="Calibri" w:hAnsi="Calibri" w:cs="Calibri"/>
          <w:sz w:val="22"/>
          <w:szCs w:val="22"/>
          <w:lang w:val="en-GB"/>
        </w:rPr>
        <w:t xml:space="preserve"> ANSES, ENVA, INRAE, UMR 956 BIPAR, F-94701 Maisons-Alfort, France</w:t>
      </w:r>
    </w:p>
    <w:p w14:paraId="3A736DB3" w14:textId="39F939C7"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7</w:t>
      </w:r>
      <w:r w:rsidRPr="00346BE1">
        <w:rPr>
          <w:rFonts w:ascii="Calibri" w:hAnsi="Calibri" w:cs="Calibri"/>
          <w:sz w:val="22"/>
          <w:szCs w:val="22"/>
          <w:lang w:val="en-GB"/>
        </w:rPr>
        <w:t xml:space="preserve"> INRAE, US 1116 </w:t>
      </w:r>
      <w:proofErr w:type="spellStart"/>
      <w:r w:rsidRPr="00346BE1">
        <w:rPr>
          <w:rFonts w:ascii="Calibri" w:hAnsi="Calibri" w:cs="Calibri"/>
          <w:sz w:val="22"/>
          <w:szCs w:val="22"/>
          <w:lang w:val="en-GB"/>
        </w:rPr>
        <w:t>AgroClim</w:t>
      </w:r>
      <w:proofErr w:type="spellEnd"/>
      <w:r w:rsidRPr="00346BE1">
        <w:rPr>
          <w:rFonts w:ascii="Calibri" w:hAnsi="Calibri" w:cs="Calibri"/>
          <w:sz w:val="22"/>
          <w:szCs w:val="22"/>
          <w:lang w:val="en-GB"/>
        </w:rPr>
        <w:t>, F-84914 Avignon, France</w:t>
      </w:r>
    </w:p>
    <w:p w14:paraId="1EB95756" w14:textId="1F93A748"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8</w:t>
      </w:r>
      <w:r w:rsidRPr="00346BE1">
        <w:rPr>
          <w:rFonts w:ascii="Calibri" w:hAnsi="Calibri" w:cs="Calibri"/>
          <w:sz w:val="22"/>
          <w:szCs w:val="22"/>
          <w:lang w:val="en-GB"/>
        </w:rPr>
        <w:t xml:space="preserve"> </w:t>
      </w:r>
      <w:proofErr w:type="spellStart"/>
      <w:r w:rsidRPr="00346BE1">
        <w:rPr>
          <w:rFonts w:ascii="Calibri" w:hAnsi="Calibri" w:cs="Calibri"/>
          <w:sz w:val="22"/>
          <w:szCs w:val="22"/>
          <w:lang w:val="en-GB"/>
        </w:rPr>
        <w:t>Université</w:t>
      </w:r>
      <w:proofErr w:type="spellEnd"/>
      <w:r w:rsidRPr="00346BE1">
        <w:rPr>
          <w:rFonts w:ascii="Calibri" w:hAnsi="Calibri" w:cs="Calibri"/>
          <w:sz w:val="22"/>
          <w:szCs w:val="22"/>
          <w:lang w:val="en-GB"/>
        </w:rPr>
        <w:t xml:space="preserve"> de Toulouse, INRAE, UR CEFS, F-31326 Castanet-</w:t>
      </w:r>
      <w:proofErr w:type="spellStart"/>
      <w:r w:rsidRPr="00346BE1">
        <w:rPr>
          <w:rFonts w:ascii="Calibri" w:hAnsi="Calibri" w:cs="Calibri"/>
          <w:sz w:val="22"/>
          <w:szCs w:val="22"/>
          <w:lang w:val="en-GB"/>
        </w:rPr>
        <w:t>Tolosan</w:t>
      </w:r>
      <w:proofErr w:type="spellEnd"/>
      <w:r w:rsidRPr="00346BE1">
        <w:rPr>
          <w:rFonts w:ascii="Calibri" w:hAnsi="Calibri" w:cs="Calibri"/>
          <w:sz w:val="22"/>
          <w:szCs w:val="22"/>
          <w:lang w:val="en-GB"/>
        </w:rPr>
        <w:t>, France</w:t>
      </w:r>
    </w:p>
    <w:p w14:paraId="47584AD2" w14:textId="32036E97" w:rsidR="00625935" w:rsidRPr="00346BE1" w:rsidRDefault="00625935" w:rsidP="00D73BAA">
      <w:pPr>
        <w:pStyle w:val="NormalWeb"/>
        <w:spacing w:before="0" w:beforeAutospacing="0" w:after="0" w:afterAutospacing="0" w:line="360" w:lineRule="auto"/>
        <w:rPr>
          <w:rFonts w:ascii="Calibri" w:hAnsi="Calibri" w:cs="Calibri"/>
          <w:sz w:val="22"/>
          <w:szCs w:val="22"/>
          <w:lang w:val="en-GB"/>
        </w:rPr>
      </w:pPr>
      <w:r w:rsidRPr="00346BE1">
        <w:rPr>
          <w:rFonts w:ascii="Calibri" w:hAnsi="Calibri" w:cs="Calibri"/>
          <w:sz w:val="22"/>
          <w:szCs w:val="22"/>
          <w:vertAlign w:val="superscript"/>
          <w:lang w:val="en-GB"/>
        </w:rPr>
        <w:t>9</w:t>
      </w:r>
      <w:r w:rsidRPr="00346BE1">
        <w:rPr>
          <w:rFonts w:ascii="Calibri" w:hAnsi="Calibri" w:cs="Calibri"/>
          <w:sz w:val="22"/>
          <w:szCs w:val="22"/>
          <w:lang w:val="en-GB"/>
        </w:rPr>
        <w:t xml:space="preserve"> LTSER ZA </w:t>
      </w:r>
      <w:proofErr w:type="spellStart"/>
      <w:r w:rsidRPr="00346BE1">
        <w:rPr>
          <w:rFonts w:ascii="Calibri" w:hAnsi="Calibri" w:cs="Calibri"/>
          <w:sz w:val="22"/>
          <w:szCs w:val="22"/>
          <w:lang w:val="en-GB"/>
        </w:rPr>
        <w:t>PYRénées</w:t>
      </w:r>
      <w:proofErr w:type="spellEnd"/>
      <w:r w:rsidRPr="00346BE1">
        <w:rPr>
          <w:rFonts w:ascii="Calibri" w:hAnsi="Calibri" w:cs="Calibri"/>
          <w:sz w:val="22"/>
          <w:szCs w:val="22"/>
          <w:lang w:val="en-GB"/>
        </w:rPr>
        <w:t xml:space="preserve"> </w:t>
      </w:r>
      <w:proofErr w:type="spellStart"/>
      <w:r w:rsidRPr="00346BE1">
        <w:rPr>
          <w:rFonts w:ascii="Calibri" w:hAnsi="Calibri" w:cs="Calibri"/>
          <w:sz w:val="22"/>
          <w:szCs w:val="22"/>
          <w:lang w:val="en-GB"/>
        </w:rPr>
        <w:t>GARonne</w:t>
      </w:r>
      <w:proofErr w:type="spellEnd"/>
      <w:r w:rsidRPr="00346BE1">
        <w:rPr>
          <w:rFonts w:ascii="Calibri" w:hAnsi="Calibri" w:cs="Calibri"/>
          <w:sz w:val="22"/>
          <w:szCs w:val="22"/>
          <w:lang w:val="en-GB"/>
        </w:rPr>
        <w:t xml:space="preserve">, F-31326 </w:t>
      </w:r>
      <w:proofErr w:type="spellStart"/>
      <w:r w:rsidRPr="00346BE1">
        <w:rPr>
          <w:rFonts w:ascii="Calibri" w:hAnsi="Calibri" w:cs="Calibri"/>
          <w:sz w:val="22"/>
          <w:szCs w:val="22"/>
          <w:lang w:val="en-GB"/>
        </w:rPr>
        <w:t>Auzeville-Tolosane</w:t>
      </w:r>
      <w:proofErr w:type="spellEnd"/>
      <w:r w:rsidRPr="00346BE1">
        <w:rPr>
          <w:rFonts w:ascii="Calibri" w:hAnsi="Calibri" w:cs="Calibri"/>
          <w:sz w:val="22"/>
          <w:szCs w:val="22"/>
          <w:lang w:val="en-GB"/>
        </w:rPr>
        <w:t>, France</w:t>
      </w:r>
    </w:p>
    <w:p w14:paraId="21253A88" w14:textId="77777777" w:rsidR="00625935" w:rsidRPr="00346BE1" w:rsidRDefault="00625935" w:rsidP="000039D6">
      <w:pPr>
        <w:pBdr>
          <w:top w:val="nil"/>
          <w:left w:val="nil"/>
          <w:bottom w:val="nil"/>
          <w:right w:val="nil"/>
          <w:between w:val="nil"/>
        </w:pBdr>
        <w:spacing w:line="360" w:lineRule="auto"/>
        <w:jc w:val="both"/>
        <w:rPr>
          <w:rFonts w:ascii="Calibri" w:eastAsia="Calibri" w:hAnsi="Calibri" w:cs="Calibri"/>
          <w:color w:val="333333"/>
          <w:sz w:val="22"/>
          <w:szCs w:val="22"/>
          <w:lang w:val="en-GB"/>
        </w:rPr>
      </w:pPr>
    </w:p>
    <w:p w14:paraId="0E398B59" w14:textId="79070613" w:rsidR="00134A6B" w:rsidRPr="00346BE1" w:rsidRDefault="00134A6B" w:rsidP="00177775">
      <w:pPr>
        <w:pBdr>
          <w:top w:val="nil"/>
          <w:left w:val="nil"/>
          <w:bottom w:val="nil"/>
          <w:right w:val="nil"/>
          <w:between w:val="nil"/>
        </w:pBdr>
        <w:spacing w:line="360" w:lineRule="auto"/>
        <w:jc w:val="both"/>
        <w:rPr>
          <w:rFonts w:ascii="Calibri" w:eastAsia="Calibri" w:hAnsi="Calibri" w:cs="Calibri"/>
          <w:color w:val="333333"/>
          <w:sz w:val="22"/>
          <w:szCs w:val="22"/>
          <w:lang w:val="en-GB"/>
        </w:rPr>
      </w:pPr>
    </w:p>
    <w:p w14:paraId="72690E88" w14:textId="77777777" w:rsidR="004C03AA" w:rsidRPr="00346BE1" w:rsidRDefault="004C03AA" w:rsidP="004C03AA">
      <w:pPr>
        <w:pStyle w:val="NormalWeb"/>
        <w:spacing w:before="0" w:beforeAutospacing="0" w:after="0" w:afterAutospacing="0" w:line="360" w:lineRule="auto"/>
        <w:rPr>
          <w:rFonts w:ascii="Calibri" w:hAnsi="Calibri" w:cs="Calibri"/>
          <w:sz w:val="22"/>
          <w:szCs w:val="22"/>
          <w:lang w:val="en-GB"/>
        </w:rPr>
      </w:pPr>
      <w:r w:rsidRPr="00346BE1">
        <w:rPr>
          <w:rFonts w:ascii="Calibri" w:eastAsia="Calibri" w:hAnsi="Calibri" w:cs="Calibri"/>
          <w:b/>
          <w:color w:val="333333"/>
          <w:sz w:val="22"/>
          <w:szCs w:val="22"/>
          <w:lang w:val="en-GB"/>
        </w:rPr>
        <w:t xml:space="preserve">* Current address: </w:t>
      </w:r>
      <w:proofErr w:type="spellStart"/>
      <w:r w:rsidRPr="00346BE1">
        <w:rPr>
          <w:rFonts w:ascii="Calibri" w:hAnsi="Calibri" w:cs="Calibri"/>
          <w:color w:val="020202"/>
          <w:sz w:val="22"/>
          <w:szCs w:val="22"/>
          <w:shd w:val="clear" w:color="auto" w:fill="FFFFFF"/>
          <w:lang w:val="en-GB"/>
        </w:rPr>
        <w:t>Ifremer</w:t>
      </w:r>
      <w:proofErr w:type="spellEnd"/>
      <w:r w:rsidRPr="00346BE1">
        <w:rPr>
          <w:rFonts w:ascii="Calibri" w:hAnsi="Calibri" w:cs="Calibri"/>
          <w:color w:val="020202"/>
          <w:sz w:val="22"/>
          <w:szCs w:val="22"/>
          <w:shd w:val="clear" w:color="auto" w:fill="FFFFFF"/>
          <w:lang w:val="en-GB"/>
        </w:rPr>
        <w:t xml:space="preserve">, RBE-SGMM-LGPMM, La </w:t>
      </w:r>
      <w:proofErr w:type="spellStart"/>
      <w:r w:rsidRPr="00346BE1">
        <w:rPr>
          <w:rFonts w:ascii="Calibri" w:hAnsi="Calibri" w:cs="Calibri"/>
          <w:color w:val="020202"/>
          <w:sz w:val="22"/>
          <w:szCs w:val="22"/>
          <w:shd w:val="clear" w:color="auto" w:fill="FFFFFF"/>
          <w:lang w:val="en-GB"/>
        </w:rPr>
        <w:t>Tremblade</w:t>
      </w:r>
      <w:proofErr w:type="spellEnd"/>
      <w:r w:rsidRPr="00346BE1">
        <w:rPr>
          <w:rFonts w:ascii="Calibri" w:hAnsi="Calibri" w:cs="Calibri"/>
          <w:color w:val="020202"/>
          <w:sz w:val="22"/>
          <w:szCs w:val="22"/>
          <w:shd w:val="clear" w:color="auto" w:fill="FFFFFF"/>
          <w:lang w:val="en-GB"/>
        </w:rPr>
        <w:t>, France</w:t>
      </w:r>
    </w:p>
    <w:p w14:paraId="1D80EDDB" w14:textId="77777777" w:rsidR="004C03AA" w:rsidRPr="00346BE1" w:rsidRDefault="004C03AA" w:rsidP="00177775">
      <w:pPr>
        <w:pBdr>
          <w:top w:val="nil"/>
          <w:left w:val="nil"/>
          <w:bottom w:val="nil"/>
          <w:right w:val="nil"/>
          <w:between w:val="nil"/>
        </w:pBdr>
        <w:spacing w:line="360" w:lineRule="auto"/>
        <w:jc w:val="both"/>
        <w:rPr>
          <w:rFonts w:ascii="Calibri" w:eastAsia="Calibri" w:hAnsi="Calibri" w:cs="Calibri"/>
          <w:b/>
          <w:color w:val="333333"/>
          <w:sz w:val="22"/>
          <w:szCs w:val="22"/>
          <w:lang w:val="en-GB"/>
        </w:rPr>
      </w:pPr>
      <w:bookmarkStart w:id="0" w:name="_heading=h.3dy6vkm" w:colFirst="0" w:colLast="0"/>
      <w:bookmarkStart w:id="1" w:name="_heading=h.1t3h5sf" w:colFirst="0" w:colLast="0"/>
      <w:bookmarkStart w:id="2" w:name="_heading=h.4d34og8" w:colFirst="0" w:colLast="0"/>
      <w:bookmarkStart w:id="3" w:name="_heading=h.2s8eyo1" w:colFirst="0" w:colLast="0"/>
      <w:bookmarkStart w:id="4" w:name="_heading=h.17dp8vu" w:colFirst="0" w:colLast="0"/>
      <w:bookmarkEnd w:id="0"/>
      <w:bookmarkEnd w:id="1"/>
      <w:bookmarkEnd w:id="2"/>
      <w:bookmarkEnd w:id="3"/>
      <w:bookmarkEnd w:id="4"/>
    </w:p>
    <w:p w14:paraId="00000007" w14:textId="32089499" w:rsidR="00327208" w:rsidRPr="00346BE1" w:rsidRDefault="007C389E" w:rsidP="00177775">
      <w:pPr>
        <w:pBdr>
          <w:top w:val="nil"/>
          <w:left w:val="nil"/>
          <w:bottom w:val="nil"/>
          <w:right w:val="nil"/>
          <w:between w:val="nil"/>
        </w:pBdr>
        <w:spacing w:line="360" w:lineRule="auto"/>
        <w:jc w:val="both"/>
        <w:rPr>
          <w:rFonts w:ascii="Calibri" w:eastAsia="Calibri" w:hAnsi="Calibri" w:cs="Calibri"/>
          <w:b/>
          <w:color w:val="000000"/>
          <w:sz w:val="22"/>
          <w:szCs w:val="22"/>
          <w:lang w:val="en-GB"/>
        </w:rPr>
      </w:pPr>
      <w:r w:rsidRPr="00346BE1">
        <w:rPr>
          <w:rFonts w:ascii="Calibri" w:eastAsia="Calibri" w:hAnsi="Calibri" w:cs="Calibri"/>
          <w:b/>
          <w:color w:val="333333"/>
          <w:sz w:val="22"/>
          <w:szCs w:val="22"/>
          <w:lang w:val="en-GB"/>
        </w:rPr>
        <w:t>Abstract</w:t>
      </w:r>
      <w:r w:rsidRPr="00346BE1">
        <w:rPr>
          <w:rFonts w:ascii="Calibri" w:eastAsia="Calibri" w:hAnsi="Calibri" w:cs="Calibri"/>
          <w:b/>
          <w:color w:val="000000"/>
          <w:sz w:val="22"/>
          <w:szCs w:val="22"/>
          <w:lang w:val="en-GB"/>
        </w:rPr>
        <w:t xml:space="preserve"> </w:t>
      </w:r>
    </w:p>
    <w:p w14:paraId="00000008" w14:textId="12B6871F"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There is growing concern about climate change and its impact on human </w:t>
      </w:r>
      <w:r w:rsidR="00134A6B" w:rsidRPr="00346BE1">
        <w:rPr>
          <w:rFonts w:ascii="Calibri" w:eastAsia="Calibri" w:hAnsi="Calibri" w:cs="Calibri"/>
          <w:sz w:val="22"/>
          <w:szCs w:val="22"/>
          <w:lang w:val="en-GB"/>
        </w:rPr>
        <w:t>health</w:t>
      </w:r>
      <w:r w:rsidRPr="00346BE1">
        <w:rPr>
          <w:rFonts w:ascii="Calibri" w:eastAsia="Calibri" w:hAnsi="Calibri" w:cs="Calibri"/>
          <w:sz w:val="22"/>
          <w:szCs w:val="22"/>
          <w:lang w:val="en-GB"/>
        </w:rPr>
        <w:t>. Specifically, global warming could increase the probability of emerging infectious diseases, notably because of changes in the geographical and seasonal distributions of disease vectors such as mosquito</w:t>
      </w:r>
      <w:sdt>
        <w:sdtPr>
          <w:rPr>
            <w:lang w:val="en-GB"/>
          </w:rPr>
          <w:tag w:val="goog_rdk_6"/>
          <w:id w:val="1028295921"/>
        </w:sdtPr>
        <w:sdtEndPr/>
        <w:sdtContent>
          <w:r w:rsidRPr="00346BE1">
            <w:rPr>
              <w:rFonts w:ascii="Calibri" w:eastAsia="Calibri" w:hAnsi="Calibri" w:cs="Calibri"/>
              <w:sz w:val="22"/>
              <w:szCs w:val="22"/>
              <w:lang w:val="en-GB"/>
            </w:rPr>
            <w:t>e</w:t>
          </w:r>
        </w:sdtContent>
      </w:sdt>
      <w:r w:rsidRPr="00346BE1">
        <w:rPr>
          <w:rFonts w:ascii="Calibri" w:eastAsia="Calibri" w:hAnsi="Calibri" w:cs="Calibri"/>
          <w:sz w:val="22"/>
          <w:szCs w:val="22"/>
          <w:lang w:val="en-GB"/>
        </w:rPr>
        <w:t xml:space="preserve">s and ticks. </w:t>
      </w:r>
      <w:r w:rsidR="009826B0" w:rsidRPr="00346BE1">
        <w:rPr>
          <w:rFonts w:ascii="Calibri" w:eastAsia="Calibri" w:hAnsi="Calibri" w:cs="Calibri"/>
          <w:sz w:val="22"/>
          <w:szCs w:val="22"/>
          <w:lang w:val="en-GB"/>
        </w:rPr>
        <w:t xml:space="preserve">For example, the range of </w:t>
      </w:r>
      <w:proofErr w:type="spellStart"/>
      <w:r w:rsidR="009826B0" w:rsidRPr="00346BE1">
        <w:rPr>
          <w:rFonts w:ascii="Calibri" w:eastAsia="Calibri" w:hAnsi="Calibri" w:cs="Calibri"/>
          <w:i/>
          <w:sz w:val="22"/>
          <w:szCs w:val="22"/>
          <w:lang w:val="en-GB"/>
        </w:rPr>
        <w:t>Ixodes</w:t>
      </w:r>
      <w:proofErr w:type="spellEnd"/>
      <w:r w:rsidR="009826B0" w:rsidRPr="00346BE1">
        <w:rPr>
          <w:rFonts w:ascii="Calibri" w:eastAsia="Calibri" w:hAnsi="Calibri" w:cs="Calibri"/>
          <w:i/>
          <w:sz w:val="22"/>
          <w:szCs w:val="22"/>
          <w:lang w:val="en-GB"/>
        </w:rPr>
        <w:t xml:space="preserve"> </w:t>
      </w:r>
      <w:proofErr w:type="spellStart"/>
      <w:r w:rsidR="009826B0" w:rsidRPr="00346BE1">
        <w:rPr>
          <w:rFonts w:ascii="Calibri" w:eastAsia="Calibri" w:hAnsi="Calibri" w:cs="Calibri"/>
          <w:i/>
          <w:sz w:val="22"/>
          <w:szCs w:val="22"/>
          <w:lang w:val="en-GB"/>
        </w:rPr>
        <w:t>ricinus</w:t>
      </w:r>
      <w:proofErr w:type="spellEnd"/>
      <w:r w:rsidR="009826B0" w:rsidRPr="00346BE1">
        <w:rPr>
          <w:rFonts w:ascii="Calibri" w:eastAsia="Calibri" w:hAnsi="Calibri" w:cs="Calibri"/>
          <w:sz w:val="22"/>
          <w:szCs w:val="22"/>
          <w:lang w:val="en-GB"/>
        </w:rPr>
        <w:t xml:space="preserve">, the most common and widespread tick species in Europe, is currently expanding northward and at higher altitudes. </w:t>
      </w:r>
      <w:r w:rsidRPr="00346BE1">
        <w:rPr>
          <w:rFonts w:ascii="Calibri" w:eastAsia="Calibri" w:hAnsi="Calibri" w:cs="Calibri"/>
          <w:sz w:val="22"/>
          <w:szCs w:val="22"/>
          <w:lang w:val="en-GB"/>
        </w:rPr>
        <w:t xml:space="preserve">However, little is known about the seasonal variation in tick abundance in different climates. Seasonality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is often based on expert opinions while field s</w:t>
      </w:r>
      <w:r w:rsidR="009826B0" w:rsidRPr="00346BE1">
        <w:rPr>
          <w:rFonts w:ascii="Calibri" w:eastAsia="Calibri" w:hAnsi="Calibri" w:cs="Calibri"/>
          <w:sz w:val="22"/>
          <w:szCs w:val="22"/>
          <w:lang w:val="en-GB"/>
        </w:rPr>
        <w:t>urveys</w:t>
      </w:r>
      <w:r w:rsidRPr="00346BE1">
        <w:rPr>
          <w:rFonts w:ascii="Calibri" w:eastAsia="Calibri" w:hAnsi="Calibri" w:cs="Calibri"/>
          <w:sz w:val="22"/>
          <w:szCs w:val="22"/>
          <w:lang w:val="en-GB"/>
        </w:rPr>
        <w:t xml:space="preserve"> are usually limited in time. Our objective was to describe seasonal variations in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i/>
          <w:sz w:val="22"/>
          <w:szCs w:val="22"/>
          <w:lang w:val="en-GB"/>
        </w:rPr>
        <w:t xml:space="preserve"> </w:t>
      </w:r>
      <w:r w:rsidRPr="00346BE1">
        <w:rPr>
          <w:rFonts w:ascii="Calibri" w:eastAsia="Calibri" w:hAnsi="Calibri" w:cs="Calibri"/>
          <w:sz w:val="22"/>
          <w:szCs w:val="22"/>
          <w:lang w:val="en-GB"/>
        </w:rPr>
        <w:t>abundance under different climates. To this end, a</w:t>
      </w:r>
      <w:r w:rsidR="00FB7BEC" w:rsidRPr="00346BE1">
        <w:rPr>
          <w:rFonts w:ascii="Calibri" w:eastAsia="Calibri" w:hAnsi="Calibri" w:cs="Calibri"/>
          <w:sz w:val="22"/>
          <w:szCs w:val="22"/>
          <w:lang w:val="en-GB"/>
        </w:rPr>
        <w:t xml:space="preserve"> </w:t>
      </w:r>
      <w:r w:rsidR="00356AA3" w:rsidRPr="00346BE1">
        <w:rPr>
          <w:rFonts w:ascii="Calibri" w:eastAsia="Calibri" w:hAnsi="Calibri" w:cs="Calibri"/>
          <w:sz w:val="22"/>
          <w:szCs w:val="22"/>
          <w:lang w:val="en-GB"/>
        </w:rPr>
        <w:t>seven</w:t>
      </w:r>
      <w:r w:rsidR="000039D6" w:rsidRPr="00346BE1">
        <w:rPr>
          <w:rFonts w:ascii="Calibri" w:eastAsia="Calibri" w:hAnsi="Calibri" w:cs="Calibri"/>
          <w:sz w:val="22"/>
          <w:szCs w:val="22"/>
          <w:lang w:val="en-GB"/>
        </w:rPr>
        <w:t>-year</w:t>
      </w:r>
      <w:r w:rsidRPr="00346BE1">
        <w:rPr>
          <w:rFonts w:ascii="Calibri" w:eastAsia="Calibri" w:hAnsi="Calibri" w:cs="Calibri"/>
          <w:sz w:val="22"/>
          <w:szCs w:val="22"/>
          <w:lang w:val="en-GB"/>
        </w:rPr>
        <w:t xml:space="preserve"> longitudinal study, with monthly collections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i/>
          <w:sz w:val="22"/>
          <w:szCs w:val="22"/>
          <w:lang w:val="en-GB"/>
        </w:rPr>
        <w:t xml:space="preserve"> </w:t>
      </w:r>
      <w:r w:rsidR="00212CC8" w:rsidRPr="00346BE1">
        <w:rPr>
          <w:rFonts w:asciiTheme="minorHAnsi" w:hAnsiTheme="minorHAnsi" w:cstheme="minorHAnsi"/>
          <w:sz w:val="22"/>
          <w:szCs w:val="22"/>
          <w:lang w:val="en-GB"/>
        </w:rPr>
        <w:t>host-seeking</w:t>
      </w:r>
      <w:r w:rsidRPr="00346BE1">
        <w:rPr>
          <w:rFonts w:ascii="Calibri" w:eastAsia="Calibri" w:hAnsi="Calibri" w:cs="Calibri"/>
          <w:sz w:val="22"/>
          <w:szCs w:val="22"/>
          <w:lang w:val="en-GB"/>
        </w:rPr>
        <w:t xml:space="preserve"> nymphs, was carried out in France, in six locations corresponding to different climates. </w:t>
      </w:r>
      <w:r w:rsidR="00402134" w:rsidRPr="00346BE1">
        <w:rPr>
          <w:rFonts w:ascii="Calibri" w:eastAsia="Calibri" w:hAnsi="Calibri" w:cs="Calibri"/>
          <w:sz w:val="22"/>
          <w:szCs w:val="22"/>
          <w:lang w:val="en-GB"/>
        </w:rPr>
        <w:t xml:space="preserve">Tick data were </w:t>
      </w:r>
      <w:r w:rsidR="007B1AEF" w:rsidRPr="00346BE1">
        <w:rPr>
          <w:rFonts w:ascii="Calibri" w:eastAsia="Calibri" w:hAnsi="Calibri" w:cs="Calibri"/>
          <w:sz w:val="22"/>
          <w:szCs w:val="22"/>
          <w:lang w:val="en-GB"/>
        </w:rPr>
        <w:t>log-</w:t>
      </w:r>
      <w:r w:rsidR="00402134" w:rsidRPr="00346BE1">
        <w:rPr>
          <w:rFonts w:ascii="Calibri" w:eastAsia="Calibri" w:hAnsi="Calibri" w:cs="Calibri"/>
          <w:sz w:val="22"/>
          <w:szCs w:val="22"/>
          <w:lang w:val="en-GB"/>
        </w:rPr>
        <w:t xml:space="preserve">transformed and grouped between years so as </w:t>
      </w:r>
      <w:r w:rsidR="00402134" w:rsidRPr="00346BE1">
        <w:rPr>
          <w:rFonts w:ascii="Calibri" w:eastAsia="Calibri" w:hAnsi="Calibri" w:cs="Calibri"/>
          <w:sz w:val="22"/>
          <w:szCs w:val="22"/>
          <w:lang w:val="en-GB"/>
        </w:rPr>
        <w:lastRenderedPageBreak/>
        <w:t>to obtain</w:t>
      </w:r>
      <w:r w:rsidR="007B1AEF" w:rsidRPr="00346BE1">
        <w:rPr>
          <w:rFonts w:ascii="Calibri" w:eastAsia="Calibri" w:hAnsi="Calibri" w:cs="Calibri"/>
          <w:sz w:val="22"/>
          <w:szCs w:val="22"/>
          <w:lang w:val="en-GB"/>
        </w:rPr>
        <w:t xml:space="preserve"> seasonal variations for a typical year.</w:t>
      </w:r>
      <w:r w:rsidR="00402134"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Daily average temperature was measured</w:t>
      </w:r>
      <w:r w:rsidR="00956AB3" w:rsidRPr="00346BE1">
        <w:rPr>
          <w:rFonts w:ascii="Calibri" w:eastAsia="Calibri" w:hAnsi="Calibri" w:cs="Calibri"/>
          <w:sz w:val="22"/>
          <w:szCs w:val="22"/>
          <w:lang w:val="en-GB"/>
        </w:rPr>
        <w:t xml:space="preserve"> during the study period</w:t>
      </w:r>
      <w:r w:rsidRPr="00346BE1">
        <w:rPr>
          <w:rFonts w:ascii="Calibri" w:eastAsia="Calibri" w:hAnsi="Calibri" w:cs="Calibri"/>
          <w:sz w:val="22"/>
          <w:szCs w:val="22"/>
          <w:lang w:val="en-GB"/>
        </w:rPr>
        <w:t xml:space="preserve">. Seasonal patterns of nymph abundance were established for the </w:t>
      </w:r>
      <w:sdt>
        <w:sdtPr>
          <w:rPr>
            <w:lang w:val="en-GB"/>
          </w:rPr>
          <w:tag w:val="goog_rdk_8"/>
          <w:id w:val="1604762849"/>
        </w:sdtPr>
        <w:sdtEndPr/>
        <w:sdtContent>
          <w:r w:rsidRPr="00346BE1">
            <w:rPr>
              <w:rFonts w:ascii="Calibri" w:eastAsia="Calibri" w:hAnsi="Calibri" w:cs="Calibri"/>
              <w:sz w:val="22"/>
              <w:szCs w:val="22"/>
              <w:lang w:val="en-GB"/>
            </w:rPr>
            <w:t>six</w:t>
          </w:r>
          <w:r w:rsidR="00356AA3" w:rsidRPr="00346BE1">
            <w:rPr>
              <w:rFonts w:ascii="Calibri" w:eastAsia="Calibri" w:hAnsi="Calibri" w:cs="Calibri"/>
              <w:sz w:val="22"/>
              <w:szCs w:val="22"/>
              <w:lang w:val="en-GB"/>
            </w:rPr>
            <w:t xml:space="preserve"> </w:t>
          </w:r>
        </w:sdtContent>
      </w:sdt>
      <w:r w:rsidRPr="00346BE1">
        <w:rPr>
          <w:rFonts w:ascii="Calibri" w:eastAsia="Calibri" w:hAnsi="Calibri" w:cs="Calibri"/>
          <w:sz w:val="22"/>
          <w:szCs w:val="22"/>
          <w:lang w:val="en-GB"/>
        </w:rPr>
        <w:t xml:space="preserve">different </w:t>
      </w:r>
      <w:r w:rsidR="00832CFE" w:rsidRPr="00346BE1">
        <w:rPr>
          <w:rFonts w:ascii="Calibri" w:eastAsia="Calibri" w:hAnsi="Calibri" w:cs="Calibri"/>
          <w:sz w:val="22"/>
          <w:szCs w:val="22"/>
          <w:lang w:val="en-GB"/>
        </w:rPr>
        <w:t xml:space="preserve">locations </w:t>
      </w:r>
      <w:r w:rsidRPr="00346BE1">
        <w:rPr>
          <w:rFonts w:ascii="Calibri" w:eastAsia="Calibri" w:hAnsi="Calibri" w:cs="Calibri"/>
          <w:sz w:val="22"/>
          <w:szCs w:val="22"/>
          <w:lang w:val="en-GB"/>
        </w:rPr>
        <w:t>using linear</w:t>
      </w:r>
      <w:r w:rsidR="009826B0" w:rsidRPr="00346BE1">
        <w:rPr>
          <w:rFonts w:ascii="Calibri" w:eastAsia="Calibri" w:hAnsi="Calibri" w:cs="Calibri"/>
          <w:sz w:val="22"/>
          <w:szCs w:val="22"/>
          <w:lang w:val="en-GB"/>
        </w:rPr>
        <w:t xml:space="preserve"> harmonic</w:t>
      </w:r>
      <w:r w:rsidRPr="00346BE1">
        <w:rPr>
          <w:rFonts w:ascii="Calibri" w:eastAsia="Calibri" w:hAnsi="Calibri" w:cs="Calibri"/>
          <w:sz w:val="22"/>
          <w:szCs w:val="22"/>
          <w:lang w:val="en-GB"/>
        </w:rPr>
        <w:t xml:space="preserve"> regression. </w:t>
      </w:r>
      <w:r w:rsidR="00494329" w:rsidRPr="00346BE1">
        <w:rPr>
          <w:rFonts w:ascii="Calibri" w:eastAsia="Calibri" w:hAnsi="Calibri" w:cs="Calibri"/>
          <w:sz w:val="22"/>
          <w:szCs w:val="22"/>
          <w:lang w:val="en-GB"/>
        </w:rPr>
        <w:t>M</w:t>
      </w:r>
      <w:r w:rsidRPr="00346BE1">
        <w:rPr>
          <w:rFonts w:ascii="Calibri" w:eastAsia="Calibri" w:hAnsi="Calibri" w:cs="Calibri"/>
          <w:sz w:val="22"/>
          <w:szCs w:val="22"/>
          <w:lang w:val="en-GB"/>
        </w:rPr>
        <w:t xml:space="preserve">odel parameters were estimated separately for each location. </w:t>
      </w:r>
      <w:r w:rsidR="00494329" w:rsidRPr="00346BE1">
        <w:rPr>
          <w:rFonts w:ascii="Calibri" w:eastAsia="Calibri" w:hAnsi="Calibri" w:cs="Calibri"/>
          <w:sz w:val="22"/>
          <w:szCs w:val="22"/>
          <w:lang w:val="en-GB"/>
        </w:rPr>
        <w:t>S</w:t>
      </w:r>
      <w:r w:rsidRPr="00346BE1">
        <w:rPr>
          <w:rFonts w:ascii="Calibri" w:eastAsia="Calibri" w:hAnsi="Calibri" w:cs="Calibri"/>
          <w:sz w:val="22"/>
          <w:szCs w:val="22"/>
          <w:lang w:val="en-GB"/>
        </w:rPr>
        <w:t xml:space="preserve">easonal patterns </w:t>
      </w:r>
      <w:r w:rsidR="00494329" w:rsidRPr="00346BE1">
        <w:rPr>
          <w:rFonts w:ascii="Calibri" w:eastAsia="Calibri" w:hAnsi="Calibri" w:cs="Calibri"/>
          <w:sz w:val="22"/>
          <w:szCs w:val="22"/>
          <w:lang w:val="en-GB"/>
        </w:rPr>
        <w:t xml:space="preserve">appeared </w:t>
      </w:r>
      <w:r w:rsidRPr="00346BE1">
        <w:rPr>
          <w:rFonts w:ascii="Calibri" w:eastAsia="Calibri" w:hAnsi="Calibri" w:cs="Calibri"/>
          <w:sz w:val="22"/>
          <w:szCs w:val="22"/>
          <w:lang w:val="en-GB"/>
        </w:rPr>
        <w:t xml:space="preserve">different depending on the climate considered. </w:t>
      </w:r>
      <w:r w:rsidR="00895918" w:rsidRPr="00346BE1">
        <w:rPr>
          <w:rFonts w:ascii="Calibri" w:eastAsia="Calibri" w:hAnsi="Calibri" w:cs="Calibri"/>
          <w:sz w:val="22"/>
          <w:szCs w:val="22"/>
          <w:lang w:val="en-GB"/>
        </w:rPr>
        <w:t xml:space="preserve"> Western t</w:t>
      </w:r>
      <w:r w:rsidRPr="00346BE1">
        <w:rPr>
          <w:rFonts w:ascii="Calibri" w:eastAsia="Calibri" w:hAnsi="Calibri" w:cs="Calibri"/>
          <w:sz w:val="22"/>
          <w:szCs w:val="22"/>
          <w:lang w:val="en-GB"/>
        </w:rPr>
        <w:t xml:space="preserve">emperate sites showed an early spring peak, a summer </w:t>
      </w:r>
      <w:r w:rsidR="005B0419" w:rsidRPr="00346BE1">
        <w:rPr>
          <w:rFonts w:ascii="Calibri" w:eastAsia="Calibri" w:hAnsi="Calibri" w:cs="Calibri"/>
          <w:sz w:val="22"/>
          <w:szCs w:val="22"/>
          <w:lang w:val="en-GB"/>
        </w:rPr>
        <w:t xml:space="preserve">minimum </w:t>
      </w:r>
      <w:r w:rsidRPr="00346BE1">
        <w:rPr>
          <w:rFonts w:ascii="Calibri" w:eastAsia="Calibri" w:hAnsi="Calibri" w:cs="Calibri"/>
          <w:sz w:val="22"/>
          <w:szCs w:val="22"/>
          <w:lang w:val="en-GB"/>
        </w:rPr>
        <w:t xml:space="preserve">and a moderate autumn and winter abundance. </w:t>
      </w:r>
      <w:r w:rsidR="00895918" w:rsidRPr="00346BE1">
        <w:rPr>
          <w:rFonts w:ascii="Calibri" w:eastAsia="Calibri" w:hAnsi="Calibri" w:cs="Calibri"/>
          <w:sz w:val="22"/>
          <w:szCs w:val="22"/>
          <w:lang w:val="en-GB"/>
        </w:rPr>
        <w:t>More c</w:t>
      </w:r>
      <w:r w:rsidRPr="00346BE1">
        <w:rPr>
          <w:rFonts w:ascii="Calibri" w:eastAsia="Calibri" w:hAnsi="Calibri" w:cs="Calibri"/>
          <w:sz w:val="22"/>
          <w:szCs w:val="22"/>
          <w:lang w:val="en-GB"/>
        </w:rPr>
        <w:t>ontinental sites show</w:t>
      </w:r>
      <w:r w:rsidR="00494329" w:rsidRPr="00346BE1">
        <w:rPr>
          <w:rFonts w:ascii="Calibri" w:eastAsia="Calibri" w:hAnsi="Calibri" w:cs="Calibri"/>
          <w:sz w:val="22"/>
          <w:szCs w:val="22"/>
          <w:lang w:val="en-GB"/>
        </w:rPr>
        <w:t>ed</w:t>
      </w:r>
      <w:r w:rsidRPr="00346BE1">
        <w:rPr>
          <w:rFonts w:ascii="Calibri" w:eastAsia="Calibri" w:hAnsi="Calibri" w:cs="Calibri"/>
          <w:sz w:val="22"/>
          <w:szCs w:val="22"/>
          <w:lang w:val="en-GB"/>
        </w:rPr>
        <w:t xml:space="preserve"> a later peak in spring, and a </w:t>
      </w:r>
      <w:r w:rsidR="005B0419" w:rsidRPr="00346BE1">
        <w:rPr>
          <w:rFonts w:ascii="Calibri" w:eastAsia="Calibri" w:hAnsi="Calibri" w:cs="Calibri"/>
          <w:sz w:val="22"/>
          <w:szCs w:val="22"/>
          <w:lang w:val="en-GB"/>
        </w:rPr>
        <w:t xml:space="preserve">minimum </w:t>
      </w:r>
      <w:r w:rsidRPr="00346BE1">
        <w:rPr>
          <w:rFonts w:ascii="Calibri" w:eastAsia="Calibri" w:hAnsi="Calibri" w:cs="Calibri"/>
          <w:sz w:val="22"/>
          <w:szCs w:val="22"/>
          <w:lang w:val="en-GB"/>
        </w:rPr>
        <w:t>in winter. The p</w:t>
      </w:r>
      <w:r w:rsidR="00141128" w:rsidRPr="00346BE1">
        <w:rPr>
          <w:rFonts w:ascii="Calibri" w:eastAsia="Calibri" w:hAnsi="Calibri" w:cs="Calibri"/>
          <w:sz w:val="22"/>
          <w:szCs w:val="22"/>
          <w:lang w:val="en-GB"/>
        </w:rPr>
        <w:t>ea</w:t>
      </w:r>
      <w:r w:rsidRPr="00346BE1">
        <w:rPr>
          <w:rFonts w:ascii="Calibri" w:eastAsia="Calibri" w:hAnsi="Calibri" w:cs="Calibri"/>
          <w:sz w:val="22"/>
          <w:szCs w:val="22"/>
          <w:lang w:val="en-GB"/>
        </w:rPr>
        <w:t xml:space="preserve">k occurred in summer for the mountainous site, with </w:t>
      </w:r>
      <w:r w:rsidR="00895918" w:rsidRPr="00346BE1">
        <w:rPr>
          <w:rFonts w:ascii="Calibri" w:eastAsia="Calibri" w:hAnsi="Calibri" w:cs="Calibri"/>
          <w:sz w:val="22"/>
          <w:szCs w:val="22"/>
          <w:lang w:val="en-GB"/>
        </w:rPr>
        <w:t>an absence</w:t>
      </w:r>
      <w:r w:rsidR="00134A6B" w:rsidRPr="00346BE1">
        <w:rPr>
          <w:rFonts w:ascii="Calibri" w:eastAsia="Calibri" w:hAnsi="Calibri" w:cs="Calibri"/>
          <w:sz w:val="22"/>
          <w:szCs w:val="22"/>
          <w:lang w:val="en-GB"/>
        </w:rPr>
        <w:t xml:space="preserve"> </w:t>
      </w:r>
      <w:r w:rsidR="00494329" w:rsidRPr="00346BE1">
        <w:rPr>
          <w:rFonts w:ascii="Calibri" w:eastAsia="Calibri" w:hAnsi="Calibri" w:cs="Calibri"/>
          <w:sz w:val="22"/>
          <w:szCs w:val="22"/>
          <w:lang w:val="en-GB"/>
        </w:rPr>
        <w:t xml:space="preserve">of ticks </w:t>
      </w:r>
      <w:r w:rsidR="00134A6B" w:rsidRPr="00346BE1">
        <w:rPr>
          <w:rFonts w:ascii="Calibri" w:eastAsia="Calibri" w:hAnsi="Calibri" w:cs="Calibri"/>
          <w:sz w:val="22"/>
          <w:szCs w:val="22"/>
          <w:lang w:val="en-GB"/>
        </w:rPr>
        <w:t xml:space="preserve">in </w:t>
      </w:r>
      <w:r w:rsidRPr="00346BE1">
        <w:rPr>
          <w:rFonts w:ascii="Calibri" w:eastAsia="Calibri" w:hAnsi="Calibri" w:cs="Calibri"/>
          <w:sz w:val="22"/>
          <w:szCs w:val="22"/>
          <w:lang w:val="en-GB"/>
        </w:rPr>
        <w:t xml:space="preserve">winter. In </w:t>
      </w:r>
      <w:r w:rsidR="00494329" w:rsidRPr="00346BE1">
        <w:rPr>
          <w:rFonts w:ascii="Calibri" w:eastAsia="Calibri" w:hAnsi="Calibri" w:cs="Calibri"/>
          <w:sz w:val="22"/>
          <w:szCs w:val="22"/>
          <w:lang w:val="en-GB"/>
        </w:rPr>
        <w:t xml:space="preserve">all </w:t>
      </w:r>
      <w:r w:rsidRPr="00346BE1">
        <w:rPr>
          <w:rFonts w:ascii="Calibri" w:eastAsia="Calibri" w:hAnsi="Calibri" w:cs="Calibri"/>
          <w:sz w:val="22"/>
          <w:szCs w:val="22"/>
          <w:lang w:val="en-GB"/>
        </w:rPr>
        <w:t>cases</w:t>
      </w:r>
      <w:r w:rsidR="00494329" w:rsidRPr="00346BE1">
        <w:rPr>
          <w:rFonts w:ascii="Calibri" w:eastAsia="Calibri" w:hAnsi="Calibri" w:cs="Calibri"/>
          <w:sz w:val="22"/>
          <w:szCs w:val="22"/>
          <w:lang w:val="en-GB"/>
        </w:rPr>
        <w:t xml:space="preserve"> except the mountainous site</w:t>
      </w:r>
      <w:r w:rsidRPr="00346BE1">
        <w:rPr>
          <w:rFonts w:ascii="Calibri" w:eastAsia="Calibri" w:hAnsi="Calibri" w:cs="Calibri"/>
          <w:sz w:val="22"/>
          <w:szCs w:val="22"/>
          <w:lang w:val="en-GB"/>
        </w:rPr>
        <w:t xml:space="preserve">, the timing of the spring peak could be related to the sum of degree days since the beginning of the year. Winter abundance was positively correlated to the corresponding temperature. </w:t>
      </w:r>
    </w:p>
    <w:p w14:paraId="00000009" w14:textId="1F17E0C5" w:rsidR="00327208" w:rsidRPr="00346BE1" w:rsidRDefault="00402134"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Our results highlight</w:t>
      </w:r>
      <w:r w:rsidR="007C389E" w:rsidRPr="00346BE1">
        <w:rPr>
          <w:rFonts w:ascii="Calibri" w:eastAsia="Calibri" w:hAnsi="Calibri" w:cs="Calibri"/>
          <w:sz w:val="22"/>
          <w:szCs w:val="22"/>
          <w:lang w:val="en-GB"/>
        </w:rPr>
        <w:t xml:space="preserve"> clear patterns </w:t>
      </w:r>
      <w:r w:rsidR="007B1AEF" w:rsidRPr="00346BE1">
        <w:rPr>
          <w:rFonts w:ascii="Calibri" w:eastAsia="Calibri" w:hAnsi="Calibri" w:cs="Calibri"/>
          <w:sz w:val="22"/>
          <w:szCs w:val="22"/>
          <w:lang w:val="en-GB"/>
        </w:rPr>
        <w:t xml:space="preserve">in the different sites corresponding to different </w:t>
      </w:r>
      <w:r w:rsidR="007C389E" w:rsidRPr="00346BE1">
        <w:rPr>
          <w:rFonts w:ascii="Calibri" w:eastAsia="Calibri" w:hAnsi="Calibri" w:cs="Calibri"/>
          <w:sz w:val="22"/>
          <w:szCs w:val="22"/>
          <w:lang w:val="en-GB"/>
        </w:rPr>
        <w:t xml:space="preserve">climates, which allow further forecast of tick seasonality under changing </w:t>
      </w:r>
      <w:r w:rsidR="00501F44" w:rsidRPr="00346BE1">
        <w:rPr>
          <w:rFonts w:ascii="Calibri" w:eastAsia="Calibri" w:hAnsi="Calibri" w:cs="Calibri"/>
          <w:sz w:val="22"/>
          <w:szCs w:val="22"/>
          <w:lang w:val="en-GB"/>
        </w:rPr>
        <w:t xml:space="preserve">climate </w:t>
      </w:r>
      <w:r w:rsidR="00134A6B" w:rsidRPr="00346BE1">
        <w:rPr>
          <w:rFonts w:ascii="Calibri" w:eastAsia="Calibri" w:hAnsi="Calibri" w:cs="Calibri"/>
          <w:sz w:val="22"/>
          <w:szCs w:val="22"/>
          <w:lang w:val="en-GB"/>
        </w:rPr>
        <w:t>conditions</w:t>
      </w:r>
      <w:r w:rsidR="007C389E" w:rsidRPr="00346BE1">
        <w:rPr>
          <w:rFonts w:ascii="Calibri" w:eastAsia="Calibri" w:hAnsi="Calibri" w:cs="Calibri"/>
          <w:sz w:val="22"/>
          <w:szCs w:val="22"/>
          <w:lang w:val="en-GB"/>
        </w:rPr>
        <w:t xml:space="preserve">. </w:t>
      </w:r>
    </w:p>
    <w:p w14:paraId="0000000A" w14:textId="77777777" w:rsidR="00327208" w:rsidRPr="00346BE1" w:rsidRDefault="00327208" w:rsidP="00177775">
      <w:pPr>
        <w:spacing w:line="360" w:lineRule="auto"/>
        <w:jc w:val="both"/>
        <w:rPr>
          <w:rFonts w:ascii="Calibri" w:eastAsia="Calibri" w:hAnsi="Calibri" w:cs="Calibri"/>
          <w:sz w:val="22"/>
          <w:szCs w:val="22"/>
          <w:lang w:val="en-GB"/>
        </w:rPr>
      </w:pPr>
    </w:p>
    <w:p w14:paraId="0000000B" w14:textId="77777777" w:rsidR="00327208" w:rsidRPr="00346BE1" w:rsidRDefault="007C389E" w:rsidP="00177775">
      <w:pPr>
        <w:spacing w:after="200" w:line="360" w:lineRule="auto"/>
        <w:jc w:val="both"/>
        <w:rPr>
          <w:rFonts w:ascii="Calibri" w:eastAsia="Calibri" w:hAnsi="Calibri" w:cs="Calibri"/>
          <w:sz w:val="22"/>
          <w:szCs w:val="22"/>
          <w:lang w:val="en-GB"/>
        </w:rPr>
      </w:pPr>
      <w:r w:rsidRPr="00346BE1">
        <w:rPr>
          <w:lang w:val="en-GB"/>
        </w:rPr>
        <w:br w:type="page"/>
      </w:r>
    </w:p>
    <w:p w14:paraId="0000000C" w14:textId="77777777" w:rsidR="00327208" w:rsidRPr="00346BE1" w:rsidRDefault="007C389E" w:rsidP="00177775">
      <w:pPr>
        <w:spacing w:line="360" w:lineRule="auto"/>
        <w:jc w:val="both"/>
        <w:rPr>
          <w:rFonts w:ascii="Calibri" w:eastAsia="Calibri" w:hAnsi="Calibri" w:cs="Calibri"/>
          <w:b/>
          <w:sz w:val="22"/>
          <w:szCs w:val="22"/>
          <w:lang w:val="en-GB"/>
        </w:rPr>
      </w:pPr>
      <w:r w:rsidRPr="00346BE1">
        <w:rPr>
          <w:rFonts w:ascii="Calibri" w:eastAsia="Calibri" w:hAnsi="Calibri" w:cs="Calibri"/>
          <w:b/>
          <w:sz w:val="22"/>
          <w:szCs w:val="22"/>
          <w:lang w:val="en-GB"/>
        </w:rPr>
        <w:lastRenderedPageBreak/>
        <w:t>Introduction</w:t>
      </w:r>
    </w:p>
    <w:p w14:paraId="0000000D" w14:textId="77777777" w:rsidR="00327208" w:rsidRPr="00346BE1" w:rsidRDefault="00327208" w:rsidP="00177775">
      <w:pPr>
        <w:spacing w:line="360" w:lineRule="auto"/>
        <w:jc w:val="both"/>
        <w:rPr>
          <w:rFonts w:ascii="Calibri" w:eastAsia="Calibri" w:hAnsi="Calibri" w:cs="Calibri"/>
          <w:sz w:val="22"/>
          <w:szCs w:val="22"/>
          <w:lang w:val="en-GB"/>
        </w:rPr>
      </w:pPr>
    </w:p>
    <w:p w14:paraId="0000000E" w14:textId="1869DC98"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The effect of human activity on climate change is now</w:t>
      </w:r>
      <w:r w:rsidR="00346BE1" w:rsidRPr="00346BE1">
        <w:rPr>
          <w:rFonts w:ascii="Calibri" w:eastAsia="Calibri" w:hAnsi="Calibri" w:cs="Calibri"/>
          <w:sz w:val="22"/>
          <w:szCs w:val="22"/>
          <w:lang w:val="en-GB"/>
        </w:rPr>
        <w:t xml:space="preserve"> </w:t>
      </w:r>
      <w:r w:rsidR="00562C7F" w:rsidRPr="00346BE1">
        <w:rPr>
          <w:rFonts w:ascii="Calibri" w:eastAsia="Calibri" w:hAnsi="Calibri" w:cs="Calibri"/>
          <w:sz w:val="22"/>
          <w:szCs w:val="22"/>
          <w:lang w:val="en-GB"/>
        </w:rPr>
        <w:t>recognised</w:t>
      </w:r>
      <w:r w:rsidRPr="00346BE1">
        <w:rPr>
          <w:rFonts w:ascii="Calibri" w:eastAsia="Calibri" w:hAnsi="Calibri" w:cs="Calibri"/>
          <w:sz w:val="22"/>
          <w:szCs w:val="22"/>
          <w:lang w:val="en-GB"/>
        </w:rPr>
        <w:t xml:space="preserve"> (</w:t>
      </w:r>
      <w:r w:rsidRPr="00856814">
        <w:rPr>
          <w:rFonts w:ascii="Calibri" w:eastAsia="Calibri" w:hAnsi="Calibri" w:cs="Calibri"/>
          <w:sz w:val="22"/>
          <w:szCs w:val="22"/>
          <w:lang w:val="en-GB"/>
        </w:rPr>
        <w:t>IPCC, 20</w:t>
      </w:r>
      <w:r w:rsidR="00067097" w:rsidRPr="00856814">
        <w:rPr>
          <w:rFonts w:ascii="Calibri" w:eastAsia="Calibri" w:hAnsi="Calibri" w:cs="Calibri"/>
          <w:sz w:val="22"/>
          <w:szCs w:val="22"/>
          <w:lang w:val="en-GB"/>
        </w:rPr>
        <w:t>21</w:t>
      </w:r>
      <w:r w:rsidR="00307D42">
        <w:rPr>
          <w:rFonts w:ascii="Calibri" w:eastAsia="Calibri" w:hAnsi="Calibri" w:cs="Calibri"/>
          <w:sz w:val="22"/>
          <w:szCs w:val="22"/>
          <w:lang w:val="en-GB"/>
        </w:rPr>
        <w:t>)</w:t>
      </w:r>
      <w:r w:rsidRPr="00346BE1">
        <w:rPr>
          <w:rFonts w:ascii="Calibri" w:eastAsia="Calibri" w:hAnsi="Calibri" w:cs="Calibri"/>
          <w:sz w:val="22"/>
          <w:szCs w:val="22"/>
          <w:lang w:val="en-GB"/>
        </w:rPr>
        <w:t>, even though the extent of its impact remains open to debate. In particular, the influence of anthropogenic climate change on infectious disease incidence has to be assessed. Among infectious diseases, vector-borne diseases appear to be especially sensitive to climate change (</w:t>
      </w:r>
      <w:proofErr w:type="spellStart"/>
      <w:r w:rsidRPr="00346BE1">
        <w:rPr>
          <w:rFonts w:ascii="Calibri" w:eastAsia="Calibri" w:hAnsi="Calibri" w:cs="Calibri"/>
          <w:sz w:val="22"/>
          <w:szCs w:val="22"/>
          <w:lang w:val="en-GB"/>
        </w:rPr>
        <w:t>Semenza</w:t>
      </w:r>
      <w:proofErr w:type="spellEnd"/>
      <w:r w:rsidRPr="00346BE1">
        <w:rPr>
          <w:rFonts w:ascii="Calibri" w:eastAsia="Calibri" w:hAnsi="Calibri" w:cs="Calibri"/>
          <w:sz w:val="22"/>
          <w:szCs w:val="22"/>
          <w:lang w:val="en-GB"/>
        </w:rPr>
        <w:t xml:space="preserve"> and Suk, 2018) because changes in temperature and rainfall regime inevitably affect </w:t>
      </w:r>
      <w:r w:rsidR="00E93C9E" w:rsidRPr="00346BE1">
        <w:rPr>
          <w:rFonts w:ascii="Calibri" w:eastAsia="Calibri" w:hAnsi="Calibri" w:cs="Calibri"/>
          <w:sz w:val="22"/>
          <w:szCs w:val="22"/>
          <w:lang w:val="en-GB"/>
        </w:rPr>
        <w:t xml:space="preserve">vector </w:t>
      </w:r>
      <w:r w:rsidRPr="00346BE1">
        <w:rPr>
          <w:rFonts w:ascii="Calibri" w:eastAsia="Calibri" w:hAnsi="Calibri" w:cs="Calibri"/>
          <w:sz w:val="22"/>
          <w:szCs w:val="22"/>
          <w:lang w:val="en-GB"/>
        </w:rPr>
        <w:t>spatial distribution and phenology. However, climate change does not represent the unique disruptor</w:t>
      </w:r>
      <w:r w:rsidR="00A23F00" w:rsidRPr="00346BE1">
        <w:rPr>
          <w:rFonts w:ascii="Calibri" w:eastAsia="Calibri" w:hAnsi="Calibri" w:cs="Calibri"/>
          <w:sz w:val="22"/>
          <w:szCs w:val="22"/>
          <w:lang w:val="en-GB"/>
        </w:rPr>
        <w:t xml:space="preserve"> of vector borne diseases</w:t>
      </w:r>
      <w:r w:rsidRPr="00346BE1">
        <w:rPr>
          <w:rFonts w:ascii="Calibri" w:eastAsia="Calibri" w:hAnsi="Calibri" w:cs="Calibri"/>
          <w:sz w:val="22"/>
          <w:szCs w:val="22"/>
          <w:lang w:val="en-GB"/>
        </w:rPr>
        <w:t xml:space="preserve"> (</w:t>
      </w:r>
      <w:proofErr w:type="spellStart"/>
      <w:r w:rsidRPr="00346BE1">
        <w:rPr>
          <w:rFonts w:ascii="Calibri" w:eastAsia="Calibri" w:hAnsi="Calibri" w:cs="Calibri"/>
          <w:sz w:val="22"/>
          <w:szCs w:val="22"/>
          <w:lang w:val="en-GB"/>
        </w:rPr>
        <w:t>Rocklöv</w:t>
      </w:r>
      <w:proofErr w:type="spellEnd"/>
      <w:r w:rsidRPr="00346BE1">
        <w:rPr>
          <w:rFonts w:ascii="Calibri" w:eastAsia="Calibri" w:hAnsi="Calibri" w:cs="Calibri"/>
          <w:sz w:val="22"/>
          <w:szCs w:val="22"/>
          <w:lang w:val="en-GB"/>
        </w:rPr>
        <w:t xml:space="preserve"> and </w:t>
      </w:r>
      <w:proofErr w:type="spellStart"/>
      <w:r w:rsidRPr="00346BE1">
        <w:rPr>
          <w:rFonts w:ascii="Calibri" w:eastAsia="Calibri" w:hAnsi="Calibri" w:cs="Calibri"/>
          <w:sz w:val="22"/>
          <w:szCs w:val="22"/>
          <w:lang w:val="en-GB"/>
        </w:rPr>
        <w:t>Dubrow</w:t>
      </w:r>
      <w:proofErr w:type="spellEnd"/>
      <w:r w:rsidRPr="00346BE1">
        <w:rPr>
          <w:rFonts w:ascii="Calibri" w:eastAsia="Calibri" w:hAnsi="Calibri" w:cs="Calibri"/>
          <w:sz w:val="22"/>
          <w:szCs w:val="22"/>
          <w:lang w:val="en-GB"/>
        </w:rPr>
        <w:t xml:space="preserve">, 2020), </w:t>
      </w:r>
      <w:r w:rsidR="00141128" w:rsidRPr="00346BE1">
        <w:rPr>
          <w:rFonts w:ascii="Calibri" w:eastAsia="Calibri" w:hAnsi="Calibri" w:cs="Calibri"/>
          <w:sz w:val="22"/>
          <w:szCs w:val="22"/>
          <w:lang w:val="en-GB"/>
        </w:rPr>
        <w:t>which</w:t>
      </w:r>
      <w:r w:rsidR="00A23F00"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can</w:t>
      </w:r>
      <w:r w:rsidR="003C3A75" w:rsidRPr="00346BE1">
        <w:rPr>
          <w:rFonts w:ascii="Calibri" w:eastAsia="Calibri" w:hAnsi="Calibri" w:cs="Calibri"/>
          <w:sz w:val="22"/>
          <w:szCs w:val="22"/>
          <w:lang w:val="en-GB"/>
        </w:rPr>
        <w:t xml:space="preserve"> also</w:t>
      </w:r>
      <w:r w:rsidRPr="00346BE1">
        <w:rPr>
          <w:rFonts w:ascii="Calibri" w:eastAsia="Calibri" w:hAnsi="Calibri" w:cs="Calibri"/>
          <w:sz w:val="22"/>
          <w:szCs w:val="22"/>
          <w:lang w:val="en-GB"/>
        </w:rPr>
        <w:t xml:space="preserve"> be </w:t>
      </w:r>
      <w:r w:rsidR="00A23F00" w:rsidRPr="00346BE1">
        <w:rPr>
          <w:rFonts w:ascii="Calibri" w:eastAsia="Calibri" w:hAnsi="Calibri" w:cs="Calibri"/>
          <w:sz w:val="22"/>
          <w:szCs w:val="22"/>
          <w:lang w:val="en-GB"/>
        </w:rPr>
        <w:t xml:space="preserve">impacted by </w:t>
      </w:r>
      <w:r w:rsidRPr="00346BE1">
        <w:rPr>
          <w:rFonts w:ascii="Calibri" w:eastAsia="Calibri" w:hAnsi="Calibri" w:cs="Calibri"/>
          <w:sz w:val="22"/>
          <w:szCs w:val="22"/>
          <w:lang w:val="en-GB"/>
        </w:rPr>
        <w:t>biodiversity loss and land use change (Rizzoli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2019).</w:t>
      </w:r>
    </w:p>
    <w:p w14:paraId="0000000F" w14:textId="309F4E86" w:rsidR="00327208" w:rsidRPr="00346BE1" w:rsidRDefault="00A23F00"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C</w:t>
      </w:r>
      <w:r w:rsidR="007C389E" w:rsidRPr="00346BE1">
        <w:rPr>
          <w:rFonts w:ascii="Calibri" w:eastAsia="Calibri" w:hAnsi="Calibri" w:cs="Calibri"/>
          <w:sz w:val="22"/>
          <w:szCs w:val="22"/>
          <w:lang w:val="en-GB"/>
        </w:rPr>
        <w:t xml:space="preserve">limate change may greatly affect the distribution of ticks, which are the main vectors of </w:t>
      </w:r>
      <w:r w:rsidR="003C3A75" w:rsidRPr="00346BE1">
        <w:rPr>
          <w:rFonts w:ascii="Calibri" w:eastAsia="Calibri" w:hAnsi="Calibri" w:cs="Calibri"/>
          <w:sz w:val="22"/>
          <w:szCs w:val="22"/>
          <w:lang w:val="en-GB"/>
        </w:rPr>
        <w:t xml:space="preserve">zoonotic </w:t>
      </w:r>
      <w:r w:rsidR="007C389E" w:rsidRPr="00346BE1">
        <w:rPr>
          <w:rFonts w:ascii="Calibri" w:eastAsia="Calibri" w:hAnsi="Calibri" w:cs="Calibri"/>
          <w:sz w:val="22"/>
          <w:szCs w:val="22"/>
          <w:lang w:val="en-GB"/>
        </w:rPr>
        <w:t>pathogens</w:t>
      </w:r>
      <w:r w:rsidRPr="00346BE1">
        <w:rPr>
          <w:rFonts w:ascii="Calibri" w:eastAsia="Calibri" w:hAnsi="Calibri" w:cs="Calibri"/>
          <w:sz w:val="22"/>
          <w:szCs w:val="22"/>
          <w:lang w:val="en-GB"/>
        </w:rPr>
        <w:t xml:space="preserve"> </w:t>
      </w:r>
      <w:r w:rsidR="007C389E" w:rsidRPr="00346BE1">
        <w:rPr>
          <w:rFonts w:ascii="Calibri" w:eastAsia="Calibri" w:hAnsi="Calibri" w:cs="Calibri"/>
          <w:sz w:val="22"/>
          <w:szCs w:val="22"/>
          <w:lang w:val="en-GB"/>
        </w:rPr>
        <w:t>in Europe (</w:t>
      </w:r>
      <w:proofErr w:type="spellStart"/>
      <w:r w:rsidR="007C389E" w:rsidRPr="00346BE1">
        <w:rPr>
          <w:rFonts w:ascii="Calibri" w:eastAsia="Calibri" w:hAnsi="Calibri" w:cs="Calibri"/>
          <w:sz w:val="22"/>
          <w:szCs w:val="22"/>
          <w:lang w:val="en-GB"/>
        </w:rPr>
        <w:t>Gray</w:t>
      </w:r>
      <w:proofErr w:type="spellEnd"/>
      <w:r w:rsidR="007C389E" w:rsidRPr="00346BE1">
        <w:rPr>
          <w:rFonts w:ascii="Calibri" w:eastAsia="Calibri" w:hAnsi="Calibri" w:cs="Calibri"/>
          <w:sz w:val="22"/>
          <w:szCs w:val="22"/>
          <w:lang w:val="en-GB"/>
        </w:rPr>
        <w:t xml:space="preserve"> et al</w:t>
      </w:r>
      <w:r w:rsidRPr="00346BE1">
        <w:rPr>
          <w:rFonts w:ascii="Calibri" w:eastAsia="Calibri" w:hAnsi="Calibri" w:cs="Calibri"/>
          <w:sz w:val="22"/>
          <w:szCs w:val="22"/>
          <w:lang w:val="en-GB"/>
        </w:rPr>
        <w:t>.</w:t>
      </w:r>
      <w:r w:rsidR="007C389E" w:rsidRPr="00346BE1">
        <w:rPr>
          <w:rFonts w:ascii="Calibri" w:eastAsia="Calibri" w:hAnsi="Calibri" w:cs="Calibri"/>
          <w:sz w:val="22"/>
          <w:szCs w:val="22"/>
          <w:lang w:val="en-GB"/>
        </w:rPr>
        <w:t xml:space="preserve">, 2009; Ogden and Lindsay, 2016). Temperature influences tick physiology through the process of development, which </w:t>
      </w:r>
      <w:r w:rsidR="003C3A75" w:rsidRPr="00346BE1">
        <w:rPr>
          <w:rFonts w:ascii="Calibri" w:eastAsia="Calibri" w:hAnsi="Calibri" w:cs="Calibri"/>
          <w:sz w:val="22"/>
          <w:szCs w:val="22"/>
          <w:lang w:val="en-GB"/>
        </w:rPr>
        <w:t xml:space="preserve">is known to </w:t>
      </w:r>
      <w:r w:rsidR="007C389E" w:rsidRPr="00346BE1">
        <w:rPr>
          <w:rFonts w:ascii="Calibri" w:eastAsia="Calibri" w:hAnsi="Calibri" w:cs="Calibri"/>
          <w:sz w:val="22"/>
          <w:szCs w:val="22"/>
          <w:lang w:val="en-GB"/>
        </w:rPr>
        <w:t>be accelerated with higher temperatures (Randolph et al</w:t>
      </w:r>
      <w:r w:rsidRPr="00346BE1">
        <w:rPr>
          <w:rFonts w:ascii="Calibri" w:eastAsia="Calibri" w:hAnsi="Calibri" w:cs="Calibri"/>
          <w:sz w:val="22"/>
          <w:szCs w:val="22"/>
          <w:lang w:val="en-GB"/>
        </w:rPr>
        <w:t>.</w:t>
      </w:r>
      <w:r w:rsidR="007C389E" w:rsidRPr="00346BE1">
        <w:rPr>
          <w:rFonts w:ascii="Calibri" w:eastAsia="Calibri" w:hAnsi="Calibri" w:cs="Calibri"/>
          <w:sz w:val="22"/>
          <w:szCs w:val="22"/>
          <w:lang w:val="en-GB"/>
        </w:rPr>
        <w:t xml:space="preserve">, 2002). Tick </w:t>
      </w:r>
      <w:r w:rsidR="00E85B4D" w:rsidRPr="00346BE1">
        <w:rPr>
          <w:rFonts w:ascii="Calibri" w:eastAsia="Calibri" w:hAnsi="Calibri" w:cs="Calibri"/>
          <w:sz w:val="22"/>
          <w:szCs w:val="22"/>
          <w:lang w:val="en-GB"/>
        </w:rPr>
        <w:t>host-seeking activity (</w:t>
      </w:r>
      <w:r w:rsidR="00346BE1" w:rsidRPr="00346BE1">
        <w:rPr>
          <w:rFonts w:ascii="Calibri" w:eastAsia="Calibri" w:hAnsi="Calibri" w:cs="Calibri"/>
          <w:sz w:val="22"/>
          <w:szCs w:val="22"/>
          <w:lang w:val="en-GB"/>
        </w:rPr>
        <w:t>referred</w:t>
      </w:r>
      <w:r w:rsidR="00A44050" w:rsidRPr="00346BE1">
        <w:rPr>
          <w:rFonts w:ascii="Calibri" w:eastAsia="Calibri" w:hAnsi="Calibri" w:cs="Calibri"/>
          <w:sz w:val="22"/>
          <w:szCs w:val="22"/>
          <w:lang w:val="en-GB"/>
        </w:rPr>
        <w:t xml:space="preserve"> to as</w:t>
      </w:r>
      <w:r w:rsidR="00E85B4D" w:rsidRPr="00346BE1">
        <w:rPr>
          <w:rFonts w:ascii="Calibri" w:eastAsia="Calibri" w:hAnsi="Calibri" w:cs="Calibri"/>
          <w:sz w:val="22"/>
          <w:szCs w:val="22"/>
          <w:lang w:val="en-GB"/>
        </w:rPr>
        <w:t xml:space="preserve"> “questing”</w:t>
      </w:r>
      <w:r w:rsidR="00A44050" w:rsidRPr="00346BE1">
        <w:rPr>
          <w:rFonts w:ascii="Calibri" w:eastAsia="Calibri" w:hAnsi="Calibri" w:cs="Calibri"/>
          <w:sz w:val="22"/>
          <w:szCs w:val="22"/>
          <w:lang w:val="en-GB"/>
        </w:rPr>
        <w:t xml:space="preserve"> for most tick species</w:t>
      </w:r>
      <w:r w:rsidR="00E85B4D" w:rsidRPr="00346BE1">
        <w:rPr>
          <w:rFonts w:ascii="Calibri" w:eastAsia="Calibri" w:hAnsi="Calibri" w:cs="Calibri"/>
          <w:sz w:val="22"/>
          <w:szCs w:val="22"/>
          <w:lang w:val="en-GB"/>
        </w:rPr>
        <w:t xml:space="preserve">) </w:t>
      </w:r>
      <w:r w:rsidR="007C389E" w:rsidRPr="00346BE1">
        <w:rPr>
          <w:rFonts w:ascii="Calibri" w:eastAsia="Calibri" w:hAnsi="Calibri" w:cs="Calibri"/>
          <w:sz w:val="22"/>
          <w:szCs w:val="22"/>
          <w:lang w:val="en-GB"/>
        </w:rPr>
        <w:t xml:space="preserve">also </w:t>
      </w:r>
      <w:r w:rsidR="00141128" w:rsidRPr="00346BE1">
        <w:rPr>
          <w:rFonts w:ascii="Calibri" w:eastAsia="Calibri" w:hAnsi="Calibri" w:cs="Calibri"/>
          <w:sz w:val="22"/>
          <w:szCs w:val="22"/>
          <w:lang w:val="en-GB"/>
        </w:rPr>
        <w:t>increases with</w:t>
      </w:r>
      <w:r w:rsidR="007C389E" w:rsidRPr="00346BE1">
        <w:rPr>
          <w:rFonts w:ascii="Calibri" w:eastAsia="Calibri" w:hAnsi="Calibri" w:cs="Calibri"/>
          <w:sz w:val="22"/>
          <w:szCs w:val="22"/>
          <w:lang w:val="en-GB"/>
        </w:rPr>
        <w:t xml:space="preserve"> temperature and relative humidity (Vail and Smith, 1998; </w:t>
      </w:r>
      <w:r w:rsidR="0080555E" w:rsidRPr="00346BE1">
        <w:rPr>
          <w:rFonts w:ascii="Calibri" w:eastAsia="Calibri" w:hAnsi="Calibri" w:cs="Calibri"/>
          <w:sz w:val="22"/>
          <w:szCs w:val="22"/>
          <w:lang w:val="en-GB"/>
        </w:rPr>
        <w:t>Perr</w:t>
      </w:r>
      <w:r w:rsidR="007C389E" w:rsidRPr="00346BE1">
        <w:rPr>
          <w:rFonts w:ascii="Calibri" w:eastAsia="Calibri" w:hAnsi="Calibri" w:cs="Calibri"/>
          <w:sz w:val="22"/>
          <w:szCs w:val="22"/>
          <w:lang w:val="en-GB"/>
        </w:rPr>
        <w:t>et et al</w:t>
      </w:r>
      <w:r w:rsidRPr="00346BE1">
        <w:rPr>
          <w:rFonts w:ascii="Calibri" w:eastAsia="Calibri" w:hAnsi="Calibri" w:cs="Calibri"/>
          <w:sz w:val="22"/>
          <w:szCs w:val="22"/>
          <w:lang w:val="en-GB"/>
        </w:rPr>
        <w:t>.</w:t>
      </w:r>
      <w:r w:rsidR="007C389E" w:rsidRPr="00346BE1">
        <w:rPr>
          <w:rFonts w:ascii="Calibri" w:eastAsia="Calibri" w:hAnsi="Calibri" w:cs="Calibri"/>
          <w:sz w:val="22"/>
          <w:szCs w:val="22"/>
          <w:lang w:val="en-GB"/>
        </w:rPr>
        <w:t>, 200</w:t>
      </w:r>
      <w:r w:rsidR="0080555E" w:rsidRPr="00346BE1">
        <w:rPr>
          <w:rFonts w:ascii="Calibri" w:eastAsia="Calibri" w:hAnsi="Calibri" w:cs="Calibri"/>
          <w:sz w:val="22"/>
          <w:szCs w:val="22"/>
          <w:lang w:val="en-GB"/>
        </w:rPr>
        <w:t>3</w:t>
      </w:r>
      <w:r w:rsidR="007C389E" w:rsidRPr="00346BE1">
        <w:rPr>
          <w:rFonts w:ascii="Calibri" w:eastAsia="Calibri" w:hAnsi="Calibri" w:cs="Calibri"/>
          <w:sz w:val="22"/>
          <w:szCs w:val="22"/>
          <w:lang w:val="en-GB"/>
        </w:rPr>
        <w:t>). Tick survival could</w:t>
      </w:r>
      <w:r w:rsidR="003C3A75" w:rsidRPr="00346BE1">
        <w:rPr>
          <w:rFonts w:ascii="Calibri" w:eastAsia="Calibri" w:hAnsi="Calibri" w:cs="Calibri"/>
          <w:sz w:val="22"/>
          <w:szCs w:val="22"/>
          <w:lang w:val="en-GB"/>
        </w:rPr>
        <w:t>,</w:t>
      </w:r>
      <w:r w:rsidR="007C389E" w:rsidRPr="00346BE1">
        <w:rPr>
          <w:rFonts w:ascii="Calibri" w:eastAsia="Calibri" w:hAnsi="Calibri" w:cs="Calibri"/>
          <w:sz w:val="22"/>
          <w:szCs w:val="22"/>
          <w:lang w:val="en-GB"/>
        </w:rPr>
        <w:t xml:space="preserve"> on the contrary</w:t>
      </w:r>
      <w:r w:rsidR="003C3A75" w:rsidRPr="00346BE1">
        <w:rPr>
          <w:rFonts w:ascii="Calibri" w:eastAsia="Calibri" w:hAnsi="Calibri" w:cs="Calibri"/>
          <w:sz w:val="22"/>
          <w:szCs w:val="22"/>
          <w:lang w:val="en-GB"/>
        </w:rPr>
        <w:t>,</w:t>
      </w:r>
      <w:r w:rsidR="007C389E" w:rsidRPr="00346BE1">
        <w:rPr>
          <w:rFonts w:ascii="Calibri" w:eastAsia="Calibri" w:hAnsi="Calibri" w:cs="Calibri"/>
          <w:sz w:val="22"/>
          <w:szCs w:val="22"/>
          <w:lang w:val="en-GB"/>
        </w:rPr>
        <w:t xml:space="preserve"> be reduced by higher temperatures and especially lower hygrometry (Daniel et al</w:t>
      </w:r>
      <w:r w:rsidRPr="00346BE1">
        <w:rPr>
          <w:rFonts w:ascii="Calibri" w:eastAsia="Calibri" w:hAnsi="Calibri" w:cs="Calibri"/>
          <w:sz w:val="22"/>
          <w:szCs w:val="22"/>
          <w:lang w:val="en-GB"/>
        </w:rPr>
        <w:t>.</w:t>
      </w:r>
      <w:r w:rsidR="007C389E" w:rsidRPr="00346BE1">
        <w:rPr>
          <w:rFonts w:ascii="Calibri" w:eastAsia="Calibri" w:hAnsi="Calibri" w:cs="Calibri"/>
          <w:sz w:val="22"/>
          <w:szCs w:val="22"/>
          <w:lang w:val="en-GB"/>
        </w:rPr>
        <w:t xml:space="preserve">, 1976). The impact of climate change on tick distribution has already been </w:t>
      </w:r>
      <w:r w:rsidR="007C389E" w:rsidRPr="008561A3">
        <w:rPr>
          <w:rFonts w:asciiTheme="minorHAnsi" w:eastAsia="Calibri" w:hAnsiTheme="minorHAnsi" w:cstheme="minorHAnsi"/>
          <w:sz w:val="22"/>
          <w:szCs w:val="22"/>
          <w:lang w:val="en-GB"/>
        </w:rPr>
        <w:t xml:space="preserve">observed and reported with a trend towards a northward expansion of </w:t>
      </w:r>
      <w:proofErr w:type="spellStart"/>
      <w:r w:rsidRPr="008561A3">
        <w:rPr>
          <w:rFonts w:asciiTheme="minorHAnsi" w:eastAsia="Calibri" w:hAnsiTheme="minorHAnsi" w:cstheme="minorHAnsi"/>
          <w:i/>
          <w:iCs/>
          <w:sz w:val="22"/>
          <w:szCs w:val="22"/>
          <w:lang w:val="en-GB"/>
        </w:rPr>
        <w:t>Ixodes</w:t>
      </w:r>
      <w:proofErr w:type="spellEnd"/>
      <w:r w:rsidRPr="008561A3">
        <w:rPr>
          <w:rFonts w:asciiTheme="minorHAnsi" w:eastAsia="Calibri" w:hAnsiTheme="minorHAnsi" w:cstheme="minorHAnsi"/>
          <w:sz w:val="22"/>
          <w:szCs w:val="22"/>
          <w:lang w:val="en-GB"/>
        </w:rPr>
        <w:t xml:space="preserve"> </w:t>
      </w:r>
      <w:proofErr w:type="spellStart"/>
      <w:r w:rsidR="002159FC" w:rsidRPr="008561A3">
        <w:rPr>
          <w:rFonts w:asciiTheme="minorHAnsi" w:eastAsia="Calibri" w:hAnsiTheme="minorHAnsi" w:cstheme="minorHAnsi"/>
          <w:i/>
          <w:iCs/>
          <w:sz w:val="22"/>
          <w:szCs w:val="22"/>
          <w:lang w:val="en-GB"/>
        </w:rPr>
        <w:t>ricinus</w:t>
      </w:r>
      <w:proofErr w:type="spellEnd"/>
      <w:r w:rsidR="002159FC" w:rsidRPr="008561A3">
        <w:rPr>
          <w:rFonts w:asciiTheme="minorHAnsi" w:eastAsia="Calibri" w:hAnsiTheme="minorHAnsi" w:cstheme="minorHAnsi"/>
          <w:sz w:val="22"/>
          <w:szCs w:val="22"/>
          <w:lang w:val="en-GB"/>
        </w:rPr>
        <w:t xml:space="preserve"> </w:t>
      </w:r>
      <w:r w:rsidR="007C389E" w:rsidRPr="008561A3">
        <w:rPr>
          <w:rFonts w:asciiTheme="minorHAnsi" w:eastAsia="Calibri" w:hAnsiTheme="minorHAnsi" w:cstheme="minorHAnsi"/>
          <w:sz w:val="22"/>
          <w:szCs w:val="22"/>
          <w:lang w:val="en-GB"/>
        </w:rPr>
        <w:t>in Europe (Lindgren et al</w:t>
      </w:r>
      <w:r w:rsidRPr="008561A3">
        <w:rPr>
          <w:rFonts w:asciiTheme="minorHAnsi" w:eastAsia="Calibri" w:hAnsiTheme="minorHAnsi" w:cstheme="minorHAnsi"/>
          <w:sz w:val="22"/>
          <w:szCs w:val="22"/>
          <w:lang w:val="en-GB"/>
        </w:rPr>
        <w:t>.</w:t>
      </w:r>
      <w:r w:rsidR="007C389E" w:rsidRPr="008561A3">
        <w:rPr>
          <w:rFonts w:asciiTheme="minorHAnsi" w:eastAsia="Calibri" w:hAnsiTheme="minorHAnsi" w:cstheme="minorHAnsi"/>
          <w:sz w:val="22"/>
          <w:szCs w:val="22"/>
          <w:lang w:val="en-GB"/>
        </w:rPr>
        <w:t>, 2000</w:t>
      </w:r>
      <w:r w:rsidR="00DD2383" w:rsidRPr="008561A3">
        <w:rPr>
          <w:rFonts w:asciiTheme="minorHAnsi" w:eastAsia="Calibri" w:hAnsiTheme="minorHAnsi" w:cstheme="minorHAnsi"/>
          <w:sz w:val="22"/>
          <w:szCs w:val="22"/>
          <w:lang w:val="en-GB"/>
        </w:rPr>
        <w:t xml:space="preserve">; </w:t>
      </w:r>
      <w:proofErr w:type="spellStart"/>
      <w:r w:rsidR="00DD2383" w:rsidRPr="008561A3">
        <w:rPr>
          <w:rFonts w:asciiTheme="minorHAnsi" w:hAnsiTheme="minorHAnsi" w:cstheme="minorHAnsi"/>
          <w:sz w:val="22"/>
          <w:szCs w:val="22"/>
          <w:lang w:eastAsia="fr-FR"/>
        </w:rPr>
        <w:t>Hvidsten</w:t>
      </w:r>
      <w:proofErr w:type="spellEnd"/>
      <w:r w:rsidR="00DD2383" w:rsidRPr="008561A3">
        <w:rPr>
          <w:rFonts w:asciiTheme="minorHAnsi" w:hAnsiTheme="minorHAnsi" w:cstheme="minorHAnsi"/>
          <w:sz w:val="22"/>
          <w:szCs w:val="22"/>
          <w:lang w:eastAsia="fr-FR"/>
        </w:rPr>
        <w:t xml:space="preserve"> et al., 2020</w:t>
      </w:r>
      <w:r w:rsidR="007C389E" w:rsidRPr="008561A3">
        <w:rPr>
          <w:rFonts w:asciiTheme="minorHAnsi" w:eastAsia="Calibri" w:hAnsiTheme="minorHAnsi" w:cstheme="minorHAnsi"/>
          <w:sz w:val="22"/>
          <w:szCs w:val="22"/>
          <w:lang w:val="en-GB"/>
        </w:rPr>
        <w:t xml:space="preserve">) or </w:t>
      </w:r>
      <w:r w:rsidR="002159FC" w:rsidRPr="008561A3">
        <w:rPr>
          <w:rFonts w:asciiTheme="minorHAnsi" w:eastAsia="Calibri" w:hAnsiTheme="minorHAnsi" w:cstheme="minorHAnsi"/>
          <w:sz w:val="22"/>
          <w:szCs w:val="22"/>
          <w:lang w:val="en-GB"/>
        </w:rPr>
        <w:t xml:space="preserve">its </w:t>
      </w:r>
      <w:r w:rsidR="007C389E" w:rsidRPr="008561A3">
        <w:rPr>
          <w:rFonts w:asciiTheme="minorHAnsi" w:eastAsia="Calibri" w:hAnsiTheme="minorHAnsi" w:cstheme="minorHAnsi"/>
          <w:sz w:val="22"/>
          <w:szCs w:val="22"/>
          <w:lang w:val="en-GB"/>
        </w:rPr>
        <w:t>occurrence at higher altitude</w:t>
      </w:r>
      <w:r w:rsidR="00BE14D4" w:rsidRPr="008561A3">
        <w:rPr>
          <w:rFonts w:asciiTheme="minorHAnsi" w:eastAsia="Calibri" w:hAnsiTheme="minorHAnsi" w:cstheme="minorHAnsi"/>
          <w:sz w:val="22"/>
          <w:szCs w:val="22"/>
          <w:lang w:val="en-GB"/>
        </w:rPr>
        <w:t>,</w:t>
      </w:r>
      <w:r w:rsidR="003B7FFA" w:rsidRPr="008561A3">
        <w:rPr>
          <w:rFonts w:asciiTheme="minorHAnsi" w:eastAsia="Calibri" w:hAnsiTheme="minorHAnsi" w:cstheme="minorHAnsi"/>
          <w:sz w:val="22"/>
          <w:szCs w:val="22"/>
          <w:lang w:val="en-GB"/>
        </w:rPr>
        <w:t xml:space="preserve"> in the Alps </w:t>
      </w:r>
      <w:r w:rsidR="007C389E" w:rsidRPr="008561A3">
        <w:rPr>
          <w:rFonts w:asciiTheme="minorHAnsi" w:eastAsia="Calibri" w:hAnsiTheme="minorHAnsi" w:cstheme="minorHAnsi"/>
          <w:sz w:val="22"/>
          <w:szCs w:val="22"/>
          <w:lang w:val="en-GB"/>
        </w:rPr>
        <w:t>(</w:t>
      </w:r>
      <w:r w:rsidR="003B7FFA" w:rsidRPr="008561A3">
        <w:rPr>
          <w:rFonts w:asciiTheme="minorHAnsi" w:hAnsiTheme="minorHAnsi" w:cstheme="minorHAnsi"/>
          <w:sz w:val="22"/>
          <w:szCs w:val="22"/>
          <w:lang w:eastAsia="fr-FR"/>
        </w:rPr>
        <w:t>Garcia-</w:t>
      </w:r>
      <w:proofErr w:type="spellStart"/>
      <w:r w:rsidR="003B7FFA" w:rsidRPr="008561A3">
        <w:rPr>
          <w:rFonts w:asciiTheme="minorHAnsi" w:hAnsiTheme="minorHAnsi" w:cstheme="minorHAnsi"/>
          <w:sz w:val="22"/>
          <w:szCs w:val="22"/>
          <w:lang w:eastAsia="fr-FR"/>
        </w:rPr>
        <w:t>Vozmediano</w:t>
      </w:r>
      <w:proofErr w:type="spellEnd"/>
      <w:r w:rsidR="003B7FFA" w:rsidRPr="008561A3">
        <w:rPr>
          <w:rFonts w:asciiTheme="minorHAnsi" w:hAnsiTheme="minorHAnsi" w:cstheme="minorHAnsi"/>
          <w:sz w:val="22"/>
          <w:szCs w:val="22"/>
          <w:lang w:eastAsia="fr-FR"/>
        </w:rPr>
        <w:t xml:space="preserve"> </w:t>
      </w:r>
      <w:r w:rsidR="007C389E" w:rsidRPr="008561A3">
        <w:rPr>
          <w:rFonts w:asciiTheme="minorHAnsi" w:eastAsia="Calibri" w:hAnsiTheme="minorHAnsi" w:cstheme="minorHAnsi"/>
          <w:sz w:val="22"/>
          <w:szCs w:val="22"/>
          <w:lang w:val="en-GB"/>
        </w:rPr>
        <w:t>et al</w:t>
      </w:r>
      <w:r w:rsidRPr="008561A3">
        <w:rPr>
          <w:rFonts w:asciiTheme="minorHAnsi" w:eastAsia="Calibri" w:hAnsiTheme="minorHAnsi" w:cstheme="minorHAnsi"/>
          <w:sz w:val="22"/>
          <w:szCs w:val="22"/>
          <w:lang w:val="en-GB"/>
        </w:rPr>
        <w:t>.</w:t>
      </w:r>
      <w:r w:rsidR="007C389E" w:rsidRPr="008561A3">
        <w:rPr>
          <w:rFonts w:asciiTheme="minorHAnsi" w:eastAsia="Calibri" w:hAnsiTheme="minorHAnsi" w:cstheme="minorHAnsi"/>
          <w:sz w:val="22"/>
          <w:szCs w:val="22"/>
          <w:lang w:val="en-GB"/>
        </w:rPr>
        <w:t>, 20</w:t>
      </w:r>
      <w:r w:rsidR="003B7FFA" w:rsidRPr="008561A3">
        <w:rPr>
          <w:rFonts w:asciiTheme="minorHAnsi" w:eastAsia="Calibri" w:hAnsiTheme="minorHAnsi" w:cstheme="minorHAnsi"/>
          <w:sz w:val="22"/>
          <w:szCs w:val="22"/>
          <w:lang w:val="en-GB"/>
        </w:rPr>
        <w:t>20</w:t>
      </w:r>
      <w:r w:rsidR="007C389E" w:rsidRPr="008561A3">
        <w:rPr>
          <w:rFonts w:asciiTheme="minorHAnsi" w:eastAsia="Calibri" w:hAnsiTheme="minorHAnsi" w:cstheme="minorHAnsi"/>
          <w:sz w:val="22"/>
          <w:szCs w:val="22"/>
          <w:lang w:val="en-GB"/>
        </w:rPr>
        <w:t>)</w:t>
      </w:r>
      <w:r w:rsidR="003B7FFA" w:rsidRPr="008561A3">
        <w:rPr>
          <w:rFonts w:asciiTheme="minorHAnsi" w:eastAsia="Calibri" w:hAnsiTheme="minorHAnsi" w:cstheme="minorHAnsi"/>
          <w:sz w:val="22"/>
          <w:szCs w:val="22"/>
          <w:lang w:val="en-GB"/>
        </w:rPr>
        <w:t xml:space="preserve"> or </w:t>
      </w:r>
      <w:r w:rsidR="00174DD4">
        <w:rPr>
          <w:rFonts w:asciiTheme="minorHAnsi" w:eastAsia="Calibri" w:hAnsiTheme="minorHAnsi" w:cstheme="minorHAnsi"/>
          <w:sz w:val="22"/>
          <w:szCs w:val="22"/>
          <w:lang w:val="en-GB"/>
        </w:rPr>
        <w:t xml:space="preserve">in </w:t>
      </w:r>
      <w:r w:rsidR="00174DD4" w:rsidRPr="001856D7">
        <w:rPr>
          <w:rFonts w:asciiTheme="minorHAnsi" w:eastAsia="Calibri" w:hAnsiTheme="minorHAnsi" w:cstheme="minorHAnsi"/>
          <w:sz w:val="22"/>
          <w:szCs w:val="22"/>
          <w:lang w:val="en-GB"/>
        </w:rPr>
        <w:t>mountain slopes in Norway</w:t>
      </w:r>
      <w:r w:rsidR="00DD2383" w:rsidRPr="008561A3">
        <w:rPr>
          <w:rFonts w:asciiTheme="minorHAnsi" w:eastAsia="Calibri" w:hAnsiTheme="minorHAnsi" w:cstheme="minorHAnsi"/>
          <w:sz w:val="22"/>
          <w:szCs w:val="22"/>
          <w:lang w:val="en-GB"/>
        </w:rPr>
        <w:t xml:space="preserve"> (De </w:t>
      </w:r>
      <w:proofErr w:type="spellStart"/>
      <w:r w:rsidR="00DD2383" w:rsidRPr="008561A3">
        <w:rPr>
          <w:rFonts w:asciiTheme="minorHAnsi" w:eastAsia="Calibri" w:hAnsiTheme="minorHAnsi" w:cstheme="minorHAnsi"/>
          <w:sz w:val="22"/>
          <w:szCs w:val="22"/>
          <w:lang w:val="en-GB"/>
        </w:rPr>
        <w:t>Pelsmaeker</w:t>
      </w:r>
      <w:proofErr w:type="spellEnd"/>
      <w:r w:rsidR="00DD2383" w:rsidRPr="008561A3">
        <w:rPr>
          <w:rFonts w:asciiTheme="minorHAnsi" w:eastAsia="Calibri" w:hAnsiTheme="minorHAnsi" w:cstheme="minorHAnsi"/>
          <w:sz w:val="22"/>
          <w:szCs w:val="22"/>
          <w:lang w:val="en-GB"/>
        </w:rPr>
        <w:t xml:space="preserve"> et al., 2021)</w:t>
      </w:r>
      <w:r w:rsidR="007C389E" w:rsidRPr="008561A3">
        <w:rPr>
          <w:rFonts w:asciiTheme="minorHAnsi" w:eastAsia="Calibri" w:hAnsiTheme="minorHAnsi" w:cstheme="minorHAnsi"/>
          <w:sz w:val="22"/>
          <w:szCs w:val="22"/>
          <w:lang w:val="en-GB"/>
        </w:rPr>
        <w:t xml:space="preserve">. </w:t>
      </w:r>
    </w:p>
    <w:p w14:paraId="00000010" w14:textId="6C93AF54" w:rsidR="00327208" w:rsidRPr="00346BE1" w:rsidRDefault="007C389E" w:rsidP="00177775">
      <w:pPr>
        <w:spacing w:line="360" w:lineRule="auto"/>
        <w:jc w:val="both"/>
        <w:rPr>
          <w:rFonts w:ascii="Calibri" w:eastAsia="Calibri" w:hAnsi="Calibri" w:cs="Calibri"/>
          <w:sz w:val="22"/>
          <w:szCs w:val="22"/>
          <w:lang w:val="en-GB"/>
        </w:rPr>
      </w:pPr>
      <w:bookmarkStart w:id="5" w:name="_heading=h.tyjcwt" w:colFirst="0" w:colLast="0"/>
      <w:bookmarkEnd w:id="5"/>
      <w:r w:rsidRPr="00346BE1">
        <w:rPr>
          <w:rFonts w:ascii="Calibri" w:eastAsia="Calibri" w:hAnsi="Calibri" w:cs="Calibri"/>
          <w:sz w:val="22"/>
          <w:szCs w:val="22"/>
          <w:lang w:val="en-GB"/>
        </w:rPr>
        <w:t xml:space="preserve">Data on tick occurrence and climate variables have been confronted to define climate suitability for ticks such as </w:t>
      </w:r>
      <w:r w:rsidRPr="00346BE1">
        <w:rPr>
          <w:rFonts w:ascii="Calibri" w:eastAsia="Calibri" w:hAnsi="Calibri" w:cs="Calibri"/>
          <w:i/>
          <w:sz w:val="22"/>
          <w:szCs w:val="22"/>
          <w:lang w:val="en-GB"/>
        </w:rPr>
        <w:t>I</w:t>
      </w:r>
      <w:r w:rsidR="004B1A38" w:rsidRPr="00346BE1">
        <w:rPr>
          <w:rFonts w:ascii="Calibri" w:eastAsia="Calibri" w:hAnsi="Calibri" w:cs="Calibri"/>
          <w:i/>
          <w:sz w:val="22"/>
          <w:szCs w:val="22"/>
          <w:lang w:val="en-GB"/>
        </w:rPr>
        <w:t>.</w:t>
      </w:r>
      <w:r w:rsidRPr="00346BE1">
        <w:rPr>
          <w:rFonts w:ascii="Calibri" w:eastAsia="Calibri" w:hAnsi="Calibri" w:cs="Calibri"/>
          <w:i/>
          <w:sz w:val="22"/>
          <w:szCs w:val="22"/>
          <w:lang w:val="en-GB"/>
        </w:rPr>
        <w:t xml:space="preserve">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(Estrada-Peña </w:t>
      </w:r>
      <w:r w:rsidR="004B1CD1">
        <w:rPr>
          <w:rFonts w:ascii="Calibri" w:eastAsia="Calibri" w:hAnsi="Calibri" w:cs="Calibri"/>
          <w:sz w:val="22"/>
          <w:szCs w:val="22"/>
          <w:lang w:val="en-GB"/>
        </w:rPr>
        <w:t xml:space="preserve">and </w:t>
      </w:r>
      <w:proofErr w:type="spellStart"/>
      <w:r w:rsidR="004B1CD1">
        <w:rPr>
          <w:rFonts w:ascii="Calibri" w:eastAsia="Calibri" w:hAnsi="Calibri" w:cs="Calibri"/>
          <w:sz w:val="22"/>
          <w:szCs w:val="22"/>
          <w:lang w:val="en-GB"/>
        </w:rPr>
        <w:t>Venzal</w:t>
      </w:r>
      <w:proofErr w:type="spellEnd"/>
      <w:r w:rsidRPr="00346BE1">
        <w:rPr>
          <w:rFonts w:ascii="Calibri" w:eastAsia="Calibri" w:hAnsi="Calibri" w:cs="Calibri"/>
          <w:sz w:val="22"/>
          <w:szCs w:val="22"/>
          <w:lang w:val="en-GB"/>
        </w:rPr>
        <w:t>, 2006). Extrapolation to future climate projections were then derived from these suitability maps (Estrada-Peña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2012; </w:t>
      </w:r>
      <w:proofErr w:type="spellStart"/>
      <w:r w:rsidRPr="00346BE1">
        <w:rPr>
          <w:rFonts w:ascii="Calibri" w:eastAsia="Calibri" w:hAnsi="Calibri" w:cs="Calibri"/>
          <w:sz w:val="22"/>
          <w:szCs w:val="22"/>
          <w:lang w:val="en-GB"/>
        </w:rPr>
        <w:t>Poretta</w:t>
      </w:r>
      <w:proofErr w:type="spellEnd"/>
      <w:r w:rsidRPr="00346BE1">
        <w:rPr>
          <w:rFonts w:ascii="Calibri" w:eastAsia="Calibri" w:hAnsi="Calibri" w:cs="Calibri"/>
          <w:sz w:val="22"/>
          <w:szCs w:val="22"/>
          <w:lang w:val="en-GB"/>
        </w:rPr>
        <w:t xml:space="preserve">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2013). Besides these statistical models, mechanistic models incorporating knowledge on biological processes were also developed, for instance for </w:t>
      </w:r>
      <w:proofErr w:type="spellStart"/>
      <w:r w:rsidRPr="00346BE1">
        <w:rPr>
          <w:rFonts w:ascii="Calibri" w:eastAsia="Calibri" w:hAnsi="Calibri" w:cs="Calibri"/>
          <w:i/>
          <w:sz w:val="22"/>
          <w:szCs w:val="22"/>
          <w:lang w:val="en-GB"/>
        </w:rPr>
        <w:t>Hyalomma</w:t>
      </w:r>
      <w:proofErr w:type="spellEnd"/>
      <w:r w:rsidRPr="00346BE1">
        <w:rPr>
          <w:rFonts w:ascii="Calibri" w:eastAsia="Calibri" w:hAnsi="Calibri" w:cs="Calibri"/>
          <w:i/>
          <w:sz w:val="22"/>
          <w:szCs w:val="22"/>
          <w:lang w:val="en-GB"/>
        </w:rPr>
        <w:t xml:space="preserve"> </w:t>
      </w:r>
      <w:proofErr w:type="spellStart"/>
      <w:r w:rsidRPr="00346BE1">
        <w:rPr>
          <w:rFonts w:ascii="Calibri" w:eastAsia="Calibri" w:hAnsi="Calibri" w:cs="Calibri"/>
          <w:i/>
          <w:sz w:val="22"/>
          <w:szCs w:val="22"/>
          <w:lang w:val="en-GB"/>
        </w:rPr>
        <w:t>marginatum</w:t>
      </w:r>
      <w:proofErr w:type="spellEnd"/>
      <w:r w:rsidRPr="00346BE1">
        <w:rPr>
          <w:rFonts w:ascii="Calibri" w:eastAsia="Calibri" w:hAnsi="Calibri" w:cs="Calibri"/>
          <w:sz w:val="22"/>
          <w:szCs w:val="22"/>
          <w:lang w:val="en-GB"/>
        </w:rPr>
        <w:t xml:space="preserve"> (Estrada-Peña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2011) or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(Hoch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2010). These process-based models could allow the simulation of the impact of climate change through the effect of meteorological variables on the involved processes. They represent relevant tools to predict the evolution of the transmission of tick-borne pathogens such as C</w:t>
      </w:r>
      <w:r w:rsidR="00A23F00" w:rsidRPr="00346BE1">
        <w:rPr>
          <w:rFonts w:ascii="Calibri" w:eastAsia="Calibri" w:hAnsi="Calibri" w:cs="Calibri"/>
          <w:sz w:val="22"/>
          <w:szCs w:val="22"/>
          <w:lang w:val="en-GB"/>
        </w:rPr>
        <w:t xml:space="preserve">rimean </w:t>
      </w:r>
      <w:r w:rsidRPr="00346BE1">
        <w:rPr>
          <w:rFonts w:ascii="Calibri" w:eastAsia="Calibri" w:hAnsi="Calibri" w:cs="Calibri"/>
          <w:sz w:val="22"/>
          <w:szCs w:val="22"/>
          <w:lang w:val="en-GB"/>
        </w:rPr>
        <w:t>C</w:t>
      </w:r>
      <w:r w:rsidR="00A23F00" w:rsidRPr="00346BE1">
        <w:rPr>
          <w:rFonts w:ascii="Calibri" w:eastAsia="Calibri" w:hAnsi="Calibri" w:cs="Calibri"/>
          <w:sz w:val="22"/>
          <w:szCs w:val="22"/>
          <w:lang w:val="en-GB"/>
        </w:rPr>
        <w:t xml:space="preserve">ongo </w:t>
      </w:r>
      <w:r w:rsidR="00770DF2" w:rsidRPr="00346BE1">
        <w:rPr>
          <w:rFonts w:ascii="Calibri" w:eastAsia="Calibri" w:hAnsi="Calibri" w:cs="Calibri"/>
          <w:sz w:val="22"/>
          <w:szCs w:val="22"/>
          <w:lang w:val="en-GB"/>
        </w:rPr>
        <w:t>Haemorrhagic</w:t>
      </w:r>
      <w:r w:rsidR="00A23F00"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F</w:t>
      </w:r>
      <w:r w:rsidR="00A23F00" w:rsidRPr="00346BE1">
        <w:rPr>
          <w:rFonts w:ascii="Calibri" w:eastAsia="Calibri" w:hAnsi="Calibri" w:cs="Calibri"/>
          <w:sz w:val="22"/>
          <w:szCs w:val="22"/>
          <w:lang w:val="en-GB"/>
        </w:rPr>
        <w:t xml:space="preserve">ever </w:t>
      </w:r>
      <w:r w:rsidRPr="00346BE1">
        <w:rPr>
          <w:rFonts w:ascii="Calibri" w:eastAsia="Calibri" w:hAnsi="Calibri" w:cs="Calibri"/>
          <w:sz w:val="22"/>
          <w:szCs w:val="22"/>
          <w:lang w:val="en-GB"/>
        </w:rPr>
        <w:t>V</w:t>
      </w:r>
      <w:r w:rsidR="00A23F00" w:rsidRPr="00346BE1">
        <w:rPr>
          <w:rFonts w:ascii="Calibri" w:eastAsia="Calibri" w:hAnsi="Calibri" w:cs="Calibri"/>
          <w:sz w:val="22"/>
          <w:szCs w:val="22"/>
          <w:lang w:val="en-GB"/>
        </w:rPr>
        <w:t>irus (CCHFV)</w:t>
      </w:r>
      <w:r w:rsidRPr="00346BE1">
        <w:rPr>
          <w:rFonts w:ascii="Calibri" w:eastAsia="Calibri" w:hAnsi="Calibri" w:cs="Calibri"/>
          <w:sz w:val="22"/>
          <w:szCs w:val="22"/>
          <w:lang w:val="en-GB"/>
        </w:rPr>
        <w:t xml:space="preserve"> (Estrada-Peña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2013; Hoch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2018) or Lyme </w:t>
      </w:r>
      <w:proofErr w:type="spellStart"/>
      <w:r w:rsidR="00A33AE9">
        <w:rPr>
          <w:rFonts w:ascii="Calibri" w:eastAsia="Calibri" w:hAnsi="Calibri" w:cs="Calibri"/>
          <w:sz w:val="22"/>
          <w:szCs w:val="22"/>
          <w:lang w:val="en-GB"/>
        </w:rPr>
        <w:t>borreliosis</w:t>
      </w:r>
      <w:proofErr w:type="spellEnd"/>
      <w:r w:rsidR="00770DF2" w:rsidRPr="00346BE1">
        <w:rPr>
          <w:rFonts w:ascii="Calibri" w:eastAsia="Calibri" w:hAnsi="Calibri" w:cs="Calibri"/>
          <w:sz w:val="22"/>
          <w:szCs w:val="22"/>
          <w:lang w:val="en-GB"/>
        </w:rPr>
        <w:t xml:space="preserve"> agent</w:t>
      </w:r>
      <w:r w:rsidR="00C671ED" w:rsidRPr="00346BE1">
        <w:rPr>
          <w:rFonts w:ascii="Calibri" w:eastAsia="Calibri" w:hAnsi="Calibri" w:cs="Calibri"/>
          <w:sz w:val="22"/>
          <w:szCs w:val="22"/>
          <w:lang w:val="en-GB"/>
        </w:rPr>
        <w:t>s,</w:t>
      </w:r>
      <w:r w:rsidR="00770DF2" w:rsidRPr="00346BE1">
        <w:rPr>
          <w:rFonts w:ascii="Calibri" w:eastAsia="Calibri" w:hAnsi="Calibri" w:cs="Calibri"/>
          <w:sz w:val="22"/>
          <w:szCs w:val="22"/>
          <w:lang w:val="en-GB"/>
        </w:rPr>
        <w:t xml:space="preserve"> for which the northward expansion has been simulated</w:t>
      </w:r>
      <w:r w:rsidR="00141128" w:rsidRPr="00346BE1">
        <w:rPr>
          <w:rFonts w:ascii="Calibri" w:eastAsia="Calibri" w:hAnsi="Calibri" w:cs="Calibri"/>
          <w:sz w:val="22"/>
          <w:szCs w:val="22"/>
          <w:lang w:val="en-GB"/>
        </w:rPr>
        <w:t xml:space="preserve"> in North America</w:t>
      </w:r>
      <w:r w:rsidRPr="00346BE1">
        <w:rPr>
          <w:rFonts w:ascii="Calibri" w:eastAsia="Calibri" w:hAnsi="Calibri" w:cs="Calibri"/>
          <w:sz w:val="22"/>
          <w:szCs w:val="22"/>
          <w:lang w:val="en-GB"/>
        </w:rPr>
        <w:t xml:space="preserve"> (Ogden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2008). More recently, Li et al</w:t>
      </w:r>
      <w:r w:rsidR="00A23F00"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(2016) developed a mechanistic agent-based model to simulate the seasonality of </w:t>
      </w:r>
      <w:r w:rsidR="00770DF2" w:rsidRPr="00346BE1">
        <w:rPr>
          <w:rFonts w:ascii="Calibri" w:eastAsia="Calibri" w:hAnsi="Calibri" w:cs="Calibri"/>
          <w:sz w:val="22"/>
          <w:szCs w:val="22"/>
          <w:lang w:val="en-GB"/>
        </w:rPr>
        <w:t xml:space="preserve">Lyme </w:t>
      </w:r>
      <w:proofErr w:type="spellStart"/>
      <w:r w:rsidR="00A33AE9">
        <w:rPr>
          <w:rFonts w:ascii="Calibri" w:eastAsia="Calibri" w:hAnsi="Calibri" w:cs="Calibri"/>
          <w:sz w:val="22"/>
          <w:szCs w:val="22"/>
          <w:lang w:val="en-GB"/>
        </w:rPr>
        <w:t>borreliosis</w:t>
      </w:r>
      <w:proofErr w:type="spellEnd"/>
      <w:r w:rsidRPr="00346BE1">
        <w:rPr>
          <w:rFonts w:ascii="Calibri" w:eastAsia="Calibri" w:hAnsi="Calibri" w:cs="Calibri"/>
          <w:sz w:val="22"/>
          <w:szCs w:val="22"/>
          <w:lang w:val="en-GB"/>
        </w:rPr>
        <w:t xml:space="preserve"> risk, estimated through the number of infected nymphs in Scotland. Their model predicts an increase in </w:t>
      </w:r>
      <w:r w:rsidR="00770DF2" w:rsidRPr="00346BE1">
        <w:rPr>
          <w:rFonts w:ascii="Calibri" w:eastAsia="Calibri" w:hAnsi="Calibri" w:cs="Calibri"/>
          <w:sz w:val="22"/>
          <w:szCs w:val="22"/>
          <w:lang w:val="en-GB"/>
        </w:rPr>
        <w:t>disease</w:t>
      </w:r>
      <w:r w:rsidRPr="00346BE1">
        <w:rPr>
          <w:rFonts w:ascii="Calibri" w:eastAsia="Calibri" w:hAnsi="Calibri" w:cs="Calibri"/>
          <w:sz w:val="22"/>
          <w:szCs w:val="22"/>
          <w:lang w:val="en-GB"/>
        </w:rPr>
        <w:t xml:space="preserve"> risk at higher latitude and altitude, but also in the duration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w:t>
      </w:r>
      <w:r w:rsidR="00C671ED" w:rsidRPr="00346BE1">
        <w:rPr>
          <w:rFonts w:ascii="Calibri" w:eastAsia="Calibri" w:hAnsi="Calibri" w:cs="Calibri"/>
          <w:sz w:val="22"/>
          <w:szCs w:val="22"/>
          <w:lang w:val="en-GB"/>
        </w:rPr>
        <w:t xml:space="preserve">host-seeking </w:t>
      </w:r>
      <w:r w:rsidRPr="00346BE1">
        <w:rPr>
          <w:rFonts w:ascii="Calibri" w:eastAsia="Calibri" w:hAnsi="Calibri" w:cs="Calibri"/>
          <w:sz w:val="22"/>
          <w:szCs w:val="22"/>
          <w:lang w:val="en-GB"/>
        </w:rPr>
        <w:t xml:space="preserve">season, with warmer </w:t>
      </w:r>
      <w:r w:rsidR="00D95696" w:rsidRPr="00346BE1">
        <w:rPr>
          <w:rFonts w:ascii="Calibri" w:eastAsia="Calibri" w:hAnsi="Calibri" w:cs="Calibri"/>
          <w:sz w:val="22"/>
          <w:szCs w:val="22"/>
          <w:lang w:val="en-GB"/>
        </w:rPr>
        <w:t>conditions</w:t>
      </w:r>
      <w:r w:rsidRPr="00346BE1">
        <w:rPr>
          <w:rFonts w:ascii="Calibri" w:eastAsia="Calibri" w:hAnsi="Calibri" w:cs="Calibri"/>
          <w:sz w:val="22"/>
          <w:szCs w:val="22"/>
          <w:lang w:val="en-GB"/>
        </w:rPr>
        <w:t xml:space="preserve">. Such a longer duration of the </w:t>
      </w:r>
      <w:r w:rsidR="00647BE4" w:rsidRPr="00346BE1">
        <w:rPr>
          <w:rFonts w:ascii="Calibri" w:eastAsia="Calibri" w:hAnsi="Calibri" w:cs="Calibri"/>
          <w:sz w:val="22"/>
          <w:szCs w:val="22"/>
          <w:lang w:val="en-GB"/>
        </w:rPr>
        <w:t xml:space="preserve">host-seeking </w:t>
      </w:r>
      <w:r w:rsidRPr="00346BE1">
        <w:rPr>
          <w:rFonts w:ascii="Calibri" w:eastAsia="Calibri" w:hAnsi="Calibri" w:cs="Calibri"/>
          <w:sz w:val="22"/>
          <w:szCs w:val="22"/>
          <w:lang w:val="en-GB"/>
        </w:rPr>
        <w:t>season has also been pr</w:t>
      </w:r>
      <w:r w:rsidR="009344DD">
        <w:rPr>
          <w:rFonts w:ascii="Calibri" w:eastAsia="Calibri" w:hAnsi="Calibri" w:cs="Calibri"/>
          <w:sz w:val="22"/>
          <w:szCs w:val="22"/>
          <w:lang w:val="en-GB"/>
        </w:rPr>
        <w:t>edict</w:t>
      </w:r>
      <w:r w:rsidRPr="00346BE1">
        <w:rPr>
          <w:rFonts w:ascii="Calibri" w:eastAsia="Calibri" w:hAnsi="Calibri" w:cs="Calibri"/>
          <w:sz w:val="22"/>
          <w:szCs w:val="22"/>
          <w:lang w:val="en-GB"/>
        </w:rPr>
        <w:t>ed by the model developed by Hancock et al</w:t>
      </w:r>
      <w:r w:rsidR="00D95696"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(2011), which focused on the evolution </w:t>
      </w:r>
      <w:r w:rsidRPr="00346BE1">
        <w:rPr>
          <w:rFonts w:ascii="Calibri" w:eastAsia="Calibri" w:hAnsi="Calibri" w:cs="Calibri"/>
          <w:sz w:val="22"/>
          <w:szCs w:val="22"/>
          <w:lang w:val="en-GB"/>
        </w:rPr>
        <w:lastRenderedPageBreak/>
        <w:t xml:space="preserve">of the timing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peak of abundance in response to increasing temperature. Processes affecting the phenology of </w:t>
      </w:r>
      <w:proofErr w:type="spellStart"/>
      <w:r w:rsidRPr="00346BE1">
        <w:rPr>
          <w:rFonts w:ascii="Calibri" w:eastAsia="Calibri" w:hAnsi="Calibri" w:cs="Calibri"/>
          <w:i/>
          <w:sz w:val="22"/>
          <w:szCs w:val="22"/>
          <w:lang w:val="en-GB"/>
        </w:rPr>
        <w:t>Ixodes</w:t>
      </w:r>
      <w:proofErr w:type="spellEnd"/>
      <w:r w:rsidRPr="00346BE1">
        <w:rPr>
          <w:rFonts w:ascii="Calibri" w:eastAsia="Calibri" w:hAnsi="Calibri" w:cs="Calibri"/>
          <w:i/>
          <w:sz w:val="22"/>
          <w:szCs w:val="22"/>
          <w:lang w:val="en-GB"/>
        </w:rPr>
        <w:t xml:space="preserve"> </w:t>
      </w:r>
      <w:proofErr w:type="spellStart"/>
      <w:r w:rsidRPr="00346BE1">
        <w:rPr>
          <w:rFonts w:ascii="Calibri" w:eastAsia="Calibri" w:hAnsi="Calibri" w:cs="Calibri"/>
          <w:i/>
          <w:sz w:val="22"/>
          <w:szCs w:val="22"/>
          <w:lang w:val="en-GB"/>
        </w:rPr>
        <w:t>scapularis</w:t>
      </w:r>
      <w:proofErr w:type="spellEnd"/>
      <w:r w:rsidRPr="00346BE1">
        <w:rPr>
          <w:rFonts w:ascii="Calibri" w:eastAsia="Calibri" w:hAnsi="Calibri" w:cs="Calibri"/>
          <w:sz w:val="22"/>
          <w:szCs w:val="22"/>
          <w:lang w:val="en-GB"/>
        </w:rPr>
        <w:t xml:space="preserve"> were identified by a study linking simulation and data collection in different sites of the United States (Ogden et al</w:t>
      </w:r>
      <w:r w:rsidR="00D95696"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2018). These authors identified different </w:t>
      </w:r>
      <w:r w:rsidR="00261114" w:rsidRPr="00346BE1">
        <w:rPr>
          <w:rFonts w:ascii="Calibri" w:eastAsia="Calibri" w:hAnsi="Calibri" w:cs="Calibri"/>
          <w:sz w:val="22"/>
          <w:szCs w:val="22"/>
          <w:lang w:val="en-GB"/>
        </w:rPr>
        <w:t xml:space="preserve">observed </w:t>
      </w:r>
      <w:r w:rsidRPr="00346BE1">
        <w:rPr>
          <w:rFonts w:ascii="Calibri" w:eastAsia="Calibri" w:hAnsi="Calibri" w:cs="Calibri"/>
          <w:sz w:val="22"/>
          <w:szCs w:val="22"/>
          <w:lang w:val="en-GB"/>
        </w:rPr>
        <w:t xml:space="preserve">patterns of tick abundance depending on the site. </w:t>
      </w:r>
      <w:r w:rsidR="00E10024" w:rsidRPr="00346BE1">
        <w:rPr>
          <w:rFonts w:ascii="Calibri" w:eastAsia="Calibri" w:hAnsi="Calibri" w:cs="Calibri"/>
          <w:sz w:val="22"/>
          <w:szCs w:val="22"/>
          <w:lang w:val="en-GB"/>
        </w:rPr>
        <w:t>They carried out several simulations considering different scenarios regarding temperature-independent diapause and development. The comparison of simulation outputs with observations</w:t>
      </w:r>
      <w:r w:rsidR="00B106FE" w:rsidRPr="00346BE1">
        <w:rPr>
          <w:rFonts w:ascii="Calibri" w:eastAsia="Calibri" w:hAnsi="Calibri" w:cs="Calibri"/>
          <w:sz w:val="22"/>
          <w:szCs w:val="22"/>
          <w:lang w:val="en-GB"/>
        </w:rPr>
        <w:t xml:space="preserve"> suggested that diapause may be a major factor to explain geographical differences in tick phenology. </w:t>
      </w:r>
    </w:p>
    <w:p w14:paraId="00000011" w14:textId="01C9F6C7" w:rsidR="00327208" w:rsidRPr="00346BE1" w:rsidRDefault="007C389E" w:rsidP="00177775">
      <w:pPr>
        <w:tabs>
          <w:tab w:val="left" w:pos="1418"/>
        </w:tabs>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The objective of our study was to </w:t>
      </w:r>
      <w:r w:rsidR="007D6F63" w:rsidRPr="00346BE1">
        <w:rPr>
          <w:rFonts w:ascii="Calibri" w:eastAsia="Calibri" w:hAnsi="Calibri" w:cs="Calibri"/>
          <w:sz w:val="22"/>
          <w:szCs w:val="22"/>
          <w:lang w:val="en-GB"/>
        </w:rPr>
        <w:t xml:space="preserve">assess </w:t>
      </w:r>
      <w:r w:rsidRPr="00346BE1">
        <w:rPr>
          <w:rFonts w:ascii="Calibri" w:eastAsia="Calibri" w:hAnsi="Calibri" w:cs="Calibri"/>
          <w:sz w:val="22"/>
          <w:szCs w:val="22"/>
          <w:lang w:val="en-GB"/>
        </w:rPr>
        <w:t xml:space="preserve">the differences in seasonal patterns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w:t>
      </w:r>
      <w:r w:rsidR="00C57B26">
        <w:rPr>
          <w:rFonts w:ascii="Calibri" w:eastAsia="Calibri" w:hAnsi="Calibri" w:cs="Calibri"/>
          <w:sz w:val="22"/>
          <w:szCs w:val="22"/>
          <w:lang w:val="en-GB"/>
        </w:rPr>
        <w:t>nymph</w:t>
      </w:r>
      <w:r w:rsidRPr="00346BE1">
        <w:rPr>
          <w:rFonts w:ascii="Calibri" w:eastAsia="Calibri" w:hAnsi="Calibri" w:cs="Calibri"/>
          <w:sz w:val="22"/>
          <w:szCs w:val="22"/>
          <w:lang w:val="en-GB"/>
        </w:rPr>
        <w:t xml:space="preserve"> abundance associated with distinct climates</w:t>
      </w:r>
      <w:r w:rsidR="00D95696" w:rsidRPr="00346BE1">
        <w:rPr>
          <w:rFonts w:ascii="Calibri" w:eastAsia="Calibri" w:hAnsi="Calibri" w:cs="Calibri"/>
          <w:sz w:val="22"/>
          <w:szCs w:val="22"/>
          <w:lang w:val="en-GB"/>
        </w:rPr>
        <w:t xml:space="preserve"> observed in France</w:t>
      </w:r>
      <w:r w:rsidRPr="00346BE1">
        <w:rPr>
          <w:rFonts w:ascii="Calibri" w:eastAsia="Calibri" w:hAnsi="Calibri" w:cs="Calibri"/>
          <w:sz w:val="22"/>
          <w:szCs w:val="22"/>
          <w:lang w:val="en-GB"/>
        </w:rPr>
        <w:t xml:space="preserve">. A </w:t>
      </w:r>
      <w:r w:rsidR="009A41C0" w:rsidRPr="00346BE1">
        <w:rPr>
          <w:rFonts w:ascii="Calibri" w:eastAsia="Calibri" w:hAnsi="Calibri" w:cs="Calibri"/>
          <w:sz w:val="22"/>
          <w:szCs w:val="22"/>
          <w:lang w:val="en-GB"/>
        </w:rPr>
        <w:t>seven</w:t>
      </w:r>
      <w:r w:rsidRPr="00346BE1">
        <w:rPr>
          <w:rFonts w:ascii="Calibri" w:eastAsia="Calibri" w:hAnsi="Calibri" w:cs="Calibri"/>
          <w:sz w:val="22"/>
          <w:szCs w:val="22"/>
          <w:lang w:val="en-GB"/>
        </w:rPr>
        <w:t xml:space="preserve">-year longitudinal study, involving monthly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i/>
          <w:sz w:val="22"/>
          <w:szCs w:val="22"/>
          <w:lang w:val="en-GB"/>
        </w:rPr>
        <w:t xml:space="preserve"> </w:t>
      </w:r>
      <w:r w:rsidRPr="00346BE1">
        <w:rPr>
          <w:rFonts w:ascii="Calibri" w:eastAsia="Calibri" w:hAnsi="Calibri" w:cs="Calibri"/>
          <w:sz w:val="22"/>
          <w:szCs w:val="22"/>
          <w:lang w:val="en-GB"/>
        </w:rPr>
        <w:t xml:space="preserve">collections, was carried out at </w:t>
      </w:r>
      <w:sdt>
        <w:sdtPr>
          <w:rPr>
            <w:lang w:val="en-GB"/>
          </w:rPr>
          <w:tag w:val="goog_rdk_12"/>
          <w:id w:val="-1889483103"/>
        </w:sdtPr>
        <w:sdtEndPr/>
        <w:sdtContent>
          <w:r w:rsidRPr="00346BE1">
            <w:rPr>
              <w:rFonts w:ascii="Calibri" w:eastAsia="Calibri" w:hAnsi="Calibri" w:cs="Calibri"/>
              <w:sz w:val="22"/>
              <w:szCs w:val="22"/>
              <w:lang w:val="en-GB"/>
            </w:rPr>
            <w:t>six</w:t>
          </w:r>
        </w:sdtContent>
      </w:sdt>
      <w:r w:rsidRPr="00346BE1">
        <w:rPr>
          <w:rFonts w:ascii="Calibri" w:eastAsia="Calibri" w:hAnsi="Calibri" w:cs="Calibri"/>
          <w:sz w:val="22"/>
          <w:szCs w:val="22"/>
          <w:lang w:val="en-GB"/>
        </w:rPr>
        <w:t xml:space="preserve"> </w:t>
      </w:r>
      <w:r w:rsidR="00832CFE" w:rsidRPr="00346BE1">
        <w:rPr>
          <w:rFonts w:ascii="Calibri" w:eastAsia="Calibri" w:hAnsi="Calibri" w:cs="Calibri"/>
          <w:sz w:val="22"/>
          <w:szCs w:val="22"/>
          <w:lang w:val="en-GB"/>
        </w:rPr>
        <w:t xml:space="preserve">locations </w:t>
      </w:r>
      <w:r w:rsidRPr="00346BE1">
        <w:rPr>
          <w:rFonts w:ascii="Calibri" w:eastAsia="Calibri" w:hAnsi="Calibri" w:cs="Calibri"/>
          <w:sz w:val="22"/>
          <w:szCs w:val="22"/>
          <w:lang w:val="en-GB"/>
        </w:rPr>
        <w:t xml:space="preserve">in France. The species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was targeted because it is responsible for major human vector-borne diseases in Europe (</w:t>
      </w:r>
      <w:r w:rsidR="00D95696" w:rsidRPr="00346BE1">
        <w:rPr>
          <w:rFonts w:ascii="Calibri" w:eastAsia="Calibri" w:hAnsi="Calibri" w:cs="Calibri"/>
          <w:sz w:val="22"/>
          <w:szCs w:val="22"/>
          <w:lang w:val="en-GB"/>
        </w:rPr>
        <w:t xml:space="preserve">Lyme </w:t>
      </w:r>
      <w:proofErr w:type="spellStart"/>
      <w:r w:rsidR="00D95696" w:rsidRPr="00346BE1">
        <w:rPr>
          <w:rFonts w:ascii="Calibri" w:eastAsia="Calibri" w:hAnsi="Calibri" w:cs="Calibri"/>
          <w:sz w:val="22"/>
          <w:szCs w:val="22"/>
          <w:lang w:val="en-GB"/>
        </w:rPr>
        <w:t>borreliosis</w:t>
      </w:r>
      <w:proofErr w:type="spellEnd"/>
      <w:r w:rsidR="00D95696" w:rsidRPr="00346BE1">
        <w:rPr>
          <w:rFonts w:ascii="Calibri" w:eastAsia="Calibri" w:hAnsi="Calibri" w:cs="Calibri"/>
          <w:sz w:val="22"/>
          <w:szCs w:val="22"/>
          <w:lang w:val="en-GB"/>
        </w:rPr>
        <w:t xml:space="preserve"> and </w:t>
      </w:r>
      <w:r w:rsidRPr="00346BE1">
        <w:rPr>
          <w:rFonts w:ascii="Calibri" w:eastAsia="Calibri" w:hAnsi="Calibri" w:cs="Calibri"/>
          <w:sz w:val="22"/>
          <w:szCs w:val="22"/>
          <w:lang w:val="en-GB"/>
        </w:rPr>
        <w:t>T</w:t>
      </w:r>
      <w:r w:rsidR="00D95696" w:rsidRPr="00346BE1">
        <w:rPr>
          <w:rFonts w:ascii="Calibri" w:eastAsia="Calibri" w:hAnsi="Calibri" w:cs="Calibri"/>
          <w:sz w:val="22"/>
          <w:szCs w:val="22"/>
          <w:lang w:val="en-GB"/>
        </w:rPr>
        <w:t xml:space="preserve">ick </w:t>
      </w:r>
      <w:r w:rsidRPr="00346BE1">
        <w:rPr>
          <w:rFonts w:ascii="Calibri" w:eastAsia="Calibri" w:hAnsi="Calibri" w:cs="Calibri"/>
          <w:sz w:val="22"/>
          <w:szCs w:val="22"/>
          <w:lang w:val="en-GB"/>
        </w:rPr>
        <w:t>B</w:t>
      </w:r>
      <w:r w:rsidR="00D95696" w:rsidRPr="00346BE1">
        <w:rPr>
          <w:rFonts w:ascii="Calibri" w:eastAsia="Calibri" w:hAnsi="Calibri" w:cs="Calibri"/>
          <w:sz w:val="22"/>
          <w:szCs w:val="22"/>
          <w:lang w:val="en-GB"/>
        </w:rPr>
        <w:t xml:space="preserve">orne </w:t>
      </w:r>
      <w:r w:rsidRPr="00346BE1">
        <w:rPr>
          <w:rFonts w:ascii="Calibri" w:eastAsia="Calibri" w:hAnsi="Calibri" w:cs="Calibri"/>
          <w:sz w:val="22"/>
          <w:szCs w:val="22"/>
          <w:lang w:val="en-GB"/>
        </w:rPr>
        <w:t>E</w:t>
      </w:r>
      <w:r w:rsidR="00D95696" w:rsidRPr="00346BE1">
        <w:rPr>
          <w:rFonts w:ascii="Calibri" w:eastAsia="Calibri" w:hAnsi="Calibri" w:cs="Calibri"/>
          <w:sz w:val="22"/>
          <w:szCs w:val="22"/>
          <w:lang w:val="en-GB"/>
        </w:rPr>
        <w:t>ncephalitis</w:t>
      </w:r>
      <w:r w:rsidRPr="00346BE1">
        <w:rPr>
          <w:rFonts w:ascii="Calibri" w:eastAsia="Calibri" w:hAnsi="Calibri" w:cs="Calibri"/>
          <w:sz w:val="22"/>
          <w:szCs w:val="22"/>
          <w:lang w:val="en-GB"/>
        </w:rPr>
        <w:t xml:space="preserve">). This dataset allowed the fitting of statistical models of nymph abundance with time. </w:t>
      </w:r>
      <w:proofErr w:type="spellStart"/>
      <w:r w:rsidR="007D6F63" w:rsidRPr="00346BE1">
        <w:rPr>
          <w:rFonts w:ascii="Calibri" w:eastAsia="Calibri" w:hAnsi="Calibri" w:cs="Calibri"/>
          <w:sz w:val="22"/>
          <w:szCs w:val="22"/>
          <w:lang w:val="en-GB"/>
        </w:rPr>
        <w:t>Wongnak</w:t>
      </w:r>
      <w:proofErr w:type="spellEnd"/>
      <w:r w:rsidR="00D20580" w:rsidRPr="00346BE1">
        <w:rPr>
          <w:rFonts w:ascii="Calibri" w:eastAsia="Calibri" w:hAnsi="Calibri" w:cs="Calibri"/>
          <w:sz w:val="22"/>
          <w:szCs w:val="22"/>
          <w:lang w:val="en-GB"/>
        </w:rPr>
        <w:t xml:space="preserve"> et al. (</w:t>
      </w:r>
      <w:r w:rsidR="00D20580" w:rsidRPr="008C6890">
        <w:rPr>
          <w:rFonts w:ascii="Calibri" w:eastAsia="Calibri" w:hAnsi="Calibri" w:cs="Calibri"/>
          <w:sz w:val="22"/>
          <w:szCs w:val="22"/>
          <w:lang w:val="en-GB"/>
        </w:rPr>
        <w:t>202</w:t>
      </w:r>
      <w:r w:rsidR="009344DD" w:rsidRPr="008C6890">
        <w:rPr>
          <w:rFonts w:ascii="Calibri" w:eastAsia="Calibri" w:hAnsi="Calibri" w:cs="Calibri"/>
          <w:sz w:val="22"/>
          <w:szCs w:val="22"/>
          <w:lang w:val="en-GB"/>
        </w:rPr>
        <w:t>2</w:t>
      </w:r>
      <w:r w:rsidR="00BF09D6">
        <w:rPr>
          <w:rFonts w:ascii="Calibri" w:eastAsia="Calibri" w:hAnsi="Calibri" w:cs="Calibri"/>
          <w:sz w:val="22"/>
          <w:szCs w:val="22"/>
          <w:lang w:val="en-GB"/>
        </w:rPr>
        <w:t>a</w:t>
      </w:r>
      <w:r w:rsidR="007D6F63" w:rsidRPr="00346BE1">
        <w:rPr>
          <w:rFonts w:ascii="Calibri" w:eastAsia="Calibri" w:hAnsi="Calibri" w:cs="Calibri"/>
          <w:sz w:val="22"/>
          <w:szCs w:val="22"/>
          <w:lang w:val="en-GB"/>
        </w:rPr>
        <w:t xml:space="preserve">) fitted a model on the same data set to explore the influence of meteorological variables on tick abundance for predictive purposes. Our modelling approach is complementary and aims to describe </w:t>
      </w:r>
      <w:r w:rsidR="00255349">
        <w:rPr>
          <w:rFonts w:ascii="Calibri" w:eastAsia="Calibri" w:hAnsi="Calibri" w:cs="Calibri"/>
          <w:sz w:val="22"/>
          <w:szCs w:val="22"/>
          <w:lang w:val="en-GB"/>
        </w:rPr>
        <w:t>the</w:t>
      </w:r>
      <w:r w:rsidRPr="00346BE1">
        <w:rPr>
          <w:rFonts w:ascii="Calibri" w:eastAsia="Calibri" w:hAnsi="Calibri" w:cs="Calibri"/>
          <w:sz w:val="22"/>
          <w:szCs w:val="22"/>
          <w:lang w:val="en-GB"/>
        </w:rPr>
        <w:t xml:space="preserve"> </w:t>
      </w:r>
      <w:r w:rsidR="009E635C" w:rsidRPr="00346BE1">
        <w:rPr>
          <w:rFonts w:ascii="Calibri" w:eastAsia="Calibri" w:hAnsi="Calibri" w:cs="Calibri"/>
          <w:sz w:val="22"/>
          <w:szCs w:val="22"/>
          <w:lang w:val="en-GB"/>
        </w:rPr>
        <w:t xml:space="preserve">seasonal patterns </w:t>
      </w:r>
      <w:r w:rsidR="00255349">
        <w:rPr>
          <w:rFonts w:ascii="Calibri" w:eastAsia="Calibri" w:hAnsi="Calibri" w:cs="Calibri"/>
          <w:sz w:val="22"/>
          <w:szCs w:val="22"/>
          <w:lang w:val="en-GB"/>
        </w:rPr>
        <w:t xml:space="preserve">of </w:t>
      </w:r>
      <w:r w:rsidR="00255349">
        <w:rPr>
          <w:rFonts w:ascii="Calibri" w:eastAsia="Calibri" w:hAnsi="Calibri" w:cs="Calibri"/>
          <w:i/>
          <w:sz w:val="22"/>
          <w:szCs w:val="22"/>
          <w:lang w:val="en-GB"/>
        </w:rPr>
        <w:t xml:space="preserve">I. </w:t>
      </w:r>
      <w:proofErr w:type="spellStart"/>
      <w:r w:rsidR="00255349">
        <w:rPr>
          <w:rFonts w:ascii="Calibri" w:eastAsia="Calibri" w:hAnsi="Calibri" w:cs="Calibri"/>
          <w:i/>
          <w:sz w:val="22"/>
          <w:szCs w:val="22"/>
          <w:lang w:val="en-GB"/>
        </w:rPr>
        <w:t>ricinus</w:t>
      </w:r>
      <w:proofErr w:type="spellEnd"/>
      <w:r w:rsidR="00255349">
        <w:rPr>
          <w:rFonts w:ascii="Calibri" w:eastAsia="Calibri" w:hAnsi="Calibri" w:cs="Calibri"/>
          <w:i/>
          <w:sz w:val="22"/>
          <w:szCs w:val="22"/>
          <w:lang w:val="en-GB"/>
        </w:rPr>
        <w:t xml:space="preserve"> </w:t>
      </w:r>
      <w:r w:rsidR="00255349">
        <w:rPr>
          <w:rFonts w:ascii="Calibri" w:eastAsia="Calibri" w:hAnsi="Calibri" w:cs="Calibri"/>
          <w:sz w:val="22"/>
          <w:szCs w:val="22"/>
          <w:lang w:val="en-GB"/>
        </w:rPr>
        <w:t>by site</w:t>
      </w:r>
      <w:r w:rsidR="009E635C" w:rsidRPr="00346BE1">
        <w:rPr>
          <w:rFonts w:ascii="Calibri" w:eastAsia="Calibri" w:hAnsi="Calibri" w:cs="Calibri"/>
          <w:sz w:val="22"/>
          <w:szCs w:val="22"/>
          <w:lang w:val="en-GB"/>
        </w:rPr>
        <w:t xml:space="preserve"> </w:t>
      </w:r>
      <w:r w:rsidR="007D6F63" w:rsidRPr="00346BE1">
        <w:rPr>
          <w:rFonts w:ascii="Calibri" w:eastAsia="Calibri" w:hAnsi="Calibri" w:cs="Calibri"/>
          <w:sz w:val="22"/>
          <w:szCs w:val="22"/>
          <w:lang w:val="en-GB"/>
        </w:rPr>
        <w:t>and to</w:t>
      </w:r>
      <w:r w:rsidRPr="00346BE1">
        <w:rPr>
          <w:rFonts w:ascii="Calibri" w:eastAsia="Calibri" w:hAnsi="Calibri" w:cs="Calibri"/>
          <w:sz w:val="22"/>
          <w:szCs w:val="22"/>
          <w:lang w:val="en-GB"/>
        </w:rPr>
        <w:t xml:space="preserve"> relate</w:t>
      </w:r>
      <w:r w:rsidR="007D6F63" w:rsidRPr="00346BE1">
        <w:rPr>
          <w:rFonts w:ascii="Calibri" w:eastAsia="Calibri" w:hAnsi="Calibri" w:cs="Calibri"/>
          <w:sz w:val="22"/>
          <w:szCs w:val="22"/>
          <w:lang w:val="en-GB"/>
        </w:rPr>
        <w:t xml:space="preserve"> </w:t>
      </w:r>
      <w:r w:rsidR="009E635C" w:rsidRPr="00346BE1">
        <w:rPr>
          <w:rFonts w:ascii="Calibri" w:eastAsia="Calibri" w:hAnsi="Calibri" w:cs="Calibri"/>
          <w:sz w:val="22"/>
          <w:szCs w:val="22"/>
          <w:lang w:val="en-GB"/>
        </w:rPr>
        <w:t>them</w:t>
      </w:r>
      <w:r w:rsidRPr="00346BE1">
        <w:rPr>
          <w:rFonts w:ascii="Calibri" w:eastAsia="Calibri" w:hAnsi="Calibri" w:cs="Calibri"/>
          <w:sz w:val="22"/>
          <w:szCs w:val="22"/>
          <w:lang w:val="en-GB"/>
        </w:rPr>
        <w:t xml:space="preserve"> to </w:t>
      </w:r>
      <w:r w:rsidR="00A53E67">
        <w:rPr>
          <w:rFonts w:ascii="Calibri" w:eastAsia="Calibri" w:hAnsi="Calibri" w:cs="Calibri"/>
          <w:sz w:val="22"/>
          <w:szCs w:val="22"/>
          <w:lang w:val="en-GB"/>
        </w:rPr>
        <w:t>climate</w:t>
      </w:r>
      <w:r w:rsidR="00A53E67"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features of the different geographic</w:t>
      </w:r>
      <w:r w:rsidR="00255349">
        <w:rPr>
          <w:rFonts w:ascii="Calibri" w:eastAsia="Calibri" w:hAnsi="Calibri" w:cs="Calibri"/>
          <w:sz w:val="22"/>
          <w:szCs w:val="22"/>
          <w:lang w:val="en-GB"/>
        </w:rPr>
        <w:t>al</w:t>
      </w:r>
      <w:r w:rsidRPr="00346BE1">
        <w:rPr>
          <w:rFonts w:ascii="Calibri" w:eastAsia="Calibri" w:hAnsi="Calibri" w:cs="Calibri"/>
          <w:sz w:val="22"/>
          <w:szCs w:val="22"/>
          <w:lang w:val="en-GB"/>
        </w:rPr>
        <w:t xml:space="preserve"> locations</w:t>
      </w:r>
      <w:r w:rsidRPr="008561A3">
        <w:rPr>
          <w:rFonts w:asciiTheme="minorHAnsi" w:eastAsia="Calibri" w:hAnsiTheme="minorHAnsi" w:cstheme="minorHAnsi"/>
          <w:sz w:val="22"/>
          <w:szCs w:val="22"/>
          <w:lang w:val="en-GB"/>
        </w:rPr>
        <w:t xml:space="preserve">. </w:t>
      </w:r>
      <w:r w:rsidR="00567140" w:rsidRPr="008561A3">
        <w:rPr>
          <w:rFonts w:asciiTheme="minorHAnsi" w:hAnsiTheme="minorHAnsi" w:cstheme="minorHAnsi"/>
          <w:sz w:val="22"/>
          <w:szCs w:val="22"/>
          <w:lang w:val="en-US"/>
        </w:rPr>
        <w:t>Our objective was to assess these patterns for an average year, called typical year thereafter, by the use of the whole set of data for a given site</w:t>
      </w:r>
      <w:del w:id="6" w:author="Thierry Hoch" w:date="2023-08-24T18:21:00Z">
        <w:r w:rsidR="00567140" w:rsidRPr="008561A3" w:rsidDel="00984E15">
          <w:rPr>
            <w:rFonts w:asciiTheme="minorHAnsi" w:hAnsiTheme="minorHAnsi" w:cstheme="minorHAnsi"/>
            <w:sz w:val="22"/>
            <w:szCs w:val="22"/>
            <w:lang w:val="en-US"/>
          </w:rPr>
          <w:delText xml:space="preserve"> in order to maximize the </w:delText>
        </w:r>
        <w:r w:rsidR="00567140" w:rsidRPr="00984E15" w:rsidDel="00984E15">
          <w:rPr>
            <w:rFonts w:asciiTheme="minorHAnsi" w:hAnsiTheme="minorHAnsi" w:cstheme="minorHAnsi"/>
            <w:sz w:val="22"/>
            <w:szCs w:val="22"/>
            <w:lang w:val="en-US"/>
          </w:rPr>
          <w:delText>power</w:delText>
        </w:r>
        <w:r w:rsidR="00567140" w:rsidRPr="008561A3" w:rsidDel="00984E15">
          <w:rPr>
            <w:rFonts w:asciiTheme="minorHAnsi" w:hAnsiTheme="minorHAnsi" w:cstheme="minorHAnsi"/>
            <w:sz w:val="22"/>
            <w:szCs w:val="22"/>
            <w:lang w:val="en-US"/>
          </w:rPr>
          <w:delText xml:space="preserve"> of our estimation</w:delText>
        </w:r>
      </w:del>
      <w:r w:rsidR="00567140" w:rsidRPr="008561A3">
        <w:rPr>
          <w:rFonts w:asciiTheme="minorHAnsi" w:hAnsiTheme="minorHAnsi" w:cstheme="minorHAnsi"/>
          <w:sz w:val="22"/>
          <w:szCs w:val="22"/>
          <w:lang w:val="en-US"/>
        </w:rPr>
        <w:t>, thus ignoring the between-year variations in the analyses.</w:t>
      </w:r>
      <w:r w:rsidR="00EB1E56" w:rsidRPr="008561A3">
        <w:rPr>
          <w:sz w:val="22"/>
          <w:szCs w:val="22"/>
        </w:rPr>
        <w:t xml:space="preserve"> </w:t>
      </w:r>
      <w:r w:rsidRPr="00346BE1">
        <w:rPr>
          <w:rFonts w:ascii="Calibri" w:eastAsia="Calibri" w:hAnsi="Calibri" w:cs="Calibri"/>
          <w:sz w:val="22"/>
          <w:szCs w:val="22"/>
          <w:lang w:val="en-GB"/>
        </w:rPr>
        <w:t xml:space="preserve">This approach can give insight into the evolution of tick phenology </w:t>
      </w:r>
      <w:r w:rsidR="00255349">
        <w:rPr>
          <w:rFonts w:ascii="Calibri" w:eastAsia="Calibri" w:hAnsi="Calibri" w:cs="Calibri"/>
          <w:sz w:val="22"/>
          <w:szCs w:val="22"/>
          <w:lang w:val="en-GB"/>
        </w:rPr>
        <w:t xml:space="preserve">in relation to </w:t>
      </w:r>
      <w:r w:rsidRPr="00346BE1">
        <w:rPr>
          <w:rFonts w:ascii="Calibri" w:eastAsia="Calibri" w:hAnsi="Calibri" w:cs="Calibri"/>
          <w:sz w:val="22"/>
          <w:szCs w:val="22"/>
          <w:lang w:val="en-GB"/>
        </w:rPr>
        <w:t>climate</w:t>
      </w:r>
      <w:r w:rsidR="00255349">
        <w:rPr>
          <w:rFonts w:ascii="Calibri" w:eastAsia="Calibri" w:hAnsi="Calibri" w:cs="Calibri"/>
          <w:sz w:val="22"/>
          <w:szCs w:val="22"/>
          <w:lang w:val="en-GB"/>
        </w:rPr>
        <w:t xml:space="preserve"> change</w:t>
      </w:r>
      <w:r w:rsidRPr="00346BE1">
        <w:rPr>
          <w:rFonts w:ascii="Calibri" w:eastAsia="Calibri" w:hAnsi="Calibri" w:cs="Calibri"/>
          <w:sz w:val="22"/>
          <w:szCs w:val="22"/>
          <w:lang w:val="en-GB"/>
        </w:rPr>
        <w:t>.</w:t>
      </w:r>
    </w:p>
    <w:p w14:paraId="00000012" w14:textId="77777777" w:rsidR="00327208" w:rsidRPr="00346BE1" w:rsidRDefault="00327208" w:rsidP="00177775">
      <w:pPr>
        <w:tabs>
          <w:tab w:val="left" w:pos="1418"/>
        </w:tabs>
        <w:spacing w:line="360" w:lineRule="auto"/>
        <w:jc w:val="both"/>
        <w:rPr>
          <w:rFonts w:ascii="Calibri" w:eastAsia="Calibri" w:hAnsi="Calibri" w:cs="Calibri"/>
          <w:sz w:val="22"/>
          <w:szCs w:val="22"/>
          <w:lang w:val="en-GB"/>
        </w:rPr>
      </w:pPr>
    </w:p>
    <w:p w14:paraId="00000013" w14:textId="77777777" w:rsidR="00327208" w:rsidRPr="00346BE1" w:rsidRDefault="007C389E" w:rsidP="00177775">
      <w:pPr>
        <w:tabs>
          <w:tab w:val="left" w:pos="1418"/>
        </w:tabs>
        <w:spacing w:line="360" w:lineRule="auto"/>
        <w:jc w:val="both"/>
        <w:rPr>
          <w:rFonts w:ascii="Calibri" w:eastAsia="Calibri" w:hAnsi="Calibri" w:cs="Calibri"/>
          <w:b/>
          <w:sz w:val="22"/>
          <w:szCs w:val="22"/>
          <w:lang w:val="en-GB"/>
        </w:rPr>
      </w:pPr>
      <w:r w:rsidRPr="00346BE1">
        <w:rPr>
          <w:rFonts w:ascii="Calibri" w:eastAsia="Calibri" w:hAnsi="Calibri" w:cs="Calibri"/>
          <w:b/>
          <w:sz w:val="22"/>
          <w:szCs w:val="22"/>
          <w:lang w:val="en-GB"/>
        </w:rPr>
        <w:t>Data and models</w:t>
      </w:r>
    </w:p>
    <w:p w14:paraId="00000014" w14:textId="77777777" w:rsidR="00327208" w:rsidRPr="00346BE1" w:rsidRDefault="00327208" w:rsidP="00177775">
      <w:pPr>
        <w:tabs>
          <w:tab w:val="left" w:pos="1418"/>
        </w:tabs>
        <w:spacing w:line="360" w:lineRule="auto"/>
        <w:jc w:val="both"/>
        <w:rPr>
          <w:rFonts w:ascii="Calibri" w:eastAsia="Calibri" w:hAnsi="Calibri" w:cs="Calibri"/>
          <w:sz w:val="22"/>
          <w:szCs w:val="22"/>
          <w:lang w:val="en-GB"/>
        </w:rPr>
      </w:pPr>
    </w:p>
    <w:p w14:paraId="00000015" w14:textId="7BF2D4EA" w:rsidR="00327208" w:rsidRPr="00346BE1" w:rsidRDefault="007C389E" w:rsidP="00177775">
      <w:pPr>
        <w:spacing w:line="360" w:lineRule="auto"/>
        <w:jc w:val="both"/>
        <w:rPr>
          <w:rFonts w:ascii="Calibri" w:eastAsia="Calibri" w:hAnsi="Calibri" w:cs="Calibri"/>
          <w:i/>
          <w:sz w:val="22"/>
          <w:szCs w:val="22"/>
          <w:lang w:val="en-GB"/>
        </w:rPr>
      </w:pPr>
      <w:r w:rsidRPr="00346BE1">
        <w:rPr>
          <w:rFonts w:ascii="Calibri" w:eastAsia="Calibri" w:hAnsi="Calibri" w:cs="Calibri"/>
          <w:i/>
          <w:sz w:val="22"/>
          <w:szCs w:val="22"/>
          <w:lang w:val="en-GB"/>
        </w:rPr>
        <w:t>Tick sampling</w:t>
      </w:r>
    </w:p>
    <w:p w14:paraId="00000016" w14:textId="77777777" w:rsidR="00327208" w:rsidRPr="00346BE1" w:rsidRDefault="00327208" w:rsidP="00177775">
      <w:pPr>
        <w:spacing w:line="360" w:lineRule="auto"/>
        <w:jc w:val="both"/>
        <w:rPr>
          <w:rFonts w:ascii="Calibri" w:eastAsia="Calibri" w:hAnsi="Calibri" w:cs="Calibri"/>
          <w:sz w:val="22"/>
          <w:szCs w:val="22"/>
          <w:lang w:val="en-GB"/>
        </w:rPr>
      </w:pPr>
    </w:p>
    <w:p w14:paraId="00000017" w14:textId="0CDD6C57"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Tick collection was carried out between April 2014 and </w:t>
      </w:r>
      <w:r w:rsidR="007D6F63" w:rsidRPr="00346BE1">
        <w:rPr>
          <w:rFonts w:ascii="Calibri" w:eastAsia="Calibri" w:hAnsi="Calibri" w:cs="Calibri"/>
          <w:sz w:val="22"/>
          <w:szCs w:val="22"/>
          <w:lang w:val="en-GB"/>
        </w:rPr>
        <w:t>June 2021</w:t>
      </w:r>
      <w:r w:rsidRPr="00346BE1">
        <w:rPr>
          <w:rFonts w:ascii="Calibri" w:eastAsia="Calibri" w:hAnsi="Calibri" w:cs="Calibri"/>
          <w:sz w:val="22"/>
          <w:szCs w:val="22"/>
          <w:lang w:val="en-GB"/>
        </w:rPr>
        <w:t xml:space="preserve"> at </w:t>
      </w:r>
      <w:r w:rsidR="00B106FE" w:rsidRPr="00346BE1">
        <w:rPr>
          <w:rFonts w:ascii="Calibri" w:eastAsia="Calibri" w:hAnsi="Calibri" w:cs="Calibri"/>
          <w:sz w:val="22"/>
          <w:szCs w:val="22"/>
          <w:lang w:val="en-GB"/>
        </w:rPr>
        <w:t xml:space="preserve">six </w:t>
      </w:r>
      <w:r w:rsidRPr="00346BE1">
        <w:rPr>
          <w:rFonts w:ascii="Calibri" w:eastAsia="Calibri" w:hAnsi="Calibri" w:cs="Calibri"/>
          <w:sz w:val="22"/>
          <w:szCs w:val="22"/>
          <w:lang w:val="en-GB"/>
        </w:rPr>
        <w:t xml:space="preserve">locations across </w:t>
      </w:r>
      <w:sdt>
        <w:sdtPr>
          <w:rPr>
            <w:lang w:val="en-GB"/>
          </w:rPr>
          <w:tag w:val="goog_rdk_14"/>
          <w:id w:val="129367306"/>
        </w:sdtPr>
        <w:sdtEndPr/>
        <w:sdtContent/>
      </w:sdt>
      <w:r w:rsidRPr="00346BE1">
        <w:rPr>
          <w:rFonts w:ascii="Calibri" w:eastAsia="Calibri" w:hAnsi="Calibri" w:cs="Calibri"/>
          <w:sz w:val="22"/>
          <w:szCs w:val="22"/>
          <w:lang w:val="en-GB"/>
        </w:rPr>
        <w:t xml:space="preserve">France (Figure 1) which will be thereafter called </w:t>
      </w:r>
      <w:proofErr w:type="spellStart"/>
      <w:r w:rsidRPr="00346BE1">
        <w:rPr>
          <w:rFonts w:ascii="Calibri" w:eastAsia="Calibri" w:hAnsi="Calibri" w:cs="Calibri"/>
          <w:sz w:val="22"/>
          <w:szCs w:val="22"/>
          <w:lang w:val="en-GB"/>
        </w:rPr>
        <w:t>Carquefou</w:t>
      </w:r>
      <w:proofErr w:type="spellEnd"/>
      <w:r w:rsidR="00AD4878" w:rsidRPr="00346BE1">
        <w:rPr>
          <w:rFonts w:ascii="Calibri" w:eastAsia="Calibri" w:hAnsi="Calibri" w:cs="Calibri"/>
          <w:sz w:val="22"/>
          <w:szCs w:val="22"/>
          <w:lang w:val="en-GB"/>
        </w:rPr>
        <w:t xml:space="preserve">, </w:t>
      </w:r>
      <w:proofErr w:type="spellStart"/>
      <w:r w:rsidR="00AD4878" w:rsidRPr="00346BE1">
        <w:rPr>
          <w:rFonts w:ascii="Calibri" w:eastAsia="Calibri" w:hAnsi="Calibri" w:cs="Calibri"/>
          <w:sz w:val="22"/>
          <w:szCs w:val="22"/>
          <w:lang w:val="en-GB"/>
        </w:rPr>
        <w:t>Etiolles</w:t>
      </w:r>
      <w:proofErr w:type="spellEnd"/>
      <w:r w:rsidRPr="00346BE1">
        <w:rPr>
          <w:rFonts w:ascii="Calibri" w:eastAsia="Calibri" w:hAnsi="Calibri" w:cs="Calibri"/>
          <w:sz w:val="22"/>
          <w:szCs w:val="22"/>
          <w:lang w:val="en-GB"/>
        </w:rPr>
        <w:t xml:space="preserve">,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 xml:space="preserve">, </w:t>
      </w:r>
      <w:r w:rsidR="00AD4878" w:rsidRPr="00346BE1">
        <w:rPr>
          <w:rFonts w:ascii="Calibri" w:eastAsia="Calibri" w:hAnsi="Calibri" w:cs="Calibri"/>
          <w:sz w:val="22"/>
          <w:szCs w:val="22"/>
          <w:lang w:val="en-GB"/>
        </w:rPr>
        <w:t>La-Tour-de-</w:t>
      </w:r>
      <w:proofErr w:type="spellStart"/>
      <w:r w:rsidRPr="00346BE1">
        <w:rPr>
          <w:rFonts w:ascii="Calibri" w:eastAsia="Calibri" w:hAnsi="Calibri" w:cs="Calibri"/>
          <w:sz w:val="22"/>
          <w:szCs w:val="22"/>
          <w:lang w:val="en-GB"/>
        </w:rPr>
        <w:t>Salvagny</w:t>
      </w:r>
      <w:proofErr w:type="spellEnd"/>
      <w:r w:rsidR="00AD4878" w:rsidRPr="00346BE1">
        <w:rPr>
          <w:rFonts w:ascii="Calibri" w:eastAsia="Calibri" w:hAnsi="Calibri" w:cs="Calibri"/>
          <w:sz w:val="22"/>
          <w:szCs w:val="22"/>
          <w:lang w:val="en-GB"/>
        </w:rPr>
        <w:t>, Saint-Genes-</w:t>
      </w:r>
      <w:proofErr w:type="spellStart"/>
      <w:r w:rsidR="00AD4878" w:rsidRPr="00346BE1">
        <w:rPr>
          <w:rFonts w:ascii="Calibri" w:eastAsia="Calibri" w:hAnsi="Calibri" w:cs="Calibri"/>
          <w:sz w:val="22"/>
          <w:szCs w:val="22"/>
          <w:lang w:val="en-GB"/>
        </w:rPr>
        <w:t>Champanelle</w:t>
      </w:r>
      <w:proofErr w:type="spellEnd"/>
      <w:r w:rsidRPr="00346BE1">
        <w:rPr>
          <w:rFonts w:ascii="Calibri" w:eastAsia="Calibri" w:hAnsi="Calibri" w:cs="Calibri"/>
          <w:sz w:val="22"/>
          <w:szCs w:val="22"/>
          <w:lang w:val="en-GB"/>
        </w:rPr>
        <w:t xml:space="preserve"> and </w:t>
      </w:r>
      <w:proofErr w:type="spellStart"/>
      <w:r w:rsidR="00AD4878" w:rsidRPr="00346BE1">
        <w:rPr>
          <w:rFonts w:ascii="Calibri" w:eastAsia="Calibri" w:hAnsi="Calibri" w:cs="Calibri"/>
          <w:sz w:val="22"/>
          <w:szCs w:val="22"/>
          <w:lang w:val="en-GB"/>
        </w:rPr>
        <w:t>Velaine-en-Haye</w:t>
      </w:r>
      <w:proofErr w:type="spellEnd"/>
      <w:r w:rsidRPr="00346BE1">
        <w:rPr>
          <w:rFonts w:ascii="Calibri" w:eastAsia="Calibri" w:hAnsi="Calibri" w:cs="Calibri"/>
          <w:sz w:val="22"/>
          <w:szCs w:val="22"/>
          <w:lang w:val="en-GB"/>
        </w:rPr>
        <w:t xml:space="preserve">. These locations were chosen in wooden habitats, selected for their high densities of </w:t>
      </w:r>
      <w:r w:rsidR="00E85B4D" w:rsidRPr="00346BE1">
        <w:rPr>
          <w:rFonts w:ascii="Calibri" w:eastAsia="Calibri" w:hAnsi="Calibri" w:cs="Calibri"/>
          <w:sz w:val="22"/>
          <w:szCs w:val="22"/>
          <w:lang w:val="en-GB"/>
        </w:rPr>
        <w:t xml:space="preserve">host-seeking </w:t>
      </w:r>
      <w:r w:rsidRPr="00346BE1">
        <w:rPr>
          <w:rFonts w:ascii="Calibri" w:eastAsia="Calibri" w:hAnsi="Calibri" w:cs="Calibri"/>
          <w:i/>
          <w:sz w:val="22"/>
          <w:szCs w:val="22"/>
          <w:lang w:val="en-GB"/>
        </w:rPr>
        <w:t>I</w:t>
      </w:r>
      <w:r w:rsidR="006071B0" w:rsidRPr="00346BE1">
        <w:rPr>
          <w:rFonts w:ascii="Calibri" w:eastAsia="Calibri" w:hAnsi="Calibri" w:cs="Calibri"/>
          <w:i/>
          <w:sz w:val="22"/>
          <w:szCs w:val="22"/>
          <w:lang w:val="en-GB"/>
        </w:rPr>
        <w:t>.</w:t>
      </w:r>
      <w:r w:rsidRPr="00346BE1">
        <w:rPr>
          <w:rFonts w:ascii="Calibri" w:eastAsia="Calibri" w:hAnsi="Calibri" w:cs="Calibri"/>
          <w:i/>
          <w:sz w:val="22"/>
          <w:szCs w:val="22"/>
          <w:lang w:val="en-GB"/>
        </w:rPr>
        <w:t xml:space="preserve">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nymphs during spring, in different regions of France </w:t>
      </w:r>
      <w:r w:rsidR="00D95696" w:rsidRPr="00346BE1">
        <w:rPr>
          <w:rFonts w:ascii="Calibri" w:eastAsia="Calibri" w:hAnsi="Calibri" w:cs="Calibri"/>
          <w:sz w:val="22"/>
          <w:szCs w:val="22"/>
          <w:lang w:val="en-GB"/>
        </w:rPr>
        <w:t>characterized by</w:t>
      </w:r>
      <w:r w:rsidRPr="00346BE1">
        <w:rPr>
          <w:rFonts w:ascii="Calibri" w:eastAsia="Calibri" w:hAnsi="Calibri" w:cs="Calibri"/>
          <w:sz w:val="22"/>
          <w:szCs w:val="22"/>
          <w:lang w:val="en-GB"/>
        </w:rPr>
        <w:t xml:space="preserve"> different climates</w:t>
      </w:r>
      <w:r w:rsidR="00AD4878" w:rsidRPr="00346BE1">
        <w:rPr>
          <w:rFonts w:ascii="Calibri" w:eastAsia="Calibri" w:hAnsi="Calibri" w:cs="Calibri"/>
          <w:sz w:val="22"/>
          <w:szCs w:val="22"/>
          <w:lang w:val="en-GB"/>
        </w:rPr>
        <w:t xml:space="preserve"> (see Table S1</w:t>
      </w:r>
      <w:r w:rsidR="00B57298" w:rsidRPr="00346BE1">
        <w:rPr>
          <w:rFonts w:ascii="Calibri" w:eastAsia="Calibri" w:hAnsi="Calibri" w:cs="Calibri"/>
          <w:sz w:val="22"/>
          <w:szCs w:val="22"/>
          <w:lang w:val="en-GB"/>
        </w:rPr>
        <w:t>, Supplementary Material,</w:t>
      </w:r>
      <w:r w:rsidR="00AD4878" w:rsidRPr="00346BE1">
        <w:rPr>
          <w:rFonts w:ascii="Calibri" w:eastAsia="Calibri" w:hAnsi="Calibri" w:cs="Calibri"/>
          <w:sz w:val="22"/>
          <w:szCs w:val="22"/>
          <w:lang w:val="en-GB"/>
        </w:rPr>
        <w:t xml:space="preserve"> for GPS coordinates of the locations</w:t>
      </w:r>
      <w:r w:rsidR="006071B0" w:rsidRPr="00346BE1">
        <w:rPr>
          <w:rFonts w:ascii="Calibri" w:eastAsia="Calibri" w:hAnsi="Calibri" w:cs="Calibri"/>
          <w:sz w:val="22"/>
          <w:szCs w:val="22"/>
          <w:lang w:val="en-GB"/>
        </w:rPr>
        <w:t>, altitudes</w:t>
      </w:r>
      <w:r w:rsidR="00AD4878" w:rsidRPr="00346BE1">
        <w:rPr>
          <w:rFonts w:ascii="Calibri" w:eastAsia="Calibri" w:hAnsi="Calibri" w:cs="Calibri"/>
          <w:sz w:val="22"/>
          <w:szCs w:val="22"/>
          <w:lang w:val="en-GB"/>
        </w:rPr>
        <w:t xml:space="preserve"> and corresponding climates)</w:t>
      </w:r>
      <w:r w:rsidRPr="00346BE1">
        <w:rPr>
          <w:rFonts w:ascii="Calibri" w:eastAsia="Calibri" w:hAnsi="Calibri" w:cs="Calibri"/>
          <w:sz w:val="22"/>
          <w:szCs w:val="22"/>
          <w:lang w:val="en-GB"/>
        </w:rPr>
        <w:t xml:space="preserve">. In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 two nearby sites were sampled over the entire period: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 xml:space="preserve">-in", an enclosed forest patch with a </w:t>
      </w:r>
      <w:r w:rsidR="00C67F5C">
        <w:rPr>
          <w:rFonts w:ascii="Calibri" w:eastAsia="Calibri" w:hAnsi="Calibri" w:cs="Calibri"/>
          <w:sz w:val="22"/>
          <w:szCs w:val="22"/>
          <w:lang w:val="en-GB"/>
        </w:rPr>
        <w:t xml:space="preserve">fenced </w:t>
      </w:r>
      <w:r w:rsidRPr="00346BE1">
        <w:rPr>
          <w:rFonts w:ascii="Calibri" w:eastAsia="Calibri" w:hAnsi="Calibri" w:cs="Calibri"/>
          <w:sz w:val="22"/>
          <w:szCs w:val="22"/>
          <w:lang w:val="en-GB"/>
        </w:rPr>
        <w:t>controlled population of roe deer, and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-out", another part of the same forest, just outside the fence of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 xml:space="preserve">-in" and with uncontrolled roe deer populations. In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a first site (called "</w:t>
      </w:r>
      <w:r w:rsidR="001C34E6" w:rsidRPr="00346BE1">
        <w:rPr>
          <w:rFonts w:ascii="Calibri" w:eastAsia="Calibri" w:hAnsi="Calibri" w:cs="Calibri"/>
          <w:sz w:val="22"/>
          <w:szCs w:val="22"/>
          <w:lang w:val="en-GB"/>
        </w:rPr>
        <w:t xml:space="preserve">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xml:space="preserve"> a" thereafter) was sampled between April 2014 and September 2016, then became inaccessible and was </w:t>
      </w:r>
      <w:r w:rsidRPr="00346BE1">
        <w:rPr>
          <w:rFonts w:ascii="Calibri" w:eastAsia="Calibri" w:hAnsi="Calibri" w:cs="Calibri"/>
          <w:sz w:val="22"/>
          <w:szCs w:val="22"/>
          <w:lang w:val="en-GB"/>
        </w:rPr>
        <w:lastRenderedPageBreak/>
        <w:t>replaced by a second site (called "</w:t>
      </w:r>
      <w:r w:rsidR="001C34E6" w:rsidRPr="00346BE1">
        <w:rPr>
          <w:rFonts w:ascii="Calibri" w:eastAsia="Calibri" w:hAnsi="Calibri" w:cs="Calibri"/>
          <w:sz w:val="22"/>
          <w:szCs w:val="22"/>
          <w:lang w:val="en-GB"/>
        </w:rPr>
        <w:t xml:space="preserve">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xml:space="preserve"> b" thereafter</w:t>
      </w:r>
      <w:r w:rsidR="00FB3AEA" w:rsidRPr="00346BE1">
        <w:rPr>
          <w:rFonts w:ascii="Calibri" w:eastAsia="Calibri" w:hAnsi="Calibri" w:cs="Calibri"/>
          <w:sz w:val="22"/>
          <w:szCs w:val="22"/>
          <w:lang w:val="en-GB"/>
        </w:rPr>
        <w:t>, approximately 2 km apart</w:t>
      </w:r>
      <w:r w:rsidRPr="00346BE1">
        <w:rPr>
          <w:rFonts w:ascii="Calibri" w:eastAsia="Calibri" w:hAnsi="Calibri" w:cs="Calibri"/>
          <w:sz w:val="22"/>
          <w:szCs w:val="22"/>
          <w:lang w:val="en-GB"/>
        </w:rPr>
        <w:t xml:space="preserve">), sampled between April 2017 and </w:t>
      </w:r>
      <w:r w:rsidR="00474EDA" w:rsidRPr="00346BE1">
        <w:rPr>
          <w:rFonts w:ascii="Calibri" w:eastAsia="Calibri" w:hAnsi="Calibri" w:cs="Calibri"/>
          <w:sz w:val="22"/>
          <w:szCs w:val="22"/>
          <w:lang w:val="en-GB"/>
        </w:rPr>
        <w:t>June 2021</w:t>
      </w:r>
      <w:r w:rsidRPr="00346BE1">
        <w:rPr>
          <w:rFonts w:ascii="Calibri" w:eastAsia="Calibri" w:hAnsi="Calibri" w:cs="Calibri"/>
          <w:sz w:val="22"/>
          <w:szCs w:val="22"/>
          <w:lang w:val="en-GB"/>
        </w:rPr>
        <w:t>. There w</w:t>
      </w:r>
      <w:r w:rsidR="00D95696" w:rsidRPr="00346BE1">
        <w:rPr>
          <w:rFonts w:ascii="Calibri" w:eastAsia="Calibri" w:hAnsi="Calibri" w:cs="Calibri"/>
          <w:sz w:val="22"/>
          <w:szCs w:val="22"/>
          <w:lang w:val="en-GB"/>
        </w:rPr>
        <w:t>as</w:t>
      </w:r>
      <w:r w:rsidRPr="00346BE1">
        <w:rPr>
          <w:rFonts w:ascii="Calibri" w:eastAsia="Calibri" w:hAnsi="Calibri" w:cs="Calibri"/>
          <w:sz w:val="22"/>
          <w:szCs w:val="22"/>
          <w:lang w:val="en-GB"/>
        </w:rPr>
        <w:t xml:space="preserve"> therefore a total of </w:t>
      </w:r>
      <w:r w:rsidR="00B106FE" w:rsidRPr="00346BE1">
        <w:rPr>
          <w:rFonts w:ascii="Calibri" w:eastAsia="Calibri" w:hAnsi="Calibri" w:cs="Calibri"/>
          <w:sz w:val="22"/>
          <w:szCs w:val="22"/>
          <w:lang w:val="en-GB"/>
        </w:rPr>
        <w:t>eight</w:t>
      </w:r>
      <w:r w:rsidRPr="00346BE1">
        <w:rPr>
          <w:rFonts w:ascii="Calibri" w:eastAsia="Calibri" w:hAnsi="Calibri" w:cs="Calibri"/>
          <w:sz w:val="22"/>
          <w:szCs w:val="22"/>
          <w:lang w:val="en-GB"/>
        </w:rPr>
        <w:t xml:space="preserve"> sites at </w:t>
      </w:r>
      <w:r w:rsidR="00B106FE" w:rsidRPr="00346BE1">
        <w:rPr>
          <w:rFonts w:ascii="Calibri" w:eastAsia="Calibri" w:hAnsi="Calibri" w:cs="Calibri"/>
          <w:sz w:val="22"/>
          <w:szCs w:val="22"/>
          <w:lang w:val="en-GB"/>
        </w:rPr>
        <w:t>six</w:t>
      </w:r>
      <w:r w:rsidRPr="00346BE1">
        <w:rPr>
          <w:rFonts w:ascii="Calibri" w:eastAsia="Calibri" w:hAnsi="Calibri" w:cs="Calibri"/>
          <w:sz w:val="22"/>
          <w:szCs w:val="22"/>
          <w:lang w:val="en-GB"/>
        </w:rPr>
        <w:t xml:space="preserve"> locations.</w:t>
      </w:r>
    </w:p>
    <w:p w14:paraId="00000018" w14:textId="65A17AF7"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Time-series of tick counts were obtained through </w:t>
      </w:r>
      <w:r w:rsidR="00474EDA" w:rsidRPr="00346BE1">
        <w:rPr>
          <w:rFonts w:ascii="Calibri" w:eastAsia="Calibri" w:hAnsi="Calibri" w:cs="Calibri"/>
          <w:sz w:val="22"/>
          <w:szCs w:val="22"/>
          <w:lang w:val="en-GB"/>
        </w:rPr>
        <w:t>520</w:t>
      </w:r>
      <w:r w:rsidRPr="00346BE1">
        <w:rPr>
          <w:rFonts w:ascii="Calibri" w:eastAsia="Calibri" w:hAnsi="Calibri" w:cs="Calibri"/>
          <w:sz w:val="22"/>
          <w:szCs w:val="22"/>
          <w:lang w:val="en-GB"/>
        </w:rPr>
        <w:t xml:space="preserve"> field campaigns carried out from April 2014 to </w:t>
      </w:r>
      <w:r w:rsidR="00474EDA" w:rsidRPr="00346BE1">
        <w:rPr>
          <w:rFonts w:ascii="Calibri" w:eastAsia="Calibri" w:hAnsi="Calibri" w:cs="Calibri"/>
          <w:sz w:val="22"/>
          <w:szCs w:val="22"/>
          <w:lang w:val="en-GB"/>
        </w:rPr>
        <w:t>June 2021</w:t>
      </w:r>
      <w:r w:rsidRPr="00346BE1">
        <w:rPr>
          <w:rFonts w:ascii="Calibri" w:eastAsia="Calibri" w:hAnsi="Calibri" w:cs="Calibri"/>
          <w:sz w:val="22"/>
          <w:szCs w:val="22"/>
          <w:lang w:val="en-GB"/>
        </w:rPr>
        <w:t xml:space="preserve">, corresponding </w:t>
      </w:r>
      <w:r w:rsidR="00B848CE" w:rsidRPr="00346BE1">
        <w:rPr>
          <w:rFonts w:ascii="Calibri" w:eastAsia="Calibri" w:hAnsi="Calibri" w:cs="Calibri"/>
          <w:sz w:val="22"/>
          <w:szCs w:val="22"/>
          <w:lang w:val="en-GB"/>
        </w:rPr>
        <w:t xml:space="preserve">approximately </w:t>
      </w:r>
      <w:r w:rsidRPr="00346BE1">
        <w:rPr>
          <w:rFonts w:ascii="Calibri" w:eastAsia="Calibri" w:hAnsi="Calibri" w:cs="Calibri"/>
          <w:sz w:val="22"/>
          <w:szCs w:val="22"/>
          <w:lang w:val="en-GB"/>
        </w:rPr>
        <w:t>to one collection session per month and per site</w:t>
      </w:r>
      <w:r w:rsidR="00B848CE" w:rsidRPr="00346BE1">
        <w:rPr>
          <w:rFonts w:ascii="Calibri" w:eastAsia="Calibri" w:hAnsi="Calibri" w:cs="Calibri"/>
          <w:sz w:val="22"/>
          <w:szCs w:val="22"/>
          <w:lang w:val="en-GB"/>
        </w:rPr>
        <w:t xml:space="preserve"> (</w:t>
      </w:r>
      <w:r w:rsidR="00C67F5C">
        <w:rPr>
          <w:rFonts w:ascii="Calibri" w:eastAsia="Calibri" w:hAnsi="Calibri" w:cs="Calibri"/>
          <w:sz w:val="22"/>
          <w:szCs w:val="22"/>
          <w:lang w:val="en-GB"/>
        </w:rPr>
        <w:t>data were missing for 82</w:t>
      </w:r>
      <w:r w:rsidR="00B848CE" w:rsidRPr="00346BE1">
        <w:rPr>
          <w:rFonts w:ascii="Calibri" w:eastAsia="Calibri" w:hAnsi="Calibri" w:cs="Calibri"/>
          <w:sz w:val="22"/>
          <w:szCs w:val="22"/>
          <w:lang w:val="en-GB"/>
        </w:rPr>
        <w:t xml:space="preserve"> months</w:t>
      </w:r>
      <w:r w:rsidR="00ED3280" w:rsidRPr="00346BE1">
        <w:rPr>
          <w:rFonts w:ascii="Calibri" w:eastAsia="Calibri" w:hAnsi="Calibri" w:cs="Calibri"/>
          <w:sz w:val="22"/>
          <w:szCs w:val="22"/>
          <w:lang w:val="en-GB"/>
        </w:rPr>
        <w:t xml:space="preserve"> </w:t>
      </w:r>
      <w:r w:rsidR="00B848CE" w:rsidRPr="00346BE1">
        <w:rPr>
          <w:rFonts w:ascii="Calibri" w:eastAsia="Calibri" w:hAnsi="Calibri" w:cs="Calibri"/>
          <w:sz w:val="22"/>
          <w:szCs w:val="22"/>
          <w:lang w:val="en-GB"/>
        </w:rPr>
        <w:t xml:space="preserve">due to </w:t>
      </w:r>
      <w:r w:rsidR="00CA7CD3">
        <w:rPr>
          <w:rFonts w:ascii="Calibri" w:eastAsia="Calibri" w:hAnsi="Calibri" w:cs="Calibri"/>
          <w:sz w:val="22"/>
          <w:szCs w:val="22"/>
          <w:lang w:val="en-GB"/>
        </w:rPr>
        <w:t>sever</w:t>
      </w:r>
      <w:r w:rsidR="00B848CE" w:rsidRPr="00346BE1">
        <w:rPr>
          <w:rFonts w:ascii="Calibri" w:eastAsia="Calibri" w:hAnsi="Calibri" w:cs="Calibri"/>
          <w:sz w:val="22"/>
          <w:szCs w:val="22"/>
          <w:lang w:val="en-GB"/>
        </w:rPr>
        <w:t>al const</w:t>
      </w:r>
      <w:r w:rsidR="00ED3280" w:rsidRPr="00346BE1">
        <w:rPr>
          <w:rFonts w:ascii="Calibri" w:eastAsia="Calibri" w:hAnsi="Calibri" w:cs="Calibri"/>
          <w:sz w:val="22"/>
          <w:szCs w:val="22"/>
          <w:lang w:val="en-GB"/>
        </w:rPr>
        <w:t>r</w:t>
      </w:r>
      <w:r w:rsidR="00B848CE" w:rsidRPr="00346BE1">
        <w:rPr>
          <w:rFonts w:ascii="Calibri" w:eastAsia="Calibri" w:hAnsi="Calibri" w:cs="Calibri"/>
          <w:sz w:val="22"/>
          <w:szCs w:val="22"/>
          <w:lang w:val="en-GB"/>
        </w:rPr>
        <w:t>aints:</w:t>
      </w:r>
      <w:r w:rsidR="00CA7CD3">
        <w:rPr>
          <w:rFonts w:ascii="Calibri" w:eastAsia="Calibri" w:hAnsi="Calibri" w:cs="Calibri"/>
          <w:sz w:val="22"/>
          <w:szCs w:val="22"/>
          <w:lang w:val="en-GB"/>
        </w:rPr>
        <w:t xml:space="preserve"> delay at the beginning,</w:t>
      </w:r>
      <w:r w:rsidR="00B848CE" w:rsidRPr="00346BE1">
        <w:rPr>
          <w:rFonts w:ascii="Calibri" w:eastAsia="Calibri" w:hAnsi="Calibri" w:cs="Calibri"/>
          <w:sz w:val="22"/>
          <w:szCs w:val="22"/>
          <w:lang w:val="en-GB"/>
        </w:rPr>
        <w:t xml:space="preserve"> snow, Covid-19 lockdown...)</w:t>
      </w:r>
      <w:r w:rsidRPr="00346BE1">
        <w:rPr>
          <w:rFonts w:ascii="Calibri" w:eastAsia="Calibri" w:hAnsi="Calibri" w:cs="Calibri"/>
          <w:sz w:val="22"/>
          <w:szCs w:val="22"/>
          <w:lang w:val="en-GB"/>
        </w:rPr>
        <w:t xml:space="preserve">. </w:t>
      </w:r>
    </w:p>
    <w:p w14:paraId="00000019" w14:textId="5D210552"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At each site, ten marked transects of 10 x 1 m long were chosen along trails covered by short grass or a leaf litter, with a minimum distance of 20 m between them. Each tick collection session corresponded to a single day, selected for the absence of rain</w:t>
      </w:r>
      <w:r w:rsidR="00EB41CD" w:rsidRPr="00346BE1">
        <w:rPr>
          <w:rFonts w:ascii="Calibri" w:eastAsia="Calibri" w:hAnsi="Calibri" w:cs="Calibri"/>
          <w:sz w:val="22"/>
          <w:szCs w:val="22"/>
          <w:lang w:val="en-GB"/>
        </w:rPr>
        <w:t xml:space="preserve"> or snow</w:t>
      </w:r>
      <w:r w:rsidRPr="00346BE1">
        <w:rPr>
          <w:rFonts w:ascii="Calibri" w:eastAsia="Calibri" w:hAnsi="Calibri" w:cs="Calibri"/>
          <w:sz w:val="22"/>
          <w:szCs w:val="22"/>
          <w:lang w:val="en-GB"/>
        </w:rPr>
        <w:t xml:space="preserve"> and the dryness of the grass and leaf litter cover. On that day, on each transect, </w:t>
      </w:r>
      <w:r w:rsidR="0054703E" w:rsidRPr="00346BE1">
        <w:rPr>
          <w:rFonts w:ascii="Calibri" w:eastAsia="Calibri" w:hAnsi="Calibri" w:cs="Calibri"/>
          <w:sz w:val="22"/>
          <w:szCs w:val="22"/>
          <w:lang w:val="en-GB"/>
        </w:rPr>
        <w:t xml:space="preserve">a </w:t>
      </w:r>
      <w:r w:rsidRPr="00346BE1">
        <w:rPr>
          <w:rFonts w:ascii="Calibri" w:eastAsia="Calibri" w:hAnsi="Calibri" w:cs="Calibri"/>
          <w:sz w:val="22"/>
          <w:szCs w:val="22"/>
          <w:lang w:val="en-GB"/>
        </w:rPr>
        <w:t>1 m</w:t>
      </w:r>
      <w:r w:rsidRPr="00346BE1">
        <w:rPr>
          <w:rFonts w:ascii="Calibri" w:eastAsia="Calibri" w:hAnsi="Calibri" w:cs="Calibri"/>
          <w:sz w:val="22"/>
          <w:szCs w:val="22"/>
          <w:vertAlign w:val="superscript"/>
          <w:lang w:val="en-GB"/>
        </w:rPr>
        <w:t>2</w:t>
      </w:r>
      <w:r w:rsidRPr="00346BE1">
        <w:rPr>
          <w:rFonts w:ascii="Calibri" w:eastAsia="Calibri" w:hAnsi="Calibri" w:cs="Calibri"/>
          <w:sz w:val="22"/>
          <w:szCs w:val="22"/>
          <w:lang w:val="en-GB"/>
        </w:rPr>
        <w:t xml:space="preserve"> white flannel was slowly dragged along the 10 m </w:t>
      </w:r>
      <w:r w:rsidR="0054703E" w:rsidRPr="00346BE1">
        <w:rPr>
          <w:rFonts w:ascii="Calibri" w:eastAsia="Calibri" w:hAnsi="Calibri" w:cs="Calibri"/>
          <w:sz w:val="22"/>
          <w:szCs w:val="22"/>
          <w:lang w:val="en-GB"/>
        </w:rPr>
        <w:t xml:space="preserve">to collect </w:t>
      </w:r>
      <w:r w:rsidR="00ED3280" w:rsidRPr="00346BE1">
        <w:rPr>
          <w:rFonts w:ascii="Calibri" w:eastAsia="Calibri" w:hAnsi="Calibri" w:cs="Calibri"/>
          <w:sz w:val="22"/>
          <w:szCs w:val="22"/>
          <w:lang w:val="en-GB"/>
        </w:rPr>
        <w:t>host-seek</w:t>
      </w:r>
      <w:r w:rsidR="0054703E" w:rsidRPr="00346BE1">
        <w:rPr>
          <w:rFonts w:ascii="Calibri" w:eastAsia="Calibri" w:hAnsi="Calibri" w:cs="Calibri"/>
          <w:sz w:val="22"/>
          <w:szCs w:val="22"/>
          <w:lang w:val="en-GB"/>
        </w:rPr>
        <w:t xml:space="preserve">ing ticks </w:t>
      </w:r>
      <w:r w:rsidRPr="00346BE1">
        <w:rPr>
          <w:rFonts w:ascii="Calibri" w:eastAsia="Calibri" w:hAnsi="Calibri" w:cs="Calibri"/>
          <w:sz w:val="22"/>
          <w:szCs w:val="22"/>
          <w:lang w:val="en-GB"/>
        </w:rPr>
        <w:t>(</w:t>
      </w:r>
      <w:proofErr w:type="spellStart"/>
      <w:r w:rsidRPr="00346BE1">
        <w:rPr>
          <w:rFonts w:ascii="Calibri" w:eastAsia="Calibri" w:hAnsi="Calibri" w:cs="Calibri"/>
          <w:sz w:val="22"/>
          <w:szCs w:val="22"/>
          <w:lang w:val="en-GB"/>
        </w:rPr>
        <w:t>Agoulon</w:t>
      </w:r>
      <w:proofErr w:type="spellEnd"/>
      <w:r w:rsidRPr="00346BE1">
        <w:rPr>
          <w:rFonts w:ascii="Calibri" w:eastAsia="Calibri" w:hAnsi="Calibri" w:cs="Calibri"/>
          <w:sz w:val="22"/>
          <w:szCs w:val="22"/>
          <w:lang w:val="en-GB"/>
        </w:rPr>
        <w:t xml:space="preserve"> et al., 2012): ticks were counted, removed from the cloth with tweezers and stored alive for further identification at stage and species level</w:t>
      </w:r>
      <w:r w:rsidR="00A46253" w:rsidRPr="00346BE1">
        <w:rPr>
          <w:rFonts w:ascii="Calibri" w:eastAsia="Calibri" w:hAnsi="Calibri" w:cs="Calibri"/>
          <w:sz w:val="22"/>
          <w:szCs w:val="22"/>
          <w:lang w:val="en-GB"/>
        </w:rPr>
        <w:t xml:space="preserve"> according to identification keys (Pérez-Eid, 2007)</w:t>
      </w:r>
      <w:r w:rsidRPr="00346BE1">
        <w:rPr>
          <w:rFonts w:ascii="Calibri" w:eastAsia="Calibri" w:hAnsi="Calibri" w:cs="Calibri"/>
          <w:sz w:val="22"/>
          <w:szCs w:val="22"/>
          <w:lang w:val="en-GB"/>
        </w:rPr>
        <w:t xml:space="preserve">. Tick collection was repeated </w:t>
      </w:r>
      <w:r w:rsidR="00B106FE" w:rsidRPr="00346BE1">
        <w:rPr>
          <w:rFonts w:ascii="Calibri" w:eastAsia="Calibri" w:hAnsi="Calibri" w:cs="Calibri"/>
          <w:sz w:val="22"/>
          <w:szCs w:val="22"/>
          <w:lang w:val="en-GB"/>
        </w:rPr>
        <w:t>three</w:t>
      </w:r>
      <w:r w:rsidRPr="00346BE1">
        <w:rPr>
          <w:rFonts w:ascii="Calibri" w:eastAsia="Calibri" w:hAnsi="Calibri" w:cs="Calibri"/>
          <w:sz w:val="22"/>
          <w:szCs w:val="22"/>
          <w:lang w:val="en-GB"/>
        </w:rPr>
        <w:t xml:space="preserve"> times consecutively on the same marked transects in order to collect more individuals and to improve accuracy in the assessment of tick abundance (</w:t>
      </w:r>
      <w:proofErr w:type="spellStart"/>
      <w:r w:rsidRPr="00346BE1">
        <w:rPr>
          <w:rFonts w:ascii="Calibri" w:eastAsia="Calibri" w:hAnsi="Calibri" w:cs="Calibri"/>
          <w:sz w:val="22"/>
          <w:szCs w:val="22"/>
          <w:lang w:val="en-GB"/>
        </w:rPr>
        <w:t>Bord</w:t>
      </w:r>
      <w:proofErr w:type="spellEnd"/>
      <w:r w:rsidRPr="00346BE1">
        <w:rPr>
          <w:rFonts w:ascii="Calibri" w:eastAsia="Calibri" w:hAnsi="Calibri" w:cs="Calibri"/>
          <w:sz w:val="22"/>
          <w:szCs w:val="22"/>
          <w:lang w:val="en-GB"/>
        </w:rPr>
        <w:t xml:space="preserve"> et al., 2014). This method simulates the natural detection and infestation of a host by </w:t>
      </w:r>
      <w:r w:rsidR="000C41D8" w:rsidRPr="00346BE1">
        <w:rPr>
          <w:rFonts w:ascii="Calibri" w:eastAsia="Calibri" w:hAnsi="Calibri" w:cs="Calibri"/>
          <w:sz w:val="22"/>
          <w:szCs w:val="22"/>
          <w:lang w:val="en-GB"/>
        </w:rPr>
        <w:t xml:space="preserve">host-seeking </w:t>
      </w:r>
      <w:r w:rsidRPr="00346BE1">
        <w:rPr>
          <w:rFonts w:ascii="Calibri" w:eastAsia="Calibri" w:hAnsi="Calibri" w:cs="Calibri"/>
          <w:sz w:val="22"/>
          <w:szCs w:val="22"/>
          <w:lang w:val="en-GB"/>
        </w:rPr>
        <w:t xml:space="preserve">ticks. The number of collected ticks </w:t>
      </w:r>
      <w:r w:rsidR="00D95696" w:rsidRPr="00346BE1">
        <w:rPr>
          <w:rFonts w:ascii="Calibri" w:eastAsia="Calibri" w:hAnsi="Calibri" w:cs="Calibri"/>
          <w:sz w:val="22"/>
          <w:szCs w:val="22"/>
          <w:lang w:val="en-GB"/>
        </w:rPr>
        <w:t xml:space="preserve">was </w:t>
      </w:r>
      <w:r w:rsidRPr="00346BE1">
        <w:rPr>
          <w:rFonts w:ascii="Calibri" w:eastAsia="Calibri" w:hAnsi="Calibri" w:cs="Calibri"/>
          <w:sz w:val="22"/>
          <w:szCs w:val="22"/>
          <w:lang w:val="en-GB"/>
        </w:rPr>
        <w:t>therefore</w:t>
      </w:r>
      <w:r w:rsidR="00D95696" w:rsidRPr="00346BE1">
        <w:rPr>
          <w:rFonts w:ascii="Calibri" w:eastAsia="Calibri" w:hAnsi="Calibri" w:cs="Calibri"/>
          <w:sz w:val="22"/>
          <w:szCs w:val="22"/>
          <w:lang w:val="en-GB"/>
        </w:rPr>
        <w:t xml:space="preserve"> considered</w:t>
      </w:r>
      <w:r w:rsidRPr="00346BE1">
        <w:rPr>
          <w:rFonts w:ascii="Calibri" w:eastAsia="Calibri" w:hAnsi="Calibri" w:cs="Calibri"/>
          <w:sz w:val="22"/>
          <w:szCs w:val="22"/>
          <w:lang w:val="en-GB"/>
        </w:rPr>
        <w:t xml:space="preserve"> representative of the </w:t>
      </w:r>
      <w:r w:rsidR="000C41D8" w:rsidRPr="00346BE1">
        <w:rPr>
          <w:rFonts w:ascii="Calibri" w:eastAsia="Calibri" w:hAnsi="Calibri" w:cs="Calibri"/>
          <w:sz w:val="22"/>
          <w:szCs w:val="22"/>
          <w:lang w:val="en-GB"/>
        </w:rPr>
        <w:t xml:space="preserve">host-seeking </w:t>
      </w:r>
      <w:r w:rsidRPr="00346BE1">
        <w:rPr>
          <w:rFonts w:ascii="Calibri" w:eastAsia="Calibri" w:hAnsi="Calibri" w:cs="Calibri"/>
          <w:sz w:val="22"/>
          <w:szCs w:val="22"/>
          <w:lang w:val="en-GB"/>
        </w:rPr>
        <w:t>tick abundance on the day of collection.</w:t>
      </w:r>
      <w:r w:rsidR="00D95696" w:rsidRPr="00346BE1">
        <w:rPr>
          <w:rFonts w:ascii="Calibri" w:eastAsia="Calibri" w:hAnsi="Calibri" w:cs="Calibri"/>
          <w:sz w:val="22"/>
          <w:szCs w:val="22"/>
          <w:lang w:val="en-GB"/>
        </w:rPr>
        <w:t xml:space="preserve"> Due to </w:t>
      </w:r>
      <w:r w:rsidR="00662CFD" w:rsidRPr="00346BE1">
        <w:rPr>
          <w:rFonts w:ascii="Calibri" w:eastAsia="Calibri" w:hAnsi="Calibri" w:cs="Calibri"/>
          <w:sz w:val="22"/>
          <w:szCs w:val="22"/>
          <w:lang w:val="en-GB"/>
        </w:rPr>
        <w:t xml:space="preserve">a </w:t>
      </w:r>
      <w:r w:rsidR="00D95696" w:rsidRPr="00346BE1">
        <w:rPr>
          <w:rFonts w:ascii="Calibri" w:eastAsia="Calibri" w:hAnsi="Calibri" w:cs="Calibri"/>
          <w:sz w:val="22"/>
          <w:szCs w:val="22"/>
          <w:lang w:val="en-GB"/>
        </w:rPr>
        <w:t>low number of adult</w:t>
      </w:r>
      <w:r w:rsidR="00FB7BEC" w:rsidRPr="00346BE1">
        <w:rPr>
          <w:rFonts w:ascii="Calibri" w:eastAsia="Calibri" w:hAnsi="Calibri" w:cs="Calibri"/>
          <w:sz w:val="22"/>
          <w:szCs w:val="22"/>
          <w:lang w:val="en-GB"/>
        </w:rPr>
        <w:t xml:space="preserve"> ticks</w:t>
      </w:r>
      <w:r w:rsidR="00D95696" w:rsidRPr="00346BE1">
        <w:rPr>
          <w:rFonts w:ascii="Calibri" w:eastAsia="Calibri" w:hAnsi="Calibri" w:cs="Calibri"/>
          <w:sz w:val="22"/>
          <w:szCs w:val="22"/>
          <w:lang w:val="en-GB"/>
        </w:rPr>
        <w:t xml:space="preserve"> collected</w:t>
      </w:r>
      <w:r w:rsidR="00662CFD" w:rsidRPr="00346BE1">
        <w:rPr>
          <w:rFonts w:ascii="Calibri" w:eastAsia="Calibri" w:hAnsi="Calibri" w:cs="Calibri"/>
          <w:sz w:val="22"/>
          <w:szCs w:val="22"/>
          <w:lang w:val="en-GB"/>
        </w:rPr>
        <w:t xml:space="preserve"> and </w:t>
      </w:r>
      <w:r w:rsidR="00FB7BEC" w:rsidRPr="00346BE1">
        <w:rPr>
          <w:rFonts w:ascii="Calibri" w:eastAsia="Calibri" w:hAnsi="Calibri" w:cs="Calibri"/>
          <w:sz w:val="22"/>
          <w:szCs w:val="22"/>
          <w:lang w:val="en-GB"/>
        </w:rPr>
        <w:t>the</w:t>
      </w:r>
      <w:r w:rsidR="00662CFD" w:rsidRPr="00346BE1">
        <w:rPr>
          <w:rFonts w:ascii="Calibri" w:eastAsia="Calibri" w:hAnsi="Calibri" w:cs="Calibri"/>
          <w:sz w:val="22"/>
          <w:szCs w:val="22"/>
          <w:lang w:val="en-GB"/>
        </w:rPr>
        <w:t xml:space="preserve"> known low involvement </w:t>
      </w:r>
      <w:r w:rsidR="00376549" w:rsidRPr="00346BE1">
        <w:rPr>
          <w:rFonts w:ascii="Calibri" w:eastAsia="Calibri" w:hAnsi="Calibri" w:cs="Calibri"/>
          <w:sz w:val="22"/>
          <w:szCs w:val="22"/>
          <w:lang w:val="en-GB"/>
        </w:rPr>
        <w:t xml:space="preserve">of larvae </w:t>
      </w:r>
      <w:r w:rsidR="00662CFD" w:rsidRPr="00346BE1">
        <w:rPr>
          <w:rFonts w:ascii="Calibri" w:eastAsia="Calibri" w:hAnsi="Calibri" w:cs="Calibri"/>
          <w:sz w:val="22"/>
          <w:szCs w:val="22"/>
          <w:lang w:val="en-GB"/>
        </w:rPr>
        <w:t>in disease transmission cycle</w:t>
      </w:r>
      <w:r w:rsidR="00D95696" w:rsidRPr="00346BE1">
        <w:rPr>
          <w:rFonts w:ascii="Calibri" w:eastAsia="Calibri" w:hAnsi="Calibri" w:cs="Calibri"/>
          <w:sz w:val="22"/>
          <w:szCs w:val="22"/>
          <w:lang w:val="en-GB"/>
        </w:rPr>
        <w:t>, th</w:t>
      </w:r>
      <w:r w:rsidR="00376549" w:rsidRPr="00346BE1">
        <w:rPr>
          <w:rFonts w:ascii="Calibri" w:eastAsia="Calibri" w:hAnsi="Calibri" w:cs="Calibri"/>
          <w:sz w:val="22"/>
          <w:szCs w:val="22"/>
          <w:lang w:val="en-GB"/>
        </w:rPr>
        <w:t>ese</w:t>
      </w:r>
      <w:r w:rsidR="00662CFD" w:rsidRPr="00346BE1">
        <w:rPr>
          <w:rFonts w:ascii="Calibri" w:eastAsia="Calibri" w:hAnsi="Calibri" w:cs="Calibri"/>
          <w:sz w:val="22"/>
          <w:szCs w:val="22"/>
          <w:lang w:val="en-GB"/>
        </w:rPr>
        <w:t xml:space="preserve"> development</w:t>
      </w:r>
      <w:r w:rsidR="00D95696" w:rsidRPr="00346BE1">
        <w:rPr>
          <w:rFonts w:ascii="Calibri" w:eastAsia="Calibri" w:hAnsi="Calibri" w:cs="Calibri"/>
          <w:sz w:val="22"/>
          <w:szCs w:val="22"/>
          <w:lang w:val="en-GB"/>
        </w:rPr>
        <w:t xml:space="preserve"> stage</w:t>
      </w:r>
      <w:r w:rsidR="00376549" w:rsidRPr="00346BE1">
        <w:rPr>
          <w:rFonts w:ascii="Calibri" w:eastAsia="Calibri" w:hAnsi="Calibri" w:cs="Calibri"/>
          <w:sz w:val="22"/>
          <w:szCs w:val="22"/>
          <w:lang w:val="en-GB"/>
        </w:rPr>
        <w:t>s</w:t>
      </w:r>
      <w:r w:rsidR="00D95696" w:rsidRPr="00346BE1">
        <w:rPr>
          <w:rFonts w:ascii="Calibri" w:eastAsia="Calibri" w:hAnsi="Calibri" w:cs="Calibri"/>
          <w:sz w:val="22"/>
          <w:szCs w:val="22"/>
          <w:lang w:val="en-GB"/>
        </w:rPr>
        <w:t xml:space="preserve"> w</w:t>
      </w:r>
      <w:r w:rsidR="00376549" w:rsidRPr="00346BE1">
        <w:rPr>
          <w:rFonts w:ascii="Calibri" w:eastAsia="Calibri" w:hAnsi="Calibri" w:cs="Calibri"/>
          <w:sz w:val="22"/>
          <w:szCs w:val="22"/>
          <w:lang w:val="en-GB"/>
        </w:rPr>
        <w:t>ere</w:t>
      </w:r>
      <w:r w:rsidR="00D95696" w:rsidRPr="00346BE1">
        <w:rPr>
          <w:rFonts w:ascii="Calibri" w:eastAsia="Calibri" w:hAnsi="Calibri" w:cs="Calibri"/>
          <w:sz w:val="22"/>
          <w:szCs w:val="22"/>
          <w:lang w:val="en-GB"/>
        </w:rPr>
        <w:t xml:space="preserve"> not considered </w:t>
      </w:r>
      <w:r w:rsidR="00662CFD" w:rsidRPr="00346BE1">
        <w:rPr>
          <w:rFonts w:ascii="Calibri" w:eastAsia="Calibri" w:hAnsi="Calibri" w:cs="Calibri"/>
          <w:sz w:val="22"/>
          <w:szCs w:val="22"/>
          <w:lang w:val="en-GB"/>
        </w:rPr>
        <w:t>for further analyses</w:t>
      </w:r>
      <w:r w:rsidR="000C41D8" w:rsidRPr="00346BE1">
        <w:rPr>
          <w:rFonts w:ascii="Calibri" w:eastAsia="Calibri" w:hAnsi="Calibri" w:cs="Calibri"/>
          <w:sz w:val="22"/>
          <w:szCs w:val="22"/>
          <w:lang w:val="en-GB"/>
        </w:rPr>
        <w:t xml:space="preserve">: only </w:t>
      </w:r>
      <w:r w:rsidR="000C41D8" w:rsidRPr="00346BE1">
        <w:rPr>
          <w:rFonts w:ascii="Calibri" w:eastAsia="Calibri" w:hAnsi="Calibri" w:cs="Calibri"/>
          <w:i/>
          <w:iCs/>
          <w:sz w:val="22"/>
          <w:szCs w:val="22"/>
          <w:lang w:val="en-GB"/>
        </w:rPr>
        <w:t xml:space="preserve">I. </w:t>
      </w:r>
      <w:proofErr w:type="spellStart"/>
      <w:r w:rsidR="000C41D8" w:rsidRPr="00346BE1">
        <w:rPr>
          <w:rFonts w:ascii="Calibri" w:eastAsia="Calibri" w:hAnsi="Calibri" w:cs="Calibri"/>
          <w:i/>
          <w:iCs/>
          <w:sz w:val="22"/>
          <w:szCs w:val="22"/>
          <w:lang w:val="en-GB"/>
        </w:rPr>
        <w:t>ricinus</w:t>
      </w:r>
      <w:proofErr w:type="spellEnd"/>
      <w:r w:rsidR="000C41D8" w:rsidRPr="00346BE1">
        <w:rPr>
          <w:rFonts w:ascii="Calibri" w:eastAsia="Calibri" w:hAnsi="Calibri" w:cs="Calibri"/>
          <w:sz w:val="22"/>
          <w:szCs w:val="22"/>
          <w:lang w:val="en-GB"/>
        </w:rPr>
        <w:t xml:space="preserve"> nymphs were considered, reflecting the </w:t>
      </w:r>
      <w:r w:rsidR="00A02630" w:rsidRPr="00346BE1">
        <w:rPr>
          <w:rFonts w:ascii="Calibri" w:eastAsia="Calibri" w:hAnsi="Calibri" w:cs="Calibri"/>
          <w:sz w:val="22"/>
          <w:szCs w:val="22"/>
          <w:lang w:val="en-GB"/>
        </w:rPr>
        <w:t>major risk of pathogen transmission to humans</w:t>
      </w:r>
      <w:r w:rsidR="00AA65DA" w:rsidRPr="00346BE1">
        <w:rPr>
          <w:rFonts w:ascii="Calibri" w:eastAsia="Calibri" w:hAnsi="Calibri" w:cs="Calibri"/>
          <w:sz w:val="22"/>
          <w:szCs w:val="22"/>
          <w:lang w:val="en-GB"/>
        </w:rPr>
        <w:t xml:space="preserve"> (</w:t>
      </w:r>
      <w:proofErr w:type="spellStart"/>
      <w:r w:rsidR="0050740E">
        <w:rPr>
          <w:rFonts w:ascii="Calibri" w:eastAsia="Calibri" w:hAnsi="Calibri" w:cs="Calibri"/>
          <w:sz w:val="22"/>
          <w:szCs w:val="22"/>
          <w:lang w:val="en-GB"/>
        </w:rPr>
        <w:t>Kurtenbach</w:t>
      </w:r>
      <w:proofErr w:type="spellEnd"/>
      <w:r w:rsidR="0050740E">
        <w:rPr>
          <w:rFonts w:ascii="Calibri" w:eastAsia="Calibri" w:hAnsi="Calibri" w:cs="Calibri"/>
          <w:sz w:val="22"/>
          <w:szCs w:val="22"/>
          <w:lang w:val="en-GB"/>
        </w:rPr>
        <w:t xml:space="preserve"> et al., 2006</w:t>
      </w:r>
      <w:r w:rsidR="00AA65DA" w:rsidRPr="00346BE1">
        <w:rPr>
          <w:rFonts w:ascii="Calibri" w:eastAsia="Calibri" w:hAnsi="Calibri" w:cs="Calibri"/>
          <w:sz w:val="22"/>
          <w:szCs w:val="22"/>
          <w:lang w:val="en-GB"/>
        </w:rPr>
        <w:t>).</w:t>
      </w:r>
    </w:p>
    <w:p w14:paraId="0000001A" w14:textId="442FDEE6" w:rsidR="00327208" w:rsidRPr="00346BE1" w:rsidRDefault="00082B9E" w:rsidP="00177775">
      <w:pPr>
        <w:spacing w:line="360" w:lineRule="auto"/>
        <w:jc w:val="both"/>
        <w:rPr>
          <w:rFonts w:ascii="Calibri" w:eastAsia="Calibri" w:hAnsi="Calibri" w:cs="Calibri"/>
          <w:sz w:val="22"/>
          <w:szCs w:val="22"/>
          <w:lang w:val="en-GB"/>
        </w:rPr>
      </w:pPr>
      <w:r w:rsidRPr="00082B9E">
        <w:rPr>
          <w:rFonts w:eastAsia="Calibri"/>
          <w:noProof/>
          <w:lang w:eastAsia="fr-FR"/>
        </w:rPr>
        <w:drawing>
          <wp:inline distT="0" distB="0" distL="0" distR="0" wp14:anchorId="232E3FF6" wp14:editId="2A35AE4B">
            <wp:extent cx="5143500" cy="33766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131" cy="3378376"/>
                    </a:xfrm>
                    <a:prstGeom prst="rect">
                      <a:avLst/>
                    </a:prstGeom>
                    <a:noFill/>
                    <a:ln>
                      <a:noFill/>
                    </a:ln>
                  </pic:spPr>
                </pic:pic>
              </a:graphicData>
            </a:graphic>
          </wp:inline>
        </w:drawing>
      </w:r>
    </w:p>
    <w:p w14:paraId="0000001B" w14:textId="6FC086B3" w:rsidR="00327208" w:rsidRPr="00346BE1" w:rsidRDefault="00327208" w:rsidP="00177775">
      <w:pPr>
        <w:keepNext/>
        <w:spacing w:line="360" w:lineRule="auto"/>
        <w:jc w:val="both"/>
        <w:rPr>
          <w:rFonts w:ascii="Calibri" w:eastAsia="Calibri" w:hAnsi="Calibri" w:cs="Calibri"/>
          <w:sz w:val="22"/>
          <w:szCs w:val="22"/>
          <w:lang w:val="en-GB"/>
        </w:rPr>
      </w:pPr>
    </w:p>
    <w:p w14:paraId="0000001C" w14:textId="072F0EB9" w:rsidR="00327208" w:rsidRPr="00346BE1" w:rsidRDefault="007C389E" w:rsidP="00177775">
      <w:pPr>
        <w:pBdr>
          <w:top w:val="nil"/>
          <w:left w:val="nil"/>
          <w:bottom w:val="nil"/>
          <w:right w:val="nil"/>
          <w:between w:val="nil"/>
        </w:pBdr>
        <w:spacing w:after="200" w:line="360" w:lineRule="auto"/>
        <w:jc w:val="both"/>
        <w:rPr>
          <w:rFonts w:ascii="Calibri" w:eastAsia="Calibri" w:hAnsi="Calibri" w:cs="Calibri"/>
          <w:sz w:val="22"/>
          <w:szCs w:val="22"/>
          <w:lang w:val="en-GB"/>
        </w:rPr>
      </w:pPr>
      <w:bookmarkStart w:id="7" w:name="_heading=h.gjdgxs" w:colFirst="0" w:colLast="0"/>
      <w:bookmarkEnd w:id="7"/>
      <w:r w:rsidRPr="00346BE1">
        <w:rPr>
          <w:rFonts w:ascii="Calibri" w:eastAsia="Calibri" w:hAnsi="Calibri" w:cs="Calibri"/>
          <w:sz w:val="22"/>
          <w:szCs w:val="22"/>
          <w:lang w:val="en-GB"/>
        </w:rPr>
        <w:t xml:space="preserve">Figure 1: Map of France with the different climates </w:t>
      </w:r>
      <w:r w:rsidR="00737BD3" w:rsidRPr="00346BE1">
        <w:rPr>
          <w:rFonts w:ascii="Calibri" w:eastAsia="Calibri" w:hAnsi="Calibri" w:cs="Calibri"/>
          <w:sz w:val="22"/>
          <w:szCs w:val="22"/>
          <w:lang w:val="en-GB"/>
        </w:rPr>
        <w:t xml:space="preserve">encountered </w:t>
      </w:r>
      <w:r w:rsidRPr="00346BE1">
        <w:rPr>
          <w:rFonts w:ascii="Calibri" w:eastAsia="Calibri" w:hAnsi="Calibri" w:cs="Calibri"/>
          <w:sz w:val="22"/>
          <w:szCs w:val="22"/>
          <w:lang w:val="en-GB"/>
        </w:rPr>
        <w:t>(from Joly et al</w:t>
      </w:r>
      <w:r w:rsidR="00D95696" w:rsidRPr="00346BE1">
        <w:rPr>
          <w:rFonts w:ascii="Calibri" w:eastAsia="Calibri" w:hAnsi="Calibri" w:cs="Calibri"/>
          <w:sz w:val="22"/>
          <w:szCs w:val="22"/>
          <w:lang w:val="en-GB"/>
        </w:rPr>
        <w:t>.</w:t>
      </w:r>
      <w:r w:rsidRPr="00346BE1">
        <w:rPr>
          <w:rFonts w:ascii="Calibri" w:eastAsia="Calibri" w:hAnsi="Calibri" w:cs="Calibri"/>
          <w:sz w:val="22"/>
          <w:szCs w:val="22"/>
          <w:lang w:val="en-GB"/>
        </w:rPr>
        <w:t>, 201</w:t>
      </w:r>
      <w:r w:rsidR="009264DA" w:rsidRPr="00346BE1">
        <w:rPr>
          <w:rFonts w:ascii="Calibri" w:eastAsia="Calibri" w:hAnsi="Calibri" w:cs="Calibri"/>
          <w:sz w:val="22"/>
          <w:szCs w:val="22"/>
          <w:lang w:val="en-GB"/>
        </w:rPr>
        <w:t>0</w:t>
      </w:r>
      <w:r w:rsidRPr="00346BE1">
        <w:rPr>
          <w:rFonts w:ascii="Calibri" w:eastAsia="Calibri" w:hAnsi="Calibri" w:cs="Calibri"/>
          <w:sz w:val="22"/>
          <w:szCs w:val="22"/>
          <w:lang w:val="en-GB"/>
        </w:rPr>
        <w:t xml:space="preserve">). Tick sampling </w:t>
      </w:r>
      <w:r w:rsidR="009D5D44" w:rsidRPr="00346BE1">
        <w:rPr>
          <w:rFonts w:ascii="Calibri" w:eastAsia="Calibri" w:hAnsi="Calibri" w:cs="Calibri"/>
          <w:sz w:val="22"/>
          <w:szCs w:val="22"/>
          <w:lang w:val="en-GB"/>
        </w:rPr>
        <w:t xml:space="preserve">locations </w:t>
      </w:r>
      <w:r w:rsidRPr="00346BE1">
        <w:rPr>
          <w:rFonts w:ascii="Calibri" w:eastAsia="Calibri" w:hAnsi="Calibri" w:cs="Calibri"/>
          <w:sz w:val="22"/>
          <w:szCs w:val="22"/>
          <w:lang w:val="en-GB"/>
        </w:rPr>
        <w:t>are indicated</w:t>
      </w:r>
    </w:p>
    <w:p w14:paraId="0000001D" w14:textId="77777777" w:rsidR="00327208" w:rsidRPr="00346BE1" w:rsidRDefault="00327208" w:rsidP="00177775">
      <w:pPr>
        <w:spacing w:line="360" w:lineRule="auto"/>
        <w:jc w:val="both"/>
        <w:rPr>
          <w:rFonts w:ascii="Calibri" w:eastAsia="Calibri" w:hAnsi="Calibri" w:cs="Calibri"/>
          <w:sz w:val="22"/>
          <w:szCs w:val="22"/>
          <w:lang w:val="en-GB"/>
        </w:rPr>
      </w:pPr>
    </w:p>
    <w:p w14:paraId="0000001E" w14:textId="772F4F92" w:rsidR="00327208" w:rsidRPr="00346BE1" w:rsidRDefault="007C389E" w:rsidP="00177775">
      <w:pPr>
        <w:spacing w:line="360" w:lineRule="auto"/>
        <w:jc w:val="both"/>
        <w:rPr>
          <w:rFonts w:ascii="Calibri" w:eastAsia="Calibri" w:hAnsi="Calibri" w:cs="Calibri"/>
          <w:i/>
          <w:sz w:val="22"/>
          <w:szCs w:val="22"/>
          <w:lang w:val="en-GB"/>
        </w:rPr>
      </w:pPr>
      <w:r w:rsidRPr="00346BE1">
        <w:rPr>
          <w:rFonts w:ascii="Calibri" w:eastAsia="Calibri" w:hAnsi="Calibri" w:cs="Calibri"/>
          <w:i/>
          <w:sz w:val="22"/>
          <w:szCs w:val="22"/>
          <w:lang w:val="en-GB"/>
        </w:rPr>
        <w:t xml:space="preserve">Local </w:t>
      </w:r>
      <w:r w:rsidR="00442EFA">
        <w:rPr>
          <w:rFonts w:ascii="Calibri" w:eastAsia="Calibri" w:hAnsi="Calibri" w:cs="Calibri"/>
          <w:i/>
          <w:sz w:val="22"/>
          <w:szCs w:val="22"/>
          <w:lang w:val="en-GB"/>
        </w:rPr>
        <w:t>meteorological data</w:t>
      </w:r>
    </w:p>
    <w:p w14:paraId="0000001F" w14:textId="77777777" w:rsidR="00327208" w:rsidRPr="00346BE1" w:rsidRDefault="00327208" w:rsidP="00177775">
      <w:pPr>
        <w:spacing w:line="360" w:lineRule="auto"/>
        <w:jc w:val="both"/>
        <w:rPr>
          <w:rFonts w:ascii="Calibri" w:eastAsia="Calibri" w:hAnsi="Calibri" w:cs="Calibri"/>
          <w:sz w:val="22"/>
          <w:szCs w:val="22"/>
          <w:lang w:val="en-GB"/>
        </w:rPr>
      </w:pPr>
    </w:p>
    <w:p w14:paraId="074B61C0" w14:textId="74FFB980" w:rsidR="00442EFA" w:rsidRDefault="007C389E" w:rsidP="00326689">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Weather stations were installed </w:t>
      </w:r>
      <w:r w:rsidR="00395D2A" w:rsidRPr="00346BE1">
        <w:rPr>
          <w:rFonts w:ascii="Calibri" w:eastAsia="Calibri" w:hAnsi="Calibri" w:cs="Calibri"/>
          <w:sz w:val="22"/>
          <w:szCs w:val="22"/>
          <w:lang w:val="en-GB"/>
        </w:rPr>
        <w:t>at the beginning of the period</w:t>
      </w:r>
      <w:r w:rsidR="00D95696"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at each </w:t>
      </w:r>
      <w:r w:rsidR="002F01F1" w:rsidRPr="00346BE1">
        <w:rPr>
          <w:rFonts w:ascii="Calibri" w:eastAsia="Calibri" w:hAnsi="Calibri" w:cs="Calibri"/>
          <w:sz w:val="22"/>
          <w:szCs w:val="22"/>
          <w:lang w:val="en-GB"/>
        </w:rPr>
        <w:t>location</w:t>
      </w:r>
      <w:r w:rsidRPr="00346BE1">
        <w:rPr>
          <w:rFonts w:ascii="Calibri" w:eastAsia="Calibri" w:hAnsi="Calibri" w:cs="Calibri"/>
          <w:sz w:val="22"/>
          <w:szCs w:val="22"/>
          <w:lang w:val="en-GB"/>
        </w:rPr>
        <w:t xml:space="preserve"> to </w:t>
      </w:r>
      <w:r w:rsidR="00DD6E15">
        <w:rPr>
          <w:rFonts w:ascii="Calibri" w:eastAsia="Calibri" w:hAnsi="Calibri" w:cs="Calibri"/>
          <w:sz w:val="22"/>
          <w:szCs w:val="22"/>
          <w:lang w:val="en-GB"/>
        </w:rPr>
        <w:t>collect</w:t>
      </w:r>
      <w:r w:rsidR="00DD6E15"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hourly air temperature </w:t>
      </w:r>
      <w:r w:rsidR="00442EFA">
        <w:rPr>
          <w:rFonts w:ascii="Calibri" w:eastAsia="Calibri" w:hAnsi="Calibri" w:cs="Calibri"/>
          <w:sz w:val="22"/>
          <w:szCs w:val="22"/>
          <w:lang w:val="en-GB"/>
        </w:rPr>
        <w:t xml:space="preserve">and relative humidity </w:t>
      </w:r>
      <w:r w:rsidRPr="00346BE1">
        <w:rPr>
          <w:rFonts w:ascii="Calibri" w:eastAsia="Calibri" w:hAnsi="Calibri" w:cs="Calibri"/>
          <w:sz w:val="22"/>
          <w:szCs w:val="22"/>
          <w:lang w:val="en-GB"/>
        </w:rPr>
        <w:t xml:space="preserve">records at </w:t>
      </w:r>
      <w:r w:rsidR="00DD6E15">
        <w:rPr>
          <w:rFonts w:ascii="Calibri" w:eastAsia="Calibri" w:hAnsi="Calibri" w:cs="Calibri"/>
          <w:sz w:val="22"/>
          <w:szCs w:val="22"/>
          <w:lang w:val="en-GB"/>
        </w:rPr>
        <w:t xml:space="preserve">a height of </w:t>
      </w:r>
      <w:r w:rsidRPr="00346BE1">
        <w:rPr>
          <w:rFonts w:ascii="Calibri" w:eastAsia="Calibri" w:hAnsi="Calibri" w:cs="Calibri"/>
          <w:sz w:val="22"/>
          <w:szCs w:val="22"/>
          <w:lang w:val="en-GB"/>
        </w:rPr>
        <w:t>1.5 meter</w:t>
      </w:r>
      <w:r w:rsidR="00DD6E15">
        <w:rPr>
          <w:rFonts w:ascii="Calibri" w:eastAsia="Calibri" w:hAnsi="Calibri" w:cs="Calibri"/>
          <w:sz w:val="22"/>
          <w:szCs w:val="22"/>
          <w:lang w:val="en-GB"/>
        </w:rPr>
        <w:t>s</w:t>
      </w:r>
      <w:r w:rsidRPr="00346BE1">
        <w:rPr>
          <w:rFonts w:ascii="Calibri" w:eastAsia="Calibri" w:hAnsi="Calibri" w:cs="Calibri"/>
          <w:sz w:val="22"/>
          <w:szCs w:val="22"/>
          <w:lang w:val="en-GB"/>
        </w:rPr>
        <w:t xml:space="preserve">. </w:t>
      </w:r>
      <w:r w:rsidR="002F01F1" w:rsidRPr="00346BE1">
        <w:rPr>
          <w:rFonts w:ascii="Calibri" w:eastAsia="Calibri" w:hAnsi="Calibri" w:cs="Calibri"/>
          <w:sz w:val="22"/>
          <w:szCs w:val="22"/>
          <w:lang w:val="en-GB"/>
        </w:rPr>
        <w:t xml:space="preserve">A single station was </w:t>
      </w:r>
      <w:r w:rsidR="008C2EEF" w:rsidRPr="00346BE1">
        <w:rPr>
          <w:rFonts w:ascii="Calibri" w:eastAsia="Calibri" w:hAnsi="Calibri" w:cs="Calibri"/>
          <w:sz w:val="22"/>
          <w:szCs w:val="22"/>
          <w:lang w:val="en-GB"/>
        </w:rPr>
        <w:t>used</w:t>
      </w:r>
      <w:r w:rsidR="002F01F1" w:rsidRPr="00346BE1">
        <w:rPr>
          <w:rFonts w:ascii="Calibri" w:eastAsia="Calibri" w:hAnsi="Calibri" w:cs="Calibri"/>
          <w:sz w:val="22"/>
          <w:szCs w:val="22"/>
          <w:lang w:val="en-GB"/>
        </w:rPr>
        <w:t xml:space="preserve"> for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002F01F1" w:rsidRPr="00346BE1">
        <w:rPr>
          <w:rFonts w:ascii="Calibri" w:eastAsia="Calibri" w:hAnsi="Calibri" w:cs="Calibri"/>
          <w:sz w:val="22"/>
          <w:szCs w:val="22"/>
          <w:lang w:val="en-GB"/>
        </w:rPr>
        <w:t xml:space="preserve"> </w:t>
      </w:r>
      <w:proofErr w:type="gramStart"/>
      <w:r w:rsidR="002F01F1" w:rsidRPr="00346BE1">
        <w:rPr>
          <w:rFonts w:ascii="Calibri" w:eastAsia="Calibri" w:hAnsi="Calibri" w:cs="Calibri"/>
          <w:sz w:val="22"/>
          <w:szCs w:val="22"/>
          <w:lang w:val="en-GB"/>
        </w:rPr>
        <w:t>a</w:t>
      </w:r>
      <w:proofErr w:type="gramEnd"/>
      <w:r w:rsidR="002F01F1" w:rsidRPr="00346BE1">
        <w:rPr>
          <w:rFonts w:ascii="Calibri" w:eastAsia="Calibri" w:hAnsi="Calibri" w:cs="Calibri"/>
          <w:sz w:val="22"/>
          <w:szCs w:val="22"/>
          <w:lang w:val="en-GB"/>
        </w:rPr>
        <w:t xml:space="preserve"> and b, and for </w:t>
      </w:r>
      <w:proofErr w:type="spellStart"/>
      <w:r w:rsidR="002F01F1" w:rsidRPr="00346BE1">
        <w:rPr>
          <w:rFonts w:ascii="Calibri" w:eastAsia="Calibri" w:hAnsi="Calibri" w:cs="Calibri"/>
          <w:sz w:val="22"/>
          <w:szCs w:val="22"/>
          <w:lang w:val="en-GB"/>
        </w:rPr>
        <w:t>Gardouch</w:t>
      </w:r>
      <w:proofErr w:type="spellEnd"/>
      <w:r w:rsidR="002F01F1" w:rsidRPr="00346BE1">
        <w:rPr>
          <w:rFonts w:ascii="Calibri" w:eastAsia="Calibri" w:hAnsi="Calibri" w:cs="Calibri"/>
          <w:sz w:val="22"/>
          <w:szCs w:val="22"/>
          <w:lang w:val="en-GB"/>
        </w:rPr>
        <w:t xml:space="preserve">-in and </w:t>
      </w:r>
      <w:proofErr w:type="spellStart"/>
      <w:r w:rsidR="002F01F1" w:rsidRPr="00346BE1">
        <w:rPr>
          <w:rFonts w:ascii="Calibri" w:eastAsia="Calibri" w:hAnsi="Calibri" w:cs="Calibri"/>
          <w:sz w:val="22"/>
          <w:szCs w:val="22"/>
          <w:lang w:val="en-GB"/>
        </w:rPr>
        <w:t>Gardouch</w:t>
      </w:r>
      <w:proofErr w:type="spellEnd"/>
      <w:r w:rsidR="002F01F1" w:rsidRPr="00346BE1">
        <w:rPr>
          <w:rFonts w:ascii="Calibri" w:eastAsia="Calibri" w:hAnsi="Calibri" w:cs="Calibri"/>
          <w:sz w:val="22"/>
          <w:szCs w:val="22"/>
          <w:lang w:val="en-GB"/>
        </w:rPr>
        <w:t xml:space="preserve">-out. </w:t>
      </w:r>
      <w:r w:rsidRPr="00346BE1">
        <w:rPr>
          <w:rFonts w:ascii="Calibri" w:eastAsia="Calibri" w:hAnsi="Calibri" w:cs="Calibri"/>
          <w:sz w:val="22"/>
          <w:szCs w:val="22"/>
          <w:lang w:val="en-GB"/>
        </w:rPr>
        <w:t xml:space="preserve">Daily mean </w:t>
      </w:r>
      <w:r w:rsidR="00442EFA">
        <w:rPr>
          <w:rFonts w:ascii="Calibri" w:eastAsia="Calibri" w:hAnsi="Calibri" w:cs="Calibri"/>
          <w:sz w:val="22"/>
          <w:szCs w:val="22"/>
          <w:lang w:val="en-GB"/>
        </w:rPr>
        <w:t>meteorological variables</w:t>
      </w:r>
      <w:r w:rsidRPr="00346BE1">
        <w:rPr>
          <w:rFonts w:ascii="Calibri" w:eastAsia="Calibri" w:hAnsi="Calibri" w:cs="Calibri"/>
          <w:sz w:val="22"/>
          <w:szCs w:val="22"/>
          <w:lang w:val="en-GB"/>
        </w:rPr>
        <w:t xml:space="preserve"> were obtained from those records. </w:t>
      </w:r>
      <w:r w:rsidR="00DD6E15">
        <w:rPr>
          <w:rFonts w:ascii="Calibri" w:eastAsia="Calibri" w:hAnsi="Calibri" w:cs="Calibri"/>
          <w:sz w:val="22"/>
          <w:szCs w:val="22"/>
          <w:lang w:val="en-GB"/>
        </w:rPr>
        <w:t>When data were missing</w:t>
      </w:r>
      <w:r w:rsidR="00C7259C"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data from nearby </w:t>
      </w:r>
      <w:proofErr w:type="spellStart"/>
      <w:r w:rsidRPr="00346BE1">
        <w:rPr>
          <w:rFonts w:ascii="Calibri" w:eastAsia="Calibri" w:hAnsi="Calibri" w:cs="Calibri"/>
          <w:sz w:val="22"/>
          <w:szCs w:val="22"/>
          <w:lang w:val="en-GB"/>
        </w:rPr>
        <w:t>MeteoFrance</w:t>
      </w:r>
      <w:proofErr w:type="spellEnd"/>
      <w:r w:rsidRPr="00346BE1">
        <w:rPr>
          <w:rFonts w:ascii="Calibri" w:eastAsia="Calibri" w:hAnsi="Calibri" w:cs="Calibri"/>
          <w:sz w:val="22"/>
          <w:szCs w:val="22"/>
          <w:lang w:val="en-GB"/>
        </w:rPr>
        <w:t xml:space="preserve"> and INRAE </w:t>
      </w:r>
      <w:r w:rsidR="00BB120B" w:rsidRPr="00346BE1">
        <w:rPr>
          <w:rFonts w:ascii="Calibri" w:eastAsia="Calibri" w:hAnsi="Calibri" w:cs="Calibri"/>
          <w:sz w:val="22"/>
          <w:szCs w:val="22"/>
          <w:lang w:val="en-GB"/>
        </w:rPr>
        <w:t xml:space="preserve">automatic </w:t>
      </w:r>
      <w:r w:rsidRPr="00346BE1">
        <w:rPr>
          <w:rFonts w:ascii="Calibri" w:eastAsia="Calibri" w:hAnsi="Calibri" w:cs="Calibri"/>
          <w:sz w:val="22"/>
          <w:szCs w:val="22"/>
          <w:lang w:val="en-GB"/>
        </w:rPr>
        <w:t xml:space="preserve">weather stations </w:t>
      </w:r>
      <w:r w:rsidR="00C7259C" w:rsidRPr="00346BE1">
        <w:rPr>
          <w:rFonts w:ascii="Calibri" w:eastAsia="Calibri" w:hAnsi="Calibri" w:cs="Calibri"/>
          <w:sz w:val="22"/>
          <w:szCs w:val="22"/>
          <w:lang w:val="en-GB"/>
        </w:rPr>
        <w:t xml:space="preserve">were collected </w:t>
      </w:r>
      <w:r w:rsidRPr="00346BE1">
        <w:rPr>
          <w:rFonts w:ascii="Calibri" w:eastAsia="Calibri" w:hAnsi="Calibri" w:cs="Calibri"/>
          <w:sz w:val="22"/>
          <w:szCs w:val="22"/>
          <w:lang w:val="en-GB"/>
        </w:rPr>
        <w:t>to</w:t>
      </w:r>
      <w:r w:rsidR="00D53F2D">
        <w:rPr>
          <w:rFonts w:ascii="Calibri" w:eastAsia="Calibri" w:hAnsi="Calibri" w:cs="Calibri"/>
          <w:sz w:val="22"/>
          <w:szCs w:val="22"/>
          <w:lang w:val="en-GB"/>
        </w:rPr>
        <w:t xml:space="preserve"> impute the missing values</w:t>
      </w:r>
      <w:r w:rsidR="001958B7" w:rsidRPr="00346BE1">
        <w:rPr>
          <w:rFonts w:ascii="Calibri" w:eastAsia="Calibri" w:hAnsi="Calibri" w:cs="Calibri"/>
          <w:sz w:val="22"/>
          <w:szCs w:val="22"/>
          <w:lang w:val="en-GB"/>
        </w:rPr>
        <w:t xml:space="preserve">, with a </w:t>
      </w:r>
      <w:r w:rsidR="005A1DD6" w:rsidRPr="00346BE1">
        <w:rPr>
          <w:rFonts w:ascii="Calibri" w:eastAsia="Calibri" w:hAnsi="Calibri" w:cs="Calibri"/>
          <w:sz w:val="22"/>
          <w:szCs w:val="22"/>
          <w:lang w:val="en-GB"/>
        </w:rPr>
        <w:t xml:space="preserve">random forest approach </w:t>
      </w:r>
      <w:r w:rsidR="00D20580" w:rsidRPr="00346BE1">
        <w:rPr>
          <w:rFonts w:ascii="Calibri" w:eastAsia="Calibri" w:hAnsi="Calibri" w:cs="Calibri"/>
          <w:sz w:val="22"/>
          <w:szCs w:val="22"/>
          <w:lang w:val="en-GB"/>
        </w:rPr>
        <w:t>(</w:t>
      </w:r>
      <w:proofErr w:type="spellStart"/>
      <w:r w:rsidR="00D20580" w:rsidRPr="00346BE1">
        <w:rPr>
          <w:rFonts w:ascii="Calibri" w:eastAsia="Calibri" w:hAnsi="Calibri" w:cs="Calibri"/>
          <w:sz w:val="22"/>
          <w:szCs w:val="22"/>
          <w:lang w:val="en-GB"/>
        </w:rPr>
        <w:t>W</w:t>
      </w:r>
      <w:r w:rsidR="005A1DD6" w:rsidRPr="00346BE1">
        <w:rPr>
          <w:rFonts w:ascii="Calibri" w:eastAsia="Calibri" w:hAnsi="Calibri" w:cs="Calibri"/>
          <w:sz w:val="22"/>
          <w:szCs w:val="22"/>
          <w:lang w:val="en-GB"/>
        </w:rPr>
        <w:t>ongnak</w:t>
      </w:r>
      <w:proofErr w:type="spellEnd"/>
      <w:r w:rsidR="005A1DD6" w:rsidRPr="00346BE1">
        <w:rPr>
          <w:rFonts w:ascii="Calibri" w:eastAsia="Calibri" w:hAnsi="Calibri" w:cs="Calibri"/>
          <w:sz w:val="22"/>
          <w:szCs w:val="22"/>
          <w:lang w:val="en-GB"/>
        </w:rPr>
        <w:t xml:space="preserve"> et al, </w:t>
      </w:r>
      <w:r w:rsidR="00D20580" w:rsidRPr="00346BE1">
        <w:rPr>
          <w:rFonts w:ascii="Calibri" w:eastAsia="Calibri" w:hAnsi="Calibri" w:cs="Calibri"/>
          <w:sz w:val="22"/>
          <w:szCs w:val="22"/>
          <w:lang w:val="en-GB"/>
        </w:rPr>
        <w:t>202</w:t>
      </w:r>
      <w:r w:rsidR="00FC1533">
        <w:rPr>
          <w:rFonts w:ascii="Calibri" w:eastAsia="Calibri" w:hAnsi="Calibri" w:cs="Calibri"/>
          <w:sz w:val="22"/>
          <w:szCs w:val="22"/>
          <w:lang w:val="en-GB"/>
        </w:rPr>
        <w:t>2</w:t>
      </w:r>
      <w:r w:rsidR="005A1DD6" w:rsidRPr="00346BE1">
        <w:rPr>
          <w:rFonts w:ascii="Calibri" w:eastAsia="Calibri" w:hAnsi="Calibri" w:cs="Calibri"/>
          <w:sz w:val="22"/>
          <w:szCs w:val="22"/>
          <w:lang w:val="en-GB"/>
        </w:rPr>
        <w:t>).</w:t>
      </w:r>
    </w:p>
    <w:p w14:paraId="2A0E3256" w14:textId="530A9FE8" w:rsidR="00442EFA" w:rsidRPr="008561A3" w:rsidRDefault="00831FE1" w:rsidP="00442EFA">
      <w:pPr>
        <w:widowControl w:val="0"/>
        <w:suppressAutoHyphens/>
        <w:spacing w:line="360" w:lineRule="auto"/>
        <w:contextualSpacing/>
        <w:jc w:val="both"/>
        <w:rPr>
          <w:rFonts w:ascii="Calibri" w:eastAsia="Calibri" w:hAnsi="Calibri" w:cs="Calibri"/>
          <w:sz w:val="22"/>
          <w:szCs w:val="22"/>
          <w:lang w:val="en-GB"/>
        </w:rPr>
      </w:pPr>
      <w:r>
        <w:rPr>
          <w:rFonts w:ascii="Calibri" w:eastAsia="Calibri" w:hAnsi="Calibri" w:cs="Calibri"/>
          <w:sz w:val="22"/>
          <w:szCs w:val="22"/>
          <w:lang w:val="en-GB"/>
        </w:rPr>
        <w:t xml:space="preserve">Daily </w:t>
      </w:r>
      <w:proofErr w:type="spellStart"/>
      <w:r w:rsidR="00442EFA">
        <w:rPr>
          <w:rFonts w:ascii="Calibri" w:eastAsia="Calibri" w:hAnsi="Calibri" w:cs="Calibri"/>
          <w:sz w:val="22"/>
          <w:szCs w:val="22"/>
          <w:lang w:val="en-GB"/>
        </w:rPr>
        <w:t>Vapor</w:t>
      </w:r>
      <w:proofErr w:type="spellEnd"/>
      <w:r w:rsidR="00442EFA">
        <w:rPr>
          <w:rFonts w:ascii="Calibri" w:eastAsia="Calibri" w:hAnsi="Calibri" w:cs="Calibri"/>
          <w:sz w:val="22"/>
          <w:szCs w:val="22"/>
          <w:lang w:val="en-GB"/>
        </w:rPr>
        <w:t xml:space="preserve"> Pressure Deficit (VPD</w:t>
      </w:r>
      <w:r>
        <w:rPr>
          <w:rFonts w:ascii="Calibri" w:eastAsia="Calibri" w:hAnsi="Calibri" w:cs="Calibri"/>
          <w:sz w:val="22"/>
          <w:szCs w:val="22"/>
          <w:lang w:val="en-GB"/>
        </w:rPr>
        <w:t xml:space="preserve">, in </w:t>
      </w:r>
      <w:proofErr w:type="spellStart"/>
      <w:r>
        <w:rPr>
          <w:rFonts w:ascii="Calibri" w:eastAsia="Calibri" w:hAnsi="Calibri" w:cs="Calibri"/>
          <w:sz w:val="22"/>
          <w:szCs w:val="22"/>
          <w:lang w:val="en-GB"/>
        </w:rPr>
        <w:t>k</w:t>
      </w:r>
      <w:r w:rsidR="00442EFA">
        <w:rPr>
          <w:rFonts w:ascii="Calibri" w:eastAsia="Calibri" w:hAnsi="Calibri" w:cs="Calibri"/>
          <w:sz w:val="22"/>
          <w:szCs w:val="22"/>
          <w:lang w:val="en-GB"/>
        </w:rPr>
        <w:t>Pa</w:t>
      </w:r>
      <w:proofErr w:type="spellEnd"/>
      <w:r w:rsidR="00442EFA">
        <w:rPr>
          <w:rFonts w:ascii="Calibri" w:eastAsia="Calibri" w:hAnsi="Calibri" w:cs="Calibri"/>
          <w:sz w:val="22"/>
          <w:szCs w:val="22"/>
          <w:lang w:val="en-GB"/>
        </w:rPr>
        <w:t>) was computed by the following equation</w:t>
      </w:r>
      <w:r w:rsidR="00442EFA" w:rsidRPr="008561A3">
        <w:rPr>
          <w:rFonts w:ascii="Calibri" w:eastAsia="Calibri" w:hAnsi="Calibri" w:cs="Calibri"/>
          <w:sz w:val="22"/>
          <w:szCs w:val="22"/>
          <w:lang w:val="en-GB"/>
        </w:rPr>
        <w:t>:</w:t>
      </w:r>
    </w:p>
    <w:p w14:paraId="7DADCE34" w14:textId="0BBE6032" w:rsidR="00442EFA" w:rsidRPr="008561A3" w:rsidRDefault="001334D4" w:rsidP="008561A3">
      <w:pPr>
        <w:widowControl w:val="0"/>
        <w:suppressAutoHyphens/>
        <w:spacing w:line="360" w:lineRule="auto"/>
        <w:ind w:firstLine="720"/>
        <w:contextualSpacing/>
        <w:jc w:val="both"/>
        <w:rPr>
          <w:rFonts w:ascii="Calibri" w:eastAsia="Calibri" w:hAnsi="Calibri" w:cs="Calibri"/>
          <w:sz w:val="22"/>
          <w:szCs w:val="22"/>
          <w:lang w:val="en-GB"/>
        </w:rPr>
      </w:pPr>
      <w:r w:rsidRPr="0088716A">
        <w:rPr>
          <w:rFonts w:ascii="Calibri" w:eastAsia="Calibri" w:hAnsi="Calibri" w:cs="Calibri"/>
          <w:position w:val="-38"/>
          <w:sz w:val="22"/>
          <w:szCs w:val="22"/>
          <w:lang w:val="en-GB"/>
        </w:rPr>
        <w:object w:dxaOrig="4380" w:dyaOrig="880" w14:anchorId="58C57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40.5pt" o:ole="">
            <v:imagedata r:id="rId7" o:title=""/>
          </v:shape>
          <o:OLEObject Type="Embed" ProgID="Equation.3" ShapeID="_x0000_i1025" DrawAspect="Content" ObjectID="_1755103789" r:id="rId8"/>
        </w:object>
      </w:r>
    </w:p>
    <w:p w14:paraId="0FCC8D3D" w14:textId="77777777" w:rsidR="00442EFA" w:rsidRPr="008561A3" w:rsidRDefault="00442EFA" w:rsidP="008561A3">
      <w:pPr>
        <w:widowControl w:val="0"/>
        <w:suppressAutoHyphens/>
        <w:spacing w:line="360" w:lineRule="auto"/>
        <w:contextualSpacing/>
        <w:jc w:val="both"/>
        <w:rPr>
          <w:rFonts w:ascii="Calibri" w:eastAsia="Calibri" w:hAnsi="Calibri" w:cs="Calibri"/>
          <w:sz w:val="22"/>
          <w:szCs w:val="22"/>
          <w:lang w:val="en-GB"/>
        </w:rPr>
      </w:pPr>
    </w:p>
    <w:p w14:paraId="355329D0" w14:textId="196D2991" w:rsidR="00442EFA" w:rsidRPr="008561A3" w:rsidRDefault="00442EFA" w:rsidP="00442EFA">
      <w:pPr>
        <w:widowControl w:val="0"/>
        <w:suppressAutoHyphens/>
        <w:spacing w:line="360" w:lineRule="auto"/>
        <w:contextualSpacing/>
        <w:jc w:val="both"/>
        <w:rPr>
          <w:rFonts w:ascii="Calibri" w:eastAsia="Calibri" w:hAnsi="Calibri" w:cs="Calibri"/>
          <w:sz w:val="22"/>
          <w:szCs w:val="22"/>
          <w:lang w:val="en-GB"/>
        </w:rPr>
      </w:pPr>
      <w:r w:rsidRPr="008561A3">
        <w:rPr>
          <w:rFonts w:ascii="Calibri" w:eastAsia="Calibri" w:hAnsi="Calibri" w:cs="Calibri"/>
          <w:sz w:val="22"/>
          <w:szCs w:val="22"/>
          <w:lang w:val="en-GB"/>
        </w:rPr>
        <w:t xml:space="preserve">where </w:t>
      </w:r>
      <w:r w:rsidR="001242D5" w:rsidRPr="008561A3">
        <w:rPr>
          <w:rFonts w:ascii="Calibri" w:eastAsia="Calibri" w:hAnsi="Calibri" w:cs="Calibri"/>
          <w:i/>
          <w:sz w:val="22"/>
          <w:szCs w:val="22"/>
          <w:lang w:val="en-GB"/>
        </w:rPr>
        <w:t>s</w:t>
      </w:r>
      <w:r w:rsidR="001242D5">
        <w:rPr>
          <w:rFonts w:ascii="Calibri" w:eastAsia="Calibri" w:hAnsi="Calibri" w:cs="Calibri"/>
          <w:sz w:val="22"/>
          <w:szCs w:val="22"/>
          <w:lang w:val="en-GB"/>
        </w:rPr>
        <w:t xml:space="preserve"> and </w:t>
      </w:r>
      <w:r w:rsidR="001242D5" w:rsidRPr="008561A3">
        <w:rPr>
          <w:rFonts w:ascii="Calibri" w:eastAsia="Calibri" w:hAnsi="Calibri" w:cs="Calibri"/>
          <w:i/>
          <w:sz w:val="22"/>
          <w:szCs w:val="22"/>
          <w:lang w:val="en-GB"/>
        </w:rPr>
        <w:t>t</w:t>
      </w:r>
      <w:r w:rsidR="00831FE1">
        <w:rPr>
          <w:rFonts w:ascii="Calibri" w:eastAsia="Calibri" w:hAnsi="Calibri" w:cs="Calibri"/>
          <w:sz w:val="22"/>
          <w:szCs w:val="22"/>
          <w:lang w:val="en-GB"/>
        </w:rPr>
        <w:t xml:space="preserve"> indices </w:t>
      </w:r>
      <w:r w:rsidR="001334D4">
        <w:rPr>
          <w:rFonts w:ascii="Calibri" w:eastAsia="Calibri" w:hAnsi="Calibri" w:cs="Calibri"/>
          <w:sz w:val="22"/>
          <w:szCs w:val="22"/>
          <w:lang w:val="en-GB"/>
        </w:rPr>
        <w:t>represent</w:t>
      </w:r>
      <w:r w:rsidR="00831FE1">
        <w:rPr>
          <w:rFonts w:ascii="Calibri" w:eastAsia="Calibri" w:hAnsi="Calibri" w:cs="Calibri"/>
          <w:sz w:val="22"/>
          <w:szCs w:val="22"/>
          <w:lang w:val="en-GB"/>
        </w:rPr>
        <w:t xml:space="preserve"> the respective </w:t>
      </w:r>
      <w:r w:rsidR="001242D5">
        <w:rPr>
          <w:rFonts w:ascii="Calibri" w:eastAsia="Calibri" w:hAnsi="Calibri" w:cs="Calibri"/>
          <w:sz w:val="22"/>
          <w:szCs w:val="22"/>
          <w:lang w:val="en-GB"/>
        </w:rPr>
        <w:t>site and recording dat</w:t>
      </w:r>
      <w:r w:rsidR="001334D4">
        <w:rPr>
          <w:rFonts w:ascii="Calibri" w:eastAsia="Calibri" w:hAnsi="Calibri" w:cs="Calibri"/>
          <w:sz w:val="22"/>
          <w:szCs w:val="22"/>
          <w:lang w:val="en-GB"/>
        </w:rPr>
        <w:t xml:space="preserve">e, </w:t>
      </w:r>
      <w:proofErr w:type="spellStart"/>
      <w:r w:rsidRPr="008561A3">
        <w:rPr>
          <w:rFonts w:ascii="Calibri" w:eastAsia="Calibri" w:hAnsi="Calibri" w:cs="Calibri"/>
          <w:i/>
          <w:sz w:val="22"/>
          <w:szCs w:val="22"/>
          <w:lang w:val="en-GB"/>
        </w:rPr>
        <w:t>e</w:t>
      </w:r>
      <w:r w:rsidRPr="008561A3">
        <w:rPr>
          <w:rFonts w:ascii="Calibri" w:eastAsia="Calibri" w:hAnsi="Calibri" w:cs="Calibri"/>
          <w:i/>
          <w:sz w:val="22"/>
          <w:szCs w:val="22"/>
          <w:vertAlign w:val="subscript"/>
          <w:lang w:val="en-GB"/>
        </w:rPr>
        <w:t>a</w:t>
      </w:r>
      <w:proofErr w:type="spellEnd"/>
      <w:r w:rsidRPr="008561A3">
        <w:rPr>
          <w:rFonts w:ascii="Calibri" w:eastAsia="Calibri" w:hAnsi="Calibri" w:cs="Calibri"/>
          <w:sz w:val="22"/>
          <w:szCs w:val="22"/>
          <w:lang w:val="en-GB"/>
        </w:rPr>
        <w:t xml:space="preserve"> is the amount of moisture in the air</w:t>
      </w:r>
      <w:r w:rsidR="001334D4" w:rsidRPr="001334D4">
        <w:rPr>
          <w:rFonts w:ascii="Calibri" w:eastAsia="Calibri" w:hAnsi="Calibri" w:cs="Calibri"/>
          <w:sz w:val="22"/>
          <w:szCs w:val="22"/>
          <w:lang w:val="en-GB"/>
        </w:rPr>
        <w:t>,</w:t>
      </w:r>
      <w:r w:rsidRPr="008561A3">
        <w:rPr>
          <w:rFonts w:ascii="Calibri" w:eastAsia="Calibri" w:hAnsi="Calibri" w:cs="Calibri"/>
          <w:sz w:val="22"/>
          <w:szCs w:val="22"/>
          <w:lang w:val="en-GB"/>
        </w:rPr>
        <w:t xml:space="preserve"> </w:t>
      </w:r>
      <w:proofErr w:type="spellStart"/>
      <w:r w:rsidRPr="008561A3">
        <w:rPr>
          <w:rFonts w:ascii="Calibri" w:eastAsia="Calibri" w:hAnsi="Calibri" w:cs="Calibri"/>
          <w:i/>
          <w:sz w:val="22"/>
          <w:szCs w:val="22"/>
          <w:lang w:val="en-GB"/>
        </w:rPr>
        <w:t>e</w:t>
      </w:r>
      <w:r w:rsidR="008561A3">
        <w:rPr>
          <w:rFonts w:ascii="Calibri" w:eastAsia="Calibri" w:hAnsi="Calibri" w:cs="Calibri"/>
          <w:i/>
          <w:sz w:val="22"/>
          <w:szCs w:val="22"/>
          <w:vertAlign w:val="subscript"/>
          <w:lang w:val="en-GB"/>
        </w:rPr>
        <w:t>s</w:t>
      </w:r>
      <w:proofErr w:type="spellEnd"/>
      <w:r w:rsidRPr="008561A3">
        <w:rPr>
          <w:rFonts w:ascii="Calibri" w:eastAsia="Calibri" w:hAnsi="Calibri" w:cs="Calibri"/>
          <w:sz w:val="22"/>
          <w:szCs w:val="22"/>
          <w:lang w:val="en-GB"/>
        </w:rPr>
        <w:t xml:space="preserve"> the maximum water holding capacity</w:t>
      </w:r>
      <w:r w:rsidR="001334D4">
        <w:rPr>
          <w:rFonts w:ascii="Calibri" w:eastAsia="Calibri" w:hAnsi="Calibri" w:cs="Calibri"/>
          <w:sz w:val="22"/>
          <w:szCs w:val="22"/>
          <w:lang w:val="en-GB"/>
        </w:rPr>
        <w:t xml:space="preserve">, </w:t>
      </w:r>
      <w:r w:rsidR="001334D4" w:rsidRPr="008561A3">
        <w:rPr>
          <w:rFonts w:ascii="Calibri" w:eastAsia="Calibri" w:hAnsi="Calibri" w:cs="Calibri"/>
          <w:i/>
          <w:sz w:val="22"/>
          <w:szCs w:val="22"/>
          <w:lang w:val="en-GB"/>
        </w:rPr>
        <w:t>θ</w:t>
      </w:r>
      <w:r w:rsidR="001334D4">
        <w:rPr>
          <w:rFonts w:ascii="Calibri" w:eastAsia="Calibri" w:hAnsi="Calibri" w:cs="Calibri"/>
          <w:sz w:val="22"/>
          <w:szCs w:val="22"/>
          <w:lang w:val="en-GB"/>
        </w:rPr>
        <w:t xml:space="preserve"> the temperature and </w:t>
      </w:r>
      <w:r w:rsidR="001334D4" w:rsidRPr="008561A3">
        <w:rPr>
          <w:rFonts w:ascii="Calibri" w:eastAsia="Calibri" w:hAnsi="Calibri" w:cs="Calibri"/>
          <w:i/>
          <w:sz w:val="22"/>
          <w:szCs w:val="22"/>
          <w:lang w:val="en-GB"/>
        </w:rPr>
        <w:t>RH</w:t>
      </w:r>
      <w:r w:rsidR="001334D4">
        <w:rPr>
          <w:rFonts w:ascii="Calibri" w:eastAsia="Calibri" w:hAnsi="Calibri" w:cs="Calibri"/>
          <w:sz w:val="22"/>
          <w:szCs w:val="22"/>
          <w:lang w:val="en-GB"/>
        </w:rPr>
        <w:t xml:space="preserve"> the relative humidity</w:t>
      </w:r>
      <w:r w:rsidRPr="008561A3">
        <w:rPr>
          <w:rFonts w:ascii="Calibri" w:eastAsia="Calibri" w:hAnsi="Calibri" w:cs="Calibri"/>
          <w:sz w:val="22"/>
          <w:szCs w:val="22"/>
          <w:lang w:val="en-GB"/>
        </w:rPr>
        <w:t>.</w:t>
      </w:r>
    </w:p>
    <w:p w14:paraId="55C2208B" w14:textId="77777777" w:rsidR="00442EFA" w:rsidRDefault="00442EFA" w:rsidP="00326689">
      <w:pPr>
        <w:spacing w:line="360" w:lineRule="auto"/>
        <w:jc w:val="both"/>
        <w:rPr>
          <w:rFonts w:ascii="Calibri" w:eastAsia="Calibri" w:hAnsi="Calibri" w:cs="Calibri"/>
          <w:sz w:val="22"/>
          <w:szCs w:val="22"/>
          <w:lang w:val="en-GB"/>
        </w:rPr>
      </w:pPr>
    </w:p>
    <w:p w14:paraId="54D70324" w14:textId="397B78BB" w:rsidR="00326689" w:rsidRPr="00346BE1" w:rsidRDefault="00CA486B" w:rsidP="00326689">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For each location, </w:t>
      </w:r>
      <w:r w:rsidR="00A42C70" w:rsidRPr="00346BE1">
        <w:rPr>
          <w:rFonts w:ascii="Calibri" w:eastAsia="Calibri" w:hAnsi="Calibri" w:cs="Calibri"/>
          <w:sz w:val="22"/>
          <w:szCs w:val="22"/>
          <w:lang w:val="en-GB"/>
        </w:rPr>
        <w:t xml:space="preserve">the </w:t>
      </w:r>
      <w:r w:rsidR="0015208D" w:rsidRPr="00346BE1">
        <w:rPr>
          <w:rFonts w:ascii="Calibri" w:eastAsia="Calibri" w:hAnsi="Calibri" w:cs="Calibri"/>
          <w:sz w:val="22"/>
          <w:szCs w:val="22"/>
          <w:lang w:val="en-GB"/>
        </w:rPr>
        <w:t xml:space="preserve">daily </w:t>
      </w:r>
      <w:r w:rsidR="00463CE4" w:rsidRPr="00346BE1">
        <w:rPr>
          <w:rFonts w:ascii="Calibri" w:eastAsia="Calibri" w:hAnsi="Calibri" w:cs="Calibri"/>
          <w:sz w:val="22"/>
          <w:szCs w:val="22"/>
          <w:lang w:val="en-GB"/>
        </w:rPr>
        <w:t xml:space="preserve">mean </w:t>
      </w:r>
      <w:r w:rsidR="00A42C70" w:rsidRPr="00346BE1">
        <w:rPr>
          <w:rFonts w:ascii="Calibri" w:eastAsia="Calibri" w:hAnsi="Calibri" w:cs="Calibri"/>
          <w:sz w:val="22"/>
          <w:szCs w:val="22"/>
          <w:lang w:val="en-GB"/>
        </w:rPr>
        <w:t xml:space="preserve">temperatures </w:t>
      </w:r>
      <w:r w:rsidR="001334D4">
        <w:rPr>
          <w:rFonts w:ascii="Calibri" w:eastAsia="Calibri" w:hAnsi="Calibri" w:cs="Calibri"/>
          <w:sz w:val="22"/>
          <w:szCs w:val="22"/>
          <w:lang w:val="en-GB"/>
        </w:rPr>
        <w:t xml:space="preserve">and VPDs </w:t>
      </w:r>
      <w:r w:rsidR="00A42C70" w:rsidRPr="00346BE1">
        <w:rPr>
          <w:rFonts w:ascii="Calibri" w:eastAsia="Calibri" w:hAnsi="Calibri" w:cs="Calibri"/>
          <w:sz w:val="22"/>
          <w:szCs w:val="22"/>
          <w:lang w:val="en-GB"/>
        </w:rPr>
        <w:t xml:space="preserve">of an average year were obtained by </w:t>
      </w:r>
      <w:r w:rsidR="00326689" w:rsidRPr="00346BE1">
        <w:rPr>
          <w:rFonts w:ascii="Calibri" w:eastAsia="Calibri" w:hAnsi="Calibri" w:cs="Calibri"/>
          <w:sz w:val="22"/>
          <w:szCs w:val="22"/>
          <w:lang w:val="en-GB"/>
        </w:rPr>
        <w:t xml:space="preserve">averaging the </w:t>
      </w:r>
      <w:r w:rsidR="001334D4">
        <w:rPr>
          <w:rFonts w:ascii="Calibri" w:eastAsia="Calibri" w:hAnsi="Calibri" w:cs="Calibri"/>
          <w:sz w:val="22"/>
          <w:szCs w:val="22"/>
          <w:lang w:val="en-GB"/>
        </w:rPr>
        <w:t xml:space="preserve">corresponding </w:t>
      </w:r>
      <w:r w:rsidR="00326689" w:rsidRPr="00346BE1">
        <w:rPr>
          <w:rFonts w:ascii="Calibri" w:eastAsia="Calibri" w:hAnsi="Calibri" w:cs="Calibri"/>
          <w:sz w:val="22"/>
          <w:szCs w:val="22"/>
          <w:lang w:val="en-GB"/>
        </w:rPr>
        <w:t xml:space="preserve">daily </w:t>
      </w:r>
      <w:r w:rsidR="0015208D" w:rsidRPr="00346BE1">
        <w:rPr>
          <w:rFonts w:ascii="Calibri" w:eastAsia="Calibri" w:hAnsi="Calibri" w:cs="Calibri"/>
          <w:sz w:val="22"/>
          <w:szCs w:val="22"/>
          <w:lang w:val="en-GB"/>
        </w:rPr>
        <w:t>mean</w:t>
      </w:r>
      <w:r w:rsidR="00326689" w:rsidRPr="00346BE1">
        <w:rPr>
          <w:rFonts w:ascii="Calibri" w:eastAsia="Calibri" w:hAnsi="Calibri" w:cs="Calibri"/>
          <w:sz w:val="22"/>
          <w:szCs w:val="22"/>
          <w:lang w:val="en-GB"/>
        </w:rPr>
        <w:t xml:space="preserve"> </w:t>
      </w:r>
      <w:r w:rsidR="001334D4">
        <w:rPr>
          <w:rFonts w:ascii="Calibri" w:eastAsia="Calibri" w:hAnsi="Calibri" w:cs="Calibri"/>
          <w:sz w:val="22"/>
          <w:szCs w:val="22"/>
          <w:lang w:val="en-GB"/>
        </w:rPr>
        <w:t>meteorological data</w:t>
      </w:r>
      <w:r w:rsidR="00326689" w:rsidRPr="00346BE1">
        <w:rPr>
          <w:rFonts w:ascii="Calibri" w:eastAsia="Calibri" w:hAnsi="Calibri" w:cs="Calibri"/>
          <w:sz w:val="22"/>
          <w:szCs w:val="22"/>
          <w:lang w:val="en-GB"/>
        </w:rPr>
        <w:t xml:space="preserve"> from 1 January to 31 December (see </w:t>
      </w:r>
      <w:r w:rsidR="00326689" w:rsidRPr="00D921C1">
        <w:rPr>
          <w:rFonts w:ascii="Calibri" w:eastAsia="Calibri" w:hAnsi="Calibri" w:cs="Calibri"/>
          <w:sz w:val="22"/>
          <w:szCs w:val="22"/>
          <w:lang w:val="en-GB"/>
        </w:rPr>
        <w:t>Figure S</w:t>
      </w:r>
      <w:r w:rsidR="004C506E">
        <w:rPr>
          <w:rFonts w:ascii="Calibri" w:eastAsia="Calibri" w:hAnsi="Calibri" w:cs="Calibri"/>
          <w:sz w:val="22"/>
          <w:szCs w:val="22"/>
          <w:lang w:val="en-GB"/>
        </w:rPr>
        <w:t>1</w:t>
      </w:r>
      <w:r w:rsidR="001334D4">
        <w:rPr>
          <w:rFonts w:ascii="Calibri" w:eastAsia="Calibri" w:hAnsi="Calibri" w:cs="Calibri"/>
          <w:sz w:val="22"/>
          <w:szCs w:val="22"/>
          <w:lang w:val="en-GB"/>
        </w:rPr>
        <w:t xml:space="preserve"> and S2</w:t>
      </w:r>
      <w:r w:rsidR="00032712" w:rsidRPr="00346BE1">
        <w:rPr>
          <w:rFonts w:ascii="Calibri" w:eastAsia="Calibri" w:hAnsi="Calibri" w:cs="Calibri"/>
          <w:sz w:val="22"/>
          <w:szCs w:val="22"/>
          <w:lang w:val="en-GB"/>
        </w:rPr>
        <w:t>, Supplementary Material</w:t>
      </w:r>
      <w:r w:rsidR="00326689" w:rsidRPr="00346BE1">
        <w:rPr>
          <w:rFonts w:ascii="Calibri" w:eastAsia="Calibri" w:hAnsi="Calibri" w:cs="Calibri"/>
          <w:sz w:val="22"/>
          <w:szCs w:val="22"/>
          <w:lang w:val="en-GB"/>
        </w:rPr>
        <w:t>).</w:t>
      </w:r>
    </w:p>
    <w:p w14:paraId="725878CD" w14:textId="39BEF492" w:rsidR="00B57298" w:rsidRPr="00346BE1" w:rsidRDefault="00B57298"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In order to assess the influence of temperature on </w:t>
      </w:r>
      <w:r w:rsidR="00EA30FE" w:rsidRPr="00346BE1">
        <w:rPr>
          <w:rFonts w:ascii="Calibri" w:eastAsia="Calibri" w:hAnsi="Calibri" w:cs="Calibri"/>
          <w:sz w:val="22"/>
          <w:szCs w:val="22"/>
          <w:lang w:val="en-GB"/>
        </w:rPr>
        <w:t>the date of the</w:t>
      </w:r>
      <w:r w:rsidRPr="00346BE1">
        <w:rPr>
          <w:rFonts w:ascii="Calibri" w:eastAsia="Calibri" w:hAnsi="Calibri" w:cs="Calibri"/>
          <w:sz w:val="22"/>
          <w:szCs w:val="22"/>
          <w:lang w:val="en-GB"/>
        </w:rPr>
        <w:t xml:space="preserve"> </w:t>
      </w:r>
      <w:r w:rsidR="00EA30FE" w:rsidRPr="00346BE1">
        <w:rPr>
          <w:rFonts w:ascii="Calibri" w:eastAsia="Calibri" w:hAnsi="Calibri" w:cs="Calibri"/>
          <w:sz w:val="22"/>
          <w:szCs w:val="22"/>
          <w:lang w:val="en-GB"/>
        </w:rPr>
        <w:t xml:space="preserve">estimated </w:t>
      </w:r>
      <w:r w:rsidRPr="00346BE1">
        <w:rPr>
          <w:rFonts w:ascii="Calibri" w:eastAsia="Calibri" w:hAnsi="Calibri" w:cs="Calibri"/>
          <w:sz w:val="22"/>
          <w:szCs w:val="22"/>
          <w:lang w:val="en-GB"/>
        </w:rPr>
        <w:t xml:space="preserve">peak, </w:t>
      </w:r>
      <w:r w:rsidR="0060030E" w:rsidRPr="00346BE1">
        <w:rPr>
          <w:rFonts w:ascii="Calibri" w:eastAsia="Calibri" w:hAnsi="Calibri" w:cs="Calibri"/>
          <w:sz w:val="22"/>
          <w:szCs w:val="22"/>
          <w:lang w:val="en-GB"/>
        </w:rPr>
        <w:t xml:space="preserve">a cumulative temperature (in degree-day) was computed for each location. It was calculated by summing </w:t>
      </w:r>
      <w:r w:rsidR="00134BAE" w:rsidRPr="00346BE1">
        <w:rPr>
          <w:rFonts w:ascii="Calibri" w:eastAsia="Calibri" w:hAnsi="Calibri" w:cs="Calibri"/>
          <w:sz w:val="22"/>
          <w:szCs w:val="22"/>
          <w:lang w:val="en-GB"/>
        </w:rPr>
        <w:t xml:space="preserve">the daily mean temperatures of an average year </w:t>
      </w:r>
      <w:r w:rsidR="0060030E" w:rsidRPr="00346BE1">
        <w:rPr>
          <w:rFonts w:ascii="Calibri" w:eastAsia="Calibri" w:hAnsi="Calibri" w:cs="Calibri"/>
          <w:sz w:val="22"/>
          <w:szCs w:val="22"/>
          <w:lang w:val="en-GB"/>
        </w:rPr>
        <w:t>from the 1</w:t>
      </w:r>
      <w:r w:rsidR="0060030E" w:rsidRPr="00346BE1">
        <w:rPr>
          <w:rFonts w:ascii="Calibri" w:eastAsia="Calibri" w:hAnsi="Calibri" w:cs="Calibri"/>
          <w:sz w:val="22"/>
          <w:szCs w:val="22"/>
          <w:vertAlign w:val="superscript"/>
          <w:lang w:val="en-GB"/>
        </w:rPr>
        <w:t>st</w:t>
      </w:r>
      <w:r w:rsidR="0060030E" w:rsidRPr="00346BE1">
        <w:rPr>
          <w:rFonts w:ascii="Calibri" w:eastAsia="Calibri" w:hAnsi="Calibri" w:cs="Calibri"/>
          <w:sz w:val="22"/>
          <w:szCs w:val="22"/>
          <w:lang w:val="en-GB"/>
        </w:rPr>
        <w:t xml:space="preserve"> January up to the estimated </w:t>
      </w:r>
      <w:r w:rsidR="0015208D" w:rsidRPr="00346BE1">
        <w:rPr>
          <w:rFonts w:ascii="Calibri" w:eastAsia="Calibri" w:hAnsi="Calibri" w:cs="Calibri"/>
          <w:sz w:val="22"/>
          <w:szCs w:val="22"/>
          <w:lang w:val="en-GB"/>
        </w:rPr>
        <w:t xml:space="preserve">date of the </w:t>
      </w:r>
      <w:r w:rsidR="0060030E" w:rsidRPr="00346BE1">
        <w:rPr>
          <w:rFonts w:ascii="Calibri" w:eastAsia="Calibri" w:hAnsi="Calibri" w:cs="Calibri"/>
          <w:sz w:val="22"/>
          <w:szCs w:val="22"/>
          <w:lang w:val="en-GB"/>
        </w:rPr>
        <w:t>peak.</w:t>
      </w:r>
    </w:p>
    <w:p w14:paraId="00000021" w14:textId="77777777" w:rsidR="00327208" w:rsidRPr="00346BE1" w:rsidRDefault="00327208" w:rsidP="00177775">
      <w:pPr>
        <w:spacing w:line="360" w:lineRule="auto"/>
        <w:jc w:val="both"/>
        <w:rPr>
          <w:rFonts w:ascii="Calibri" w:eastAsia="Calibri" w:hAnsi="Calibri" w:cs="Calibri"/>
          <w:sz w:val="22"/>
          <w:szCs w:val="22"/>
          <w:lang w:val="en-GB"/>
        </w:rPr>
      </w:pPr>
    </w:p>
    <w:p w14:paraId="00000022" w14:textId="417F7CB6" w:rsidR="00327208" w:rsidRPr="00346BE1" w:rsidRDefault="007C389E" w:rsidP="00177775">
      <w:pPr>
        <w:spacing w:line="360" w:lineRule="auto"/>
        <w:jc w:val="both"/>
        <w:rPr>
          <w:rFonts w:ascii="Calibri" w:eastAsia="Calibri" w:hAnsi="Calibri" w:cs="Calibri"/>
          <w:i/>
          <w:sz w:val="22"/>
          <w:szCs w:val="22"/>
          <w:lang w:val="en-GB"/>
        </w:rPr>
      </w:pPr>
      <w:r w:rsidRPr="00346BE1">
        <w:rPr>
          <w:rFonts w:ascii="Calibri" w:eastAsia="Calibri" w:hAnsi="Calibri" w:cs="Calibri"/>
          <w:i/>
          <w:sz w:val="22"/>
          <w:szCs w:val="22"/>
          <w:lang w:val="en-GB"/>
        </w:rPr>
        <w:t>Statistical analyses</w:t>
      </w:r>
      <w:r w:rsidR="00FB45A0" w:rsidRPr="00346BE1">
        <w:rPr>
          <w:rFonts w:ascii="Calibri" w:eastAsia="Calibri" w:hAnsi="Calibri" w:cs="Calibri"/>
          <w:i/>
          <w:sz w:val="22"/>
          <w:szCs w:val="22"/>
          <w:lang w:val="en-GB"/>
        </w:rPr>
        <w:t xml:space="preserve"> </w:t>
      </w:r>
    </w:p>
    <w:p w14:paraId="00000023" w14:textId="77777777" w:rsidR="00327208" w:rsidRPr="00346BE1" w:rsidRDefault="00327208" w:rsidP="00177775">
      <w:pPr>
        <w:spacing w:line="360" w:lineRule="auto"/>
        <w:jc w:val="both"/>
        <w:rPr>
          <w:rFonts w:ascii="Calibri" w:eastAsia="Calibri" w:hAnsi="Calibri" w:cs="Calibri"/>
          <w:sz w:val="22"/>
          <w:szCs w:val="22"/>
          <w:lang w:val="en-GB"/>
        </w:rPr>
      </w:pPr>
    </w:p>
    <w:p w14:paraId="6A46094C" w14:textId="6F35D6FD" w:rsidR="001323E3"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The </w:t>
      </w:r>
      <w:r w:rsidR="00CF5E2C" w:rsidRPr="00346BE1">
        <w:rPr>
          <w:rFonts w:ascii="Calibri" w:eastAsia="Calibri" w:hAnsi="Calibri" w:cs="Calibri"/>
          <w:sz w:val="22"/>
          <w:szCs w:val="22"/>
          <w:lang w:val="en-GB"/>
        </w:rPr>
        <w:t xml:space="preserve">objective </w:t>
      </w:r>
      <w:r w:rsidRPr="00346BE1">
        <w:rPr>
          <w:rFonts w:ascii="Calibri" w:eastAsia="Calibri" w:hAnsi="Calibri" w:cs="Calibri"/>
          <w:sz w:val="22"/>
          <w:szCs w:val="22"/>
          <w:lang w:val="en-GB"/>
        </w:rPr>
        <w:t xml:space="preserve">of the analyses was to </w:t>
      </w:r>
      <w:r w:rsidR="00FF305C">
        <w:rPr>
          <w:rFonts w:ascii="Calibri" w:eastAsia="Calibri" w:hAnsi="Calibri" w:cs="Calibri"/>
          <w:sz w:val="22"/>
          <w:szCs w:val="22"/>
          <w:lang w:val="en-GB"/>
        </w:rPr>
        <w:t xml:space="preserve">describe </w:t>
      </w:r>
      <w:r w:rsidR="00032712" w:rsidRPr="00346BE1">
        <w:rPr>
          <w:rFonts w:ascii="Calibri" w:eastAsia="Calibri" w:hAnsi="Calibri" w:cs="Calibri"/>
          <w:sz w:val="22"/>
          <w:szCs w:val="22"/>
          <w:lang w:val="en-GB"/>
        </w:rPr>
        <w:t xml:space="preserve">the </w:t>
      </w:r>
      <w:r w:rsidR="00B22F29" w:rsidRPr="00346BE1">
        <w:rPr>
          <w:rFonts w:ascii="Calibri" w:eastAsia="Calibri" w:hAnsi="Calibri" w:cs="Calibri"/>
          <w:sz w:val="22"/>
          <w:szCs w:val="22"/>
          <w:lang w:val="en-GB"/>
        </w:rPr>
        <w:t xml:space="preserve">site-specific </w:t>
      </w:r>
      <w:r w:rsidRPr="00346BE1">
        <w:rPr>
          <w:rFonts w:ascii="Calibri" w:eastAsia="Calibri" w:hAnsi="Calibri" w:cs="Calibri"/>
          <w:sz w:val="22"/>
          <w:szCs w:val="22"/>
          <w:lang w:val="en-GB"/>
        </w:rPr>
        <w:t xml:space="preserve">seasonal variations in </w:t>
      </w:r>
      <w:r w:rsidR="00B714A8" w:rsidRPr="00346BE1">
        <w:rPr>
          <w:rFonts w:ascii="Calibri" w:eastAsia="Calibri" w:hAnsi="Calibri" w:cs="Calibri"/>
          <w:sz w:val="22"/>
          <w:szCs w:val="22"/>
          <w:lang w:val="en-GB"/>
        </w:rPr>
        <w:t xml:space="preserve">the abundance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00D44D12">
        <w:rPr>
          <w:rFonts w:ascii="Calibri" w:eastAsia="Calibri" w:hAnsi="Calibri" w:cs="Calibri"/>
          <w:sz w:val="22"/>
          <w:szCs w:val="22"/>
          <w:lang w:val="en-GB"/>
        </w:rPr>
        <w:t xml:space="preserve"> nymphs</w:t>
      </w:r>
      <w:r w:rsidR="004B4439" w:rsidRPr="00346BE1">
        <w:rPr>
          <w:rFonts w:ascii="Calibri" w:eastAsia="Calibri" w:hAnsi="Calibri" w:cs="Calibri"/>
          <w:iCs/>
          <w:sz w:val="22"/>
          <w:szCs w:val="22"/>
          <w:lang w:val="en-GB"/>
        </w:rPr>
        <w:t xml:space="preserve">, </w:t>
      </w:r>
      <w:r w:rsidR="005F0609" w:rsidRPr="00346BE1">
        <w:rPr>
          <w:rFonts w:ascii="Calibri" w:eastAsia="Calibri" w:hAnsi="Calibri" w:cs="Calibri"/>
          <w:iCs/>
          <w:sz w:val="22"/>
          <w:szCs w:val="22"/>
          <w:lang w:val="en-GB"/>
        </w:rPr>
        <w:t>her</w:t>
      </w:r>
      <w:r w:rsidR="00FD2B74" w:rsidRPr="00346BE1">
        <w:rPr>
          <w:rFonts w:ascii="Calibri" w:eastAsia="Calibri" w:hAnsi="Calibri" w:cs="Calibri"/>
          <w:iCs/>
          <w:sz w:val="22"/>
          <w:szCs w:val="22"/>
          <w:lang w:val="en-GB"/>
        </w:rPr>
        <w:t>e</w:t>
      </w:r>
      <w:r w:rsidR="005F0609" w:rsidRPr="00346BE1">
        <w:rPr>
          <w:rFonts w:ascii="Calibri" w:eastAsia="Calibri" w:hAnsi="Calibri" w:cs="Calibri"/>
          <w:iCs/>
          <w:sz w:val="22"/>
          <w:szCs w:val="22"/>
          <w:lang w:val="en-GB"/>
        </w:rPr>
        <w:t xml:space="preserve">after </w:t>
      </w:r>
      <w:r w:rsidR="00A47B20" w:rsidRPr="00346BE1">
        <w:rPr>
          <w:rFonts w:ascii="Calibri" w:eastAsia="Calibri" w:hAnsi="Calibri" w:cs="Calibri"/>
          <w:iCs/>
          <w:sz w:val="22"/>
          <w:szCs w:val="22"/>
          <w:lang w:val="en-GB"/>
        </w:rPr>
        <w:t>referred to as</w:t>
      </w:r>
      <w:r w:rsidR="005F0609" w:rsidRPr="00346BE1">
        <w:rPr>
          <w:rFonts w:ascii="Calibri" w:eastAsia="Calibri" w:hAnsi="Calibri" w:cs="Calibri"/>
          <w:iCs/>
          <w:sz w:val="22"/>
          <w:szCs w:val="22"/>
          <w:lang w:val="en-GB"/>
        </w:rPr>
        <w:t xml:space="preserve"> </w:t>
      </w:r>
      <w:r w:rsidR="00A93107" w:rsidRPr="00346BE1">
        <w:rPr>
          <w:rFonts w:ascii="Calibri" w:eastAsia="Calibri" w:hAnsi="Calibri" w:cs="Calibri"/>
          <w:iCs/>
          <w:sz w:val="22"/>
          <w:szCs w:val="22"/>
          <w:lang w:val="en-GB"/>
        </w:rPr>
        <w:t>tick abundance</w:t>
      </w:r>
      <w:r w:rsidR="00C774E9" w:rsidRPr="00346BE1">
        <w:rPr>
          <w:rFonts w:ascii="Calibri" w:eastAsia="Calibri" w:hAnsi="Calibri" w:cs="Calibri"/>
          <w:iCs/>
          <w:sz w:val="22"/>
          <w:szCs w:val="22"/>
          <w:lang w:val="en-GB"/>
        </w:rPr>
        <w:t xml:space="preserve"> </w:t>
      </w:r>
      <w:r w:rsidR="00A47B20" w:rsidRPr="00346BE1">
        <w:rPr>
          <w:rFonts w:ascii="Calibri" w:eastAsia="Calibri" w:hAnsi="Calibri" w:cs="Calibri"/>
          <w:iCs/>
          <w:sz w:val="22"/>
          <w:szCs w:val="22"/>
          <w:lang w:val="en-GB"/>
        </w:rPr>
        <w:t>pattern</w:t>
      </w:r>
      <w:r w:rsidR="00FF305C">
        <w:rPr>
          <w:rFonts w:ascii="Calibri" w:eastAsia="Calibri" w:hAnsi="Calibri" w:cs="Calibri"/>
          <w:iCs/>
          <w:sz w:val="22"/>
          <w:szCs w:val="22"/>
          <w:lang w:val="en-GB"/>
        </w:rPr>
        <w:t xml:space="preserve">. </w:t>
      </w:r>
      <w:r w:rsidR="00D44D12" w:rsidRPr="00B561DD">
        <w:rPr>
          <w:rFonts w:ascii="Calibri" w:eastAsia="Calibri" w:hAnsi="Calibri" w:cs="Calibri"/>
          <w:sz w:val="22"/>
          <w:szCs w:val="22"/>
          <w:lang w:val="en-GB"/>
        </w:rPr>
        <w:t xml:space="preserve">The distributions of the numbers of nymphs for each site were right skewed, typically with a mode below 10 nymphs collected per day and maximum values that could reach several hundred. Taking the natural logarithm of the number of nymphs allowed to make the distributions more symmetrical </w:t>
      </w:r>
      <w:r w:rsidR="00D44D12" w:rsidRPr="00171920">
        <w:rPr>
          <w:rFonts w:ascii="Calibri" w:eastAsia="Calibri" w:hAnsi="Calibri" w:cs="Calibri"/>
          <w:sz w:val="22"/>
          <w:szCs w:val="22"/>
          <w:lang w:val="en-GB"/>
        </w:rPr>
        <w:t xml:space="preserve">(see </w:t>
      </w:r>
      <w:r w:rsidR="00D921C1" w:rsidRPr="00D921C1">
        <w:rPr>
          <w:rFonts w:ascii="Calibri" w:eastAsia="Calibri" w:hAnsi="Calibri" w:cs="Calibri"/>
          <w:sz w:val="22"/>
          <w:szCs w:val="22"/>
          <w:lang w:val="en-GB"/>
        </w:rPr>
        <w:t>F</w:t>
      </w:r>
      <w:r w:rsidR="00F8442B" w:rsidRPr="00D921C1">
        <w:rPr>
          <w:rFonts w:ascii="Calibri" w:eastAsia="Calibri" w:hAnsi="Calibri" w:cs="Calibri"/>
          <w:sz w:val="22"/>
          <w:szCs w:val="22"/>
          <w:lang w:val="en-GB"/>
        </w:rPr>
        <w:t>igure S</w:t>
      </w:r>
      <w:r w:rsidR="00D42257">
        <w:rPr>
          <w:rFonts w:ascii="Calibri" w:eastAsia="Calibri" w:hAnsi="Calibri" w:cs="Calibri"/>
          <w:sz w:val="22"/>
          <w:szCs w:val="22"/>
          <w:lang w:val="en-GB"/>
        </w:rPr>
        <w:t>3</w:t>
      </w:r>
      <w:r w:rsidR="00F8442B">
        <w:rPr>
          <w:rFonts w:ascii="Calibri" w:eastAsia="Calibri" w:hAnsi="Calibri" w:cs="Calibri"/>
          <w:sz w:val="22"/>
          <w:szCs w:val="22"/>
          <w:lang w:val="en-GB"/>
        </w:rPr>
        <w:t>, Supplementary Material</w:t>
      </w:r>
      <w:r w:rsidR="00D44D12" w:rsidRPr="00D44D12">
        <w:rPr>
          <w:rFonts w:ascii="Calibri" w:eastAsia="Calibri" w:hAnsi="Calibri" w:cs="Calibri"/>
          <w:sz w:val="22"/>
          <w:szCs w:val="22"/>
          <w:lang w:val="en-GB"/>
        </w:rPr>
        <w:t>)</w:t>
      </w:r>
      <w:r w:rsidR="00D44D12" w:rsidRPr="00B561DD">
        <w:rPr>
          <w:rFonts w:ascii="Calibri" w:eastAsia="Calibri" w:hAnsi="Calibri" w:cs="Calibri"/>
          <w:sz w:val="22"/>
          <w:szCs w:val="22"/>
          <w:lang w:val="en-GB"/>
        </w:rPr>
        <w:t>.</w:t>
      </w:r>
      <w:r w:rsidR="00D44D12">
        <w:rPr>
          <w:rFonts w:ascii="Calibri" w:eastAsia="Calibri" w:hAnsi="Calibri" w:cs="Calibri"/>
          <w:sz w:val="22"/>
          <w:szCs w:val="22"/>
          <w:lang w:val="en-GB"/>
        </w:rPr>
        <w:t xml:space="preserve"> </w:t>
      </w:r>
      <w:r w:rsidRPr="00346BE1">
        <w:rPr>
          <w:rFonts w:ascii="Calibri" w:eastAsia="Calibri" w:hAnsi="Calibri" w:cs="Calibri"/>
          <w:sz w:val="22"/>
          <w:szCs w:val="22"/>
          <w:lang w:val="en-GB"/>
        </w:rPr>
        <w:t>The</w:t>
      </w:r>
      <w:r w:rsidR="00D44D12">
        <w:rPr>
          <w:rFonts w:ascii="Calibri" w:eastAsia="Calibri" w:hAnsi="Calibri" w:cs="Calibri"/>
          <w:sz w:val="22"/>
          <w:szCs w:val="22"/>
          <w:lang w:val="en-GB"/>
        </w:rPr>
        <w:t xml:space="preserve"> a</w:t>
      </w:r>
      <w:r w:rsidR="001323E3">
        <w:rPr>
          <w:rFonts w:ascii="Calibri" w:eastAsia="Calibri" w:hAnsi="Calibri" w:cs="Calibri"/>
          <w:sz w:val="22"/>
          <w:szCs w:val="22"/>
          <w:lang w:val="en-GB"/>
        </w:rPr>
        <w:t>bundance</w:t>
      </w:r>
      <w:r w:rsidRPr="00346BE1">
        <w:rPr>
          <w:rFonts w:ascii="Calibri" w:eastAsia="Calibri" w:hAnsi="Calibri" w:cs="Calibri"/>
          <w:sz w:val="22"/>
          <w:szCs w:val="22"/>
          <w:lang w:val="en-GB"/>
        </w:rPr>
        <w:t xml:space="preserve"> </w:t>
      </w:r>
      <w:r w:rsidR="005F0609" w:rsidRPr="00346BE1">
        <w:rPr>
          <w:rFonts w:ascii="Calibri" w:eastAsia="Calibri" w:hAnsi="Calibri" w:cs="Calibri"/>
          <w:sz w:val="22"/>
          <w:szCs w:val="22"/>
          <w:lang w:val="en-GB"/>
        </w:rPr>
        <w:t>p</w:t>
      </w:r>
      <w:r w:rsidR="004B5107" w:rsidRPr="00346BE1">
        <w:rPr>
          <w:rFonts w:ascii="Calibri" w:eastAsia="Calibri" w:hAnsi="Calibri" w:cs="Calibri"/>
          <w:sz w:val="22"/>
          <w:szCs w:val="22"/>
          <w:lang w:val="en-GB"/>
        </w:rPr>
        <w:t>attern</w:t>
      </w:r>
      <w:r w:rsidR="005F0609" w:rsidRPr="00346BE1">
        <w:rPr>
          <w:rFonts w:ascii="Calibri" w:eastAsia="Calibri" w:hAnsi="Calibri" w:cs="Calibri"/>
          <w:sz w:val="22"/>
          <w:szCs w:val="22"/>
          <w:lang w:val="en-GB"/>
        </w:rPr>
        <w:t>s</w:t>
      </w:r>
      <w:r w:rsidR="00B22F29"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were </w:t>
      </w:r>
      <w:r w:rsidR="0081567A">
        <w:rPr>
          <w:rFonts w:ascii="Calibri" w:eastAsia="Calibri" w:hAnsi="Calibri" w:cs="Calibri"/>
          <w:sz w:val="22"/>
          <w:szCs w:val="22"/>
          <w:lang w:val="en-GB"/>
        </w:rPr>
        <w:t>modelled</w:t>
      </w:r>
      <w:r w:rsidR="0081567A"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using harmonic regressions. Briefly, harmonic regression is a </w:t>
      </w:r>
      <w:r w:rsidRPr="00346BE1">
        <w:rPr>
          <w:rFonts w:ascii="Calibri" w:eastAsia="Calibri" w:hAnsi="Calibri" w:cs="Calibri"/>
          <w:sz w:val="22"/>
          <w:szCs w:val="22"/>
          <w:lang w:val="en-GB"/>
        </w:rPr>
        <w:lastRenderedPageBreak/>
        <w:t xml:space="preserve">type of linear regression in which </w:t>
      </w:r>
      <w:r w:rsidR="0081567A">
        <w:rPr>
          <w:rFonts w:ascii="Calibri" w:eastAsia="Calibri" w:hAnsi="Calibri" w:cs="Calibri"/>
          <w:sz w:val="22"/>
          <w:szCs w:val="22"/>
          <w:lang w:val="en-GB"/>
        </w:rPr>
        <w:t>the days of the year are mapped onto a circle</w:t>
      </w:r>
      <w:r w:rsidR="00B561DD">
        <w:rPr>
          <w:rFonts w:ascii="Calibri" w:eastAsia="Calibri" w:hAnsi="Calibri" w:cs="Calibri"/>
          <w:sz w:val="22"/>
          <w:szCs w:val="22"/>
          <w:lang w:val="en-GB"/>
        </w:rPr>
        <w:t>,</w:t>
      </w:r>
      <w:r w:rsidR="0081567A">
        <w:rPr>
          <w:rFonts w:ascii="Calibri" w:eastAsia="Calibri" w:hAnsi="Calibri" w:cs="Calibri"/>
          <w:sz w:val="22"/>
          <w:szCs w:val="22"/>
          <w:lang w:val="en-GB"/>
        </w:rPr>
        <w:t xml:space="preserve"> and</w:t>
      </w:r>
      <w:r w:rsidR="00B561DD">
        <w:rPr>
          <w:rFonts w:ascii="Calibri" w:eastAsia="Calibri" w:hAnsi="Calibri" w:cs="Calibri"/>
          <w:sz w:val="22"/>
          <w:szCs w:val="22"/>
          <w:lang w:val="en-GB"/>
        </w:rPr>
        <w:t>,</w:t>
      </w:r>
      <w:r w:rsidR="0081567A">
        <w:rPr>
          <w:rFonts w:ascii="Calibri" w:eastAsia="Calibri" w:hAnsi="Calibri" w:cs="Calibri"/>
          <w:sz w:val="22"/>
          <w:szCs w:val="22"/>
          <w:lang w:val="en-GB"/>
        </w:rPr>
        <w:t xml:space="preserve"> </w:t>
      </w:r>
      <w:r w:rsidR="00454674">
        <w:rPr>
          <w:rFonts w:ascii="Calibri" w:eastAsia="Calibri" w:hAnsi="Calibri" w:cs="Calibri"/>
          <w:sz w:val="22"/>
          <w:szCs w:val="22"/>
          <w:lang w:val="en-GB"/>
        </w:rPr>
        <w:t xml:space="preserve">functions of </w:t>
      </w:r>
      <w:r w:rsidR="0081567A">
        <w:rPr>
          <w:rFonts w:ascii="Calibri" w:eastAsia="Calibri" w:hAnsi="Calibri" w:cs="Calibri"/>
          <w:sz w:val="22"/>
          <w:szCs w:val="22"/>
          <w:lang w:val="en-GB"/>
        </w:rPr>
        <w:t>the sine and cosine of the corresponding angles are included as covariates in the regression</w:t>
      </w:r>
      <w:r w:rsidRPr="00346BE1">
        <w:rPr>
          <w:rFonts w:ascii="Calibri" w:eastAsia="Calibri" w:hAnsi="Calibri" w:cs="Calibri"/>
          <w:sz w:val="22"/>
          <w:szCs w:val="22"/>
          <w:lang w:val="en-GB"/>
        </w:rPr>
        <w:t xml:space="preserve">. </w:t>
      </w:r>
    </w:p>
    <w:p w14:paraId="00000024" w14:textId="515C48AB"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The outcome of all models was the natural logarithm of the number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nymphs (+1 to avoid </w:t>
      </w:r>
      <w:proofErr w:type="gramStart"/>
      <w:r w:rsidRPr="00346BE1">
        <w:rPr>
          <w:rFonts w:ascii="Calibri" w:eastAsia="Calibri" w:hAnsi="Calibri" w:cs="Calibri"/>
          <w:sz w:val="22"/>
          <w:szCs w:val="22"/>
          <w:lang w:val="en-GB"/>
        </w:rPr>
        <w:t>ln(</w:t>
      </w:r>
      <w:proofErr w:type="gramEnd"/>
      <w:r w:rsidRPr="00346BE1">
        <w:rPr>
          <w:rFonts w:ascii="Calibri" w:eastAsia="Calibri" w:hAnsi="Calibri" w:cs="Calibri"/>
          <w:sz w:val="22"/>
          <w:szCs w:val="22"/>
          <w:lang w:val="en-GB"/>
        </w:rPr>
        <w:t>0), which is not defined) collected at a given site on a given day. This outcome was modelled as a function of day of the year at the time of collection. The models’ specifications were as follows:</w:t>
      </w:r>
    </w:p>
    <w:p w14:paraId="36F8713F" w14:textId="5A3C8D75" w:rsidR="00CC6766" w:rsidRPr="00346BE1" w:rsidRDefault="00CC6766" w:rsidP="00177775">
      <w:pPr>
        <w:spacing w:line="360" w:lineRule="auto"/>
        <w:jc w:val="both"/>
        <w:rPr>
          <w:rFonts w:ascii="Calibri" w:eastAsia="Calibri" w:hAnsi="Calibri" w:cs="Calibri"/>
          <w:sz w:val="22"/>
          <w:szCs w:val="22"/>
          <w:lang w:val="en-GB"/>
        </w:rPr>
      </w:pPr>
      <m:oMathPara>
        <m:oMath>
          <m:r>
            <w:rPr>
              <w:rFonts w:ascii="Cambria Math" w:eastAsia="Calibri" w:hAnsi="Cambria Math" w:cs="Calibri"/>
              <w:sz w:val="22"/>
              <w:szCs w:val="22"/>
              <w:lang w:val="en-GB"/>
            </w:rPr>
            <m:t>ln</m:t>
          </m:r>
          <m:d>
            <m:dPr>
              <m:ctrlPr>
                <w:rPr>
                  <w:rFonts w:ascii="Cambria Math" w:eastAsia="Calibri" w:hAnsi="Cambria Math" w:cs="Calibri"/>
                  <w:i/>
                  <w:iCs/>
                  <w:sz w:val="22"/>
                  <w:szCs w:val="22"/>
                  <w:lang w:val="en-GB"/>
                </w:rPr>
              </m:ctrlPr>
            </m:dPr>
            <m:e>
              <m:sSub>
                <m:sSubPr>
                  <m:ctrlPr>
                    <w:rPr>
                      <w:rFonts w:ascii="Cambria Math" w:eastAsia="Calibri" w:hAnsi="Cambria Math" w:cs="Calibri"/>
                      <w:i/>
                      <w:iCs/>
                      <w:sz w:val="22"/>
                      <w:szCs w:val="22"/>
                      <w:lang w:val="en-GB"/>
                    </w:rPr>
                  </m:ctrlPr>
                </m:sSubPr>
                <m:e>
                  <m:r>
                    <w:rPr>
                      <w:rFonts w:ascii="Cambria Math" w:eastAsia="Calibri" w:hAnsi="Cambria Math" w:cs="Calibri"/>
                      <w:sz w:val="22"/>
                      <w:szCs w:val="22"/>
                      <w:lang w:val="en-GB"/>
                    </w:rPr>
                    <m:t>y</m:t>
                  </m:r>
                </m:e>
                <m:sub>
                  <m:r>
                    <w:rPr>
                      <w:rFonts w:ascii="Cambria Math" w:eastAsia="Calibri" w:hAnsi="Cambria Math" w:cs="Calibri"/>
                      <w:sz w:val="22"/>
                      <w:szCs w:val="22"/>
                      <w:lang w:val="en-GB"/>
                    </w:rPr>
                    <m:t>sd</m:t>
                  </m:r>
                </m:sub>
              </m:sSub>
              <m:r>
                <w:rPr>
                  <w:rFonts w:ascii="Cambria Math" w:eastAsia="Calibri" w:hAnsi="Cambria Math" w:cs="Calibri"/>
                  <w:sz w:val="22"/>
                  <w:szCs w:val="22"/>
                  <w:lang w:val="en-GB"/>
                </w:rPr>
                <m:t>+1</m:t>
              </m:r>
            </m:e>
          </m:d>
          <m:r>
            <w:rPr>
              <w:rFonts w:ascii="Cambria Math" w:eastAsia="Calibri" w:hAnsi="Cambria Math" w:cs="Calibri"/>
              <w:sz w:val="22"/>
              <w:szCs w:val="22"/>
              <w:lang w:val="en-GB"/>
            </w:rPr>
            <m:t>=</m:t>
          </m:r>
          <m:sSub>
            <m:sSubPr>
              <m:ctrlPr>
                <w:rPr>
                  <w:rFonts w:ascii="Cambria Math" w:eastAsia="Calibri" w:hAnsi="Cambria Math" w:cs="Calibri"/>
                  <w:i/>
                  <w:iCs/>
                  <w:sz w:val="22"/>
                  <w:szCs w:val="22"/>
                  <w:lang w:val="en-GB"/>
                </w:rPr>
              </m:ctrlPr>
            </m:sSubPr>
            <m:e>
              <m:r>
                <w:rPr>
                  <w:rFonts w:ascii="Cambria Math" w:eastAsia="Calibri" w:hAnsi="Cambria Math" w:cs="Calibri"/>
                  <w:sz w:val="22"/>
                  <w:szCs w:val="22"/>
                  <w:lang w:val="en-GB"/>
                </w:rPr>
                <m:t>μ</m:t>
              </m:r>
            </m:e>
            <m:sub>
              <m:r>
                <w:rPr>
                  <w:rFonts w:ascii="Cambria Math" w:eastAsia="Calibri" w:hAnsi="Cambria Math" w:cs="Calibri"/>
                  <w:sz w:val="22"/>
                  <w:szCs w:val="22"/>
                  <w:lang w:val="en-GB"/>
                </w:rPr>
                <m:t>s</m:t>
              </m:r>
            </m:sub>
          </m:sSub>
          <m:r>
            <w:rPr>
              <w:rFonts w:ascii="Cambria Math" w:eastAsia="Calibri" w:hAnsi="Cambria Math" w:cs="Calibri"/>
              <w:sz w:val="22"/>
              <w:szCs w:val="22"/>
              <w:lang w:val="en-GB"/>
            </w:rPr>
            <m:t>+</m:t>
          </m:r>
          <m:nary>
            <m:naryPr>
              <m:chr m:val="∑"/>
              <m:limLoc m:val="undOvr"/>
              <m:ctrlPr>
                <w:rPr>
                  <w:rFonts w:ascii="Cambria Math" w:eastAsia="Calibri" w:hAnsi="Cambria Math" w:cs="Calibri"/>
                  <w:i/>
                  <w:iCs/>
                  <w:sz w:val="22"/>
                  <w:szCs w:val="22"/>
                  <w:lang w:val="en-GB"/>
                </w:rPr>
              </m:ctrlPr>
            </m:naryPr>
            <m:sub>
              <m:r>
                <w:rPr>
                  <w:rFonts w:ascii="Cambria Math" w:eastAsia="Calibri" w:hAnsi="Cambria Math" w:cs="Calibri"/>
                  <w:sz w:val="22"/>
                  <w:szCs w:val="22"/>
                  <w:lang w:val="en-GB"/>
                </w:rPr>
                <m:t>k=1</m:t>
              </m:r>
            </m:sub>
            <m:sup>
              <m:r>
                <w:rPr>
                  <w:rFonts w:ascii="Cambria Math" w:eastAsia="Calibri" w:hAnsi="Cambria Math" w:cs="Calibri"/>
                  <w:sz w:val="22"/>
                  <w:szCs w:val="22"/>
                  <w:lang w:val="en-GB"/>
                </w:rPr>
                <m:t>K</m:t>
              </m:r>
            </m:sup>
            <m:e>
              <m:r>
                <w:rPr>
                  <w:rFonts w:ascii="Cambria Math" w:eastAsia="Calibri" w:hAnsi="Cambria Math" w:cs="Calibri"/>
                  <w:sz w:val="22"/>
                  <w:szCs w:val="22"/>
                  <w:lang w:val="en-GB"/>
                </w:rPr>
                <m:t> </m:t>
              </m:r>
              <m:d>
                <m:dPr>
                  <m:ctrlPr>
                    <w:rPr>
                      <w:rFonts w:ascii="Cambria Math" w:eastAsia="Calibri" w:hAnsi="Cambria Math" w:cs="Calibri"/>
                      <w:i/>
                      <w:iCs/>
                      <w:sz w:val="22"/>
                      <w:szCs w:val="22"/>
                      <w:lang w:val="en-GB"/>
                    </w:rPr>
                  </m:ctrlPr>
                </m:dPr>
                <m:e>
                  <m:sSub>
                    <m:sSubPr>
                      <m:ctrlPr>
                        <w:rPr>
                          <w:rFonts w:ascii="Cambria Math" w:eastAsia="Calibri" w:hAnsi="Cambria Math" w:cs="Calibri"/>
                          <w:i/>
                          <w:iCs/>
                          <w:sz w:val="22"/>
                          <w:szCs w:val="22"/>
                          <w:lang w:val="en-GB"/>
                        </w:rPr>
                      </m:ctrlPr>
                    </m:sSubPr>
                    <m:e>
                      <m:r>
                        <w:rPr>
                          <w:rFonts w:ascii="Cambria Math" w:eastAsia="Calibri" w:hAnsi="Cambria Math" w:cs="Calibri"/>
                          <w:sz w:val="22"/>
                          <w:szCs w:val="22"/>
                          <w:lang w:val="en-GB"/>
                        </w:rPr>
                        <m:t>a</m:t>
                      </m:r>
                    </m:e>
                    <m:sub>
                      <m:r>
                        <w:ins w:id="8" w:author="Thierry Hoch" w:date="2023-09-01T20:00:00Z">
                          <w:rPr>
                            <w:rFonts w:ascii="Cambria Math" w:eastAsia="Calibri" w:hAnsi="Cambria Math" w:cs="Calibri"/>
                            <w:sz w:val="22"/>
                            <w:szCs w:val="22"/>
                            <w:lang w:val="en-GB"/>
                          </w:rPr>
                          <m:t>s</m:t>
                        </w:ins>
                      </m:r>
                      <m:r>
                        <w:rPr>
                          <w:rFonts w:ascii="Cambria Math" w:eastAsia="Calibri" w:hAnsi="Cambria Math" w:cs="Calibri"/>
                          <w:sz w:val="22"/>
                          <w:szCs w:val="22"/>
                          <w:lang w:val="en-GB"/>
                        </w:rPr>
                        <m:t>k</m:t>
                      </m:r>
                    </m:sub>
                  </m:sSub>
                  <m:func>
                    <m:funcPr>
                      <m:ctrlPr>
                        <w:rPr>
                          <w:rFonts w:ascii="Cambria Math" w:eastAsia="Calibri" w:hAnsi="Cambria Math" w:cs="Calibri"/>
                          <w:i/>
                          <w:iCs/>
                          <w:sz w:val="22"/>
                          <w:szCs w:val="22"/>
                          <w:lang w:val="en-GB"/>
                        </w:rPr>
                      </m:ctrlPr>
                    </m:funcPr>
                    <m:fName>
                      <m:r>
                        <m:rPr>
                          <m:sty m:val="p"/>
                        </m:rPr>
                        <w:rPr>
                          <w:rFonts w:ascii="Cambria Math" w:eastAsia="Calibri" w:hAnsi="Cambria Math" w:cs="Calibri"/>
                          <w:sz w:val="22"/>
                          <w:szCs w:val="22"/>
                          <w:lang w:val="en-GB"/>
                        </w:rPr>
                        <m:t>cos</m:t>
                      </m:r>
                    </m:fName>
                    <m:e>
                      <m:d>
                        <m:dPr>
                          <m:ctrlPr>
                            <w:rPr>
                              <w:rFonts w:ascii="Cambria Math" w:eastAsia="Calibri" w:hAnsi="Cambria Math" w:cs="Calibri"/>
                              <w:i/>
                              <w:iCs/>
                              <w:sz w:val="22"/>
                              <w:szCs w:val="22"/>
                              <w:lang w:val="en-GB"/>
                            </w:rPr>
                          </m:ctrlPr>
                        </m:dPr>
                        <m:e>
                          <m:r>
                            <w:rPr>
                              <w:rFonts w:ascii="Cambria Math" w:eastAsia="Calibri" w:hAnsi="Cambria Math" w:cs="Calibri"/>
                              <w:sz w:val="22"/>
                              <w:szCs w:val="22"/>
                              <w:lang w:val="en-GB"/>
                            </w:rPr>
                            <m:t>k</m:t>
                          </m:r>
                          <m:f>
                            <m:fPr>
                              <m:ctrlPr>
                                <w:rPr>
                                  <w:rFonts w:ascii="Cambria Math" w:eastAsia="Calibri" w:hAnsi="Cambria Math" w:cs="Calibri"/>
                                  <w:i/>
                                  <w:iCs/>
                                  <w:sz w:val="22"/>
                                  <w:szCs w:val="22"/>
                                  <w:lang w:val="en-GB"/>
                                </w:rPr>
                              </m:ctrlPr>
                            </m:fPr>
                            <m:num>
                              <m:r>
                                <w:rPr>
                                  <w:rFonts w:ascii="Cambria Math" w:eastAsia="Calibri" w:hAnsi="Cambria Math" w:cs="Calibri"/>
                                  <w:sz w:val="22"/>
                                  <w:szCs w:val="22"/>
                                  <w:lang w:val="en-GB"/>
                                </w:rPr>
                                <m:t>2πd</m:t>
                              </m:r>
                            </m:num>
                            <m:den>
                              <m:r>
                                <w:rPr>
                                  <w:rFonts w:ascii="Cambria Math" w:eastAsia="Calibri" w:hAnsi="Cambria Math" w:cs="Calibri"/>
                                  <w:sz w:val="22"/>
                                  <w:szCs w:val="22"/>
                                  <w:lang w:val="en-GB"/>
                                </w:rPr>
                                <m:t>365</m:t>
                              </m:r>
                            </m:den>
                          </m:f>
                        </m:e>
                      </m:d>
                    </m:e>
                  </m:func>
                  <m:r>
                    <w:rPr>
                      <w:rFonts w:ascii="Cambria Math" w:eastAsia="Calibri" w:hAnsi="Cambria Math" w:cs="Calibri"/>
                      <w:sz w:val="22"/>
                      <w:szCs w:val="22"/>
                      <w:lang w:val="en-GB"/>
                    </w:rPr>
                    <m:t>+</m:t>
                  </m:r>
                  <m:sSub>
                    <m:sSubPr>
                      <m:ctrlPr>
                        <w:rPr>
                          <w:rFonts w:ascii="Cambria Math" w:eastAsia="Calibri" w:hAnsi="Cambria Math" w:cs="Calibri"/>
                          <w:i/>
                          <w:iCs/>
                          <w:sz w:val="22"/>
                          <w:szCs w:val="22"/>
                          <w:lang w:val="en-GB"/>
                        </w:rPr>
                      </m:ctrlPr>
                    </m:sSubPr>
                    <m:e>
                      <m:r>
                        <w:rPr>
                          <w:rFonts w:ascii="Cambria Math" w:eastAsia="Calibri" w:hAnsi="Cambria Math" w:cs="Calibri"/>
                          <w:sz w:val="22"/>
                          <w:szCs w:val="22"/>
                          <w:lang w:val="en-GB"/>
                        </w:rPr>
                        <m:t>b</m:t>
                      </m:r>
                    </m:e>
                    <m:sub>
                      <m:r>
                        <w:ins w:id="9" w:author="Thierry Hoch" w:date="2023-09-01T20:00:00Z">
                          <w:rPr>
                            <w:rFonts w:ascii="Cambria Math" w:eastAsia="Calibri" w:hAnsi="Cambria Math" w:cs="Calibri"/>
                            <w:sz w:val="22"/>
                            <w:szCs w:val="22"/>
                            <w:lang w:val="en-GB"/>
                          </w:rPr>
                          <m:t>s</m:t>
                        </w:ins>
                      </m:r>
                      <m:r>
                        <w:rPr>
                          <w:rFonts w:ascii="Cambria Math" w:eastAsia="Calibri" w:hAnsi="Cambria Math" w:cs="Calibri"/>
                          <w:sz w:val="22"/>
                          <w:szCs w:val="22"/>
                          <w:lang w:val="en-GB"/>
                        </w:rPr>
                        <m:t>k</m:t>
                      </m:r>
                    </m:sub>
                  </m:sSub>
                  <m:func>
                    <m:funcPr>
                      <m:ctrlPr>
                        <w:rPr>
                          <w:rFonts w:ascii="Cambria Math" w:eastAsia="Calibri" w:hAnsi="Cambria Math" w:cs="Calibri"/>
                          <w:i/>
                          <w:iCs/>
                          <w:sz w:val="22"/>
                          <w:szCs w:val="22"/>
                          <w:lang w:val="en-GB"/>
                        </w:rPr>
                      </m:ctrlPr>
                    </m:funcPr>
                    <m:fName>
                      <m:r>
                        <m:rPr>
                          <m:sty m:val="p"/>
                        </m:rPr>
                        <w:rPr>
                          <w:rFonts w:ascii="Cambria Math" w:eastAsia="Calibri" w:hAnsi="Cambria Math" w:cs="Calibri"/>
                          <w:sz w:val="22"/>
                          <w:szCs w:val="22"/>
                          <w:lang w:val="en-GB"/>
                        </w:rPr>
                        <m:t>sin</m:t>
                      </m:r>
                    </m:fName>
                    <m:e>
                      <m:d>
                        <m:dPr>
                          <m:ctrlPr>
                            <w:rPr>
                              <w:rFonts w:ascii="Cambria Math" w:eastAsia="Calibri" w:hAnsi="Cambria Math" w:cs="Calibri"/>
                              <w:i/>
                              <w:iCs/>
                              <w:sz w:val="22"/>
                              <w:szCs w:val="22"/>
                              <w:lang w:val="en-GB"/>
                            </w:rPr>
                          </m:ctrlPr>
                        </m:dPr>
                        <m:e>
                          <m:r>
                            <w:rPr>
                              <w:rFonts w:ascii="Cambria Math" w:eastAsia="Calibri" w:hAnsi="Cambria Math" w:cs="Calibri"/>
                              <w:sz w:val="22"/>
                              <w:szCs w:val="22"/>
                              <w:lang w:val="en-GB"/>
                            </w:rPr>
                            <m:t>k</m:t>
                          </m:r>
                          <m:f>
                            <m:fPr>
                              <m:ctrlPr>
                                <w:rPr>
                                  <w:rFonts w:ascii="Cambria Math" w:eastAsia="Calibri" w:hAnsi="Cambria Math" w:cs="Calibri"/>
                                  <w:i/>
                                  <w:iCs/>
                                  <w:sz w:val="22"/>
                                  <w:szCs w:val="22"/>
                                  <w:lang w:val="en-GB"/>
                                </w:rPr>
                              </m:ctrlPr>
                            </m:fPr>
                            <m:num>
                              <m:r>
                                <w:rPr>
                                  <w:rFonts w:ascii="Cambria Math" w:eastAsia="Calibri" w:hAnsi="Cambria Math" w:cs="Calibri"/>
                                  <w:sz w:val="22"/>
                                  <w:szCs w:val="22"/>
                                  <w:lang w:val="en-GB"/>
                                </w:rPr>
                                <m:t>2πd</m:t>
                              </m:r>
                            </m:num>
                            <m:den>
                              <m:r>
                                <w:rPr>
                                  <w:rFonts w:ascii="Cambria Math" w:eastAsia="Calibri" w:hAnsi="Cambria Math" w:cs="Calibri"/>
                                  <w:sz w:val="22"/>
                                  <w:szCs w:val="22"/>
                                  <w:lang w:val="en-GB"/>
                                </w:rPr>
                                <m:t>365</m:t>
                              </m:r>
                            </m:den>
                          </m:f>
                        </m:e>
                      </m:d>
                    </m:e>
                  </m:func>
                </m:e>
              </m:d>
            </m:e>
          </m:nary>
          <m:r>
            <w:rPr>
              <w:rFonts w:ascii="Cambria Math" w:eastAsia="Calibri" w:hAnsi="Cambria Math" w:cs="Calibri"/>
              <w:sz w:val="22"/>
              <w:szCs w:val="22"/>
              <w:lang w:val="en-GB"/>
            </w:rPr>
            <m:t>+</m:t>
          </m:r>
          <m:sSub>
            <m:sSubPr>
              <m:ctrlPr>
                <w:rPr>
                  <w:rFonts w:ascii="Cambria Math" w:eastAsia="Calibri" w:hAnsi="Cambria Math" w:cs="Calibri"/>
                  <w:i/>
                  <w:iCs/>
                  <w:sz w:val="22"/>
                  <w:szCs w:val="22"/>
                  <w:lang w:val="en-GB"/>
                </w:rPr>
              </m:ctrlPr>
            </m:sSubPr>
            <m:e>
              <m:r>
                <w:rPr>
                  <w:rFonts w:ascii="Cambria Math" w:eastAsia="Calibri" w:hAnsi="Cambria Math" w:cs="Calibri"/>
                  <w:sz w:val="22"/>
                  <w:szCs w:val="22"/>
                  <w:lang w:val="en-GB"/>
                </w:rPr>
                <m:t>ε</m:t>
              </m:r>
            </m:e>
            <m:sub>
              <m:r>
                <w:rPr>
                  <w:rFonts w:ascii="Cambria Math" w:eastAsia="Calibri" w:hAnsi="Cambria Math" w:cs="Calibri"/>
                  <w:sz w:val="22"/>
                  <w:szCs w:val="22"/>
                  <w:lang w:val="en-GB"/>
                </w:rPr>
                <m:t>sd</m:t>
              </m:r>
            </m:sub>
          </m:sSub>
        </m:oMath>
      </m:oMathPara>
    </w:p>
    <w:p w14:paraId="00000025" w14:textId="77777777" w:rsidR="00327208" w:rsidRPr="00346BE1" w:rsidRDefault="00327208" w:rsidP="00177775">
      <w:pPr>
        <w:spacing w:line="360" w:lineRule="auto"/>
        <w:jc w:val="both"/>
        <w:rPr>
          <w:rFonts w:ascii="Calibri" w:eastAsia="Calibri" w:hAnsi="Calibri" w:cs="Calibri"/>
          <w:sz w:val="22"/>
          <w:szCs w:val="22"/>
          <w:lang w:val="en-GB"/>
        </w:rPr>
      </w:pPr>
    </w:p>
    <w:p w14:paraId="00000027" w14:textId="538A40F6" w:rsidR="00327208" w:rsidRPr="00346BE1" w:rsidRDefault="007C389E" w:rsidP="00177775">
      <w:pPr>
        <w:spacing w:line="360" w:lineRule="auto"/>
        <w:ind w:firstLine="720"/>
        <w:jc w:val="both"/>
        <w:rPr>
          <w:rFonts w:ascii="Calibri" w:eastAsia="Calibri" w:hAnsi="Calibri" w:cs="Calibri"/>
          <w:sz w:val="22"/>
          <w:szCs w:val="22"/>
          <w:lang w:val="en-GB"/>
        </w:rPr>
      </w:pPr>
      <w:r w:rsidRPr="00346BE1">
        <w:rPr>
          <w:rFonts w:ascii="Calibri" w:eastAsia="Calibri" w:hAnsi="Calibri" w:cs="Calibri"/>
          <w:sz w:val="22"/>
          <w:szCs w:val="22"/>
          <w:lang w:val="en-GB"/>
        </w:rPr>
        <w:t>with:</w:t>
      </w:r>
      <w:bookmarkStart w:id="10" w:name="_GoBack"/>
      <w:bookmarkEnd w:id="10"/>
    </w:p>
    <w:p w14:paraId="1560A311" w14:textId="023FFE8D" w:rsidR="00CC6766" w:rsidRPr="00346BE1" w:rsidRDefault="00CA50BE" w:rsidP="00CC6766">
      <w:pPr>
        <w:spacing w:line="360" w:lineRule="auto"/>
        <w:ind w:firstLine="720"/>
        <w:jc w:val="both"/>
        <w:rPr>
          <w:rFonts w:ascii="Calibri" w:eastAsia="Calibri" w:hAnsi="Calibri" w:cs="Calibri"/>
          <w:sz w:val="22"/>
          <w:szCs w:val="22"/>
          <w:lang w:val="en-GB"/>
        </w:rPr>
      </w:pPr>
      <m:oMathPara>
        <m:oMathParaPr>
          <m:jc m:val="centerGroup"/>
        </m:oMathParaPr>
        <m:oMath>
          <m:sSub>
            <m:sSubPr>
              <m:ctrlPr>
                <w:rPr>
                  <w:rFonts w:ascii="Cambria Math" w:eastAsia="Calibri" w:hAnsi="Cambria Math" w:cs="Calibri"/>
                  <w:i/>
                  <w:iCs/>
                  <w:sz w:val="22"/>
                  <w:szCs w:val="22"/>
                  <w:lang w:val="en-GB"/>
                </w:rPr>
              </m:ctrlPr>
            </m:sSubPr>
            <m:e>
              <m:r>
                <w:rPr>
                  <w:rFonts w:ascii="Cambria Math" w:eastAsia="Calibri" w:hAnsi="Cambria Math" w:cs="Calibri"/>
                  <w:sz w:val="22"/>
                  <w:szCs w:val="22"/>
                  <w:lang w:val="en-GB"/>
                </w:rPr>
                <m:t>ε</m:t>
              </m:r>
            </m:e>
            <m:sub>
              <m:r>
                <w:rPr>
                  <w:rFonts w:ascii="Cambria Math" w:eastAsia="Calibri" w:hAnsi="Cambria Math" w:cs="Calibri"/>
                  <w:sz w:val="22"/>
                  <w:szCs w:val="22"/>
                  <w:lang w:val="en-GB"/>
                </w:rPr>
                <m:t>s</m:t>
              </m:r>
              <m:r>
                <w:ins w:id="11" w:author="Thierry Hoch" w:date="2023-08-24T18:03:00Z">
                  <w:rPr>
                    <w:rFonts w:ascii="Cambria Math" w:eastAsia="Calibri" w:hAnsi="Cambria Math" w:cs="Calibri"/>
                    <w:sz w:val="22"/>
                    <w:szCs w:val="22"/>
                    <w:lang w:val="en-GB"/>
                  </w:rPr>
                  <m:t>d</m:t>
                </w:ins>
              </m:r>
              <m:r>
                <w:del w:id="12" w:author="Thierry Hoch" w:date="2023-08-24T18:03:00Z">
                  <w:rPr>
                    <w:rFonts w:ascii="Cambria Math" w:eastAsia="Calibri" w:hAnsi="Cambria Math" w:cs="Calibri"/>
                    <w:sz w:val="22"/>
                    <w:szCs w:val="22"/>
                    <w:lang w:val="en-GB"/>
                  </w:rPr>
                  <m:t>t</m:t>
                </w:del>
              </m:r>
            </m:sub>
          </m:sSub>
          <m:r>
            <m:rPr>
              <m:scr m:val="script"/>
            </m:rPr>
            <w:rPr>
              <w:rFonts w:ascii="Cambria Math" w:eastAsia="Calibri" w:hAnsi="Cambria Math" w:cs="Calibri"/>
              <w:sz w:val="22"/>
              <w:szCs w:val="22"/>
              <w:lang w:val="en-GB"/>
            </w:rPr>
            <m:t>∼N</m:t>
          </m:r>
          <m:r>
            <w:rPr>
              <w:rFonts w:ascii="Cambria Math" w:eastAsia="Calibri" w:hAnsi="Cambria Math" w:cs="Calibri"/>
              <w:sz w:val="22"/>
              <w:szCs w:val="22"/>
              <w:lang w:val="en-GB"/>
            </w:rPr>
            <m:t>(0,</m:t>
          </m:r>
          <m:sSup>
            <m:sSupPr>
              <m:ctrlPr>
                <w:rPr>
                  <w:rFonts w:ascii="Cambria Math" w:eastAsia="Calibri" w:hAnsi="Cambria Math" w:cs="Calibri"/>
                  <w:i/>
                  <w:iCs/>
                  <w:sz w:val="22"/>
                  <w:szCs w:val="22"/>
                  <w:lang w:val="en-GB"/>
                </w:rPr>
              </m:ctrlPr>
            </m:sSupPr>
            <m:e>
              <m:r>
                <w:del w:id="13" w:author="Thierry Hoch" w:date="2023-09-01T20:03:00Z">
                  <w:rPr>
                    <w:rFonts w:ascii="Cambria Math" w:eastAsia="Calibri" w:hAnsi="Cambria Math" w:cs="Calibri"/>
                    <w:sz w:val="22"/>
                    <w:szCs w:val="22"/>
                    <w:lang w:val="en-GB"/>
                  </w:rPr>
                  <m:t>σ</m:t>
                </w:del>
              </m:r>
              <m:sSubSup>
                <m:sSubSupPr>
                  <m:ctrlPr>
                    <w:ins w:id="14" w:author="Thierry Hoch" w:date="2023-09-01T20:02:00Z">
                      <w:rPr>
                        <w:rFonts w:ascii="Cambria Math" w:eastAsia="Calibri" w:hAnsi="Cambria Math" w:cs="Calibri"/>
                        <w:i/>
                        <w:sz w:val="22"/>
                        <w:szCs w:val="22"/>
                        <w:lang w:val="en-GB"/>
                      </w:rPr>
                    </w:ins>
                  </m:ctrlPr>
                </m:sSubSupPr>
                <m:e>
                  <m:r>
                    <w:ins w:id="15" w:author="Thierry Hoch" w:date="2023-09-01T20:02:00Z">
                      <w:rPr>
                        <w:rFonts w:ascii="Cambria Math" w:eastAsia="Calibri" w:hAnsi="Cambria Math" w:cs="Calibri"/>
                        <w:sz w:val="22"/>
                        <w:szCs w:val="22"/>
                        <w:lang w:val="en-GB"/>
                      </w:rPr>
                      <m:t>σ</m:t>
                    </w:ins>
                  </m:r>
                </m:e>
                <m:sub>
                  <m:r>
                    <w:ins w:id="16" w:author="Thierry Hoch" w:date="2023-09-01T20:03:00Z">
                      <w:rPr>
                        <w:rFonts w:ascii="Cambria Math" w:eastAsia="Calibri" w:hAnsi="Cambria Math" w:cs="Calibri"/>
                        <w:sz w:val="22"/>
                        <w:szCs w:val="22"/>
                        <w:lang w:val="en-GB"/>
                      </w:rPr>
                      <m:t>s</m:t>
                    </w:ins>
                  </m:r>
                </m:sub>
                <m:sup>
                  <m:r>
                    <w:ins w:id="17" w:author="Thierry Hoch" w:date="2023-09-01T20:03:00Z">
                      <w:rPr>
                        <w:rFonts w:ascii="Cambria Math" w:eastAsia="Calibri" w:hAnsi="Cambria Math" w:cs="Calibri"/>
                        <w:sz w:val="22"/>
                        <w:szCs w:val="22"/>
                        <w:lang w:val="en-GB"/>
                      </w:rPr>
                      <m:t>2</m:t>
                    </w:ins>
                  </m:r>
                </m:sup>
              </m:sSubSup>
            </m:e>
            <m:sup>
              <m:r>
                <w:del w:id="18" w:author="Thierry Hoch" w:date="2023-09-01T20:03:00Z">
                  <w:rPr>
                    <w:rFonts w:ascii="Cambria Math" w:eastAsia="Calibri" w:hAnsi="Cambria Math" w:cs="Calibri"/>
                    <w:sz w:val="22"/>
                    <w:szCs w:val="22"/>
                    <w:lang w:val="en-GB"/>
                  </w:rPr>
                  <m:t>2</m:t>
                </w:del>
              </m:r>
            </m:sup>
          </m:sSup>
          <m:r>
            <w:rPr>
              <w:rFonts w:ascii="Cambria Math" w:eastAsia="Calibri" w:hAnsi="Cambria Math" w:cs="Calibri"/>
              <w:sz w:val="22"/>
              <w:szCs w:val="22"/>
              <w:lang w:val="en-GB"/>
            </w:rPr>
            <m:t>)</m:t>
          </m:r>
        </m:oMath>
      </m:oMathPara>
    </w:p>
    <w:p w14:paraId="00000029" w14:textId="77777777" w:rsidR="00327208" w:rsidRPr="00346BE1" w:rsidRDefault="00327208" w:rsidP="00177775">
      <w:pPr>
        <w:spacing w:line="360" w:lineRule="auto"/>
        <w:jc w:val="both"/>
        <w:rPr>
          <w:rFonts w:ascii="Calibri" w:eastAsia="Calibri" w:hAnsi="Calibri" w:cs="Calibri"/>
          <w:sz w:val="22"/>
          <w:szCs w:val="22"/>
          <w:lang w:val="en-GB"/>
        </w:rPr>
      </w:pPr>
    </w:p>
    <w:p w14:paraId="0000002A" w14:textId="30C336EF"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Where </w:t>
      </w:r>
      <m:oMath>
        <m:sSub>
          <m:sSubPr>
            <m:ctrlPr>
              <w:rPr>
                <w:rFonts w:ascii="Calibri" w:eastAsia="Calibri" w:hAnsi="Calibri" w:cs="Calibri"/>
                <w:sz w:val="22"/>
                <w:szCs w:val="22"/>
                <w:lang w:val="en-GB"/>
              </w:rPr>
            </m:ctrlPr>
          </m:sSubPr>
          <m:e>
            <m:r>
              <w:rPr>
                <w:rFonts w:ascii="Cambria Math" w:eastAsia="Calibri" w:hAnsi="Calibri" w:cs="Calibri"/>
                <w:sz w:val="22"/>
                <w:szCs w:val="22"/>
                <w:lang w:val="en-GB"/>
              </w:rPr>
              <m:t>y</m:t>
            </m:r>
          </m:e>
          <m:sub>
            <m:r>
              <w:rPr>
                <w:rFonts w:ascii="Cambria Math" w:eastAsia="Calibri" w:hAnsi="Calibri" w:cs="Calibri"/>
                <w:sz w:val="22"/>
                <w:szCs w:val="22"/>
                <w:lang w:val="en-GB"/>
              </w:rPr>
              <m:t>s</m:t>
            </m:r>
            <m:r>
              <w:ins w:id="19" w:author="Thierry Hoch" w:date="2023-08-24T18:04:00Z">
                <w:rPr>
                  <w:rFonts w:ascii="Cambria Math" w:eastAsia="Calibri" w:hAnsi="Calibri" w:cs="Calibri"/>
                  <w:sz w:val="22"/>
                  <w:szCs w:val="22"/>
                  <w:lang w:val="en-GB"/>
                </w:rPr>
                <m:t>d</m:t>
              </w:ins>
            </m:r>
            <m:r>
              <w:del w:id="20" w:author="Thierry Hoch" w:date="2023-08-24T18:04:00Z">
                <w:rPr>
                  <w:rFonts w:ascii="Cambria Math" w:eastAsia="Calibri" w:hAnsi="Calibri" w:cs="Calibri"/>
                  <w:sz w:val="22"/>
                  <w:szCs w:val="22"/>
                  <w:lang w:val="en-GB"/>
                </w:rPr>
                <m:t>t</m:t>
              </w:del>
            </m:r>
          </m:sub>
        </m:sSub>
      </m:oMath>
      <w:r w:rsidRPr="00346BE1">
        <w:rPr>
          <w:rFonts w:ascii="Calibri" w:eastAsia="Calibri" w:hAnsi="Calibri" w:cs="Calibri"/>
          <w:sz w:val="22"/>
          <w:szCs w:val="22"/>
          <w:lang w:val="en-GB"/>
        </w:rPr>
        <w:t xml:space="preserve"> was the number of nymphs collected at site </w:t>
      </w:r>
      <w:proofErr w:type="spellStart"/>
      <w:r w:rsidRPr="00346BE1">
        <w:rPr>
          <w:rFonts w:ascii="Calibri" w:eastAsia="Calibri" w:hAnsi="Calibri" w:cs="Calibri"/>
          <w:i/>
          <w:sz w:val="22"/>
          <w:szCs w:val="22"/>
          <w:lang w:val="en-GB"/>
        </w:rPr>
        <w:t>s</w:t>
      </w:r>
      <w:r w:rsidRPr="00346BE1">
        <w:rPr>
          <w:rFonts w:ascii="Calibri" w:eastAsia="Calibri" w:hAnsi="Calibri" w:cs="Calibri"/>
          <w:sz w:val="22"/>
          <w:szCs w:val="22"/>
          <w:lang w:val="en-GB"/>
        </w:rPr>
        <w:t xml:space="preserve"> on</w:t>
      </w:r>
      <w:proofErr w:type="spellEnd"/>
      <w:r w:rsidRPr="00346BE1">
        <w:rPr>
          <w:rFonts w:ascii="Calibri" w:eastAsia="Calibri" w:hAnsi="Calibri" w:cs="Calibri"/>
          <w:sz w:val="22"/>
          <w:szCs w:val="22"/>
          <w:lang w:val="en-GB"/>
        </w:rPr>
        <w:t xml:space="preserve"> day of year </w:t>
      </w:r>
      <w:r w:rsidRPr="00346BE1">
        <w:rPr>
          <w:rFonts w:ascii="Calibri" w:eastAsia="Calibri" w:hAnsi="Calibri" w:cs="Calibri"/>
          <w:i/>
          <w:sz w:val="22"/>
          <w:szCs w:val="22"/>
          <w:lang w:val="en-GB"/>
        </w:rPr>
        <w:t>d</w:t>
      </w:r>
      <w:r w:rsidR="00A336F5" w:rsidRPr="008561A3">
        <w:rPr>
          <w:rFonts w:ascii="Calibri" w:eastAsia="Calibri" w:hAnsi="Calibri" w:cs="Calibri"/>
          <w:sz w:val="22"/>
          <w:szCs w:val="22"/>
          <w:lang w:val="en-GB"/>
        </w:rPr>
        <w:t xml:space="preserve"> (</w:t>
      </w:r>
      <w:r w:rsidR="00A336F5">
        <w:rPr>
          <w:rFonts w:ascii="Calibri" w:eastAsia="Calibri" w:hAnsi="Calibri" w:cs="Calibri"/>
          <w:sz w:val="22"/>
          <w:szCs w:val="22"/>
          <w:lang w:val="en-GB"/>
        </w:rPr>
        <w:t>ranging from 1 to 365)</w:t>
      </w:r>
      <w:r w:rsidRPr="00346BE1">
        <w:rPr>
          <w:rFonts w:ascii="Calibri" w:eastAsia="Calibri" w:hAnsi="Calibri" w:cs="Calibri"/>
          <w:sz w:val="22"/>
          <w:szCs w:val="22"/>
          <w:lang w:val="en-GB"/>
        </w:rPr>
        <w:t xml:space="preserve">; </w:t>
      </w:r>
      <m:oMath>
        <m:sSub>
          <m:sSubPr>
            <m:ctrlPr>
              <w:rPr>
                <w:rFonts w:ascii="Calibri" w:eastAsia="Calibri" w:hAnsi="Calibri" w:cs="Calibri"/>
                <w:sz w:val="22"/>
                <w:szCs w:val="22"/>
                <w:lang w:val="en-GB"/>
              </w:rPr>
            </m:ctrlPr>
          </m:sSubPr>
          <m:e>
            <m:r>
              <w:rPr>
                <w:rFonts w:ascii="Cambria Math" w:hAnsi="Cambria Math"/>
                <w:lang w:val="en-GB"/>
              </w:rPr>
              <m:t>μ</m:t>
            </m:r>
          </m:e>
          <m:sub>
            <m:r>
              <w:rPr>
                <w:rFonts w:ascii="Cambria Math" w:eastAsia="Calibri" w:hAnsi="Calibri" w:cs="Calibri"/>
                <w:sz w:val="22"/>
                <w:szCs w:val="22"/>
                <w:lang w:val="en-GB"/>
              </w:rPr>
              <m:t>s</m:t>
            </m:r>
          </m:sub>
        </m:sSub>
      </m:oMath>
      <w:r w:rsidRPr="00346BE1">
        <w:rPr>
          <w:rFonts w:ascii="Calibri" w:eastAsia="Calibri" w:hAnsi="Calibri" w:cs="Calibri"/>
          <w:sz w:val="22"/>
          <w:szCs w:val="22"/>
          <w:lang w:val="en-GB"/>
        </w:rPr>
        <w:t xml:space="preserve">was the model intercept for site </w:t>
      </w:r>
      <w:r w:rsidRPr="00346BE1">
        <w:rPr>
          <w:rFonts w:ascii="Calibri" w:eastAsia="Calibri" w:hAnsi="Calibri" w:cs="Calibri"/>
          <w:i/>
          <w:sz w:val="22"/>
          <w:szCs w:val="22"/>
          <w:lang w:val="en-GB"/>
        </w:rPr>
        <w:t>s</w:t>
      </w:r>
      <w:r w:rsidRPr="00346BE1">
        <w:rPr>
          <w:rFonts w:ascii="Calibri" w:eastAsia="Calibri" w:hAnsi="Calibri" w:cs="Calibri"/>
          <w:sz w:val="22"/>
          <w:szCs w:val="22"/>
          <w:lang w:val="en-GB"/>
        </w:rPr>
        <w:t xml:space="preserve">, </w:t>
      </w:r>
      <w:r w:rsidRPr="00346BE1">
        <w:rPr>
          <w:rFonts w:ascii="Calibri" w:eastAsia="Calibri" w:hAnsi="Calibri" w:cs="Calibri"/>
          <w:i/>
          <w:sz w:val="22"/>
          <w:szCs w:val="22"/>
          <w:lang w:val="en-GB"/>
        </w:rPr>
        <w:t>K</w:t>
      </w:r>
      <w:r w:rsidRPr="00346BE1">
        <w:rPr>
          <w:rFonts w:ascii="Calibri" w:eastAsia="Calibri" w:hAnsi="Calibri" w:cs="Calibri"/>
          <w:sz w:val="22"/>
          <w:szCs w:val="22"/>
          <w:lang w:val="en-GB"/>
        </w:rPr>
        <w:t xml:space="preserve"> was the maximum number of periodic (also called Fourier) terms included; and </w:t>
      </w:r>
      <m:oMath>
        <m:sSub>
          <m:sSubPr>
            <m:ctrlPr>
              <w:rPr>
                <w:rFonts w:ascii="Calibri" w:eastAsia="Calibri" w:hAnsi="Calibri" w:cs="Calibri"/>
                <w:sz w:val="22"/>
                <w:szCs w:val="22"/>
                <w:lang w:val="en-GB"/>
              </w:rPr>
            </m:ctrlPr>
          </m:sSubPr>
          <m:e>
            <m:r>
              <w:rPr>
                <w:rFonts w:ascii="Cambria Math" w:hAnsi="Cambria Math"/>
                <w:lang w:val="en-GB"/>
              </w:rPr>
              <m:t>ε</m:t>
            </m:r>
          </m:e>
          <m:sub>
            <m:r>
              <w:rPr>
                <w:rFonts w:ascii="Cambria Math" w:eastAsia="Calibri" w:hAnsi="Calibri" w:cs="Calibri"/>
                <w:sz w:val="22"/>
                <w:szCs w:val="22"/>
                <w:lang w:val="en-GB"/>
              </w:rPr>
              <m:t>s</m:t>
            </m:r>
            <m:r>
              <w:ins w:id="21" w:author="Thierry Hoch" w:date="2023-08-24T18:04:00Z">
                <w:rPr>
                  <w:rFonts w:ascii="Cambria Math" w:eastAsia="Calibri" w:hAnsi="Calibri" w:cs="Calibri"/>
                  <w:sz w:val="22"/>
                  <w:szCs w:val="22"/>
                  <w:lang w:val="en-GB"/>
                </w:rPr>
                <m:t>d</m:t>
              </w:ins>
            </m:r>
            <m:r>
              <w:del w:id="22" w:author="Thierry Hoch" w:date="2023-08-24T18:04:00Z">
                <w:rPr>
                  <w:rFonts w:ascii="Cambria Math" w:eastAsia="Calibri" w:hAnsi="Calibri" w:cs="Calibri"/>
                  <w:sz w:val="22"/>
                  <w:szCs w:val="22"/>
                  <w:lang w:val="en-GB"/>
                </w:rPr>
                <m:t>t</m:t>
              </w:del>
            </m:r>
          </m:sub>
        </m:sSub>
      </m:oMath>
      <w:r w:rsidRPr="00346BE1">
        <w:rPr>
          <w:rFonts w:ascii="Calibri" w:eastAsia="Calibri" w:hAnsi="Calibri" w:cs="Calibri"/>
          <w:sz w:val="22"/>
          <w:szCs w:val="22"/>
          <w:lang w:val="en-GB"/>
        </w:rPr>
        <w:t xml:space="preserve"> was the residual error with mean 0 and variance σ</w:t>
      </w:r>
      <w:r w:rsidRPr="00346BE1">
        <w:rPr>
          <w:rFonts w:ascii="Calibri" w:eastAsia="Calibri" w:hAnsi="Calibri" w:cs="Calibri"/>
          <w:sz w:val="22"/>
          <w:szCs w:val="22"/>
          <w:vertAlign w:val="superscript"/>
          <w:lang w:val="en-GB"/>
        </w:rPr>
        <w:t>2</w:t>
      </w:r>
      <w:r w:rsidRPr="00346BE1">
        <w:rPr>
          <w:rFonts w:ascii="Calibri" w:eastAsia="Calibri" w:hAnsi="Calibri" w:cs="Calibri"/>
          <w:sz w:val="22"/>
          <w:szCs w:val="22"/>
          <w:lang w:val="en-GB"/>
        </w:rPr>
        <w:t>.</w:t>
      </w:r>
    </w:p>
    <w:p w14:paraId="0000002B" w14:textId="563C8D67"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Increasing </w:t>
      </w:r>
      <w:r w:rsidRPr="00346BE1">
        <w:rPr>
          <w:rFonts w:ascii="Calibri" w:eastAsia="Calibri" w:hAnsi="Calibri" w:cs="Calibri"/>
          <w:i/>
          <w:sz w:val="22"/>
          <w:szCs w:val="22"/>
          <w:lang w:val="en-GB"/>
        </w:rPr>
        <w:t>K</w:t>
      </w:r>
      <w:r w:rsidRPr="00346BE1">
        <w:rPr>
          <w:rFonts w:ascii="Calibri" w:eastAsia="Calibri" w:hAnsi="Calibri" w:cs="Calibri"/>
          <w:sz w:val="22"/>
          <w:szCs w:val="22"/>
          <w:lang w:val="en-GB"/>
        </w:rPr>
        <w:t xml:space="preserve"> makes it possible to model increasingly complex seasonal patterns. In order to mitigate the risk of overfitting</w:t>
      </w:r>
      <w:r w:rsidR="00737BD3" w:rsidRPr="00346BE1">
        <w:rPr>
          <w:rFonts w:ascii="Calibri" w:eastAsia="Calibri" w:hAnsi="Calibri" w:cs="Calibri"/>
          <w:sz w:val="22"/>
          <w:szCs w:val="22"/>
          <w:lang w:val="en-GB"/>
        </w:rPr>
        <w:t xml:space="preserve"> with high values of </w:t>
      </w:r>
      <w:r w:rsidR="00737BD3" w:rsidRPr="00346BE1">
        <w:rPr>
          <w:rFonts w:ascii="Calibri" w:eastAsia="Calibri" w:hAnsi="Calibri" w:cs="Calibri"/>
          <w:i/>
          <w:sz w:val="22"/>
          <w:szCs w:val="22"/>
          <w:lang w:val="en-GB"/>
        </w:rPr>
        <w:t>K</w:t>
      </w:r>
      <w:r w:rsidRPr="00346BE1">
        <w:rPr>
          <w:rFonts w:ascii="Calibri" w:eastAsia="Calibri" w:hAnsi="Calibri" w:cs="Calibri"/>
          <w:sz w:val="22"/>
          <w:szCs w:val="22"/>
          <w:lang w:val="en-GB"/>
        </w:rPr>
        <w:t xml:space="preserve">, models with </w:t>
      </w:r>
      <w:r w:rsidRPr="00346BE1">
        <w:rPr>
          <w:rFonts w:ascii="Calibri" w:eastAsia="Calibri" w:hAnsi="Calibri" w:cs="Calibri"/>
          <w:i/>
          <w:sz w:val="22"/>
          <w:szCs w:val="22"/>
          <w:lang w:val="en-GB"/>
        </w:rPr>
        <w:t>K</w:t>
      </w:r>
      <w:r w:rsidRPr="00346BE1">
        <w:rPr>
          <w:rFonts w:ascii="Calibri" w:eastAsia="Calibri" w:hAnsi="Calibri" w:cs="Calibri"/>
          <w:sz w:val="22"/>
          <w:szCs w:val="22"/>
          <w:lang w:val="en-GB"/>
        </w:rPr>
        <w:t xml:space="preserve"> varying between 0 and 4 were compared based on the </w:t>
      </w:r>
      <w:proofErr w:type="spellStart"/>
      <w:r w:rsidRPr="00346BE1">
        <w:rPr>
          <w:rFonts w:ascii="Calibri" w:eastAsia="Calibri" w:hAnsi="Calibri" w:cs="Calibri"/>
          <w:sz w:val="22"/>
          <w:szCs w:val="22"/>
          <w:lang w:val="en-GB"/>
        </w:rPr>
        <w:t>Akaike</w:t>
      </w:r>
      <w:proofErr w:type="spellEnd"/>
      <w:r w:rsidRPr="00346BE1">
        <w:rPr>
          <w:rFonts w:ascii="Calibri" w:eastAsia="Calibri" w:hAnsi="Calibri" w:cs="Calibri"/>
          <w:sz w:val="22"/>
          <w:szCs w:val="22"/>
          <w:lang w:val="en-GB"/>
        </w:rPr>
        <w:t xml:space="preserve"> Information Criterion (AIC) value. For most locations, there was an important decrease in AIC between </w:t>
      </w:r>
      <w:r w:rsidRPr="00346BE1">
        <w:rPr>
          <w:rFonts w:ascii="Calibri" w:eastAsia="Calibri" w:hAnsi="Calibri" w:cs="Calibri"/>
          <w:i/>
          <w:sz w:val="22"/>
          <w:szCs w:val="22"/>
          <w:lang w:val="en-GB"/>
        </w:rPr>
        <w:t>K</w:t>
      </w:r>
      <w:r w:rsidRPr="00346BE1">
        <w:rPr>
          <w:rFonts w:ascii="Calibri" w:eastAsia="Calibri" w:hAnsi="Calibri" w:cs="Calibri"/>
          <w:sz w:val="22"/>
          <w:szCs w:val="22"/>
          <w:lang w:val="en-GB"/>
        </w:rPr>
        <w:t xml:space="preserve"> = 0 and </w:t>
      </w:r>
      <w:r w:rsidRPr="00346BE1">
        <w:rPr>
          <w:rFonts w:ascii="Calibri" w:eastAsia="Calibri" w:hAnsi="Calibri" w:cs="Calibri"/>
          <w:i/>
          <w:sz w:val="22"/>
          <w:szCs w:val="22"/>
          <w:lang w:val="en-GB"/>
        </w:rPr>
        <w:t>K</w:t>
      </w:r>
      <w:r w:rsidRPr="00346BE1">
        <w:rPr>
          <w:rFonts w:ascii="Calibri" w:eastAsia="Calibri" w:hAnsi="Calibri" w:cs="Calibri"/>
          <w:sz w:val="22"/>
          <w:szCs w:val="22"/>
          <w:lang w:val="en-GB"/>
        </w:rPr>
        <w:t xml:space="preserve"> = 2 (</w:t>
      </w:r>
      <w:r w:rsidRPr="00D921C1">
        <w:rPr>
          <w:rFonts w:ascii="Calibri" w:eastAsia="Calibri" w:hAnsi="Calibri" w:cs="Calibri"/>
          <w:sz w:val="22"/>
          <w:szCs w:val="22"/>
          <w:lang w:val="en-GB"/>
        </w:rPr>
        <w:t xml:space="preserve">see Figure </w:t>
      </w:r>
      <w:r w:rsidR="00B57298" w:rsidRPr="00D921C1">
        <w:rPr>
          <w:rFonts w:ascii="Calibri" w:eastAsia="Calibri" w:hAnsi="Calibri" w:cs="Calibri"/>
          <w:sz w:val="22"/>
          <w:szCs w:val="22"/>
          <w:lang w:val="en-GB"/>
        </w:rPr>
        <w:t>S</w:t>
      </w:r>
      <w:r w:rsidR="00D42257" w:rsidRPr="00D921C1">
        <w:rPr>
          <w:rFonts w:ascii="Calibri" w:eastAsia="Calibri" w:hAnsi="Calibri" w:cs="Calibri"/>
          <w:sz w:val="22"/>
          <w:szCs w:val="22"/>
          <w:lang w:val="en-GB"/>
        </w:rPr>
        <w:t>4</w:t>
      </w:r>
      <w:r w:rsidRPr="00346BE1">
        <w:rPr>
          <w:rFonts w:ascii="Calibri" w:eastAsia="Calibri" w:hAnsi="Calibri" w:cs="Calibri"/>
          <w:sz w:val="22"/>
          <w:szCs w:val="22"/>
          <w:lang w:val="en-GB"/>
        </w:rPr>
        <w:t xml:space="preserve">, Supplementary Material) </w:t>
      </w:r>
      <w:r w:rsidR="00FA7115">
        <w:rPr>
          <w:rFonts w:ascii="Calibri" w:eastAsia="Calibri" w:hAnsi="Calibri" w:cs="Calibri"/>
          <w:sz w:val="22"/>
          <w:szCs w:val="22"/>
          <w:lang w:val="en-GB"/>
        </w:rPr>
        <w:t>and we reach a plateau thereafter</w:t>
      </w:r>
      <w:r w:rsidRPr="00346BE1">
        <w:rPr>
          <w:rFonts w:ascii="Calibri" w:eastAsia="Calibri" w:hAnsi="Calibri" w:cs="Calibri"/>
          <w:sz w:val="22"/>
          <w:szCs w:val="22"/>
          <w:lang w:val="en-GB"/>
        </w:rPr>
        <w:t xml:space="preserve">. Therefore, </w:t>
      </w:r>
      <w:r w:rsidRPr="00346BE1">
        <w:rPr>
          <w:rFonts w:ascii="Calibri" w:eastAsia="Calibri" w:hAnsi="Calibri" w:cs="Calibri"/>
          <w:i/>
          <w:sz w:val="22"/>
          <w:szCs w:val="22"/>
          <w:lang w:val="en-GB"/>
        </w:rPr>
        <w:t>K</w:t>
      </w:r>
      <w:r w:rsidRPr="00346BE1">
        <w:rPr>
          <w:rFonts w:ascii="Calibri" w:eastAsia="Calibri" w:hAnsi="Calibri" w:cs="Calibri"/>
          <w:sz w:val="22"/>
          <w:szCs w:val="22"/>
          <w:lang w:val="en-GB"/>
        </w:rPr>
        <w:t xml:space="preserve"> = 2 was used in all models.</w:t>
      </w:r>
    </w:p>
    <w:p w14:paraId="6183D302" w14:textId="00304E37" w:rsidR="00B22F29" w:rsidRPr="00346BE1" w:rsidRDefault="00AC7BA9" w:rsidP="0017777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Using the fitted models, t</w:t>
      </w:r>
      <w:r w:rsidRPr="00346BE1">
        <w:rPr>
          <w:rFonts w:ascii="Calibri" w:eastAsia="Calibri" w:hAnsi="Calibri" w:cs="Calibri"/>
          <w:sz w:val="22"/>
          <w:szCs w:val="22"/>
          <w:lang w:val="en-GB"/>
        </w:rPr>
        <w:t xml:space="preserve">ypical </w:t>
      </w:r>
      <w:r>
        <w:rPr>
          <w:rFonts w:ascii="Calibri" w:eastAsia="Calibri" w:hAnsi="Calibri" w:cs="Calibri"/>
          <w:sz w:val="22"/>
          <w:szCs w:val="22"/>
          <w:lang w:val="en-GB"/>
        </w:rPr>
        <w:t xml:space="preserve">within-year </w:t>
      </w:r>
      <w:r w:rsidRPr="00346BE1">
        <w:rPr>
          <w:rFonts w:ascii="Calibri" w:eastAsia="Calibri" w:hAnsi="Calibri" w:cs="Calibri"/>
          <w:sz w:val="22"/>
          <w:szCs w:val="22"/>
          <w:lang w:val="en-GB"/>
        </w:rPr>
        <w:t>evolution</w:t>
      </w:r>
      <w:r>
        <w:rPr>
          <w:rFonts w:ascii="Calibri" w:eastAsia="Calibri" w:hAnsi="Calibri" w:cs="Calibri"/>
          <w:sz w:val="22"/>
          <w:szCs w:val="22"/>
          <w:lang w:val="en-GB"/>
        </w:rPr>
        <w:t>s</w:t>
      </w:r>
      <w:r w:rsidRPr="00346BE1">
        <w:rPr>
          <w:rFonts w:ascii="Calibri" w:eastAsia="Calibri" w:hAnsi="Calibri" w:cs="Calibri"/>
          <w:sz w:val="22"/>
          <w:szCs w:val="22"/>
          <w:lang w:val="en-GB"/>
        </w:rPr>
        <w:t xml:space="preserve"> of tick abundance</w:t>
      </w:r>
      <w:r>
        <w:rPr>
          <w:rFonts w:ascii="Calibri" w:eastAsia="Calibri" w:hAnsi="Calibri" w:cs="Calibri"/>
          <w:sz w:val="22"/>
          <w:szCs w:val="22"/>
          <w:lang w:val="en-GB"/>
        </w:rPr>
        <w:t xml:space="preserve"> were</w:t>
      </w:r>
      <w:r w:rsidRPr="00346BE1">
        <w:rPr>
          <w:rFonts w:ascii="Calibri" w:eastAsia="Calibri" w:hAnsi="Calibri" w:cs="Calibri"/>
          <w:sz w:val="22"/>
          <w:szCs w:val="22"/>
          <w:lang w:val="en-GB"/>
        </w:rPr>
        <w:t xml:space="preserve"> </w:t>
      </w:r>
      <w:r w:rsidR="0060030E" w:rsidRPr="00346BE1">
        <w:rPr>
          <w:rFonts w:ascii="Calibri" w:eastAsia="Calibri" w:hAnsi="Calibri" w:cs="Calibri"/>
          <w:sz w:val="22"/>
          <w:szCs w:val="22"/>
          <w:lang w:val="en-GB"/>
        </w:rPr>
        <w:t>simulate</w:t>
      </w:r>
      <w:r>
        <w:rPr>
          <w:rFonts w:ascii="Calibri" w:eastAsia="Calibri" w:hAnsi="Calibri" w:cs="Calibri"/>
          <w:sz w:val="22"/>
          <w:szCs w:val="22"/>
          <w:lang w:val="en-GB"/>
        </w:rPr>
        <w:t>d.</w:t>
      </w:r>
      <w:r w:rsidRPr="00AC7BA9">
        <w:rPr>
          <w:rFonts w:ascii="Calibri" w:eastAsia="Calibri" w:hAnsi="Calibri" w:cs="Calibri"/>
          <w:iCs/>
          <w:sz w:val="22"/>
          <w:szCs w:val="22"/>
          <w:lang w:val="en-GB"/>
        </w:rPr>
        <w:t xml:space="preserve"> </w:t>
      </w:r>
      <w:r w:rsidRPr="00FF305C">
        <w:rPr>
          <w:rFonts w:ascii="Calibri" w:eastAsia="Calibri" w:hAnsi="Calibri" w:cs="Calibri"/>
          <w:iCs/>
          <w:sz w:val="22"/>
          <w:szCs w:val="22"/>
          <w:lang w:val="en-GB"/>
        </w:rPr>
        <w:t xml:space="preserve">The characteristics of interest included the date of peak abundance, i.e. the date when the predicted number of </w:t>
      </w:r>
      <w:r w:rsidRPr="00173995">
        <w:rPr>
          <w:rFonts w:ascii="Calibri" w:eastAsia="Calibri" w:hAnsi="Calibri" w:cs="Calibri"/>
          <w:i/>
          <w:iCs/>
          <w:sz w:val="22"/>
          <w:szCs w:val="22"/>
          <w:lang w:val="en-GB"/>
        </w:rPr>
        <w:t xml:space="preserve">I. </w:t>
      </w:r>
      <w:proofErr w:type="spellStart"/>
      <w:r w:rsidRPr="00173995">
        <w:rPr>
          <w:rFonts w:ascii="Calibri" w:eastAsia="Calibri" w:hAnsi="Calibri" w:cs="Calibri"/>
          <w:i/>
          <w:iCs/>
          <w:sz w:val="22"/>
          <w:szCs w:val="22"/>
          <w:lang w:val="en-GB"/>
        </w:rPr>
        <w:t>ricinus</w:t>
      </w:r>
      <w:proofErr w:type="spellEnd"/>
      <w:r w:rsidRPr="00FF305C">
        <w:rPr>
          <w:rFonts w:ascii="Calibri" w:eastAsia="Calibri" w:hAnsi="Calibri" w:cs="Calibri"/>
          <w:iCs/>
          <w:sz w:val="22"/>
          <w:szCs w:val="22"/>
          <w:lang w:val="en-GB"/>
        </w:rPr>
        <w:t xml:space="preserve"> was highest.</w:t>
      </w:r>
      <w:r w:rsidR="0060030E" w:rsidRPr="00346BE1">
        <w:rPr>
          <w:rFonts w:ascii="Calibri" w:eastAsia="Calibri" w:hAnsi="Calibri" w:cs="Calibri"/>
          <w:sz w:val="22"/>
          <w:szCs w:val="22"/>
          <w:lang w:val="en-GB"/>
        </w:rPr>
        <w:t xml:space="preserve"> </w:t>
      </w:r>
      <w:r>
        <w:rPr>
          <w:rFonts w:ascii="Calibri" w:eastAsia="Calibri" w:hAnsi="Calibri" w:cs="Calibri"/>
          <w:sz w:val="22"/>
          <w:szCs w:val="22"/>
          <w:lang w:val="en-GB"/>
        </w:rPr>
        <w:t xml:space="preserve">The relation of </w:t>
      </w:r>
      <w:r w:rsidR="007A6F02" w:rsidRPr="00346BE1">
        <w:rPr>
          <w:rFonts w:ascii="Calibri" w:eastAsia="Calibri" w:hAnsi="Calibri" w:cs="Calibri"/>
          <w:sz w:val="22"/>
          <w:szCs w:val="22"/>
          <w:lang w:val="en-GB"/>
        </w:rPr>
        <w:t xml:space="preserve">the </w:t>
      </w:r>
      <w:r>
        <w:rPr>
          <w:rFonts w:ascii="Calibri" w:eastAsia="Calibri" w:hAnsi="Calibri" w:cs="Calibri"/>
          <w:sz w:val="22"/>
          <w:szCs w:val="22"/>
          <w:lang w:val="en-GB"/>
        </w:rPr>
        <w:t xml:space="preserve">peak dates </w:t>
      </w:r>
      <w:r w:rsidR="005B64DF" w:rsidRPr="00346BE1">
        <w:rPr>
          <w:rFonts w:ascii="Calibri" w:eastAsia="Calibri" w:hAnsi="Calibri" w:cs="Calibri"/>
          <w:sz w:val="22"/>
          <w:szCs w:val="22"/>
          <w:lang w:val="en-GB"/>
        </w:rPr>
        <w:t xml:space="preserve">with cumulative </w:t>
      </w:r>
      <w:r w:rsidR="00082807" w:rsidRPr="00346BE1">
        <w:rPr>
          <w:rFonts w:ascii="Calibri" w:eastAsia="Calibri" w:hAnsi="Calibri" w:cs="Calibri"/>
          <w:sz w:val="22"/>
          <w:szCs w:val="22"/>
          <w:lang w:val="en-GB"/>
        </w:rPr>
        <w:t xml:space="preserve">mean </w:t>
      </w:r>
      <w:r w:rsidR="005B64DF" w:rsidRPr="00346BE1">
        <w:rPr>
          <w:rFonts w:ascii="Calibri" w:eastAsia="Calibri" w:hAnsi="Calibri" w:cs="Calibri"/>
          <w:sz w:val="22"/>
          <w:szCs w:val="22"/>
          <w:lang w:val="en-GB"/>
        </w:rPr>
        <w:t>temperature</w:t>
      </w:r>
      <w:r>
        <w:rPr>
          <w:rFonts w:ascii="Calibri" w:eastAsia="Calibri" w:hAnsi="Calibri" w:cs="Calibri"/>
          <w:sz w:val="22"/>
          <w:szCs w:val="22"/>
          <w:lang w:val="en-GB"/>
        </w:rPr>
        <w:t>s</w:t>
      </w:r>
      <w:r w:rsidR="005B64DF" w:rsidRPr="00346BE1">
        <w:rPr>
          <w:rFonts w:ascii="Calibri" w:eastAsia="Calibri" w:hAnsi="Calibri" w:cs="Calibri"/>
          <w:sz w:val="22"/>
          <w:szCs w:val="22"/>
          <w:lang w:val="en-GB"/>
        </w:rPr>
        <w:t xml:space="preserve"> w</w:t>
      </w:r>
      <w:r>
        <w:rPr>
          <w:rFonts w:ascii="Calibri" w:eastAsia="Calibri" w:hAnsi="Calibri" w:cs="Calibri"/>
          <w:sz w:val="22"/>
          <w:szCs w:val="22"/>
          <w:lang w:val="en-GB"/>
        </w:rPr>
        <w:t>ere</w:t>
      </w:r>
      <w:r w:rsidR="005B64DF" w:rsidRPr="00346BE1">
        <w:rPr>
          <w:rFonts w:ascii="Calibri" w:eastAsia="Calibri" w:hAnsi="Calibri" w:cs="Calibri"/>
          <w:sz w:val="22"/>
          <w:szCs w:val="22"/>
          <w:lang w:val="en-GB"/>
        </w:rPr>
        <w:t xml:space="preserve"> investigated.</w:t>
      </w:r>
    </w:p>
    <w:p w14:paraId="1E9218DF" w14:textId="17B2263F" w:rsidR="006D6930" w:rsidRPr="00346BE1" w:rsidRDefault="00D11713" w:rsidP="00177775">
      <w:pPr>
        <w:spacing w:line="360" w:lineRule="auto"/>
        <w:jc w:val="both"/>
        <w:rPr>
          <w:rFonts w:ascii="Calibri" w:eastAsia="Calibri" w:hAnsi="Calibri" w:cs="Calibri"/>
          <w:sz w:val="22"/>
          <w:szCs w:val="22"/>
          <w:lang w:val="en-GB"/>
        </w:rPr>
      </w:pPr>
      <w:del w:id="23" w:author="Thierry Hoch" w:date="2023-09-01T20:01:00Z">
        <w:r w:rsidRPr="008561A3" w:rsidDel="00CA50BE">
          <w:rPr>
            <w:rFonts w:ascii="Calibri" w:eastAsia="Calibri" w:hAnsi="Calibri" w:cs="Calibri"/>
            <w:sz w:val="22"/>
            <w:szCs w:val="22"/>
            <w:lang w:val="en-GB"/>
          </w:rPr>
          <w:delText>On the contrary to</w:delText>
        </w:r>
      </w:del>
      <w:ins w:id="24" w:author="Thierry Hoch" w:date="2023-09-01T20:01:00Z">
        <w:r w:rsidR="00CA50BE">
          <w:rPr>
            <w:rFonts w:ascii="Calibri" w:eastAsia="Calibri" w:hAnsi="Calibri" w:cs="Calibri"/>
            <w:sz w:val="22"/>
            <w:szCs w:val="22"/>
            <w:lang w:val="en-GB"/>
          </w:rPr>
          <w:t>Unlike</w:t>
        </w:r>
      </w:ins>
      <w:r w:rsidRPr="008561A3">
        <w:rPr>
          <w:rFonts w:ascii="Calibri" w:eastAsia="Calibri" w:hAnsi="Calibri" w:cs="Calibri"/>
          <w:sz w:val="22"/>
          <w:szCs w:val="22"/>
          <w:lang w:val="en-GB"/>
        </w:rPr>
        <w:t xml:space="preserve"> peak tick abundance, which depends on many factors which have not been accoun</w:t>
      </w:r>
      <w:r w:rsidR="00625EE9" w:rsidRPr="00625EE9">
        <w:rPr>
          <w:rFonts w:ascii="Calibri" w:eastAsia="Calibri" w:hAnsi="Calibri" w:cs="Calibri"/>
          <w:sz w:val="22"/>
          <w:szCs w:val="22"/>
          <w:lang w:val="en-GB"/>
        </w:rPr>
        <w:t>ted for in the model (e.g. host abundance</w:t>
      </w:r>
      <w:r w:rsidRPr="008561A3">
        <w:rPr>
          <w:rFonts w:ascii="Calibri" w:eastAsia="Calibri" w:hAnsi="Calibri" w:cs="Calibri"/>
          <w:sz w:val="22"/>
          <w:szCs w:val="22"/>
          <w:lang w:val="en-GB"/>
        </w:rPr>
        <w:t xml:space="preserve">), we hypothesize that winter </w:t>
      </w:r>
      <w:r w:rsidR="00625EE9">
        <w:rPr>
          <w:rFonts w:ascii="Calibri" w:eastAsia="Calibri" w:hAnsi="Calibri" w:cs="Calibri"/>
          <w:sz w:val="22"/>
          <w:szCs w:val="22"/>
          <w:lang w:val="en-GB"/>
        </w:rPr>
        <w:t xml:space="preserve">tick </w:t>
      </w:r>
      <w:r w:rsidRPr="008561A3">
        <w:rPr>
          <w:rFonts w:ascii="Calibri" w:eastAsia="Calibri" w:hAnsi="Calibri" w:cs="Calibri"/>
          <w:sz w:val="22"/>
          <w:szCs w:val="22"/>
          <w:lang w:val="en-GB"/>
        </w:rPr>
        <w:t>abundance relates to corresponding temperature, which has an influence on tick activity. To analyse these potential links</w:t>
      </w:r>
      <w:r w:rsidR="007770AA" w:rsidRPr="00346BE1">
        <w:rPr>
          <w:rFonts w:ascii="Calibri" w:eastAsia="Calibri" w:hAnsi="Calibri" w:cs="Calibri"/>
          <w:sz w:val="22"/>
          <w:szCs w:val="22"/>
          <w:lang w:val="en-GB"/>
        </w:rPr>
        <w:t xml:space="preserve">, </w:t>
      </w:r>
      <w:r w:rsidR="005B64DF" w:rsidRPr="00346BE1">
        <w:rPr>
          <w:rFonts w:ascii="Calibri" w:eastAsia="Calibri" w:hAnsi="Calibri" w:cs="Calibri"/>
          <w:sz w:val="22"/>
          <w:szCs w:val="22"/>
          <w:lang w:val="en-GB"/>
        </w:rPr>
        <w:t xml:space="preserve">the average January </w:t>
      </w:r>
      <w:r w:rsidR="00D42257">
        <w:rPr>
          <w:rFonts w:ascii="Calibri" w:eastAsia="Calibri" w:hAnsi="Calibri" w:cs="Calibri"/>
          <w:sz w:val="22"/>
          <w:szCs w:val="22"/>
          <w:lang w:val="en-GB"/>
        </w:rPr>
        <w:t xml:space="preserve">daily </w:t>
      </w:r>
      <w:r w:rsidR="007770AA" w:rsidRPr="00346BE1">
        <w:rPr>
          <w:rFonts w:ascii="Calibri" w:eastAsia="Calibri" w:hAnsi="Calibri" w:cs="Calibri"/>
          <w:sz w:val="22"/>
          <w:szCs w:val="22"/>
          <w:lang w:val="en-GB"/>
        </w:rPr>
        <w:t xml:space="preserve">mean </w:t>
      </w:r>
      <w:r w:rsidR="005B64DF" w:rsidRPr="00346BE1">
        <w:rPr>
          <w:rFonts w:ascii="Calibri" w:eastAsia="Calibri" w:hAnsi="Calibri" w:cs="Calibri"/>
          <w:sz w:val="22"/>
          <w:szCs w:val="22"/>
          <w:lang w:val="en-GB"/>
        </w:rPr>
        <w:t>temperature</w:t>
      </w:r>
      <w:r w:rsidR="007770AA" w:rsidRPr="00346BE1">
        <w:rPr>
          <w:rFonts w:ascii="Calibri" w:eastAsia="Calibri" w:hAnsi="Calibri" w:cs="Calibri"/>
          <w:sz w:val="22"/>
          <w:szCs w:val="22"/>
          <w:lang w:val="en-GB"/>
        </w:rPr>
        <w:t xml:space="preserve"> </w:t>
      </w:r>
      <w:r w:rsidR="00640964" w:rsidRPr="00346BE1">
        <w:rPr>
          <w:rFonts w:ascii="Calibri" w:eastAsia="Calibri" w:hAnsi="Calibri" w:cs="Calibri"/>
          <w:sz w:val="22"/>
          <w:szCs w:val="22"/>
          <w:lang w:val="en-GB"/>
        </w:rPr>
        <w:t>was</w:t>
      </w:r>
      <w:r w:rsidR="008D4A75" w:rsidRPr="00346BE1">
        <w:rPr>
          <w:rFonts w:ascii="Calibri" w:eastAsia="Calibri" w:hAnsi="Calibri" w:cs="Calibri"/>
          <w:sz w:val="22"/>
          <w:szCs w:val="22"/>
          <w:lang w:val="en-GB"/>
        </w:rPr>
        <w:t xml:space="preserve"> </w:t>
      </w:r>
      <w:r w:rsidR="00B37653">
        <w:rPr>
          <w:rFonts w:ascii="Calibri" w:eastAsia="Calibri" w:hAnsi="Calibri" w:cs="Calibri"/>
          <w:sz w:val="22"/>
          <w:szCs w:val="22"/>
          <w:lang w:val="en-GB"/>
        </w:rPr>
        <w:t>relat</w:t>
      </w:r>
      <w:r w:rsidR="007770AA" w:rsidRPr="00346BE1">
        <w:rPr>
          <w:rFonts w:ascii="Calibri" w:eastAsia="Calibri" w:hAnsi="Calibri" w:cs="Calibri"/>
          <w:sz w:val="22"/>
          <w:szCs w:val="22"/>
          <w:lang w:val="en-GB"/>
        </w:rPr>
        <w:t>ed to the</w:t>
      </w:r>
      <w:r w:rsidR="005B64DF" w:rsidRPr="00346BE1">
        <w:rPr>
          <w:rFonts w:ascii="Calibri" w:eastAsia="Calibri" w:hAnsi="Calibri" w:cs="Calibri"/>
          <w:sz w:val="22"/>
          <w:szCs w:val="22"/>
          <w:lang w:val="en-GB"/>
        </w:rPr>
        <w:t xml:space="preserve"> corresponding estimated</w:t>
      </w:r>
      <w:r w:rsidR="004B5107" w:rsidRPr="00346BE1">
        <w:rPr>
          <w:rFonts w:ascii="Calibri" w:eastAsia="Calibri" w:hAnsi="Calibri" w:cs="Calibri"/>
          <w:sz w:val="22"/>
          <w:szCs w:val="22"/>
          <w:lang w:val="en-GB"/>
        </w:rPr>
        <w:t xml:space="preserve"> mean</w:t>
      </w:r>
      <w:r w:rsidR="005B64DF" w:rsidRPr="00346BE1">
        <w:rPr>
          <w:rFonts w:ascii="Calibri" w:eastAsia="Calibri" w:hAnsi="Calibri" w:cs="Calibri"/>
          <w:sz w:val="22"/>
          <w:szCs w:val="22"/>
          <w:lang w:val="en-GB"/>
        </w:rPr>
        <w:t xml:space="preserve"> </w:t>
      </w:r>
      <w:r w:rsidR="00C774E9" w:rsidRPr="00346BE1">
        <w:rPr>
          <w:rFonts w:ascii="Calibri" w:eastAsia="Calibri" w:hAnsi="Calibri" w:cs="Calibri"/>
          <w:sz w:val="22"/>
          <w:szCs w:val="22"/>
          <w:lang w:val="en-GB"/>
        </w:rPr>
        <w:t xml:space="preserve">tick </w:t>
      </w:r>
      <w:r w:rsidR="005B64DF" w:rsidRPr="00346BE1">
        <w:rPr>
          <w:rFonts w:ascii="Calibri" w:eastAsia="Calibri" w:hAnsi="Calibri" w:cs="Calibri"/>
          <w:sz w:val="22"/>
          <w:szCs w:val="22"/>
          <w:lang w:val="en-GB"/>
        </w:rPr>
        <w:t>abundance.</w:t>
      </w:r>
      <w:r w:rsidR="009E3887" w:rsidRPr="00346BE1">
        <w:rPr>
          <w:rFonts w:ascii="Calibri" w:eastAsia="Calibri" w:hAnsi="Calibri" w:cs="Calibri"/>
          <w:sz w:val="22"/>
          <w:szCs w:val="22"/>
          <w:lang w:val="en-GB"/>
        </w:rPr>
        <w:t xml:space="preserve"> </w:t>
      </w:r>
      <w:r w:rsidR="00640964" w:rsidRPr="00346BE1">
        <w:rPr>
          <w:rFonts w:ascii="Calibri" w:eastAsia="Calibri" w:hAnsi="Calibri" w:cs="Calibri"/>
          <w:sz w:val="22"/>
          <w:szCs w:val="22"/>
          <w:lang w:val="en-GB"/>
        </w:rPr>
        <w:t xml:space="preserve">To improve </w:t>
      </w:r>
      <w:r w:rsidR="009E3887" w:rsidRPr="00346BE1">
        <w:rPr>
          <w:rFonts w:ascii="Calibri" w:eastAsia="Calibri" w:hAnsi="Calibri" w:cs="Calibri"/>
          <w:sz w:val="22"/>
          <w:szCs w:val="22"/>
          <w:lang w:val="en-GB"/>
        </w:rPr>
        <w:t xml:space="preserve">comparability </w:t>
      </w:r>
      <w:r w:rsidR="00640964" w:rsidRPr="00346BE1">
        <w:rPr>
          <w:rFonts w:ascii="Calibri" w:eastAsia="Calibri" w:hAnsi="Calibri" w:cs="Calibri"/>
          <w:sz w:val="22"/>
          <w:szCs w:val="22"/>
          <w:lang w:val="en-GB"/>
        </w:rPr>
        <w:t xml:space="preserve">among </w:t>
      </w:r>
      <w:r w:rsidR="009E3887" w:rsidRPr="00346BE1">
        <w:rPr>
          <w:rFonts w:ascii="Calibri" w:eastAsia="Calibri" w:hAnsi="Calibri" w:cs="Calibri"/>
          <w:sz w:val="22"/>
          <w:szCs w:val="22"/>
          <w:lang w:val="en-GB"/>
        </w:rPr>
        <w:t xml:space="preserve">sites, average tick abundance in </w:t>
      </w:r>
      <w:r w:rsidR="00F54AF9" w:rsidRPr="00346BE1">
        <w:rPr>
          <w:rFonts w:ascii="Calibri" w:eastAsia="Calibri" w:hAnsi="Calibri" w:cs="Calibri"/>
          <w:sz w:val="22"/>
          <w:szCs w:val="22"/>
          <w:lang w:val="en-GB"/>
        </w:rPr>
        <w:t>January was standardized by its maximum value in each site.</w:t>
      </w:r>
      <w:r w:rsidR="00FD5F8D">
        <w:rPr>
          <w:rFonts w:ascii="Calibri" w:eastAsia="Calibri" w:hAnsi="Calibri" w:cs="Calibri"/>
          <w:sz w:val="22"/>
          <w:szCs w:val="22"/>
          <w:lang w:val="en-GB"/>
        </w:rPr>
        <w:t xml:space="preserve"> Similarly, as VPD is recognized to lower tick activity </w:t>
      </w:r>
      <w:r w:rsidR="00F546E9" w:rsidRPr="008561A3">
        <w:rPr>
          <w:rFonts w:ascii="Calibri" w:eastAsia="Calibri" w:hAnsi="Calibri" w:cs="Calibri"/>
          <w:sz w:val="22"/>
          <w:szCs w:val="22"/>
          <w:lang w:val="en-GB"/>
        </w:rPr>
        <w:t>(Vail and Smith, 1998</w:t>
      </w:r>
      <w:r w:rsidR="00FD5F8D" w:rsidRPr="008561A3">
        <w:rPr>
          <w:rFonts w:ascii="Calibri" w:eastAsia="Calibri" w:hAnsi="Calibri" w:cs="Calibri"/>
          <w:sz w:val="22"/>
          <w:szCs w:val="22"/>
          <w:lang w:val="en-GB"/>
        </w:rPr>
        <w:t>)</w:t>
      </w:r>
      <w:r w:rsidR="00FD5F8D">
        <w:rPr>
          <w:rFonts w:ascii="Calibri" w:eastAsia="Calibri" w:hAnsi="Calibri" w:cs="Calibri"/>
          <w:sz w:val="22"/>
          <w:szCs w:val="22"/>
          <w:lang w:val="en-GB"/>
        </w:rPr>
        <w:t xml:space="preserve">, we </w:t>
      </w:r>
      <w:r w:rsidR="00B37653">
        <w:rPr>
          <w:rFonts w:ascii="Calibri" w:eastAsia="Calibri" w:hAnsi="Calibri" w:cs="Calibri"/>
          <w:sz w:val="22"/>
          <w:szCs w:val="22"/>
          <w:lang w:val="en-GB"/>
        </w:rPr>
        <w:t>link</w:t>
      </w:r>
      <w:r w:rsidR="00FD5F8D">
        <w:rPr>
          <w:rFonts w:ascii="Calibri" w:eastAsia="Calibri" w:hAnsi="Calibri" w:cs="Calibri"/>
          <w:sz w:val="22"/>
          <w:szCs w:val="22"/>
          <w:lang w:val="en-GB"/>
        </w:rPr>
        <w:t xml:space="preserve">ed the average August VDP </w:t>
      </w:r>
      <w:r w:rsidR="00B37653">
        <w:rPr>
          <w:rFonts w:ascii="Calibri" w:eastAsia="Calibri" w:hAnsi="Calibri" w:cs="Calibri"/>
          <w:sz w:val="22"/>
          <w:szCs w:val="22"/>
          <w:lang w:val="en-GB"/>
        </w:rPr>
        <w:t>to</w:t>
      </w:r>
      <w:r w:rsidR="00D42257">
        <w:rPr>
          <w:rFonts w:ascii="Calibri" w:eastAsia="Calibri" w:hAnsi="Calibri" w:cs="Calibri"/>
          <w:sz w:val="22"/>
          <w:szCs w:val="22"/>
          <w:lang w:val="en-GB"/>
        </w:rPr>
        <w:t xml:space="preserve"> the corresponding relative tick abundance.</w:t>
      </w:r>
    </w:p>
    <w:p w14:paraId="5FF087FE" w14:textId="77777777" w:rsidR="005B64DF" w:rsidRPr="00346BE1" w:rsidRDefault="005B64DF" w:rsidP="00177775">
      <w:pPr>
        <w:spacing w:line="360" w:lineRule="auto"/>
        <w:jc w:val="both"/>
        <w:rPr>
          <w:rFonts w:ascii="Calibri" w:eastAsia="Calibri" w:hAnsi="Calibri" w:cs="Calibri"/>
          <w:sz w:val="22"/>
          <w:szCs w:val="22"/>
          <w:lang w:val="en-GB"/>
        </w:rPr>
      </w:pPr>
    </w:p>
    <w:p w14:paraId="0000002D" w14:textId="77777777" w:rsidR="00327208" w:rsidRPr="00346BE1" w:rsidRDefault="007C389E" w:rsidP="00177775">
      <w:pPr>
        <w:spacing w:line="360" w:lineRule="auto"/>
        <w:jc w:val="both"/>
        <w:rPr>
          <w:rFonts w:ascii="Calibri" w:eastAsia="Calibri" w:hAnsi="Calibri" w:cs="Calibri"/>
          <w:b/>
          <w:sz w:val="22"/>
          <w:szCs w:val="22"/>
          <w:lang w:val="en-GB"/>
        </w:rPr>
      </w:pPr>
      <w:r w:rsidRPr="00346BE1">
        <w:rPr>
          <w:rFonts w:ascii="Calibri" w:eastAsia="Calibri" w:hAnsi="Calibri" w:cs="Calibri"/>
          <w:b/>
          <w:sz w:val="22"/>
          <w:szCs w:val="22"/>
          <w:lang w:val="en-GB"/>
        </w:rPr>
        <w:t>Results</w:t>
      </w:r>
    </w:p>
    <w:p w14:paraId="0000002E" w14:textId="77777777" w:rsidR="00327208" w:rsidRPr="00346BE1" w:rsidRDefault="00327208" w:rsidP="00177775">
      <w:pPr>
        <w:spacing w:line="360" w:lineRule="auto"/>
        <w:jc w:val="both"/>
        <w:rPr>
          <w:rFonts w:ascii="Calibri" w:eastAsia="Calibri" w:hAnsi="Calibri" w:cs="Calibri"/>
          <w:sz w:val="22"/>
          <w:szCs w:val="22"/>
          <w:lang w:val="en-GB"/>
        </w:rPr>
      </w:pPr>
    </w:p>
    <w:p w14:paraId="0000002F" w14:textId="69D11FFC" w:rsidR="00327208" w:rsidRPr="00346BE1" w:rsidRDefault="003C6E85" w:rsidP="00177775">
      <w:pPr>
        <w:spacing w:line="360" w:lineRule="auto"/>
        <w:jc w:val="both"/>
        <w:rPr>
          <w:rFonts w:ascii="Calibri" w:eastAsia="Calibri" w:hAnsi="Calibri" w:cs="Calibri"/>
          <w:i/>
          <w:sz w:val="22"/>
          <w:szCs w:val="22"/>
          <w:lang w:val="en-GB"/>
        </w:rPr>
      </w:pPr>
      <w:r w:rsidRPr="00346BE1">
        <w:rPr>
          <w:rFonts w:ascii="Calibri" w:eastAsia="Calibri" w:hAnsi="Calibri" w:cs="Calibri"/>
          <w:i/>
          <w:sz w:val="22"/>
          <w:szCs w:val="22"/>
          <w:lang w:val="en-GB"/>
        </w:rPr>
        <w:t>S</w:t>
      </w:r>
      <w:r w:rsidR="007C389E" w:rsidRPr="00346BE1">
        <w:rPr>
          <w:rFonts w:ascii="Calibri" w:eastAsia="Calibri" w:hAnsi="Calibri" w:cs="Calibri"/>
          <w:i/>
          <w:sz w:val="22"/>
          <w:szCs w:val="22"/>
          <w:lang w:val="en-GB"/>
        </w:rPr>
        <w:t>easonal patterns of</w:t>
      </w:r>
      <w:r w:rsidRPr="00346BE1">
        <w:rPr>
          <w:rFonts w:ascii="Calibri" w:eastAsia="Calibri" w:hAnsi="Calibri" w:cs="Calibri"/>
          <w:i/>
          <w:sz w:val="22"/>
          <w:szCs w:val="22"/>
          <w:lang w:val="en-GB"/>
        </w:rPr>
        <w:t xml:space="preserve"> observed</w:t>
      </w:r>
      <w:r w:rsidR="007C389E" w:rsidRPr="00346BE1">
        <w:rPr>
          <w:rFonts w:ascii="Calibri" w:eastAsia="Calibri" w:hAnsi="Calibri" w:cs="Calibri"/>
          <w:i/>
          <w:sz w:val="22"/>
          <w:szCs w:val="22"/>
          <w:lang w:val="en-GB"/>
        </w:rPr>
        <w:t xml:space="preserve"> </w:t>
      </w:r>
      <w:r w:rsidR="007C389E" w:rsidRPr="00346BE1">
        <w:rPr>
          <w:rFonts w:ascii="Calibri" w:eastAsia="Calibri" w:hAnsi="Calibri" w:cs="Calibri"/>
          <w:sz w:val="22"/>
          <w:szCs w:val="22"/>
          <w:lang w:val="en-GB"/>
        </w:rPr>
        <w:t xml:space="preserve">I. </w:t>
      </w:r>
      <w:proofErr w:type="spellStart"/>
      <w:r w:rsidR="007C389E" w:rsidRPr="00346BE1">
        <w:rPr>
          <w:rFonts w:ascii="Calibri" w:eastAsia="Calibri" w:hAnsi="Calibri" w:cs="Calibri"/>
          <w:sz w:val="22"/>
          <w:szCs w:val="22"/>
          <w:lang w:val="en-GB"/>
        </w:rPr>
        <w:t>ricinus</w:t>
      </w:r>
      <w:proofErr w:type="spellEnd"/>
      <w:r w:rsidR="007C389E" w:rsidRPr="00346BE1">
        <w:rPr>
          <w:rFonts w:ascii="Calibri" w:eastAsia="Calibri" w:hAnsi="Calibri" w:cs="Calibri"/>
          <w:i/>
          <w:sz w:val="22"/>
          <w:szCs w:val="22"/>
          <w:lang w:val="en-GB"/>
        </w:rPr>
        <w:t xml:space="preserve"> </w:t>
      </w:r>
      <w:r w:rsidR="00C57B26">
        <w:rPr>
          <w:rFonts w:ascii="Calibri" w:eastAsia="Calibri" w:hAnsi="Calibri" w:cs="Calibri"/>
          <w:i/>
          <w:sz w:val="22"/>
          <w:szCs w:val="22"/>
          <w:lang w:val="en-GB"/>
        </w:rPr>
        <w:t>nymph</w:t>
      </w:r>
      <w:r w:rsidR="007C389E" w:rsidRPr="00346BE1">
        <w:rPr>
          <w:rFonts w:ascii="Calibri" w:eastAsia="Calibri" w:hAnsi="Calibri" w:cs="Calibri"/>
          <w:i/>
          <w:sz w:val="22"/>
          <w:szCs w:val="22"/>
          <w:lang w:val="en-GB"/>
        </w:rPr>
        <w:t xml:space="preserve"> abundance at the different sites </w:t>
      </w:r>
    </w:p>
    <w:p w14:paraId="00000030" w14:textId="77777777" w:rsidR="00327208" w:rsidRPr="00346BE1" w:rsidRDefault="00327208" w:rsidP="00177775">
      <w:pPr>
        <w:spacing w:line="360" w:lineRule="auto"/>
        <w:jc w:val="both"/>
        <w:rPr>
          <w:rFonts w:ascii="Calibri" w:eastAsia="Calibri" w:hAnsi="Calibri" w:cs="Calibri"/>
          <w:sz w:val="22"/>
          <w:szCs w:val="22"/>
          <w:lang w:val="en-GB"/>
        </w:rPr>
      </w:pPr>
    </w:p>
    <w:p w14:paraId="00000032" w14:textId="787AFECD"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Figure 2 shows the natural logarithm of the number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i/>
          <w:sz w:val="22"/>
          <w:szCs w:val="22"/>
          <w:lang w:val="en-GB"/>
        </w:rPr>
        <w:t xml:space="preserve"> </w:t>
      </w:r>
      <w:r w:rsidRPr="00346BE1">
        <w:rPr>
          <w:rFonts w:ascii="Calibri" w:eastAsia="Calibri" w:hAnsi="Calibri" w:cs="Calibri"/>
          <w:sz w:val="22"/>
          <w:szCs w:val="22"/>
          <w:lang w:val="en-GB"/>
        </w:rPr>
        <w:t xml:space="preserve">nymphs (+1) collected as a function of the day of the year, for the </w:t>
      </w:r>
      <w:r w:rsidR="00832CFE" w:rsidRPr="00346BE1">
        <w:rPr>
          <w:rFonts w:ascii="Calibri" w:eastAsia="Calibri" w:hAnsi="Calibri" w:cs="Calibri"/>
          <w:sz w:val="22"/>
          <w:szCs w:val="22"/>
          <w:lang w:val="en-GB"/>
        </w:rPr>
        <w:t xml:space="preserve">eight </w:t>
      </w:r>
      <w:r w:rsidRPr="00346BE1">
        <w:rPr>
          <w:rFonts w:ascii="Calibri" w:eastAsia="Calibri" w:hAnsi="Calibri" w:cs="Calibri"/>
          <w:sz w:val="22"/>
          <w:szCs w:val="22"/>
          <w:lang w:val="en-GB"/>
        </w:rPr>
        <w:t xml:space="preserve">sites and </w:t>
      </w:r>
      <w:r w:rsidR="007865A5" w:rsidRPr="00346BE1">
        <w:rPr>
          <w:rFonts w:ascii="Calibri" w:eastAsia="Calibri" w:hAnsi="Calibri" w:cs="Calibri"/>
          <w:sz w:val="22"/>
          <w:szCs w:val="22"/>
          <w:lang w:val="en-GB"/>
        </w:rPr>
        <w:t>seven</w:t>
      </w:r>
      <w:r w:rsidRPr="00346BE1">
        <w:rPr>
          <w:rFonts w:ascii="Calibri" w:eastAsia="Calibri" w:hAnsi="Calibri" w:cs="Calibri"/>
          <w:sz w:val="22"/>
          <w:szCs w:val="22"/>
          <w:lang w:val="en-GB"/>
        </w:rPr>
        <w:t xml:space="preserve"> years of collection. </w:t>
      </w:r>
      <w:r w:rsidR="00832CFE" w:rsidRPr="00346BE1">
        <w:rPr>
          <w:rFonts w:ascii="Calibri" w:eastAsia="Calibri" w:hAnsi="Calibri" w:cs="Calibri"/>
          <w:sz w:val="22"/>
          <w:szCs w:val="22"/>
          <w:lang w:val="en-GB"/>
        </w:rPr>
        <w:t xml:space="preserve">At </w:t>
      </w:r>
      <w:r w:rsidRPr="00346BE1">
        <w:rPr>
          <w:rFonts w:ascii="Calibri" w:eastAsia="Calibri" w:hAnsi="Calibri" w:cs="Calibri"/>
          <w:sz w:val="22"/>
          <w:szCs w:val="22"/>
          <w:lang w:val="en-GB"/>
        </w:rPr>
        <w:t>a</w:t>
      </w:r>
      <w:r w:rsidR="00832CFE" w:rsidRPr="00346BE1">
        <w:rPr>
          <w:rFonts w:ascii="Calibri" w:eastAsia="Calibri" w:hAnsi="Calibri" w:cs="Calibri"/>
          <w:sz w:val="22"/>
          <w:szCs w:val="22"/>
          <w:lang w:val="en-GB"/>
        </w:rPr>
        <w:t xml:space="preserve"> given</w:t>
      </w:r>
      <w:r w:rsidRPr="00346BE1">
        <w:rPr>
          <w:rFonts w:ascii="Calibri" w:eastAsia="Calibri" w:hAnsi="Calibri" w:cs="Calibri"/>
          <w:sz w:val="22"/>
          <w:szCs w:val="22"/>
          <w:lang w:val="en-GB"/>
        </w:rPr>
        <w:t xml:space="preserve"> site, seasonal patterns were stable over years, whereas </w:t>
      </w:r>
      <w:r w:rsidR="00812DBF" w:rsidRPr="00346BE1">
        <w:rPr>
          <w:rFonts w:ascii="Calibri" w:eastAsia="Calibri" w:hAnsi="Calibri" w:cs="Calibri"/>
          <w:sz w:val="22"/>
          <w:szCs w:val="22"/>
          <w:lang w:val="en-GB"/>
        </w:rPr>
        <w:t>the</w:t>
      </w:r>
      <w:r w:rsidR="00812DBF">
        <w:rPr>
          <w:rFonts w:ascii="Calibri" w:eastAsia="Calibri" w:hAnsi="Calibri" w:cs="Calibri"/>
          <w:sz w:val="22"/>
          <w:szCs w:val="22"/>
          <w:lang w:val="en-GB"/>
        </w:rPr>
        <w:t>re</w:t>
      </w:r>
      <w:r w:rsidR="00812DBF" w:rsidRPr="00346BE1">
        <w:rPr>
          <w:rFonts w:ascii="Calibri" w:eastAsia="Calibri" w:hAnsi="Calibri" w:cs="Calibri"/>
          <w:sz w:val="22"/>
          <w:szCs w:val="22"/>
          <w:lang w:val="en-GB"/>
        </w:rPr>
        <w:t xml:space="preserve"> </w:t>
      </w:r>
      <w:r w:rsidR="00D22DF4" w:rsidRPr="00346BE1">
        <w:rPr>
          <w:rFonts w:ascii="Calibri" w:eastAsia="Calibri" w:hAnsi="Calibri" w:cs="Calibri"/>
          <w:sz w:val="22"/>
          <w:szCs w:val="22"/>
          <w:lang w:val="en-GB"/>
        </w:rPr>
        <w:t xml:space="preserve">were </w:t>
      </w:r>
      <w:r w:rsidR="00832CFE" w:rsidRPr="00346BE1">
        <w:rPr>
          <w:rFonts w:ascii="Calibri" w:eastAsia="Calibri" w:hAnsi="Calibri" w:cs="Calibri"/>
          <w:sz w:val="22"/>
          <w:szCs w:val="22"/>
          <w:lang w:val="en-GB"/>
        </w:rPr>
        <w:t>variations</w:t>
      </w:r>
      <w:r w:rsidR="00D22DF4" w:rsidRPr="00346BE1">
        <w:rPr>
          <w:rFonts w:ascii="Calibri" w:eastAsia="Calibri" w:hAnsi="Calibri" w:cs="Calibri"/>
          <w:sz w:val="22"/>
          <w:szCs w:val="22"/>
          <w:lang w:val="en-GB"/>
        </w:rPr>
        <w:t xml:space="preserve"> </w:t>
      </w:r>
      <w:r w:rsidR="00C57B26">
        <w:rPr>
          <w:rFonts w:ascii="Calibri" w:eastAsia="Calibri" w:hAnsi="Calibri" w:cs="Calibri"/>
          <w:sz w:val="22"/>
          <w:szCs w:val="22"/>
          <w:lang w:val="en-GB"/>
        </w:rPr>
        <w:t>between</w:t>
      </w:r>
      <w:r w:rsidR="003C6E85"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sites</w:t>
      </w:r>
      <w:r w:rsidR="003C6E85" w:rsidRPr="00346BE1">
        <w:rPr>
          <w:rFonts w:ascii="Calibri" w:eastAsia="Calibri" w:hAnsi="Calibri" w:cs="Calibri"/>
          <w:sz w:val="22"/>
          <w:szCs w:val="22"/>
          <w:lang w:val="en-GB"/>
        </w:rPr>
        <w:t xml:space="preserve"> exhibiting different patterns</w:t>
      </w:r>
      <w:r w:rsidRPr="00346BE1">
        <w:rPr>
          <w:rFonts w:ascii="Calibri" w:eastAsia="Calibri" w:hAnsi="Calibri" w:cs="Calibri"/>
          <w:sz w:val="22"/>
          <w:szCs w:val="22"/>
          <w:lang w:val="en-GB"/>
        </w:rPr>
        <w:t xml:space="preserve">. Therefore, we fitted different models for the different locations, including data from all years for each site. When there were </w:t>
      </w:r>
      <w:r w:rsidR="00D22DF4" w:rsidRPr="00346BE1">
        <w:rPr>
          <w:rFonts w:ascii="Calibri" w:eastAsia="Calibri" w:hAnsi="Calibri" w:cs="Calibri"/>
          <w:sz w:val="22"/>
          <w:szCs w:val="22"/>
          <w:lang w:val="en-GB"/>
        </w:rPr>
        <w:t>two</w:t>
      </w:r>
      <w:r w:rsidRPr="00346BE1">
        <w:rPr>
          <w:rFonts w:ascii="Calibri" w:eastAsia="Calibri" w:hAnsi="Calibri" w:cs="Calibri"/>
          <w:sz w:val="22"/>
          <w:szCs w:val="22"/>
          <w:lang w:val="en-GB"/>
        </w:rPr>
        <w:t xml:space="preserve"> sites for the same location (</w:t>
      </w:r>
      <w:r w:rsidRPr="00346BE1">
        <w:rPr>
          <w:rFonts w:ascii="Calibri" w:eastAsia="Calibri" w:hAnsi="Calibri" w:cs="Calibri"/>
          <w:i/>
          <w:sz w:val="22"/>
          <w:szCs w:val="22"/>
          <w:lang w:val="en-GB"/>
        </w:rPr>
        <w:t>i.e.</w:t>
      </w:r>
      <w:r w:rsidRPr="00346BE1">
        <w:rPr>
          <w:rFonts w:ascii="Calibri" w:eastAsia="Calibri" w:hAnsi="Calibri" w:cs="Calibri"/>
          <w:sz w:val="22"/>
          <w:szCs w:val="22"/>
          <w:lang w:val="en-GB"/>
        </w:rPr>
        <w:t xml:space="preserve"> </w:t>
      </w:r>
      <w:proofErr w:type="spellStart"/>
      <w:r w:rsidRPr="00346BE1">
        <w:rPr>
          <w:rFonts w:ascii="Calibri" w:eastAsia="Calibri" w:hAnsi="Calibri" w:cs="Calibri"/>
          <w:sz w:val="22"/>
          <w:szCs w:val="22"/>
          <w:lang w:val="en-GB"/>
        </w:rPr>
        <w:t>Gardouch</w:t>
      </w:r>
      <w:proofErr w:type="spellEnd"/>
      <w:r w:rsidR="003C6E85" w:rsidRPr="00346BE1">
        <w:rPr>
          <w:rFonts w:ascii="Calibri" w:eastAsia="Calibri" w:hAnsi="Calibri" w:cs="Calibri"/>
          <w:sz w:val="22"/>
          <w:szCs w:val="22"/>
          <w:lang w:val="en-GB"/>
        </w:rPr>
        <w:t xml:space="preserve"> in and out,</w:t>
      </w:r>
      <w:r w:rsidRPr="00346BE1">
        <w:rPr>
          <w:rFonts w:ascii="Calibri" w:eastAsia="Calibri" w:hAnsi="Calibri" w:cs="Calibri"/>
          <w:sz w:val="22"/>
          <w:szCs w:val="22"/>
          <w:lang w:val="en-GB"/>
        </w:rPr>
        <w:t xml:space="preserve">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003C6E85" w:rsidRPr="00346BE1">
        <w:rPr>
          <w:rFonts w:ascii="Calibri" w:eastAsia="Calibri" w:hAnsi="Calibri" w:cs="Calibri"/>
          <w:sz w:val="22"/>
          <w:szCs w:val="22"/>
          <w:lang w:val="en-GB"/>
        </w:rPr>
        <w:t xml:space="preserve"> </w:t>
      </w:r>
      <w:proofErr w:type="gramStart"/>
      <w:r w:rsidR="003C6E85" w:rsidRPr="00346BE1">
        <w:rPr>
          <w:rFonts w:ascii="Calibri" w:eastAsia="Calibri" w:hAnsi="Calibri" w:cs="Calibri"/>
          <w:sz w:val="22"/>
          <w:szCs w:val="22"/>
          <w:lang w:val="en-GB"/>
        </w:rPr>
        <w:t>a</w:t>
      </w:r>
      <w:proofErr w:type="gramEnd"/>
      <w:r w:rsidR="003C6E85" w:rsidRPr="00346BE1">
        <w:rPr>
          <w:rFonts w:ascii="Calibri" w:eastAsia="Calibri" w:hAnsi="Calibri" w:cs="Calibri"/>
          <w:sz w:val="22"/>
          <w:szCs w:val="22"/>
          <w:lang w:val="en-GB"/>
        </w:rPr>
        <w:t xml:space="preserve"> and b</w:t>
      </w:r>
      <w:r w:rsidRPr="00346BE1">
        <w:rPr>
          <w:rFonts w:ascii="Calibri" w:eastAsia="Calibri" w:hAnsi="Calibri" w:cs="Calibri"/>
          <w:sz w:val="22"/>
          <w:szCs w:val="22"/>
          <w:lang w:val="en-GB"/>
        </w:rPr>
        <w:t xml:space="preserve">), the patterns looked similar. In those cases, we included site as a fixed effect in the harmonic regression (different mean for each site), but the same coefficients were used for the Fourier terms: this means that the fitted curves followed the same seasonal </w:t>
      </w:r>
      <w:r w:rsidR="003C6E85" w:rsidRPr="00346BE1">
        <w:rPr>
          <w:rFonts w:ascii="Calibri" w:eastAsia="Calibri" w:hAnsi="Calibri" w:cs="Calibri"/>
          <w:sz w:val="22"/>
          <w:szCs w:val="22"/>
          <w:lang w:val="en-GB"/>
        </w:rPr>
        <w:t>dynamics</w:t>
      </w:r>
      <w:r w:rsidRPr="00346BE1">
        <w:rPr>
          <w:rFonts w:ascii="Calibri" w:eastAsia="Calibri" w:hAnsi="Calibri" w:cs="Calibri"/>
          <w:sz w:val="22"/>
          <w:szCs w:val="22"/>
          <w:lang w:val="en-GB"/>
        </w:rPr>
        <w:t xml:space="preserve"> but were of different heights.</w:t>
      </w:r>
    </w:p>
    <w:p w14:paraId="00000033" w14:textId="0A079F15" w:rsidR="00327208" w:rsidRDefault="00327208" w:rsidP="00177775">
      <w:pPr>
        <w:keepNext/>
        <w:spacing w:line="360" w:lineRule="auto"/>
        <w:jc w:val="both"/>
        <w:rPr>
          <w:rFonts w:ascii="Calibri" w:eastAsia="Calibri" w:hAnsi="Calibri" w:cs="Calibri"/>
          <w:sz w:val="22"/>
          <w:szCs w:val="22"/>
          <w:lang w:val="en-GB"/>
        </w:rPr>
      </w:pPr>
    </w:p>
    <w:p w14:paraId="3C418C35" w14:textId="4B4236ED" w:rsidR="00C36EA5" w:rsidRPr="00346BE1" w:rsidRDefault="00C36EA5" w:rsidP="00177775">
      <w:pPr>
        <w:keepNext/>
        <w:spacing w:line="360" w:lineRule="auto"/>
        <w:jc w:val="both"/>
        <w:rPr>
          <w:rFonts w:ascii="Calibri" w:eastAsia="Calibri" w:hAnsi="Calibri" w:cs="Calibri"/>
          <w:sz w:val="22"/>
          <w:szCs w:val="22"/>
          <w:lang w:val="en-GB"/>
        </w:rPr>
      </w:pPr>
      <w:r w:rsidRPr="00C36EA5">
        <w:rPr>
          <w:rFonts w:ascii="Calibri" w:eastAsia="Calibri" w:hAnsi="Calibri" w:cs="Calibri"/>
          <w:noProof/>
          <w:sz w:val="22"/>
          <w:szCs w:val="22"/>
          <w:lang w:eastAsia="fr-FR"/>
        </w:rPr>
        <w:drawing>
          <wp:inline distT="0" distB="0" distL="0" distR="0" wp14:anchorId="349BB0C4" wp14:editId="786D64D0">
            <wp:extent cx="5760720" cy="3557121"/>
            <wp:effectExtent l="0" t="0" r="0" b="5715"/>
            <wp:docPr id="17" name="Image 17" descr="W:\documents\ThemeRech\Parasito\CCEID\Climatick\enigma-tique\figures\log_nymph_year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documents\ThemeRech\Parasito\CCEID\Climatick\enigma-tique\figures\log_nymph_year_s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557121"/>
                    </a:xfrm>
                    <a:prstGeom prst="rect">
                      <a:avLst/>
                    </a:prstGeom>
                    <a:noFill/>
                    <a:ln>
                      <a:noFill/>
                    </a:ln>
                  </pic:spPr>
                </pic:pic>
              </a:graphicData>
            </a:graphic>
          </wp:inline>
        </w:drawing>
      </w:r>
    </w:p>
    <w:p w14:paraId="00000034" w14:textId="30F0E390" w:rsidR="00327208" w:rsidRPr="00346BE1" w:rsidRDefault="007C389E" w:rsidP="00177775">
      <w:pPr>
        <w:pBdr>
          <w:top w:val="nil"/>
          <w:left w:val="nil"/>
          <w:bottom w:val="nil"/>
          <w:right w:val="nil"/>
          <w:between w:val="nil"/>
        </w:pBdr>
        <w:spacing w:after="200" w:line="360" w:lineRule="auto"/>
        <w:jc w:val="both"/>
        <w:rPr>
          <w:rFonts w:ascii="Calibri" w:eastAsia="Calibri" w:hAnsi="Calibri" w:cs="Calibri"/>
          <w:sz w:val="22"/>
          <w:szCs w:val="22"/>
          <w:lang w:val="en-GB"/>
        </w:rPr>
      </w:pPr>
      <w:bookmarkStart w:id="25" w:name="_heading=h.30j0zll" w:colFirst="0" w:colLast="0"/>
      <w:bookmarkEnd w:id="25"/>
      <w:r w:rsidRPr="00346BE1">
        <w:rPr>
          <w:rFonts w:ascii="Calibri" w:eastAsia="Calibri" w:hAnsi="Calibri" w:cs="Calibri"/>
          <w:sz w:val="22"/>
          <w:szCs w:val="22"/>
          <w:lang w:val="en-GB"/>
        </w:rPr>
        <w:t xml:space="preserve">Figure 2: Natural logarithm of the </w:t>
      </w:r>
      <w:r w:rsidR="003C6E85" w:rsidRPr="00346BE1">
        <w:rPr>
          <w:rFonts w:ascii="Calibri" w:eastAsia="Calibri" w:hAnsi="Calibri" w:cs="Calibri"/>
          <w:sz w:val="22"/>
          <w:szCs w:val="22"/>
          <w:lang w:val="en-GB"/>
        </w:rPr>
        <w:t xml:space="preserve">observed </w:t>
      </w:r>
      <w:r w:rsidRPr="00346BE1">
        <w:rPr>
          <w:rFonts w:ascii="Calibri" w:eastAsia="Calibri" w:hAnsi="Calibri" w:cs="Calibri"/>
          <w:sz w:val="22"/>
          <w:szCs w:val="22"/>
          <w:lang w:val="en-GB"/>
        </w:rPr>
        <w:t xml:space="preserve">number of </w:t>
      </w:r>
      <w:proofErr w:type="spellStart"/>
      <w:r w:rsidRPr="00346BE1">
        <w:rPr>
          <w:rFonts w:ascii="Calibri" w:eastAsia="Calibri" w:hAnsi="Calibri" w:cs="Calibri"/>
          <w:i/>
          <w:sz w:val="22"/>
          <w:szCs w:val="22"/>
          <w:lang w:val="en-GB"/>
        </w:rPr>
        <w:t>I</w:t>
      </w:r>
      <w:r w:rsidR="0061687C" w:rsidRPr="00346BE1">
        <w:rPr>
          <w:rFonts w:ascii="Calibri" w:eastAsia="Calibri" w:hAnsi="Calibri" w:cs="Calibri"/>
          <w:i/>
          <w:sz w:val="22"/>
          <w:szCs w:val="22"/>
          <w:lang w:val="en-GB"/>
        </w:rPr>
        <w:t>xodes</w:t>
      </w:r>
      <w:proofErr w:type="spellEnd"/>
      <w:r w:rsidRPr="00346BE1">
        <w:rPr>
          <w:rFonts w:ascii="Calibri" w:eastAsia="Calibri" w:hAnsi="Calibri" w:cs="Calibri"/>
          <w:i/>
          <w:sz w:val="22"/>
          <w:szCs w:val="22"/>
          <w:lang w:val="en-GB"/>
        </w:rPr>
        <w:t xml:space="preserve">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nymphs (+1) collected as a function of day of the year, at </w:t>
      </w:r>
      <w:r w:rsidR="00FD528E" w:rsidRPr="00346BE1">
        <w:rPr>
          <w:rFonts w:ascii="Calibri" w:eastAsia="Calibri" w:hAnsi="Calibri" w:cs="Calibri"/>
          <w:sz w:val="22"/>
          <w:szCs w:val="22"/>
          <w:lang w:val="en-GB"/>
        </w:rPr>
        <w:t>eight</w:t>
      </w:r>
      <w:r w:rsidRPr="00346BE1">
        <w:rPr>
          <w:rFonts w:ascii="Calibri" w:eastAsia="Calibri" w:hAnsi="Calibri" w:cs="Calibri"/>
          <w:sz w:val="22"/>
          <w:szCs w:val="22"/>
          <w:lang w:val="en-GB"/>
        </w:rPr>
        <w:t xml:space="preserve"> French sites over </w:t>
      </w:r>
      <w:r w:rsidR="00FD528E" w:rsidRPr="00346BE1">
        <w:rPr>
          <w:rFonts w:ascii="Calibri" w:eastAsia="Calibri" w:hAnsi="Calibri" w:cs="Calibri"/>
          <w:sz w:val="22"/>
          <w:szCs w:val="22"/>
          <w:lang w:val="en-GB"/>
        </w:rPr>
        <w:t>seven</w:t>
      </w:r>
      <w:r w:rsidRPr="00346BE1">
        <w:rPr>
          <w:rFonts w:ascii="Calibri" w:eastAsia="Calibri" w:hAnsi="Calibri" w:cs="Calibri"/>
          <w:sz w:val="22"/>
          <w:szCs w:val="22"/>
          <w:lang w:val="en-GB"/>
        </w:rPr>
        <w:t xml:space="preserve"> years.</w:t>
      </w:r>
    </w:p>
    <w:p w14:paraId="00000035" w14:textId="77777777" w:rsidR="00327208" w:rsidRPr="00346BE1" w:rsidRDefault="00327208" w:rsidP="00177775">
      <w:pPr>
        <w:spacing w:line="360" w:lineRule="auto"/>
        <w:jc w:val="both"/>
        <w:rPr>
          <w:rFonts w:ascii="Calibri" w:eastAsia="Calibri" w:hAnsi="Calibri" w:cs="Calibri"/>
          <w:sz w:val="22"/>
          <w:szCs w:val="22"/>
          <w:lang w:val="en-GB"/>
        </w:rPr>
      </w:pPr>
    </w:p>
    <w:p w14:paraId="00000036" w14:textId="44F4A6CE" w:rsidR="00327208" w:rsidRPr="00346BE1" w:rsidRDefault="003C6E85" w:rsidP="00177775">
      <w:pPr>
        <w:spacing w:line="360" w:lineRule="auto"/>
        <w:jc w:val="both"/>
        <w:rPr>
          <w:rFonts w:ascii="Calibri" w:eastAsia="Calibri" w:hAnsi="Calibri" w:cs="Calibri"/>
          <w:i/>
          <w:sz w:val="22"/>
          <w:szCs w:val="22"/>
          <w:lang w:val="en-GB"/>
        </w:rPr>
      </w:pPr>
      <w:r w:rsidRPr="00346BE1">
        <w:rPr>
          <w:rFonts w:ascii="Calibri" w:eastAsia="Calibri" w:hAnsi="Calibri" w:cs="Calibri"/>
          <w:i/>
          <w:sz w:val="22"/>
          <w:szCs w:val="22"/>
          <w:lang w:val="en-GB"/>
        </w:rPr>
        <w:t>S</w:t>
      </w:r>
      <w:r w:rsidR="007C389E" w:rsidRPr="00346BE1">
        <w:rPr>
          <w:rFonts w:ascii="Calibri" w:eastAsia="Calibri" w:hAnsi="Calibri" w:cs="Calibri"/>
          <w:i/>
          <w:sz w:val="22"/>
          <w:szCs w:val="22"/>
          <w:lang w:val="en-GB"/>
        </w:rPr>
        <w:t xml:space="preserve">easonal patterns of </w:t>
      </w:r>
      <w:r w:rsidRPr="00346BE1">
        <w:rPr>
          <w:rFonts w:ascii="Calibri" w:eastAsia="Calibri" w:hAnsi="Calibri" w:cs="Calibri"/>
          <w:i/>
          <w:sz w:val="22"/>
          <w:szCs w:val="22"/>
          <w:lang w:val="en-GB"/>
        </w:rPr>
        <w:t xml:space="preserve">fitted </w:t>
      </w:r>
      <w:r w:rsidR="007C389E" w:rsidRPr="00346BE1">
        <w:rPr>
          <w:rFonts w:ascii="Calibri" w:eastAsia="Calibri" w:hAnsi="Calibri" w:cs="Calibri"/>
          <w:sz w:val="22"/>
          <w:szCs w:val="22"/>
          <w:lang w:val="en-GB"/>
        </w:rPr>
        <w:t xml:space="preserve">I. </w:t>
      </w:r>
      <w:proofErr w:type="spellStart"/>
      <w:r w:rsidR="007C389E" w:rsidRPr="00346BE1">
        <w:rPr>
          <w:rFonts w:ascii="Calibri" w:eastAsia="Calibri" w:hAnsi="Calibri" w:cs="Calibri"/>
          <w:sz w:val="22"/>
          <w:szCs w:val="22"/>
          <w:lang w:val="en-GB"/>
        </w:rPr>
        <w:t>ricinus</w:t>
      </w:r>
      <w:proofErr w:type="spellEnd"/>
      <w:r w:rsidR="007C389E" w:rsidRPr="00346BE1">
        <w:rPr>
          <w:rFonts w:ascii="Calibri" w:eastAsia="Calibri" w:hAnsi="Calibri" w:cs="Calibri"/>
          <w:i/>
          <w:sz w:val="22"/>
          <w:szCs w:val="22"/>
          <w:lang w:val="en-GB"/>
        </w:rPr>
        <w:t xml:space="preserve"> </w:t>
      </w:r>
      <w:r w:rsidR="00C57B26">
        <w:rPr>
          <w:rFonts w:ascii="Calibri" w:eastAsia="Calibri" w:hAnsi="Calibri" w:cs="Calibri"/>
          <w:i/>
          <w:sz w:val="22"/>
          <w:szCs w:val="22"/>
          <w:lang w:val="en-GB"/>
        </w:rPr>
        <w:t>nymph</w:t>
      </w:r>
      <w:r w:rsidR="007C389E" w:rsidRPr="00346BE1">
        <w:rPr>
          <w:rFonts w:ascii="Calibri" w:eastAsia="Calibri" w:hAnsi="Calibri" w:cs="Calibri"/>
          <w:i/>
          <w:sz w:val="22"/>
          <w:szCs w:val="22"/>
          <w:lang w:val="en-GB"/>
        </w:rPr>
        <w:t xml:space="preserve"> abundance at the different sites</w:t>
      </w:r>
    </w:p>
    <w:p w14:paraId="00000037" w14:textId="77777777" w:rsidR="00327208" w:rsidRPr="00346BE1" w:rsidRDefault="00327208" w:rsidP="00177775">
      <w:pPr>
        <w:spacing w:line="360" w:lineRule="auto"/>
        <w:jc w:val="both"/>
        <w:rPr>
          <w:rFonts w:ascii="Calibri" w:eastAsia="Calibri" w:hAnsi="Calibri" w:cs="Calibri"/>
          <w:sz w:val="22"/>
          <w:szCs w:val="22"/>
          <w:lang w:val="en-GB"/>
        </w:rPr>
      </w:pPr>
    </w:p>
    <w:p w14:paraId="00000038" w14:textId="0A7E83F5"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The different models appear to correctly represent the observed dynamics (</w:t>
      </w:r>
      <w:r w:rsidRPr="00346BE1">
        <w:rPr>
          <w:rFonts w:ascii="Calibri" w:eastAsia="Calibri" w:hAnsi="Calibri" w:cs="Calibri"/>
          <w:color w:val="1F497D"/>
          <w:sz w:val="22"/>
          <w:szCs w:val="22"/>
          <w:lang w:val="en-GB"/>
        </w:rPr>
        <w:t xml:space="preserve">Figure </w:t>
      </w:r>
      <w:r w:rsidRPr="00346BE1">
        <w:rPr>
          <w:rFonts w:ascii="Calibri" w:eastAsia="Calibri" w:hAnsi="Calibri" w:cs="Calibri"/>
          <w:sz w:val="22"/>
          <w:szCs w:val="22"/>
          <w:lang w:val="en-GB"/>
        </w:rPr>
        <w:t>3)</w:t>
      </w:r>
      <w:r w:rsidR="00642C25" w:rsidRPr="00346BE1">
        <w:rPr>
          <w:rFonts w:ascii="Calibri" w:eastAsia="Calibri" w:hAnsi="Calibri" w:cs="Calibri"/>
          <w:sz w:val="22"/>
          <w:szCs w:val="22"/>
          <w:lang w:val="en-GB"/>
        </w:rPr>
        <w:t xml:space="preserve"> and particularly the spring peak</w:t>
      </w:r>
      <w:r w:rsidRPr="00346BE1">
        <w:rPr>
          <w:rFonts w:ascii="Calibri" w:eastAsia="Calibri" w:hAnsi="Calibri" w:cs="Calibri"/>
          <w:sz w:val="22"/>
          <w:szCs w:val="22"/>
          <w:lang w:val="en-GB"/>
        </w:rPr>
        <w:t xml:space="preserve">. For </w:t>
      </w:r>
      <w:proofErr w:type="spellStart"/>
      <w:r w:rsidR="00EB205F" w:rsidRPr="00346BE1">
        <w:rPr>
          <w:rFonts w:ascii="Calibri" w:eastAsia="Calibri" w:hAnsi="Calibri" w:cs="Calibri"/>
          <w:sz w:val="22"/>
          <w:szCs w:val="22"/>
          <w:lang w:val="en-GB"/>
        </w:rPr>
        <w:t>Gardouch</w:t>
      </w:r>
      <w:proofErr w:type="spellEnd"/>
      <w:r w:rsidR="00EB205F" w:rsidRPr="00346BE1">
        <w:rPr>
          <w:rFonts w:ascii="Calibri" w:eastAsia="Calibri" w:hAnsi="Calibri" w:cs="Calibri"/>
          <w:sz w:val="22"/>
          <w:szCs w:val="22"/>
          <w:lang w:val="en-GB"/>
        </w:rPr>
        <w:t xml:space="preserve">-in and </w:t>
      </w:r>
      <w:proofErr w:type="spellStart"/>
      <w:r w:rsidR="00EB205F" w:rsidRPr="00346BE1">
        <w:rPr>
          <w:rFonts w:ascii="Calibri" w:eastAsia="Calibri" w:hAnsi="Calibri" w:cs="Calibri"/>
          <w:sz w:val="22"/>
          <w:szCs w:val="22"/>
          <w:lang w:val="en-GB"/>
        </w:rPr>
        <w:t>Gardouch</w:t>
      </w:r>
      <w:proofErr w:type="spellEnd"/>
      <w:r w:rsidR="00EB205F" w:rsidRPr="00346BE1">
        <w:rPr>
          <w:rFonts w:ascii="Calibri" w:eastAsia="Calibri" w:hAnsi="Calibri" w:cs="Calibri"/>
          <w:sz w:val="22"/>
          <w:szCs w:val="22"/>
          <w:lang w:val="en-GB"/>
        </w:rPr>
        <w:t>-out</w:t>
      </w:r>
      <w:r w:rsidRPr="00346BE1">
        <w:rPr>
          <w:rFonts w:ascii="Calibri" w:eastAsia="Calibri" w:hAnsi="Calibri" w:cs="Calibri"/>
          <w:sz w:val="22"/>
          <w:szCs w:val="22"/>
          <w:lang w:val="en-GB"/>
        </w:rPr>
        <w:t xml:space="preserve"> as well as for the two sites of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the choice of fitting the same model with a distinct intercept seems relevant. In particular</w:t>
      </w:r>
      <w:r w:rsidR="00043D4F">
        <w:rPr>
          <w:rFonts w:ascii="Calibri" w:eastAsia="Calibri" w:hAnsi="Calibri" w:cs="Calibri"/>
          <w:sz w:val="22"/>
          <w:szCs w:val="22"/>
          <w:lang w:val="en-GB"/>
        </w:rPr>
        <w:t>,</w:t>
      </w:r>
      <w:r w:rsidRPr="00346BE1">
        <w:rPr>
          <w:rFonts w:ascii="Calibri" w:eastAsia="Calibri" w:hAnsi="Calibri" w:cs="Calibri"/>
          <w:sz w:val="22"/>
          <w:szCs w:val="22"/>
          <w:lang w:val="en-GB"/>
        </w:rPr>
        <w:t xml:space="preserve"> </w:t>
      </w:r>
      <w:r w:rsidR="00642C25" w:rsidRPr="00346BE1">
        <w:rPr>
          <w:rFonts w:ascii="Calibri" w:eastAsia="Calibri" w:hAnsi="Calibri" w:cs="Calibri"/>
          <w:sz w:val="22"/>
          <w:szCs w:val="22"/>
          <w:lang w:val="en-GB"/>
        </w:rPr>
        <w:t>for the latter, the model succeeds in representing both the same dynamics and the difference in abundanc</w:t>
      </w:r>
      <w:r w:rsidR="00A667CF" w:rsidRPr="00346BE1">
        <w:rPr>
          <w:rFonts w:ascii="Calibri" w:eastAsia="Calibri" w:hAnsi="Calibri" w:cs="Calibri"/>
          <w:sz w:val="22"/>
          <w:szCs w:val="22"/>
          <w:lang w:val="en-GB"/>
        </w:rPr>
        <w:t>e</w:t>
      </w:r>
      <w:r w:rsidR="00642C25" w:rsidRPr="00346BE1">
        <w:rPr>
          <w:rFonts w:ascii="Calibri" w:eastAsia="Calibri" w:hAnsi="Calibri" w:cs="Calibri"/>
          <w:sz w:val="22"/>
          <w:szCs w:val="22"/>
          <w:lang w:val="en-GB"/>
        </w:rPr>
        <w:t xml:space="preserve"> between the two sites</w:t>
      </w:r>
      <w:r w:rsidRPr="00346BE1">
        <w:rPr>
          <w:rFonts w:ascii="Calibri" w:eastAsia="Calibri" w:hAnsi="Calibri" w:cs="Calibri"/>
          <w:sz w:val="22"/>
          <w:szCs w:val="22"/>
          <w:lang w:val="en-GB"/>
        </w:rPr>
        <w:t xml:space="preserve">. When applied over the whole data set without accounting for the sampling </w:t>
      </w:r>
      <w:r w:rsidRPr="00346BE1">
        <w:rPr>
          <w:rFonts w:ascii="Calibri" w:eastAsia="Calibri" w:hAnsi="Calibri" w:cs="Calibri"/>
          <w:sz w:val="22"/>
          <w:szCs w:val="22"/>
          <w:lang w:val="en-GB"/>
        </w:rPr>
        <w:lastRenderedPageBreak/>
        <w:t>year, such a modelling helps to identify the favourable and less favourable years for tick abundance</w:t>
      </w:r>
      <w:r w:rsidR="00A667CF" w:rsidRPr="00346BE1">
        <w:rPr>
          <w:rFonts w:ascii="Calibri" w:eastAsia="Calibri" w:hAnsi="Calibri" w:cs="Calibri"/>
          <w:sz w:val="22"/>
          <w:szCs w:val="22"/>
          <w:lang w:val="en-GB"/>
        </w:rPr>
        <w:t xml:space="preserve">, for which observed </w:t>
      </w:r>
      <w:r w:rsidR="004975EC" w:rsidRPr="00346BE1">
        <w:rPr>
          <w:rFonts w:ascii="Calibri" w:eastAsia="Calibri" w:hAnsi="Calibri" w:cs="Calibri"/>
          <w:sz w:val="22"/>
          <w:szCs w:val="22"/>
          <w:lang w:val="en-GB"/>
        </w:rPr>
        <w:t>tick abundances are respectively above and below the fitted curve</w:t>
      </w:r>
      <w:r w:rsidRPr="00346BE1">
        <w:rPr>
          <w:rFonts w:ascii="Calibri" w:eastAsia="Calibri" w:hAnsi="Calibri" w:cs="Calibri"/>
          <w:sz w:val="22"/>
          <w:szCs w:val="22"/>
          <w:lang w:val="en-GB"/>
        </w:rPr>
        <w:t>. Interestingly, favourable years seem to differ from one site to another, even on the same location (</w:t>
      </w:r>
      <w:proofErr w:type="spellStart"/>
      <w:r w:rsidRPr="00346BE1">
        <w:rPr>
          <w:rFonts w:ascii="Calibri" w:eastAsia="Calibri" w:hAnsi="Calibri" w:cs="Calibri"/>
          <w:sz w:val="22"/>
          <w:szCs w:val="22"/>
          <w:lang w:val="en-GB"/>
        </w:rPr>
        <w:t>Gardouch</w:t>
      </w:r>
      <w:proofErr w:type="spellEnd"/>
      <w:r w:rsidR="00C36EA5">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in and out). For instance, the model </w:t>
      </w:r>
      <w:r w:rsidR="00B750AA" w:rsidRPr="00346BE1">
        <w:rPr>
          <w:rFonts w:ascii="Calibri" w:eastAsia="Calibri" w:hAnsi="Calibri" w:cs="Calibri"/>
          <w:sz w:val="22"/>
          <w:szCs w:val="22"/>
          <w:lang w:val="en-GB"/>
        </w:rPr>
        <w:t>reveale</w:t>
      </w:r>
      <w:r w:rsidR="00E809D3" w:rsidRPr="00346BE1">
        <w:rPr>
          <w:rFonts w:ascii="Calibri" w:eastAsia="Calibri" w:hAnsi="Calibri" w:cs="Calibri"/>
          <w:sz w:val="22"/>
          <w:szCs w:val="22"/>
          <w:lang w:val="en-GB"/>
        </w:rPr>
        <w:t>d</w:t>
      </w:r>
      <w:r w:rsidR="00B750AA" w:rsidRPr="00346BE1">
        <w:rPr>
          <w:rFonts w:ascii="Calibri" w:eastAsia="Calibri" w:hAnsi="Calibri" w:cs="Calibri"/>
          <w:sz w:val="22"/>
          <w:szCs w:val="22"/>
          <w:lang w:val="en-GB"/>
        </w:rPr>
        <w:t xml:space="preserve"> a favourable year</w:t>
      </w:r>
      <w:r w:rsidRPr="00346BE1">
        <w:rPr>
          <w:rFonts w:ascii="Calibri" w:eastAsia="Calibri" w:hAnsi="Calibri" w:cs="Calibri"/>
          <w:sz w:val="22"/>
          <w:szCs w:val="22"/>
          <w:lang w:val="en-GB"/>
        </w:rPr>
        <w:t xml:space="preserve"> in 2016 </w:t>
      </w:r>
      <w:r w:rsidR="005D451D" w:rsidRPr="00346BE1">
        <w:rPr>
          <w:rFonts w:ascii="Calibri" w:eastAsia="Calibri" w:hAnsi="Calibri" w:cs="Calibri"/>
          <w:sz w:val="22"/>
          <w:szCs w:val="22"/>
          <w:lang w:val="en-GB"/>
        </w:rPr>
        <w:t xml:space="preserve">at </w:t>
      </w:r>
      <w:proofErr w:type="spellStart"/>
      <w:r w:rsidRPr="00346BE1">
        <w:rPr>
          <w:rFonts w:ascii="Calibri" w:eastAsia="Calibri" w:hAnsi="Calibri" w:cs="Calibri"/>
          <w:sz w:val="22"/>
          <w:szCs w:val="22"/>
          <w:lang w:val="en-GB"/>
        </w:rPr>
        <w:t>Gardouch</w:t>
      </w:r>
      <w:proofErr w:type="spellEnd"/>
      <w:r w:rsidR="00C36EA5">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out </w:t>
      </w:r>
      <w:r w:rsidR="00B750AA"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but not </w:t>
      </w:r>
      <w:r w:rsidR="005D451D" w:rsidRPr="00346BE1">
        <w:rPr>
          <w:rFonts w:ascii="Calibri" w:eastAsia="Calibri" w:hAnsi="Calibri" w:cs="Calibri"/>
          <w:sz w:val="22"/>
          <w:szCs w:val="22"/>
          <w:lang w:val="en-GB"/>
        </w:rPr>
        <w:t xml:space="preserve">at </w:t>
      </w:r>
      <w:proofErr w:type="spellStart"/>
      <w:r w:rsidRPr="00346BE1">
        <w:rPr>
          <w:rFonts w:ascii="Calibri" w:eastAsia="Calibri" w:hAnsi="Calibri" w:cs="Calibri"/>
          <w:sz w:val="22"/>
          <w:szCs w:val="22"/>
          <w:lang w:val="en-GB"/>
        </w:rPr>
        <w:t>Gardouch</w:t>
      </w:r>
      <w:proofErr w:type="spellEnd"/>
      <w:r w:rsidR="00C36EA5">
        <w:rPr>
          <w:rFonts w:ascii="Calibri" w:eastAsia="Calibri" w:hAnsi="Calibri" w:cs="Calibri"/>
          <w:sz w:val="22"/>
          <w:szCs w:val="22"/>
          <w:lang w:val="en-GB"/>
        </w:rPr>
        <w:t xml:space="preserve"> </w:t>
      </w:r>
      <w:r w:rsidRPr="00346BE1">
        <w:rPr>
          <w:rFonts w:ascii="Calibri" w:eastAsia="Calibri" w:hAnsi="Calibri" w:cs="Calibri"/>
          <w:sz w:val="22"/>
          <w:szCs w:val="22"/>
          <w:lang w:val="en-GB"/>
        </w:rPr>
        <w:t>in</w:t>
      </w:r>
      <w:r w:rsidR="00B750AA"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w:t>
      </w:r>
      <w:r w:rsidR="005D451D" w:rsidRPr="00346BE1">
        <w:rPr>
          <w:rFonts w:ascii="Calibri" w:eastAsia="Calibri" w:hAnsi="Calibri" w:cs="Calibri"/>
          <w:sz w:val="22"/>
          <w:szCs w:val="22"/>
          <w:lang w:val="en-GB"/>
        </w:rPr>
        <w:t xml:space="preserve">in </w:t>
      </w:r>
      <w:r w:rsidRPr="00346BE1">
        <w:rPr>
          <w:rFonts w:ascii="Calibri" w:eastAsia="Calibri" w:hAnsi="Calibri" w:cs="Calibri"/>
          <w:sz w:val="22"/>
          <w:szCs w:val="22"/>
          <w:lang w:val="en-GB"/>
        </w:rPr>
        <w:t xml:space="preserve">2017 </w:t>
      </w:r>
      <w:r w:rsidR="005D451D" w:rsidRPr="00346BE1">
        <w:rPr>
          <w:rFonts w:ascii="Calibri" w:eastAsia="Calibri" w:hAnsi="Calibri" w:cs="Calibri"/>
          <w:sz w:val="22"/>
          <w:szCs w:val="22"/>
          <w:lang w:val="en-GB"/>
        </w:rPr>
        <w:t xml:space="preserve">at </w:t>
      </w:r>
      <w:proofErr w:type="spellStart"/>
      <w:r w:rsidRPr="00346BE1">
        <w:rPr>
          <w:rFonts w:ascii="Calibri" w:eastAsia="Calibri" w:hAnsi="Calibri" w:cs="Calibri"/>
          <w:sz w:val="22"/>
          <w:szCs w:val="22"/>
          <w:lang w:val="en-GB"/>
        </w:rPr>
        <w:t>Carquefou</w:t>
      </w:r>
      <w:proofErr w:type="spellEnd"/>
      <w:r w:rsidRPr="00346BE1">
        <w:rPr>
          <w:rFonts w:ascii="Calibri" w:eastAsia="Calibri" w:hAnsi="Calibri" w:cs="Calibri"/>
          <w:sz w:val="22"/>
          <w:szCs w:val="22"/>
          <w:lang w:val="en-GB"/>
        </w:rPr>
        <w:t xml:space="preserve">, </w:t>
      </w:r>
      <w:r w:rsidR="005D451D" w:rsidRPr="00346BE1">
        <w:rPr>
          <w:rFonts w:ascii="Calibri" w:eastAsia="Calibri" w:hAnsi="Calibri" w:cs="Calibri"/>
          <w:sz w:val="22"/>
          <w:szCs w:val="22"/>
          <w:lang w:val="en-GB"/>
        </w:rPr>
        <w:t xml:space="preserve">in </w:t>
      </w:r>
      <w:r w:rsidRPr="00346BE1">
        <w:rPr>
          <w:rFonts w:ascii="Calibri" w:eastAsia="Calibri" w:hAnsi="Calibri" w:cs="Calibri"/>
          <w:sz w:val="22"/>
          <w:szCs w:val="22"/>
          <w:lang w:val="en-GB"/>
        </w:rPr>
        <w:t xml:space="preserve">2018 </w:t>
      </w:r>
      <w:r w:rsidR="005D451D" w:rsidRPr="00346BE1">
        <w:rPr>
          <w:rFonts w:ascii="Calibri" w:eastAsia="Calibri" w:hAnsi="Calibri" w:cs="Calibri"/>
          <w:sz w:val="22"/>
          <w:szCs w:val="22"/>
          <w:lang w:val="en-GB"/>
        </w:rPr>
        <w:t xml:space="preserve">at </w:t>
      </w:r>
      <w:proofErr w:type="spellStart"/>
      <w:r w:rsidR="00A667CF" w:rsidRPr="00346BE1">
        <w:rPr>
          <w:rFonts w:ascii="Calibri" w:eastAsia="Calibri" w:hAnsi="Calibri" w:cs="Calibri"/>
          <w:sz w:val="22"/>
          <w:szCs w:val="22"/>
          <w:lang w:val="en-GB"/>
        </w:rPr>
        <w:t>Velaine-en-</w:t>
      </w:r>
      <w:r w:rsidRPr="00346BE1">
        <w:rPr>
          <w:rFonts w:ascii="Calibri" w:eastAsia="Calibri" w:hAnsi="Calibri" w:cs="Calibri"/>
          <w:sz w:val="22"/>
          <w:szCs w:val="22"/>
          <w:lang w:val="en-GB"/>
        </w:rPr>
        <w:t>Haye</w:t>
      </w:r>
      <w:proofErr w:type="spellEnd"/>
      <w:r w:rsidRPr="00346BE1">
        <w:rPr>
          <w:rFonts w:ascii="Calibri" w:eastAsia="Calibri" w:hAnsi="Calibri" w:cs="Calibri"/>
          <w:sz w:val="22"/>
          <w:szCs w:val="22"/>
          <w:lang w:val="en-GB"/>
        </w:rPr>
        <w:t xml:space="preserve"> and </w:t>
      </w:r>
      <w:r w:rsidR="005D451D" w:rsidRPr="00346BE1">
        <w:rPr>
          <w:rFonts w:ascii="Calibri" w:eastAsia="Calibri" w:hAnsi="Calibri" w:cs="Calibri"/>
          <w:sz w:val="22"/>
          <w:szCs w:val="22"/>
          <w:lang w:val="en-GB"/>
        </w:rPr>
        <w:t xml:space="preserve">in </w:t>
      </w:r>
      <w:r w:rsidRPr="00346BE1">
        <w:rPr>
          <w:rFonts w:ascii="Calibri" w:eastAsia="Calibri" w:hAnsi="Calibri" w:cs="Calibri"/>
          <w:sz w:val="22"/>
          <w:szCs w:val="22"/>
          <w:lang w:val="en-GB"/>
        </w:rPr>
        <w:t>20</w:t>
      </w:r>
      <w:r w:rsidR="00B750AA" w:rsidRPr="00346BE1">
        <w:rPr>
          <w:rFonts w:ascii="Calibri" w:eastAsia="Calibri" w:hAnsi="Calibri" w:cs="Calibri"/>
          <w:sz w:val="22"/>
          <w:szCs w:val="22"/>
          <w:lang w:val="en-GB"/>
        </w:rPr>
        <w:t>19</w:t>
      </w:r>
      <w:r w:rsidRPr="00346BE1">
        <w:rPr>
          <w:rFonts w:ascii="Calibri" w:eastAsia="Calibri" w:hAnsi="Calibri" w:cs="Calibri"/>
          <w:sz w:val="22"/>
          <w:szCs w:val="22"/>
          <w:lang w:val="en-GB"/>
        </w:rPr>
        <w:t xml:space="preserve"> </w:t>
      </w:r>
      <w:r w:rsidR="005D451D" w:rsidRPr="00346BE1">
        <w:rPr>
          <w:rFonts w:ascii="Calibri" w:eastAsia="Calibri" w:hAnsi="Calibri" w:cs="Calibri"/>
          <w:sz w:val="22"/>
          <w:szCs w:val="22"/>
          <w:lang w:val="en-GB"/>
        </w:rPr>
        <w:t xml:space="preserve">at </w:t>
      </w:r>
      <w:r w:rsidR="00A667CF" w:rsidRPr="00346BE1">
        <w:rPr>
          <w:rFonts w:ascii="Calibri" w:eastAsia="Calibri" w:hAnsi="Calibri" w:cs="Calibri"/>
          <w:sz w:val="22"/>
          <w:szCs w:val="22"/>
          <w:lang w:val="en-GB"/>
        </w:rPr>
        <w:t>La</w:t>
      </w:r>
      <w:r w:rsidR="00B750AA" w:rsidRPr="00346BE1">
        <w:rPr>
          <w:rFonts w:ascii="Calibri" w:eastAsia="Calibri" w:hAnsi="Calibri" w:cs="Calibri"/>
          <w:sz w:val="22"/>
          <w:szCs w:val="22"/>
          <w:lang w:val="en-GB"/>
        </w:rPr>
        <w:t xml:space="preserve"> </w:t>
      </w:r>
      <w:r w:rsidR="00A667CF" w:rsidRPr="00346BE1">
        <w:rPr>
          <w:rFonts w:ascii="Calibri" w:eastAsia="Calibri" w:hAnsi="Calibri" w:cs="Calibri"/>
          <w:sz w:val="22"/>
          <w:szCs w:val="22"/>
          <w:lang w:val="en-GB"/>
        </w:rPr>
        <w:t>Tour</w:t>
      </w:r>
      <w:r w:rsidR="00C36EA5">
        <w:rPr>
          <w:rFonts w:ascii="Calibri" w:eastAsia="Calibri" w:hAnsi="Calibri" w:cs="Calibri"/>
          <w:sz w:val="22"/>
          <w:szCs w:val="22"/>
          <w:lang w:val="en-GB"/>
        </w:rPr>
        <w:t>-</w:t>
      </w:r>
      <w:r w:rsidR="00A667CF" w:rsidRPr="00346BE1">
        <w:rPr>
          <w:rFonts w:ascii="Calibri" w:eastAsia="Calibri" w:hAnsi="Calibri" w:cs="Calibri"/>
          <w:sz w:val="22"/>
          <w:szCs w:val="22"/>
          <w:lang w:val="en-GB"/>
        </w:rPr>
        <w:t>de</w:t>
      </w:r>
      <w:r w:rsidR="00C36EA5">
        <w:rPr>
          <w:rFonts w:ascii="Calibri" w:eastAsia="Calibri" w:hAnsi="Calibri" w:cs="Calibri"/>
          <w:sz w:val="22"/>
          <w:szCs w:val="22"/>
          <w:lang w:val="en-GB"/>
        </w:rPr>
        <w:t>-</w:t>
      </w:r>
      <w:proofErr w:type="spellStart"/>
      <w:r w:rsidRPr="00346BE1">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xml:space="preserve"> (b).</w:t>
      </w:r>
    </w:p>
    <w:p w14:paraId="00000039" w14:textId="1E892B5F" w:rsidR="00327208" w:rsidRPr="00346BE1" w:rsidRDefault="00327208" w:rsidP="00177775">
      <w:pPr>
        <w:spacing w:line="360" w:lineRule="auto"/>
        <w:jc w:val="both"/>
        <w:rPr>
          <w:rFonts w:ascii="Calibri" w:eastAsia="Calibri" w:hAnsi="Calibri" w:cs="Calibri"/>
          <w:sz w:val="22"/>
          <w:szCs w:val="22"/>
          <w:lang w:val="en-GB"/>
        </w:rPr>
      </w:pPr>
    </w:p>
    <w:p w14:paraId="0000003A" w14:textId="5A192968" w:rsidR="00327208" w:rsidRPr="00346BE1" w:rsidRDefault="00C36EA5" w:rsidP="00177775">
      <w:pPr>
        <w:spacing w:line="360" w:lineRule="auto"/>
        <w:jc w:val="both"/>
        <w:rPr>
          <w:rFonts w:ascii="Calibri" w:eastAsia="Calibri" w:hAnsi="Calibri" w:cs="Calibri"/>
          <w:sz w:val="22"/>
          <w:szCs w:val="22"/>
          <w:lang w:val="en-GB"/>
        </w:rPr>
      </w:pPr>
      <w:r w:rsidRPr="00C36EA5">
        <w:rPr>
          <w:rFonts w:ascii="Calibri" w:eastAsia="Calibri" w:hAnsi="Calibri" w:cs="Calibri"/>
          <w:noProof/>
          <w:sz w:val="22"/>
          <w:szCs w:val="22"/>
          <w:lang w:eastAsia="fr-FR"/>
        </w:rPr>
        <w:drawing>
          <wp:inline distT="0" distB="0" distL="0" distR="0" wp14:anchorId="36212E9E" wp14:editId="05A77CCB">
            <wp:extent cx="5760720" cy="3557121"/>
            <wp:effectExtent l="0" t="0" r="0" b="5715"/>
            <wp:docPr id="18" name="Image 18" descr="W:\documents\ThemeRech\Parasito\CCEID\Climatick\enigma-tique\figures\ln_nymphs_observed_predi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documents\ThemeRech\Parasito\CCEID\Climatick\enigma-tique\figures\ln_nymphs_observed_predict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557121"/>
                    </a:xfrm>
                    <a:prstGeom prst="rect">
                      <a:avLst/>
                    </a:prstGeom>
                    <a:noFill/>
                    <a:ln>
                      <a:noFill/>
                    </a:ln>
                  </pic:spPr>
                </pic:pic>
              </a:graphicData>
            </a:graphic>
          </wp:inline>
        </w:drawing>
      </w:r>
    </w:p>
    <w:p w14:paraId="0000003B" w14:textId="7A55714D" w:rsidR="00327208" w:rsidRPr="00346BE1" w:rsidRDefault="007C389E" w:rsidP="00177775">
      <w:pPr>
        <w:pBdr>
          <w:top w:val="nil"/>
          <w:left w:val="nil"/>
          <w:bottom w:val="nil"/>
          <w:right w:val="nil"/>
          <w:between w:val="nil"/>
        </w:pBdr>
        <w:spacing w:after="200" w:line="360" w:lineRule="auto"/>
        <w:jc w:val="both"/>
        <w:rPr>
          <w:rFonts w:ascii="Calibri" w:eastAsia="Calibri" w:hAnsi="Calibri" w:cs="Calibri"/>
          <w:sz w:val="22"/>
          <w:szCs w:val="22"/>
          <w:lang w:val="en-GB"/>
        </w:rPr>
      </w:pPr>
      <w:bookmarkStart w:id="26" w:name="_heading=h.1fob9te" w:colFirst="0" w:colLast="0"/>
      <w:bookmarkEnd w:id="26"/>
      <w:r w:rsidRPr="00346BE1">
        <w:rPr>
          <w:rFonts w:ascii="Calibri" w:eastAsia="Calibri" w:hAnsi="Calibri" w:cs="Calibri"/>
          <w:sz w:val="22"/>
          <w:szCs w:val="22"/>
          <w:lang w:val="en-GB"/>
        </w:rPr>
        <w:t xml:space="preserve">Figure 3: Natural logarithm of the number of </w:t>
      </w:r>
      <w:proofErr w:type="spellStart"/>
      <w:r w:rsidRPr="00346BE1">
        <w:rPr>
          <w:rFonts w:ascii="Calibri" w:eastAsia="Calibri" w:hAnsi="Calibri" w:cs="Calibri"/>
          <w:i/>
          <w:sz w:val="22"/>
          <w:szCs w:val="22"/>
          <w:lang w:val="en-GB"/>
        </w:rPr>
        <w:t>I</w:t>
      </w:r>
      <w:r w:rsidR="0061687C" w:rsidRPr="00346BE1">
        <w:rPr>
          <w:rFonts w:ascii="Calibri" w:eastAsia="Calibri" w:hAnsi="Calibri" w:cs="Calibri"/>
          <w:i/>
          <w:sz w:val="22"/>
          <w:szCs w:val="22"/>
          <w:lang w:val="en-GB"/>
        </w:rPr>
        <w:t>xodes</w:t>
      </w:r>
      <w:proofErr w:type="spellEnd"/>
      <w:r w:rsidRPr="00346BE1">
        <w:rPr>
          <w:rFonts w:ascii="Calibri" w:eastAsia="Calibri" w:hAnsi="Calibri" w:cs="Calibri"/>
          <w:i/>
          <w:sz w:val="22"/>
          <w:szCs w:val="22"/>
          <w:lang w:val="en-GB"/>
        </w:rPr>
        <w:t xml:space="preserve">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nymphs (+1) predicted by the models (black curves) and number of nymphs </w:t>
      </w:r>
      <w:r w:rsidR="003C6E85" w:rsidRPr="00346BE1">
        <w:rPr>
          <w:rFonts w:ascii="Calibri" w:eastAsia="Calibri" w:hAnsi="Calibri" w:cs="Calibri"/>
          <w:sz w:val="22"/>
          <w:szCs w:val="22"/>
          <w:lang w:val="en-GB"/>
        </w:rPr>
        <w:t xml:space="preserve">effectively </w:t>
      </w:r>
      <w:r w:rsidRPr="00346BE1">
        <w:rPr>
          <w:rFonts w:ascii="Calibri" w:eastAsia="Calibri" w:hAnsi="Calibri" w:cs="Calibri"/>
          <w:sz w:val="22"/>
          <w:szCs w:val="22"/>
          <w:lang w:val="en-GB"/>
        </w:rPr>
        <w:t>collected (red dots)</w:t>
      </w:r>
      <w:r w:rsidR="00E54AEF" w:rsidRPr="00346BE1">
        <w:rPr>
          <w:rFonts w:ascii="Calibri" w:eastAsia="Calibri" w:hAnsi="Calibri" w:cs="Calibri"/>
          <w:sz w:val="22"/>
          <w:szCs w:val="22"/>
          <w:lang w:val="en-GB"/>
        </w:rPr>
        <w:t>, at eight French sites over seven years</w:t>
      </w:r>
      <w:r w:rsidRPr="00346BE1">
        <w:rPr>
          <w:rFonts w:ascii="Calibri" w:eastAsia="Calibri" w:hAnsi="Calibri" w:cs="Calibri"/>
          <w:sz w:val="22"/>
          <w:szCs w:val="22"/>
          <w:lang w:val="en-GB"/>
        </w:rPr>
        <w:t>.</w:t>
      </w:r>
    </w:p>
    <w:p w14:paraId="0000003C" w14:textId="77777777" w:rsidR="00327208" w:rsidRPr="00346BE1" w:rsidRDefault="00327208" w:rsidP="00177775">
      <w:pPr>
        <w:spacing w:line="360" w:lineRule="auto"/>
        <w:jc w:val="both"/>
        <w:rPr>
          <w:rFonts w:ascii="Calibri" w:eastAsia="Calibri" w:hAnsi="Calibri" w:cs="Calibri"/>
          <w:sz w:val="22"/>
          <w:szCs w:val="22"/>
          <w:lang w:val="en-GB"/>
        </w:rPr>
      </w:pPr>
    </w:p>
    <w:p w14:paraId="0000003D" w14:textId="74283347" w:rsidR="00327208" w:rsidRPr="00346BE1" w:rsidRDefault="007C389E"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To compare sites, we superimposed the predicted tick abundance for all sites over one year (Figure 4). The predicted patterns show a spring peak in all sites except </w:t>
      </w:r>
      <w:r w:rsidR="004975EC" w:rsidRPr="00346BE1">
        <w:rPr>
          <w:rFonts w:ascii="Calibri" w:eastAsia="Calibri" w:hAnsi="Calibri" w:cs="Calibri"/>
          <w:sz w:val="22"/>
          <w:szCs w:val="22"/>
          <w:lang w:val="en-GB"/>
        </w:rPr>
        <w:t>Saint-</w:t>
      </w:r>
      <w:proofErr w:type="spellStart"/>
      <w:r w:rsidR="004975EC" w:rsidRPr="00346BE1">
        <w:rPr>
          <w:rFonts w:ascii="Calibri" w:eastAsia="Calibri" w:hAnsi="Calibri" w:cs="Calibri"/>
          <w:sz w:val="22"/>
          <w:szCs w:val="22"/>
          <w:lang w:val="en-GB"/>
        </w:rPr>
        <w:t>Gen</w:t>
      </w:r>
      <w:r w:rsidR="0043755C" w:rsidRPr="00346BE1">
        <w:rPr>
          <w:rFonts w:ascii="Calibri" w:eastAsia="Calibri" w:hAnsi="Calibri" w:cs="Calibri"/>
          <w:sz w:val="22"/>
          <w:szCs w:val="22"/>
          <w:lang w:val="en-GB"/>
        </w:rPr>
        <w:t>è</w:t>
      </w:r>
      <w:r w:rsidR="004975EC" w:rsidRPr="00346BE1">
        <w:rPr>
          <w:rFonts w:ascii="Calibri" w:eastAsia="Calibri" w:hAnsi="Calibri" w:cs="Calibri"/>
          <w:sz w:val="22"/>
          <w:szCs w:val="22"/>
          <w:lang w:val="en-GB"/>
        </w:rPr>
        <w:t>s</w:t>
      </w:r>
      <w:proofErr w:type="spellEnd"/>
      <w:r w:rsidR="004975EC" w:rsidRPr="00346BE1">
        <w:rPr>
          <w:rFonts w:ascii="Calibri" w:eastAsia="Calibri" w:hAnsi="Calibri" w:cs="Calibri"/>
          <w:sz w:val="22"/>
          <w:szCs w:val="22"/>
          <w:lang w:val="en-GB"/>
        </w:rPr>
        <w:t>-</w:t>
      </w:r>
      <w:proofErr w:type="spellStart"/>
      <w:r w:rsidR="004975EC" w:rsidRPr="00346BE1">
        <w:rPr>
          <w:rFonts w:ascii="Calibri" w:eastAsia="Calibri" w:hAnsi="Calibri" w:cs="Calibri"/>
          <w:sz w:val="22"/>
          <w:szCs w:val="22"/>
          <w:lang w:val="en-GB"/>
        </w:rPr>
        <w:t>Champanelle</w:t>
      </w:r>
      <w:proofErr w:type="spellEnd"/>
      <w:r w:rsidR="004A7882" w:rsidRPr="00346BE1">
        <w:rPr>
          <w:rFonts w:ascii="Calibri" w:eastAsia="Calibri" w:hAnsi="Calibri" w:cs="Calibri"/>
          <w:sz w:val="22"/>
          <w:szCs w:val="22"/>
          <w:lang w:val="en-GB"/>
        </w:rPr>
        <w:t>, where the</w:t>
      </w:r>
      <w:r w:rsidR="0043755C" w:rsidRPr="00346BE1">
        <w:rPr>
          <w:rFonts w:ascii="Calibri" w:eastAsia="Calibri" w:hAnsi="Calibri" w:cs="Calibri"/>
          <w:sz w:val="22"/>
          <w:szCs w:val="22"/>
          <w:lang w:val="en-GB"/>
        </w:rPr>
        <w:t xml:space="preserve"> m</w:t>
      </w:r>
      <w:r w:rsidRPr="00346BE1">
        <w:rPr>
          <w:rFonts w:ascii="Calibri" w:eastAsia="Calibri" w:hAnsi="Calibri" w:cs="Calibri"/>
          <w:sz w:val="22"/>
          <w:szCs w:val="22"/>
          <w:lang w:val="en-GB"/>
        </w:rPr>
        <w:t>aximal abundance is ob</w:t>
      </w:r>
      <w:r w:rsidR="00043D4F">
        <w:rPr>
          <w:rFonts w:ascii="Calibri" w:eastAsia="Calibri" w:hAnsi="Calibri" w:cs="Calibri"/>
          <w:sz w:val="22"/>
          <w:szCs w:val="22"/>
          <w:lang w:val="en-GB"/>
        </w:rPr>
        <w:t>served</w:t>
      </w:r>
      <w:r w:rsidRPr="00346BE1">
        <w:rPr>
          <w:rFonts w:ascii="Calibri" w:eastAsia="Calibri" w:hAnsi="Calibri" w:cs="Calibri"/>
          <w:sz w:val="22"/>
          <w:szCs w:val="22"/>
          <w:lang w:val="en-GB"/>
        </w:rPr>
        <w:t xml:space="preserve"> in summer. Some small differences in spring peak date</w:t>
      </w:r>
      <w:r w:rsidR="00043D4F">
        <w:rPr>
          <w:rFonts w:ascii="Calibri" w:eastAsia="Calibri" w:hAnsi="Calibri" w:cs="Calibri"/>
          <w:sz w:val="22"/>
          <w:szCs w:val="22"/>
          <w:lang w:val="en-GB"/>
        </w:rPr>
        <w:t>s</w:t>
      </w:r>
      <w:r w:rsidRPr="00346BE1">
        <w:rPr>
          <w:rFonts w:ascii="Calibri" w:eastAsia="Calibri" w:hAnsi="Calibri" w:cs="Calibri"/>
          <w:sz w:val="22"/>
          <w:szCs w:val="22"/>
          <w:lang w:val="en-GB"/>
        </w:rPr>
        <w:t xml:space="preserve"> are predicted for the other sites. Tick peak occurs </w:t>
      </w:r>
      <w:r w:rsidR="00E809D3" w:rsidRPr="00346BE1">
        <w:rPr>
          <w:rFonts w:ascii="Calibri" w:eastAsia="Calibri" w:hAnsi="Calibri" w:cs="Calibri"/>
          <w:sz w:val="22"/>
          <w:szCs w:val="22"/>
          <w:lang w:val="en-GB"/>
        </w:rPr>
        <w:t xml:space="preserve">earlier </w:t>
      </w:r>
      <w:r w:rsidRPr="00346BE1">
        <w:rPr>
          <w:rFonts w:ascii="Calibri" w:eastAsia="Calibri" w:hAnsi="Calibri" w:cs="Calibri"/>
          <w:sz w:val="22"/>
          <w:szCs w:val="22"/>
          <w:lang w:val="en-GB"/>
        </w:rPr>
        <w:t xml:space="preserve">for the western </w:t>
      </w:r>
      <w:r w:rsidR="005D451D" w:rsidRPr="00346BE1">
        <w:rPr>
          <w:rFonts w:ascii="Calibri" w:eastAsia="Calibri" w:hAnsi="Calibri" w:cs="Calibri"/>
          <w:sz w:val="22"/>
          <w:szCs w:val="22"/>
          <w:lang w:val="en-GB"/>
        </w:rPr>
        <w:t xml:space="preserve">“oceanic” </w:t>
      </w:r>
      <w:r w:rsidRPr="00346BE1">
        <w:rPr>
          <w:rFonts w:ascii="Calibri" w:eastAsia="Calibri" w:hAnsi="Calibri" w:cs="Calibri"/>
          <w:sz w:val="22"/>
          <w:szCs w:val="22"/>
          <w:lang w:val="en-GB"/>
        </w:rPr>
        <w:t>sites (</w:t>
      </w:r>
      <w:proofErr w:type="spellStart"/>
      <w:r w:rsidRPr="00346BE1">
        <w:rPr>
          <w:rFonts w:ascii="Calibri" w:eastAsia="Calibri" w:hAnsi="Calibri" w:cs="Calibri"/>
          <w:sz w:val="22"/>
          <w:szCs w:val="22"/>
          <w:lang w:val="en-GB"/>
        </w:rPr>
        <w:t>Carquefou</w:t>
      </w:r>
      <w:proofErr w:type="spellEnd"/>
      <w:r w:rsidRPr="00346BE1">
        <w:rPr>
          <w:rFonts w:ascii="Calibri" w:eastAsia="Calibri" w:hAnsi="Calibri" w:cs="Calibri"/>
          <w:sz w:val="22"/>
          <w:szCs w:val="22"/>
          <w:lang w:val="en-GB"/>
        </w:rPr>
        <w:t xml:space="preserve"> and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 xml:space="preserve">) and </w:t>
      </w:r>
      <w:r w:rsidR="00E809D3" w:rsidRPr="00346BE1">
        <w:rPr>
          <w:rFonts w:ascii="Calibri" w:eastAsia="Calibri" w:hAnsi="Calibri" w:cs="Calibri"/>
          <w:sz w:val="22"/>
          <w:szCs w:val="22"/>
          <w:lang w:val="en-GB"/>
        </w:rPr>
        <w:t xml:space="preserve">later for the </w:t>
      </w:r>
      <w:r w:rsidRPr="00346BE1">
        <w:rPr>
          <w:rFonts w:ascii="Calibri" w:eastAsia="Calibri" w:hAnsi="Calibri" w:cs="Calibri"/>
          <w:sz w:val="22"/>
          <w:szCs w:val="22"/>
          <w:lang w:val="en-GB"/>
        </w:rPr>
        <w:t>eastern</w:t>
      </w:r>
      <w:r w:rsidR="005D451D" w:rsidRPr="00346BE1">
        <w:rPr>
          <w:rFonts w:ascii="Calibri" w:eastAsia="Calibri" w:hAnsi="Calibri" w:cs="Calibri"/>
          <w:sz w:val="22"/>
          <w:szCs w:val="22"/>
          <w:lang w:val="en-GB"/>
        </w:rPr>
        <w:t xml:space="preserve"> “continental”</w:t>
      </w:r>
      <w:r w:rsidRPr="00346BE1">
        <w:rPr>
          <w:rFonts w:ascii="Calibri" w:eastAsia="Calibri" w:hAnsi="Calibri" w:cs="Calibri"/>
          <w:sz w:val="22"/>
          <w:szCs w:val="22"/>
          <w:lang w:val="en-GB"/>
        </w:rPr>
        <w:t xml:space="preserve"> sites (</w:t>
      </w:r>
      <w:proofErr w:type="spellStart"/>
      <w:r w:rsidR="004975EC" w:rsidRPr="00346BE1">
        <w:rPr>
          <w:rFonts w:ascii="Calibri" w:eastAsia="Calibri" w:hAnsi="Calibri" w:cs="Calibri"/>
          <w:sz w:val="22"/>
          <w:szCs w:val="22"/>
          <w:lang w:val="en-GB"/>
        </w:rPr>
        <w:t>Etiolles</w:t>
      </w:r>
      <w:proofErr w:type="spellEnd"/>
      <w:r w:rsidRPr="00346BE1">
        <w:rPr>
          <w:rFonts w:ascii="Calibri" w:eastAsia="Calibri" w:hAnsi="Calibri" w:cs="Calibri"/>
          <w:sz w:val="22"/>
          <w:szCs w:val="22"/>
          <w:lang w:val="en-GB"/>
        </w:rPr>
        <w:t xml:space="preserve">,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xml:space="preserve"> and then </w:t>
      </w:r>
      <w:proofErr w:type="spellStart"/>
      <w:r w:rsidR="004975EC" w:rsidRPr="00346BE1">
        <w:rPr>
          <w:rFonts w:ascii="Calibri" w:eastAsia="Calibri" w:hAnsi="Calibri" w:cs="Calibri"/>
          <w:sz w:val="22"/>
          <w:szCs w:val="22"/>
          <w:lang w:val="en-GB"/>
        </w:rPr>
        <w:t>Velaine-en-</w:t>
      </w:r>
      <w:r w:rsidRPr="00346BE1">
        <w:rPr>
          <w:rFonts w:ascii="Calibri" w:eastAsia="Calibri" w:hAnsi="Calibri" w:cs="Calibri"/>
          <w:sz w:val="22"/>
          <w:szCs w:val="22"/>
          <w:lang w:val="en-GB"/>
        </w:rPr>
        <w:t>Haye</w:t>
      </w:r>
      <w:proofErr w:type="spellEnd"/>
      <w:r w:rsidRPr="00346BE1">
        <w:rPr>
          <w:rFonts w:ascii="Calibri" w:eastAsia="Calibri" w:hAnsi="Calibri" w:cs="Calibri"/>
          <w:sz w:val="22"/>
          <w:szCs w:val="22"/>
          <w:lang w:val="en-GB"/>
        </w:rPr>
        <w:t xml:space="preserve">). Winter abundance highlights another striking feature: in </w:t>
      </w:r>
      <w:r w:rsidR="004975EC" w:rsidRPr="00346BE1">
        <w:rPr>
          <w:rFonts w:ascii="Calibri" w:eastAsia="Calibri" w:hAnsi="Calibri" w:cs="Calibri"/>
          <w:sz w:val="22"/>
          <w:szCs w:val="22"/>
          <w:lang w:val="en-GB"/>
        </w:rPr>
        <w:t xml:space="preserve">the western sites </w:t>
      </w:r>
      <w:r w:rsidR="00D3148A" w:rsidRPr="00346BE1">
        <w:rPr>
          <w:rFonts w:ascii="Calibri" w:eastAsia="Calibri" w:hAnsi="Calibri" w:cs="Calibri"/>
          <w:sz w:val="22"/>
          <w:szCs w:val="22"/>
          <w:lang w:val="en-GB"/>
        </w:rPr>
        <w:t>(</w:t>
      </w:r>
      <w:proofErr w:type="spellStart"/>
      <w:r w:rsidRPr="00346BE1">
        <w:rPr>
          <w:rFonts w:ascii="Calibri" w:eastAsia="Calibri" w:hAnsi="Calibri" w:cs="Calibri"/>
          <w:sz w:val="22"/>
          <w:szCs w:val="22"/>
          <w:lang w:val="en-GB"/>
        </w:rPr>
        <w:t>Carquefou</w:t>
      </w:r>
      <w:proofErr w:type="spellEnd"/>
      <w:r w:rsidRPr="00346BE1">
        <w:rPr>
          <w:rFonts w:ascii="Calibri" w:eastAsia="Calibri" w:hAnsi="Calibri" w:cs="Calibri"/>
          <w:sz w:val="22"/>
          <w:szCs w:val="22"/>
          <w:lang w:val="en-GB"/>
        </w:rPr>
        <w:t xml:space="preserve"> and </w:t>
      </w:r>
      <w:proofErr w:type="spellStart"/>
      <w:r w:rsidRPr="00346BE1">
        <w:rPr>
          <w:rFonts w:ascii="Calibri" w:eastAsia="Calibri" w:hAnsi="Calibri" w:cs="Calibri"/>
          <w:sz w:val="22"/>
          <w:szCs w:val="22"/>
          <w:lang w:val="en-GB"/>
        </w:rPr>
        <w:t>Gardouch</w:t>
      </w:r>
      <w:proofErr w:type="spellEnd"/>
      <w:r w:rsidR="00D3148A" w:rsidRPr="00346BE1">
        <w:rPr>
          <w:rFonts w:ascii="Calibri" w:eastAsia="Calibri" w:hAnsi="Calibri" w:cs="Calibri"/>
          <w:sz w:val="22"/>
          <w:szCs w:val="22"/>
          <w:lang w:val="en-GB"/>
        </w:rPr>
        <w:t>)</w:t>
      </w:r>
      <w:r w:rsidRPr="00346BE1">
        <w:rPr>
          <w:rFonts w:ascii="Calibri" w:eastAsia="Calibri" w:hAnsi="Calibri" w:cs="Calibri"/>
          <w:sz w:val="22"/>
          <w:szCs w:val="22"/>
          <w:lang w:val="en-GB"/>
        </w:rPr>
        <w:t>, predicted tick abundance is increasing from September to November to reach a plateau throughout the winter months, which is not ob</w:t>
      </w:r>
      <w:r w:rsidR="00043D4F">
        <w:rPr>
          <w:rFonts w:ascii="Calibri" w:eastAsia="Calibri" w:hAnsi="Calibri" w:cs="Calibri"/>
          <w:sz w:val="22"/>
          <w:szCs w:val="22"/>
          <w:lang w:val="en-GB"/>
        </w:rPr>
        <w:t>served</w:t>
      </w:r>
      <w:r w:rsidRPr="00346BE1">
        <w:rPr>
          <w:rFonts w:ascii="Calibri" w:eastAsia="Calibri" w:hAnsi="Calibri" w:cs="Calibri"/>
          <w:sz w:val="22"/>
          <w:szCs w:val="22"/>
          <w:lang w:val="en-GB"/>
        </w:rPr>
        <w:t xml:space="preserve"> elsewhere.</w:t>
      </w:r>
    </w:p>
    <w:p w14:paraId="0000003F" w14:textId="628EBEAC" w:rsidR="00327208" w:rsidRDefault="00327208" w:rsidP="00177775">
      <w:pPr>
        <w:spacing w:line="360" w:lineRule="auto"/>
        <w:jc w:val="both"/>
        <w:rPr>
          <w:rFonts w:ascii="Calibri" w:eastAsia="Calibri" w:hAnsi="Calibri" w:cs="Calibri"/>
          <w:sz w:val="22"/>
          <w:szCs w:val="22"/>
          <w:lang w:val="en-GB"/>
        </w:rPr>
      </w:pPr>
    </w:p>
    <w:p w14:paraId="54A85744" w14:textId="245C63FA" w:rsidR="00C36EA5" w:rsidRPr="00346BE1" w:rsidRDefault="00C36EA5" w:rsidP="00177775">
      <w:pPr>
        <w:spacing w:line="360" w:lineRule="auto"/>
        <w:jc w:val="both"/>
        <w:rPr>
          <w:rFonts w:ascii="Calibri" w:eastAsia="Calibri" w:hAnsi="Calibri" w:cs="Calibri"/>
          <w:sz w:val="22"/>
          <w:szCs w:val="22"/>
          <w:lang w:val="en-GB"/>
        </w:rPr>
      </w:pPr>
      <w:r w:rsidRPr="00C36EA5">
        <w:rPr>
          <w:rFonts w:ascii="Calibri" w:eastAsia="Calibri" w:hAnsi="Calibri" w:cs="Calibri"/>
          <w:noProof/>
          <w:sz w:val="22"/>
          <w:szCs w:val="22"/>
          <w:lang w:eastAsia="fr-FR"/>
        </w:rPr>
        <w:lastRenderedPageBreak/>
        <w:drawing>
          <wp:inline distT="0" distB="0" distL="0" distR="0" wp14:anchorId="5055A6B7" wp14:editId="23992774">
            <wp:extent cx="5760720" cy="3557121"/>
            <wp:effectExtent l="0" t="0" r="0" b="5715"/>
            <wp:docPr id="19" name="Image 19" descr="W:\documents\ThemeRech\Parasito\CCEID\Climatick\enigma-tique\figures\superimposed_abund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documents\ThemeRech\Parasito\CCEID\Climatick\enigma-tique\figures\superimposed_abundanc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557121"/>
                    </a:xfrm>
                    <a:prstGeom prst="rect">
                      <a:avLst/>
                    </a:prstGeom>
                    <a:noFill/>
                    <a:ln>
                      <a:noFill/>
                    </a:ln>
                  </pic:spPr>
                </pic:pic>
              </a:graphicData>
            </a:graphic>
          </wp:inline>
        </w:drawing>
      </w:r>
    </w:p>
    <w:p w14:paraId="00000040" w14:textId="775E6F3A" w:rsidR="00327208" w:rsidRPr="00346BE1" w:rsidRDefault="007C389E" w:rsidP="00177775">
      <w:pPr>
        <w:pBdr>
          <w:top w:val="nil"/>
          <w:left w:val="nil"/>
          <w:bottom w:val="nil"/>
          <w:right w:val="nil"/>
          <w:between w:val="nil"/>
        </w:pBdr>
        <w:spacing w:after="200" w:line="360" w:lineRule="auto"/>
        <w:jc w:val="both"/>
        <w:rPr>
          <w:rFonts w:ascii="Calibri" w:eastAsia="Calibri" w:hAnsi="Calibri" w:cs="Calibri"/>
          <w:sz w:val="22"/>
          <w:szCs w:val="22"/>
          <w:lang w:val="en-GB"/>
        </w:rPr>
      </w:pPr>
      <w:bookmarkStart w:id="27" w:name="_heading=h.3znysh7" w:colFirst="0" w:colLast="0"/>
      <w:bookmarkEnd w:id="27"/>
      <w:r w:rsidRPr="00346BE1">
        <w:rPr>
          <w:rFonts w:ascii="Calibri" w:eastAsia="Calibri" w:hAnsi="Calibri" w:cs="Calibri"/>
          <w:sz w:val="22"/>
          <w:szCs w:val="22"/>
          <w:lang w:val="en-GB"/>
        </w:rPr>
        <w:t xml:space="preserve">Figure 4: </w:t>
      </w:r>
      <w:r w:rsidR="00E83996" w:rsidRPr="00346BE1">
        <w:rPr>
          <w:rFonts w:ascii="Calibri" w:eastAsia="Calibri" w:hAnsi="Calibri" w:cs="Calibri"/>
          <w:sz w:val="22"/>
          <w:szCs w:val="22"/>
          <w:lang w:val="en-GB"/>
        </w:rPr>
        <w:t>Predicted a</w:t>
      </w:r>
      <w:r w:rsidRPr="00346BE1">
        <w:rPr>
          <w:rFonts w:ascii="Calibri" w:eastAsia="Calibri" w:hAnsi="Calibri" w:cs="Calibri"/>
          <w:sz w:val="22"/>
          <w:szCs w:val="22"/>
          <w:lang w:val="en-GB"/>
        </w:rPr>
        <w:t xml:space="preserve">nnual </w:t>
      </w:r>
      <w:r w:rsidR="00105B14" w:rsidRPr="00346BE1">
        <w:rPr>
          <w:rFonts w:ascii="Calibri" w:eastAsia="Calibri" w:hAnsi="Calibri" w:cs="Calibri"/>
          <w:sz w:val="22"/>
          <w:szCs w:val="22"/>
          <w:lang w:val="en-GB"/>
        </w:rPr>
        <w:t xml:space="preserve">log-transformed </w:t>
      </w:r>
      <w:r w:rsidRPr="00346BE1">
        <w:rPr>
          <w:rFonts w:ascii="Calibri" w:eastAsia="Calibri" w:hAnsi="Calibri" w:cs="Calibri"/>
          <w:sz w:val="22"/>
          <w:szCs w:val="22"/>
          <w:lang w:val="en-GB"/>
        </w:rPr>
        <w:t>abundance pattern</w:t>
      </w:r>
      <w:r w:rsidR="00043D4F">
        <w:rPr>
          <w:rFonts w:ascii="Calibri" w:eastAsia="Calibri" w:hAnsi="Calibri" w:cs="Calibri"/>
          <w:sz w:val="22"/>
          <w:szCs w:val="22"/>
          <w:lang w:val="en-GB"/>
        </w:rPr>
        <w:t>s</w:t>
      </w:r>
      <w:r w:rsidRPr="00346BE1">
        <w:rPr>
          <w:rFonts w:ascii="Calibri" w:eastAsia="Calibri" w:hAnsi="Calibri" w:cs="Calibri"/>
          <w:sz w:val="22"/>
          <w:szCs w:val="22"/>
          <w:lang w:val="en-GB"/>
        </w:rPr>
        <w:t xml:space="preserve"> </w:t>
      </w:r>
      <w:r w:rsidR="00E83996" w:rsidRPr="00346BE1">
        <w:rPr>
          <w:rFonts w:ascii="Calibri" w:eastAsia="Calibri" w:hAnsi="Calibri" w:cs="Calibri"/>
          <w:sz w:val="22"/>
          <w:szCs w:val="22"/>
          <w:lang w:val="en-GB"/>
        </w:rPr>
        <w:t xml:space="preserve">of </w:t>
      </w:r>
      <w:r w:rsidR="0043755C" w:rsidRPr="00346BE1">
        <w:rPr>
          <w:rFonts w:ascii="Calibri" w:eastAsia="Calibri" w:hAnsi="Calibri" w:cs="Calibri"/>
          <w:sz w:val="22"/>
          <w:szCs w:val="22"/>
          <w:lang w:val="en-GB"/>
        </w:rPr>
        <w:t xml:space="preserve">host-seeking </w:t>
      </w:r>
      <w:proofErr w:type="spellStart"/>
      <w:r w:rsidR="00E83996" w:rsidRPr="00346BE1">
        <w:rPr>
          <w:rFonts w:ascii="Calibri" w:eastAsia="Calibri" w:hAnsi="Calibri" w:cs="Calibri"/>
          <w:i/>
          <w:sz w:val="22"/>
          <w:szCs w:val="22"/>
          <w:lang w:val="en-GB"/>
        </w:rPr>
        <w:t>I</w:t>
      </w:r>
      <w:r w:rsidR="004975EC" w:rsidRPr="00346BE1">
        <w:rPr>
          <w:rFonts w:ascii="Calibri" w:eastAsia="Calibri" w:hAnsi="Calibri" w:cs="Calibri"/>
          <w:i/>
          <w:sz w:val="22"/>
          <w:szCs w:val="22"/>
          <w:lang w:val="en-GB"/>
        </w:rPr>
        <w:t>xodes</w:t>
      </w:r>
      <w:proofErr w:type="spellEnd"/>
      <w:r w:rsidR="00E83996" w:rsidRPr="00346BE1">
        <w:rPr>
          <w:rFonts w:ascii="Calibri" w:eastAsia="Calibri" w:hAnsi="Calibri" w:cs="Calibri"/>
          <w:i/>
          <w:sz w:val="22"/>
          <w:szCs w:val="22"/>
          <w:lang w:val="en-GB"/>
        </w:rPr>
        <w:t xml:space="preserve"> </w:t>
      </w:r>
      <w:proofErr w:type="spellStart"/>
      <w:r w:rsidR="00E83996" w:rsidRPr="00346BE1">
        <w:rPr>
          <w:rFonts w:ascii="Calibri" w:eastAsia="Calibri" w:hAnsi="Calibri" w:cs="Calibri"/>
          <w:i/>
          <w:sz w:val="22"/>
          <w:szCs w:val="22"/>
          <w:lang w:val="en-GB"/>
        </w:rPr>
        <w:t>ricinus</w:t>
      </w:r>
      <w:proofErr w:type="spellEnd"/>
      <w:r w:rsidR="00E83996" w:rsidRPr="00346BE1">
        <w:rPr>
          <w:rFonts w:ascii="Calibri" w:eastAsia="Calibri" w:hAnsi="Calibri" w:cs="Calibri"/>
          <w:sz w:val="22"/>
          <w:szCs w:val="22"/>
          <w:lang w:val="en-GB"/>
        </w:rPr>
        <w:t xml:space="preserve"> nymphs </w:t>
      </w:r>
      <w:r w:rsidRPr="00346BE1">
        <w:rPr>
          <w:rFonts w:ascii="Calibri" w:eastAsia="Calibri" w:hAnsi="Calibri" w:cs="Calibri"/>
          <w:sz w:val="22"/>
          <w:szCs w:val="22"/>
          <w:lang w:val="en-GB"/>
        </w:rPr>
        <w:t>for the different sampling sites. The dots represent the maximum of each curve, i.e. the peak of abundance.</w:t>
      </w:r>
    </w:p>
    <w:p w14:paraId="00000041" w14:textId="77777777" w:rsidR="00327208" w:rsidRPr="00346BE1" w:rsidRDefault="00327208" w:rsidP="00177775">
      <w:pPr>
        <w:spacing w:line="360" w:lineRule="auto"/>
        <w:jc w:val="both"/>
        <w:rPr>
          <w:rFonts w:ascii="Calibri" w:eastAsia="Calibri" w:hAnsi="Calibri" w:cs="Calibri"/>
          <w:sz w:val="22"/>
          <w:szCs w:val="22"/>
          <w:lang w:val="en-GB"/>
        </w:rPr>
      </w:pPr>
    </w:p>
    <w:p w14:paraId="00000042" w14:textId="0BE7D04E" w:rsidR="00327208" w:rsidRPr="00346BE1" w:rsidRDefault="007C389E" w:rsidP="00177775">
      <w:pPr>
        <w:spacing w:line="360" w:lineRule="auto"/>
        <w:jc w:val="both"/>
        <w:rPr>
          <w:rFonts w:ascii="Calibri" w:eastAsia="Calibri" w:hAnsi="Calibri" w:cs="Calibri"/>
          <w:i/>
          <w:sz w:val="22"/>
          <w:szCs w:val="22"/>
          <w:lang w:val="en-GB"/>
        </w:rPr>
      </w:pPr>
      <w:r w:rsidRPr="00346BE1">
        <w:rPr>
          <w:rFonts w:ascii="Calibri" w:eastAsia="Calibri" w:hAnsi="Calibri" w:cs="Calibri"/>
          <w:i/>
          <w:sz w:val="22"/>
          <w:szCs w:val="22"/>
          <w:lang w:val="en-GB"/>
        </w:rPr>
        <w:t xml:space="preserve">Links between predicted tick abundance and </w:t>
      </w:r>
      <w:r w:rsidR="00D45512">
        <w:rPr>
          <w:rFonts w:ascii="Calibri" w:eastAsia="Calibri" w:hAnsi="Calibri" w:cs="Calibri"/>
          <w:i/>
          <w:sz w:val="22"/>
          <w:szCs w:val="22"/>
          <w:lang w:val="en-GB"/>
        </w:rPr>
        <w:t>meteorological variables</w:t>
      </w:r>
    </w:p>
    <w:p w14:paraId="00000043" w14:textId="77777777" w:rsidR="00327208" w:rsidRPr="00346BE1" w:rsidRDefault="00327208" w:rsidP="00177775">
      <w:pPr>
        <w:spacing w:line="360" w:lineRule="auto"/>
        <w:jc w:val="both"/>
        <w:rPr>
          <w:rFonts w:ascii="Calibri" w:eastAsia="Calibri" w:hAnsi="Calibri" w:cs="Calibri"/>
          <w:sz w:val="22"/>
          <w:szCs w:val="22"/>
          <w:lang w:val="en-GB"/>
        </w:rPr>
      </w:pPr>
    </w:p>
    <w:p w14:paraId="0FF01D5A" w14:textId="3AB800CD" w:rsidR="00D26E08" w:rsidRPr="00346BE1" w:rsidRDefault="007C389E" w:rsidP="00085DC0">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The </w:t>
      </w:r>
      <w:r w:rsidR="00185D59" w:rsidRPr="00346BE1">
        <w:rPr>
          <w:rFonts w:ascii="Calibri" w:eastAsia="Calibri" w:hAnsi="Calibri" w:cs="Calibri"/>
          <w:sz w:val="22"/>
          <w:szCs w:val="22"/>
          <w:lang w:val="en-GB"/>
        </w:rPr>
        <w:t xml:space="preserve">predicted </w:t>
      </w:r>
      <w:r w:rsidRPr="00346BE1">
        <w:rPr>
          <w:rFonts w:ascii="Calibri" w:eastAsia="Calibri" w:hAnsi="Calibri" w:cs="Calibri"/>
          <w:sz w:val="22"/>
          <w:szCs w:val="22"/>
          <w:lang w:val="en-GB"/>
        </w:rPr>
        <w:t xml:space="preserve">spring peak </w:t>
      </w:r>
      <w:r w:rsidR="00066C41" w:rsidRPr="00346BE1">
        <w:rPr>
          <w:rFonts w:ascii="Calibri" w:eastAsia="Calibri" w:hAnsi="Calibri" w:cs="Calibri"/>
          <w:sz w:val="22"/>
          <w:szCs w:val="22"/>
          <w:lang w:val="en-GB"/>
        </w:rPr>
        <w:t xml:space="preserve">date </w:t>
      </w:r>
      <w:r w:rsidRPr="00346BE1">
        <w:rPr>
          <w:rFonts w:ascii="Calibri" w:eastAsia="Calibri" w:hAnsi="Calibri" w:cs="Calibri"/>
          <w:sz w:val="22"/>
          <w:szCs w:val="22"/>
          <w:lang w:val="en-GB"/>
        </w:rPr>
        <w:t>can be related to the cumulative sum of temperatures from the beginning of the year, hence resulting in a degree-day effect (Figure 5).</w:t>
      </w:r>
      <w:r w:rsidR="00FD6E49" w:rsidRPr="00346BE1">
        <w:rPr>
          <w:rFonts w:ascii="Calibri" w:eastAsia="Calibri" w:hAnsi="Calibri" w:cs="Calibri"/>
          <w:sz w:val="22"/>
          <w:szCs w:val="22"/>
          <w:lang w:val="en-GB"/>
        </w:rPr>
        <w:t xml:space="preserve"> </w:t>
      </w:r>
      <w:r w:rsidR="00D26E08" w:rsidRPr="00346BE1">
        <w:rPr>
          <w:rFonts w:ascii="Calibri" w:eastAsia="Calibri" w:hAnsi="Calibri" w:cs="Calibri"/>
          <w:sz w:val="22"/>
          <w:szCs w:val="22"/>
          <w:lang w:val="en-GB"/>
        </w:rPr>
        <w:t>The order by which s</w:t>
      </w:r>
      <w:r w:rsidR="00FD6E49" w:rsidRPr="00346BE1">
        <w:rPr>
          <w:rFonts w:ascii="Calibri" w:eastAsia="Calibri" w:hAnsi="Calibri" w:cs="Calibri"/>
          <w:sz w:val="22"/>
          <w:szCs w:val="22"/>
          <w:lang w:val="en-GB"/>
        </w:rPr>
        <w:t>ites</w:t>
      </w:r>
      <w:r w:rsidR="00D26E08" w:rsidRPr="00346BE1">
        <w:rPr>
          <w:rFonts w:ascii="Calibri" w:eastAsia="Calibri" w:hAnsi="Calibri" w:cs="Calibri"/>
          <w:sz w:val="22"/>
          <w:szCs w:val="22"/>
          <w:lang w:val="en-GB"/>
        </w:rPr>
        <w:t xml:space="preserve"> are ranked with respect to the cumulative temperature corresponds to the order of spring </w:t>
      </w:r>
      <w:r w:rsidR="009F2423" w:rsidRPr="00346BE1">
        <w:rPr>
          <w:rFonts w:ascii="Calibri" w:eastAsia="Calibri" w:hAnsi="Calibri" w:cs="Calibri"/>
          <w:sz w:val="22"/>
          <w:szCs w:val="22"/>
          <w:lang w:val="en-GB"/>
        </w:rPr>
        <w:t xml:space="preserve">peak </w:t>
      </w:r>
      <w:r w:rsidR="00D26E08" w:rsidRPr="00346BE1">
        <w:rPr>
          <w:rFonts w:ascii="Calibri" w:eastAsia="Calibri" w:hAnsi="Calibri" w:cs="Calibri"/>
          <w:sz w:val="22"/>
          <w:szCs w:val="22"/>
          <w:lang w:val="en-GB"/>
        </w:rPr>
        <w:t>date</w:t>
      </w:r>
      <w:r w:rsidR="009F2423" w:rsidRPr="00346BE1">
        <w:rPr>
          <w:rFonts w:ascii="Calibri" w:eastAsia="Calibri" w:hAnsi="Calibri" w:cs="Calibri"/>
          <w:sz w:val="22"/>
          <w:szCs w:val="22"/>
          <w:lang w:val="en-GB"/>
        </w:rPr>
        <w:t>s</w:t>
      </w:r>
      <w:r w:rsidR="00D26E08" w:rsidRPr="00346BE1">
        <w:rPr>
          <w:rFonts w:ascii="Calibri" w:eastAsia="Calibri" w:hAnsi="Calibri" w:cs="Calibri"/>
          <w:sz w:val="22"/>
          <w:szCs w:val="22"/>
          <w:lang w:val="en-GB"/>
        </w:rPr>
        <w:t xml:space="preserve">. The simulation exhibits an early peak in </w:t>
      </w:r>
      <w:proofErr w:type="spellStart"/>
      <w:r w:rsidR="00D26E08" w:rsidRPr="00346BE1">
        <w:rPr>
          <w:rFonts w:ascii="Calibri" w:eastAsia="Calibri" w:hAnsi="Calibri" w:cs="Calibri"/>
          <w:sz w:val="22"/>
          <w:szCs w:val="22"/>
          <w:lang w:val="en-GB"/>
        </w:rPr>
        <w:t>Gardouch</w:t>
      </w:r>
      <w:proofErr w:type="spellEnd"/>
      <w:r w:rsidR="00E4144F" w:rsidRPr="00346BE1">
        <w:rPr>
          <w:rFonts w:ascii="Calibri" w:eastAsia="Calibri" w:hAnsi="Calibri" w:cs="Calibri"/>
          <w:sz w:val="22"/>
          <w:szCs w:val="22"/>
          <w:lang w:val="en-GB"/>
        </w:rPr>
        <w:t xml:space="preserve"> and </w:t>
      </w:r>
      <w:proofErr w:type="spellStart"/>
      <w:r w:rsidR="00E4144F" w:rsidRPr="00346BE1">
        <w:rPr>
          <w:rFonts w:ascii="Calibri" w:eastAsia="Calibri" w:hAnsi="Calibri" w:cs="Calibri"/>
          <w:sz w:val="22"/>
          <w:szCs w:val="22"/>
          <w:lang w:val="en-GB"/>
        </w:rPr>
        <w:t>Carquefou</w:t>
      </w:r>
      <w:proofErr w:type="spellEnd"/>
      <w:r w:rsidR="00D26E08" w:rsidRPr="00346BE1">
        <w:rPr>
          <w:rFonts w:ascii="Calibri" w:eastAsia="Calibri" w:hAnsi="Calibri" w:cs="Calibri"/>
          <w:sz w:val="22"/>
          <w:szCs w:val="22"/>
          <w:lang w:val="en-GB"/>
        </w:rPr>
        <w:t xml:space="preserve">, followed by </w:t>
      </w:r>
      <w:proofErr w:type="spellStart"/>
      <w:r w:rsidR="00D26E08" w:rsidRPr="00346BE1">
        <w:rPr>
          <w:rFonts w:ascii="Calibri" w:eastAsia="Calibri" w:hAnsi="Calibri" w:cs="Calibri"/>
          <w:sz w:val="22"/>
          <w:szCs w:val="22"/>
          <w:lang w:val="en-GB"/>
        </w:rPr>
        <w:t>Etiolles</w:t>
      </w:r>
      <w:proofErr w:type="spellEnd"/>
      <w:r w:rsidR="00D26E08" w:rsidRPr="00346BE1">
        <w:rPr>
          <w:rFonts w:ascii="Calibri" w:eastAsia="Calibri" w:hAnsi="Calibri" w:cs="Calibri"/>
          <w:sz w:val="22"/>
          <w:szCs w:val="22"/>
          <w:lang w:val="en-GB"/>
        </w:rPr>
        <w:t xml:space="preserve">,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00D26E08" w:rsidRPr="00346BE1">
        <w:rPr>
          <w:rFonts w:ascii="Calibri" w:eastAsia="Calibri" w:hAnsi="Calibri" w:cs="Calibri"/>
          <w:sz w:val="22"/>
          <w:szCs w:val="22"/>
          <w:lang w:val="en-GB"/>
        </w:rPr>
        <w:t xml:space="preserve">, </w:t>
      </w:r>
      <w:proofErr w:type="spellStart"/>
      <w:r w:rsidR="00D26E08" w:rsidRPr="00346BE1">
        <w:rPr>
          <w:rFonts w:ascii="Calibri" w:eastAsia="Calibri" w:hAnsi="Calibri" w:cs="Calibri"/>
          <w:sz w:val="22"/>
          <w:szCs w:val="22"/>
          <w:lang w:val="en-GB"/>
        </w:rPr>
        <w:t>Velaine-en-Haye</w:t>
      </w:r>
      <w:proofErr w:type="spellEnd"/>
      <w:r w:rsidR="00D26E08" w:rsidRPr="00346BE1">
        <w:rPr>
          <w:rFonts w:ascii="Calibri" w:eastAsia="Calibri" w:hAnsi="Calibri" w:cs="Calibri"/>
          <w:sz w:val="22"/>
          <w:szCs w:val="22"/>
          <w:lang w:val="en-GB"/>
        </w:rPr>
        <w:t xml:space="preserve"> and Saint-</w:t>
      </w:r>
      <w:proofErr w:type="spellStart"/>
      <w:r w:rsidR="00D26E08" w:rsidRPr="00346BE1">
        <w:rPr>
          <w:rFonts w:ascii="Calibri" w:eastAsia="Calibri" w:hAnsi="Calibri" w:cs="Calibri"/>
          <w:sz w:val="22"/>
          <w:szCs w:val="22"/>
          <w:lang w:val="en-GB"/>
        </w:rPr>
        <w:t>Gen</w:t>
      </w:r>
      <w:r w:rsidR="009F2423" w:rsidRPr="00346BE1">
        <w:rPr>
          <w:rFonts w:ascii="Calibri" w:eastAsia="Calibri" w:hAnsi="Calibri" w:cs="Calibri"/>
          <w:sz w:val="22"/>
          <w:szCs w:val="22"/>
          <w:lang w:val="en-GB"/>
        </w:rPr>
        <w:t>è</w:t>
      </w:r>
      <w:r w:rsidR="00D26E08" w:rsidRPr="00346BE1">
        <w:rPr>
          <w:rFonts w:ascii="Calibri" w:eastAsia="Calibri" w:hAnsi="Calibri" w:cs="Calibri"/>
          <w:sz w:val="22"/>
          <w:szCs w:val="22"/>
          <w:lang w:val="en-GB"/>
        </w:rPr>
        <w:t>s</w:t>
      </w:r>
      <w:proofErr w:type="spellEnd"/>
      <w:r w:rsidR="00D26E08" w:rsidRPr="00346BE1">
        <w:rPr>
          <w:rFonts w:ascii="Calibri" w:eastAsia="Calibri" w:hAnsi="Calibri" w:cs="Calibri"/>
          <w:sz w:val="22"/>
          <w:szCs w:val="22"/>
          <w:lang w:val="en-GB"/>
        </w:rPr>
        <w:t>-</w:t>
      </w:r>
      <w:proofErr w:type="spellStart"/>
      <w:r w:rsidR="00D26E08" w:rsidRPr="00346BE1">
        <w:rPr>
          <w:rFonts w:ascii="Calibri" w:eastAsia="Calibri" w:hAnsi="Calibri" w:cs="Calibri"/>
          <w:sz w:val="22"/>
          <w:szCs w:val="22"/>
          <w:lang w:val="en-GB"/>
        </w:rPr>
        <w:t>Champanelle</w:t>
      </w:r>
      <w:proofErr w:type="spellEnd"/>
      <w:r w:rsidR="00D26E08"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w:t>
      </w:r>
      <w:r w:rsidR="00D26E08" w:rsidRPr="00346BE1">
        <w:rPr>
          <w:rFonts w:ascii="Calibri" w:eastAsia="Calibri" w:hAnsi="Calibri" w:cs="Calibri"/>
          <w:sz w:val="22"/>
          <w:szCs w:val="22"/>
          <w:lang w:val="en-GB"/>
        </w:rPr>
        <w:t>For the four sites with the earliest</w:t>
      </w:r>
      <w:r w:rsidR="00C972B2" w:rsidRPr="00346BE1">
        <w:rPr>
          <w:rFonts w:ascii="Calibri" w:eastAsia="Calibri" w:hAnsi="Calibri" w:cs="Calibri"/>
          <w:sz w:val="22"/>
          <w:szCs w:val="22"/>
          <w:lang w:val="en-GB"/>
        </w:rPr>
        <w:t xml:space="preserve"> spring</w:t>
      </w:r>
      <w:r w:rsidR="00D26E08" w:rsidRPr="00346BE1">
        <w:rPr>
          <w:rFonts w:ascii="Calibri" w:eastAsia="Calibri" w:hAnsi="Calibri" w:cs="Calibri"/>
          <w:sz w:val="22"/>
          <w:szCs w:val="22"/>
          <w:lang w:val="en-GB"/>
        </w:rPr>
        <w:t xml:space="preserve"> peak, </w:t>
      </w:r>
      <w:r w:rsidR="0061687C" w:rsidRPr="00346BE1">
        <w:rPr>
          <w:rFonts w:ascii="Calibri" w:eastAsia="Calibri" w:hAnsi="Calibri" w:cs="Calibri"/>
          <w:sz w:val="22"/>
          <w:szCs w:val="22"/>
          <w:lang w:val="en-GB"/>
        </w:rPr>
        <w:t xml:space="preserve">the </w:t>
      </w:r>
      <w:r w:rsidR="008D5318" w:rsidRPr="00346BE1">
        <w:rPr>
          <w:rFonts w:ascii="Calibri" w:eastAsia="Calibri" w:hAnsi="Calibri" w:cs="Calibri"/>
          <w:sz w:val="22"/>
          <w:szCs w:val="22"/>
          <w:lang w:val="en-GB"/>
        </w:rPr>
        <w:t>peak</w:t>
      </w:r>
      <w:r w:rsidRPr="00346BE1">
        <w:rPr>
          <w:rFonts w:ascii="Calibri" w:eastAsia="Calibri" w:hAnsi="Calibri" w:cs="Calibri"/>
          <w:sz w:val="22"/>
          <w:szCs w:val="22"/>
          <w:lang w:val="en-GB"/>
        </w:rPr>
        <w:t xml:space="preserve"> occurs when temperature cumulative sum reaches </w:t>
      </w:r>
      <w:r w:rsidR="00E4144F" w:rsidRPr="00085DC0">
        <w:rPr>
          <w:rFonts w:ascii="Calibri" w:eastAsia="Calibri" w:hAnsi="Calibri" w:cs="Calibri"/>
          <w:sz w:val="22"/>
          <w:szCs w:val="22"/>
          <w:lang w:val="en-GB"/>
        </w:rPr>
        <w:t>c.a.</w:t>
      </w:r>
      <w:r w:rsidR="00E4144F"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 1000 °</w:t>
      </w:r>
      <w:proofErr w:type="spellStart"/>
      <w:proofErr w:type="gramStart"/>
      <w:r w:rsidRPr="00346BE1">
        <w:rPr>
          <w:rFonts w:ascii="Calibri" w:eastAsia="Calibri" w:hAnsi="Calibri" w:cs="Calibri"/>
          <w:sz w:val="22"/>
          <w:szCs w:val="22"/>
          <w:lang w:val="en-GB"/>
        </w:rPr>
        <w:t>C.d</w:t>
      </w:r>
      <w:proofErr w:type="spellEnd"/>
      <w:proofErr w:type="gramEnd"/>
      <w:r w:rsidRPr="00346BE1">
        <w:rPr>
          <w:rFonts w:ascii="Calibri" w:eastAsia="Calibri" w:hAnsi="Calibri" w:cs="Calibri"/>
          <w:sz w:val="22"/>
          <w:szCs w:val="22"/>
          <w:lang w:val="en-GB"/>
        </w:rPr>
        <w:t xml:space="preserve"> (Table I). </w:t>
      </w:r>
      <w:r w:rsidR="00584478" w:rsidRPr="00346BE1">
        <w:rPr>
          <w:rFonts w:ascii="Calibri" w:eastAsia="Calibri" w:hAnsi="Calibri" w:cs="Calibri"/>
          <w:sz w:val="22"/>
          <w:szCs w:val="22"/>
          <w:lang w:val="en-GB"/>
        </w:rPr>
        <w:t xml:space="preserve">At the more continental site of </w:t>
      </w:r>
      <w:proofErr w:type="spellStart"/>
      <w:r w:rsidR="00584478" w:rsidRPr="00346BE1">
        <w:rPr>
          <w:rFonts w:ascii="Calibri" w:eastAsia="Calibri" w:hAnsi="Calibri" w:cs="Calibri"/>
          <w:sz w:val="22"/>
          <w:szCs w:val="22"/>
          <w:lang w:val="en-GB"/>
        </w:rPr>
        <w:t>Velaine-en-Haye</w:t>
      </w:r>
      <w:proofErr w:type="spellEnd"/>
      <w:r w:rsidR="00584478" w:rsidRPr="00346BE1">
        <w:rPr>
          <w:rFonts w:ascii="Calibri" w:eastAsia="Calibri" w:hAnsi="Calibri" w:cs="Calibri"/>
          <w:sz w:val="22"/>
          <w:szCs w:val="22"/>
          <w:lang w:val="en-GB"/>
        </w:rPr>
        <w:t xml:space="preserve">, the </w:t>
      </w:r>
      <w:r w:rsidR="00A11311" w:rsidRPr="00346BE1">
        <w:rPr>
          <w:rFonts w:ascii="Calibri" w:eastAsia="Calibri" w:hAnsi="Calibri" w:cs="Calibri"/>
          <w:sz w:val="22"/>
          <w:szCs w:val="22"/>
          <w:lang w:val="en-GB"/>
        </w:rPr>
        <w:t xml:space="preserve">maximum is reached at a lower value for the cumulative temperature. </w:t>
      </w:r>
      <w:r w:rsidR="000C4D41" w:rsidRPr="00346BE1">
        <w:rPr>
          <w:rFonts w:ascii="Calibri" w:eastAsia="Calibri" w:hAnsi="Calibri" w:cs="Calibri"/>
          <w:sz w:val="22"/>
          <w:szCs w:val="22"/>
          <w:lang w:val="en-GB"/>
        </w:rPr>
        <w:t>The</w:t>
      </w:r>
      <w:r w:rsidRPr="00346BE1">
        <w:rPr>
          <w:rFonts w:ascii="Calibri" w:eastAsia="Calibri" w:hAnsi="Calibri" w:cs="Calibri"/>
          <w:sz w:val="22"/>
          <w:szCs w:val="22"/>
          <w:lang w:val="en-GB"/>
        </w:rPr>
        <w:t xml:space="preserve"> mountainous site, </w:t>
      </w:r>
      <w:r w:rsidR="006457C7" w:rsidRPr="00346BE1">
        <w:rPr>
          <w:rFonts w:ascii="Calibri" w:eastAsia="Calibri" w:hAnsi="Calibri" w:cs="Calibri"/>
          <w:sz w:val="22"/>
          <w:szCs w:val="22"/>
          <w:lang w:val="en-GB"/>
        </w:rPr>
        <w:t>Saint-</w:t>
      </w:r>
      <w:proofErr w:type="spellStart"/>
      <w:r w:rsidR="006457C7" w:rsidRPr="00346BE1">
        <w:rPr>
          <w:rFonts w:ascii="Calibri" w:eastAsia="Calibri" w:hAnsi="Calibri" w:cs="Calibri"/>
          <w:sz w:val="22"/>
          <w:szCs w:val="22"/>
          <w:lang w:val="en-GB"/>
        </w:rPr>
        <w:t>Gen</w:t>
      </w:r>
      <w:r w:rsidR="00066C41" w:rsidRPr="00346BE1">
        <w:rPr>
          <w:rFonts w:ascii="Calibri" w:eastAsia="Calibri" w:hAnsi="Calibri" w:cs="Calibri"/>
          <w:sz w:val="22"/>
          <w:szCs w:val="22"/>
          <w:lang w:val="en-GB"/>
        </w:rPr>
        <w:t>è</w:t>
      </w:r>
      <w:r w:rsidR="006457C7" w:rsidRPr="00346BE1">
        <w:rPr>
          <w:rFonts w:ascii="Calibri" w:eastAsia="Calibri" w:hAnsi="Calibri" w:cs="Calibri"/>
          <w:sz w:val="22"/>
          <w:szCs w:val="22"/>
          <w:lang w:val="en-GB"/>
        </w:rPr>
        <w:t>s</w:t>
      </w:r>
      <w:proofErr w:type="spellEnd"/>
      <w:r w:rsidR="006457C7" w:rsidRPr="00346BE1">
        <w:rPr>
          <w:rFonts w:ascii="Calibri" w:eastAsia="Calibri" w:hAnsi="Calibri" w:cs="Calibri"/>
          <w:sz w:val="22"/>
          <w:szCs w:val="22"/>
          <w:lang w:val="en-GB"/>
        </w:rPr>
        <w:t>-</w:t>
      </w:r>
      <w:proofErr w:type="spellStart"/>
      <w:r w:rsidR="006457C7" w:rsidRPr="00346BE1">
        <w:rPr>
          <w:rFonts w:ascii="Calibri" w:eastAsia="Calibri" w:hAnsi="Calibri" w:cs="Calibri"/>
          <w:sz w:val="22"/>
          <w:szCs w:val="22"/>
          <w:lang w:val="en-GB"/>
        </w:rPr>
        <w:t>Champanelle</w:t>
      </w:r>
      <w:proofErr w:type="spellEnd"/>
      <w:r w:rsidR="000C4D41"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appears to have a different behaviour</w:t>
      </w:r>
      <w:r w:rsidR="008D5318" w:rsidRPr="00346BE1">
        <w:rPr>
          <w:rFonts w:ascii="Calibri" w:eastAsia="Calibri" w:hAnsi="Calibri" w:cs="Calibri"/>
          <w:sz w:val="22"/>
          <w:szCs w:val="22"/>
          <w:lang w:val="en-GB"/>
        </w:rPr>
        <w:t xml:space="preserve"> regarding temperature, with a cumulative temperature around 1600 °</w:t>
      </w:r>
      <w:proofErr w:type="spellStart"/>
      <w:proofErr w:type="gramStart"/>
      <w:r w:rsidR="008D5318" w:rsidRPr="00346BE1">
        <w:rPr>
          <w:rFonts w:ascii="Calibri" w:eastAsia="Calibri" w:hAnsi="Calibri" w:cs="Calibri"/>
          <w:sz w:val="22"/>
          <w:szCs w:val="22"/>
          <w:lang w:val="en-GB"/>
        </w:rPr>
        <w:t>C.d</w:t>
      </w:r>
      <w:proofErr w:type="spellEnd"/>
      <w:proofErr w:type="gramEnd"/>
      <w:r w:rsidR="008D5318" w:rsidRPr="00346BE1">
        <w:rPr>
          <w:rFonts w:ascii="Calibri" w:eastAsia="Calibri" w:hAnsi="Calibri" w:cs="Calibri"/>
          <w:sz w:val="22"/>
          <w:szCs w:val="22"/>
          <w:lang w:val="en-GB"/>
        </w:rPr>
        <w:t xml:space="preserve"> at peak date</w:t>
      </w:r>
      <w:r w:rsidRPr="00346BE1">
        <w:rPr>
          <w:rFonts w:ascii="Calibri" w:eastAsia="Calibri" w:hAnsi="Calibri" w:cs="Calibri"/>
          <w:sz w:val="22"/>
          <w:szCs w:val="22"/>
          <w:lang w:val="en-GB"/>
        </w:rPr>
        <w:t>.</w:t>
      </w:r>
    </w:p>
    <w:p w14:paraId="42FFBC9E" w14:textId="09A2C936" w:rsidR="00D26E08" w:rsidRPr="00346BE1" w:rsidRDefault="00D26E08" w:rsidP="00D26E08">
      <w:pPr>
        <w:rPr>
          <w:rFonts w:ascii="Calibri" w:eastAsia="Calibri" w:hAnsi="Calibri" w:cs="Calibri"/>
          <w:sz w:val="22"/>
          <w:szCs w:val="22"/>
          <w:lang w:val="en-GB"/>
        </w:rPr>
      </w:pPr>
    </w:p>
    <w:p w14:paraId="450DC2FB" w14:textId="3BFDF106" w:rsidR="00327208" w:rsidRPr="00346BE1" w:rsidRDefault="00D26E08" w:rsidP="00584478">
      <w:pPr>
        <w:tabs>
          <w:tab w:val="left" w:pos="5385"/>
        </w:tabs>
        <w:rPr>
          <w:rFonts w:ascii="Calibri" w:eastAsia="Calibri" w:hAnsi="Calibri" w:cs="Calibri"/>
          <w:sz w:val="22"/>
          <w:szCs w:val="22"/>
          <w:lang w:val="en-GB"/>
        </w:rPr>
      </w:pPr>
      <w:r w:rsidRPr="00346BE1">
        <w:rPr>
          <w:rFonts w:ascii="Calibri" w:eastAsia="Calibri" w:hAnsi="Calibri" w:cs="Calibri"/>
          <w:sz w:val="22"/>
          <w:szCs w:val="22"/>
          <w:lang w:val="en-GB"/>
        </w:rPr>
        <w:tab/>
      </w:r>
    </w:p>
    <w:p w14:paraId="00000047" w14:textId="001E5585" w:rsidR="00327208" w:rsidRPr="00346BE1" w:rsidRDefault="00202FF6" w:rsidP="00177775">
      <w:pPr>
        <w:spacing w:line="360" w:lineRule="auto"/>
        <w:jc w:val="both"/>
        <w:rPr>
          <w:rFonts w:ascii="Calibri" w:eastAsia="Calibri" w:hAnsi="Calibri" w:cs="Calibri"/>
          <w:sz w:val="22"/>
          <w:szCs w:val="22"/>
          <w:lang w:val="en-GB"/>
        </w:rPr>
      </w:pPr>
      <w:r w:rsidRPr="00202FF6">
        <w:rPr>
          <w:rFonts w:ascii="Calibri" w:eastAsia="Calibri" w:hAnsi="Calibri" w:cs="Calibri"/>
          <w:noProof/>
          <w:sz w:val="22"/>
          <w:szCs w:val="22"/>
          <w:lang w:eastAsia="fr-FR"/>
        </w:rPr>
        <w:lastRenderedPageBreak/>
        <w:drawing>
          <wp:inline distT="0" distB="0" distL="0" distR="0" wp14:anchorId="7430292A" wp14:editId="6DAFDCA7">
            <wp:extent cx="5760720" cy="3557121"/>
            <wp:effectExtent l="0" t="0" r="0" b="5715"/>
            <wp:docPr id="20" name="Image 20" descr="W:\documents\ThemeRech\Parasito\CCEID\Climatick\enigma-tique\figures\cumulative_temp_p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ocuments\ThemeRech\Parasito\CCEID\Climatick\enigma-tique\figures\cumulative_temp_pea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557121"/>
                    </a:xfrm>
                    <a:prstGeom prst="rect">
                      <a:avLst/>
                    </a:prstGeom>
                    <a:noFill/>
                    <a:ln>
                      <a:noFill/>
                    </a:ln>
                  </pic:spPr>
                </pic:pic>
              </a:graphicData>
            </a:graphic>
          </wp:inline>
        </w:drawing>
      </w:r>
    </w:p>
    <w:p w14:paraId="0000004A" w14:textId="79088C25" w:rsidR="00327208" w:rsidRPr="00346BE1" w:rsidRDefault="007C389E" w:rsidP="00177775">
      <w:pPr>
        <w:spacing w:line="360" w:lineRule="auto"/>
        <w:jc w:val="both"/>
        <w:rPr>
          <w:rFonts w:ascii="Calibri" w:eastAsia="Calibri" w:hAnsi="Calibri" w:cs="Calibri"/>
          <w:sz w:val="22"/>
          <w:szCs w:val="22"/>
          <w:lang w:val="en-GB"/>
        </w:rPr>
      </w:pPr>
      <w:bookmarkStart w:id="28" w:name="_heading=h.2et92p0" w:colFirst="0" w:colLast="0"/>
      <w:bookmarkEnd w:id="28"/>
      <w:r w:rsidRPr="00346BE1">
        <w:rPr>
          <w:rFonts w:ascii="Calibri" w:eastAsia="Calibri" w:hAnsi="Calibri" w:cs="Calibri"/>
          <w:sz w:val="22"/>
          <w:szCs w:val="22"/>
          <w:lang w:val="en-GB"/>
        </w:rPr>
        <w:t>Figure 5: Cumulative temperature</w:t>
      </w:r>
      <w:r w:rsidR="006D6930" w:rsidRPr="00346BE1">
        <w:rPr>
          <w:rFonts w:ascii="Calibri" w:eastAsia="Calibri" w:hAnsi="Calibri" w:cs="Calibri"/>
          <w:sz w:val="22"/>
          <w:szCs w:val="22"/>
          <w:lang w:val="en-GB"/>
        </w:rPr>
        <w:t>s over time</w:t>
      </w:r>
      <w:r w:rsidRPr="00346BE1">
        <w:rPr>
          <w:rFonts w:ascii="Calibri" w:eastAsia="Calibri" w:hAnsi="Calibri" w:cs="Calibri"/>
          <w:sz w:val="22"/>
          <w:szCs w:val="22"/>
          <w:lang w:val="en-GB"/>
        </w:rPr>
        <w:t xml:space="preserve"> for the </w:t>
      </w:r>
      <w:r w:rsidR="005C4990" w:rsidRPr="00346BE1">
        <w:rPr>
          <w:rFonts w:ascii="Calibri" w:eastAsia="Calibri" w:hAnsi="Calibri" w:cs="Calibri"/>
          <w:sz w:val="22"/>
          <w:szCs w:val="22"/>
          <w:lang w:val="en-GB"/>
        </w:rPr>
        <w:t xml:space="preserve">six </w:t>
      </w:r>
      <w:r w:rsidRPr="00346BE1">
        <w:rPr>
          <w:rFonts w:ascii="Calibri" w:eastAsia="Calibri" w:hAnsi="Calibri" w:cs="Calibri"/>
          <w:sz w:val="22"/>
          <w:szCs w:val="22"/>
          <w:lang w:val="en-GB"/>
        </w:rPr>
        <w:t>locations</w:t>
      </w:r>
      <w:r w:rsidR="00C10881"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with dots corresponding </w:t>
      </w:r>
      <w:r w:rsidR="00C10881" w:rsidRPr="00346BE1">
        <w:rPr>
          <w:rFonts w:ascii="Calibri" w:eastAsia="Calibri" w:hAnsi="Calibri" w:cs="Calibri"/>
          <w:sz w:val="22"/>
          <w:szCs w:val="22"/>
          <w:lang w:val="en-GB"/>
        </w:rPr>
        <w:t xml:space="preserve">on the X-axis </w:t>
      </w:r>
      <w:r w:rsidRPr="00346BE1">
        <w:rPr>
          <w:rFonts w:ascii="Calibri" w:eastAsia="Calibri" w:hAnsi="Calibri" w:cs="Calibri"/>
          <w:sz w:val="22"/>
          <w:szCs w:val="22"/>
          <w:lang w:val="en-GB"/>
        </w:rPr>
        <w:t xml:space="preserve">to the </w:t>
      </w:r>
      <w:r w:rsidR="009F2423" w:rsidRPr="00346BE1">
        <w:rPr>
          <w:rFonts w:ascii="Calibri" w:eastAsia="Calibri" w:hAnsi="Calibri" w:cs="Calibri"/>
          <w:sz w:val="22"/>
          <w:szCs w:val="22"/>
          <w:lang w:val="en-GB"/>
        </w:rPr>
        <w:t xml:space="preserve">predicted </w:t>
      </w:r>
      <w:r w:rsidR="00C10881" w:rsidRPr="00346BE1">
        <w:rPr>
          <w:rFonts w:ascii="Calibri" w:eastAsia="Calibri" w:hAnsi="Calibri" w:cs="Calibri"/>
          <w:sz w:val="22"/>
          <w:szCs w:val="22"/>
          <w:lang w:val="en-GB"/>
        </w:rPr>
        <w:t>date</w:t>
      </w:r>
      <w:r w:rsidR="000945E9" w:rsidRPr="00346BE1">
        <w:rPr>
          <w:rFonts w:ascii="Calibri" w:eastAsia="Calibri" w:hAnsi="Calibri" w:cs="Calibri"/>
          <w:sz w:val="22"/>
          <w:szCs w:val="22"/>
          <w:lang w:val="en-GB"/>
        </w:rPr>
        <w:t>s</w:t>
      </w:r>
      <w:r w:rsidR="00C10881" w:rsidRPr="00346BE1">
        <w:rPr>
          <w:rFonts w:ascii="Calibri" w:eastAsia="Calibri" w:hAnsi="Calibri" w:cs="Calibri"/>
          <w:sz w:val="22"/>
          <w:szCs w:val="22"/>
          <w:lang w:val="en-GB"/>
        </w:rPr>
        <w:t xml:space="preserve"> of </w:t>
      </w:r>
      <w:r w:rsidR="00C10881" w:rsidRPr="00346BE1">
        <w:rPr>
          <w:rFonts w:ascii="Calibri" w:eastAsia="Calibri" w:hAnsi="Calibri" w:cs="Calibri"/>
          <w:i/>
          <w:iCs/>
          <w:sz w:val="22"/>
          <w:szCs w:val="22"/>
          <w:lang w:val="en-GB"/>
        </w:rPr>
        <w:t xml:space="preserve">I. </w:t>
      </w:r>
      <w:proofErr w:type="spellStart"/>
      <w:r w:rsidR="00C10881" w:rsidRPr="00346BE1">
        <w:rPr>
          <w:rFonts w:ascii="Calibri" w:eastAsia="Calibri" w:hAnsi="Calibri" w:cs="Calibri"/>
          <w:i/>
          <w:iCs/>
          <w:sz w:val="22"/>
          <w:szCs w:val="22"/>
          <w:lang w:val="en-GB"/>
        </w:rPr>
        <w:t>ricinus</w:t>
      </w:r>
      <w:proofErr w:type="spellEnd"/>
      <w:r w:rsidR="00C10881" w:rsidRPr="00346BE1">
        <w:rPr>
          <w:rFonts w:ascii="Calibri" w:eastAsia="Calibri" w:hAnsi="Calibri" w:cs="Calibri"/>
          <w:sz w:val="22"/>
          <w:szCs w:val="22"/>
          <w:lang w:val="en-GB"/>
        </w:rPr>
        <w:t xml:space="preserve"> host-seeking </w:t>
      </w:r>
      <w:r w:rsidR="00C57B26">
        <w:rPr>
          <w:rFonts w:ascii="Calibri" w:eastAsia="Calibri" w:hAnsi="Calibri" w:cs="Calibri"/>
          <w:sz w:val="22"/>
          <w:szCs w:val="22"/>
          <w:lang w:val="en-GB"/>
        </w:rPr>
        <w:t>nymph</w:t>
      </w:r>
      <w:r w:rsidR="00C10881" w:rsidRPr="00346BE1">
        <w:rPr>
          <w:rFonts w:ascii="Calibri" w:eastAsia="Calibri" w:hAnsi="Calibri" w:cs="Calibri"/>
          <w:sz w:val="22"/>
          <w:szCs w:val="22"/>
          <w:lang w:val="en-GB"/>
        </w:rPr>
        <w:t xml:space="preserve"> peak abundance</w:t>
      </w:r>
      <w:r w:rsidR="005C4990" w:rsidRPr="00346BE1">
        <w:rPr>
          <w:rFonts w:ascii="Calibri" w:eastAsia="Calibri" w:hAnsi="Calibri" w:cs="Calibri"/>
          <w:sz w:val="22"/>
          <w:szCs w:val="22"/>
          <w:lang w:val="en-GB"/>
        </w:rPr>
        <w:t xml:space="preserve"> </w:t>
      </w:r>
      <w:r w:rsidR="000945E9" w:rsidRPr="00346BE1">
        <w:rPr>
          <w:rFonts w:ascii="Calibri" w:eastAsia="Calibri" w:hAnsi="Calibri" w:cs="Calibri"/>
          <w:sz w:val="22"/>
          <w:szCs w:val="22"/>
          <w:lang w:val="en-GB"/>
        </w:rPr>
        <w:t>at</w:t>
      </w:r>
      <w:r w:rsidR="005C4990" w:rsidRPr="00346BE1">
        <w:rPr>
          <w:rFonts w:ascii="Calibri" w:eastAsia="Calibri" w:hAnsi="Calibri" w:cs="Calibri"/>
          <w:sz w:val="22"/>
          <w:szCs w:val="22"/>
          <w:lang w:val="en-GB"/>
        </w:rPr>
        <w:t xml:space="preserve"> each location</w:t>
      </w:r>
      <w:r w:rsidR="00202FF6">
        <w:rPr>
          <w:rFonts w:ascii="Calibri" w:eastAsia="Calibri" w:hAnsi="Calibri" w:cs="Calibri"/>
          <w:sz w:val="22"/>
          <w:szCs w:val="22"/>
          <w:lang w:val="en-GB"/>
        </w:rPr>
        <w:t>.</w:t>
      </w:r>
    </w:p>
    <w:p w14:paraId="00349BA7" w14:textId="77777777" w:rsidR="00366780" w:rsidRPr="00346BE1" w:rsidRDefault="00366780" w:rsidP="00177775">
      <w:pPr>
        <w:spacing w:line="360" w:lineRule="auto"/>
        <w:jc w:val="both"/>
        <w:rPr>
          <w:rFonts w:ascii="Calibri" w:eastAsia="Calibri" w:hAnsi="Calibri" w:cs="Calibri"/>
          <w:sz w:val="22"/>
          <w:szCs w:val="22"/>
          <w:lang w:val="en-GB"/>
        </w:rPr>
      </w:pPr>
    </w:p>
    <w:tbl>
      <w:tblPr>
        <w:tblStyle w:val="a0"/>
        <w:tblW w:w="91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4"/>
        <w:gridCol w:w="1191"/>
        <w:gridCol w:w="1247"/>
        <w:gridCol w:w="964"/>
        <w:gridCol w:w="1247"/>
        <w:gridCol w:w="907"/>
        <w:gridCol w:w="1417"/>
      </w:tblGrid>
      <w:tr w:rsidR="001D79C8" w:rsidRPr="00346BE1" w14:paraId="460321A4" w14:textId="77777777" w:rsidTr="008561A3">
        <w:tc>
          <w:tcPr>
            <w:tcW w:w="2154" w:type="dxa"/>
          </w:tcPr>
          <w:p w14:paraId="0000004B" w14:textId="77777777" w:rsidR="00327208" w:rsidRPr="00346BE1" w:rsidRDefault="00327208" w:rsidP="00177775">
            <w:pPr>
              <w:spacing w:line="360" w:lineRule="auto"/>
              <w:jc w:val="both"/>
              <w:rPr>
                <w:rFonts w:ascii="Calibri" w:eastAsia="Calibri" w:hAnsi="Calibri" w:cs="Calibri"/>
                <w:sz w:val="22"/>
                <w:szCs w:val="22"/>
                <w:lang w:val="en-GB"/>
              </w:rPr>
            </w:pPr>
          </w:p>
        </w:tc>
        <w:tc>
          <w:tcPr>
            <w:tcW w:w="1191" w:type="dxa"/>
          </w:tcPr>
          <w:p w14:paraId="0000004C" w14:textId="77777777" w:rsidR="00327208" w:rsidRPr="00346BE1" w:rsidRDefault="007C389E" w:rsidP="00177775">
            <w:pPr>
              <w:spacing w:line="360" w:lineRule="auto"/>
              <w:jc w:val="both"/>
              <w:rPr>
                <w:rFonts w:ascii="Calibri" w:eastAsia="Calibri" w:hAnsi="Calibri" w:cs="Calibri"/>
                <w:sz w:val="22"/>
                <w:szCs w:val="22"/>
                <w:lang w:val="en-GB"/>
              </w:rPr>
            </w:pPr>
            <w:proofErr w:type="spellStart"/>
            <w:r w:rsidRPr="00346BE1">
              <w:rPr>
                <w:rFonts w:ascii="Calibri" w:eastAsia="Calibri" w:hAnsi="Calibri" w:cs="Calibri"/>
                <w:sz w:val="22"/>
                <w:szCs w:val="22"/>
                <w:lang w:val="en-GB"/>
              </w:rPr>
              <w:t>Carquefou</w:t>
            </w:r>
            <w:proofErr w:type="spellEnd"/>
          </w:p>
        </w:tc>
        <w:tc>
          <w:tcPr>
            <w:tcW w:w="1247" w:type="dxa"/>
          </w:tcPr>
          <w:p w14:paraId="0000004D" w14:textId="77777777" w:rsidR="00327208" w:rsidRPr="00346BE1" w:rsidRDefault="007C389E" w:rsidP="00177775">
            <w:pPr>
              <w:spacing w:line="360" w:lineRule="auto"/>
              <w:jc w:val="both"/>
              <w:rPr>
                <w:rFonts w:ascii="Calibri" w:eastAsia="Calibri" w:hAnsi="Calibri" w:cs="Calibri"/>
                <w:sz w:val="22"/>
                <w:szCs w:val="22"/>
                <w:lang w:val="en-GB"/>
              </w:rPr>
            </w:pPr>
            <w:proofErr w:type="spellStart"/>
            <w:r w:rsidRPr="00346BE1">
              <w:rPr>
                <w:rFonts w:ascii="Calibri" w:eastAsia="Calibri" w:hAnsi="Calibri" w:cs="Calibri"/>
                <w:sz w:val="22"/>
                <w:szCs w:val="22"/>
                <w:lang w:val="en-GB"/>
              </w:rPr>
              <w:t>Gardouch</w:t>
            </w:r>
            <w:proofErr w:type="spellEnd"/>
          </w:p>
        </w:tc>
        <w:tc>
          <w:tcPr>
            <w:tcW w:w="964" w:type="dxa"/>
          </w:tcPr>
          <w:p w14:paraId="0000004E" w14:textId="7D56A7E5" w:rsidR="00327208" w:rsidRPr="00346BE1" w:rsidRDefault="005A5029" w:rsidP="00177775">
            <w:pPr>
              <w:spacing w:line="360" w:lineRule="auto"/>
              <w:jc w:val="both"/>
              <w:rPr>
                <w:rFonts w:ascii="Calibri" w:eastAsia="Calibri" w:hAnsi="Calibri" w:cs="Calibri"/>
                <w:sz w:val="22"/>
                <w:szCs w:val="22"/>
                <w:lang w:val="en-GB"/>
              </w:rPr>
            </w:pPr>
            <w:proofErr w:type="spellStart"/>
            <w:r w:rsidRPr="00346BE1">
              <w:rPr>
                <w:rFonts w:ascii="Calibri" w:eastAsia="Calibri" w:hAnsi="Calibri" w:cs="Calibri"/>
                <w:sz w:val="22"/>
                <w:szCs w:val="22"/>
                <w:lang w:val="en-GB"/>
              </w:rPr>
              <w:t>Velaine-en-</w:t>
            </w:r>
            <w:r w:rsidR="007C389E" w:rsidRPr="00346BE1">
              <w:rPr>
                <w:rFonts w:ascii="Calibri" w:eastAsia="Calibri" w:hAnsi="Calibri" w:cs="Calibri"/>
                <w:sz w:val="22"/>
                <w:szCs w:val="22"/>
                <w:lang w:val="en-GB"/>
              </w:rPr>
              <w:t>Haye</w:t>
            </w:r>
            <w:proofErr w:type="spellEnd"/>
          </w:p>
        </w:tc>
        <w:tc>
          <w:tcPr>
            <w:tcW w:w="1247" w:type="dxa"/>
          </w:tcPr>
          <w:p w14:paraId="0000004F" w14:textId="2E43D347" w:rsidR="00327208" w:rsidRPr="00346BE1" w:rsidRDefault="005F7A3D" w:rsidP="0017777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La Tour-de-</w:t>
            </w:r>
            <w:proofErr w:type="spellStart"/>
            <w:r>
              <w:rPr>
                <w:rFonts w:ascii="Calibri" w:eastAsia="Calibri" w:hAnsi="Calibri" w:cs="Calibri"/>
                <w:sz w:val="22"/>
                <w:szCs w:val="22"/>
                <w:lang w:val="en-GB"/>
              </w:rPr>
              <w:t>Salvagny</w:t>
            </w:r>
            <w:proofErr w:type="spellEnd"/>
          </w:p>
        </w:tc>
        <w:tc>
          <w:tcPr>
            <w:tcW w:w="907" w:type="dxa"/>
          </w:tcPr>
          <w:p w14:paraId="00000050" w14:textId="571B9347" w:rsidR="00327208" w:rsidRPr="00346BE1" w:rsidRDefault="005A5029" w:rsidP="00177775">
            <w:pPr>
              <w:spacing w:line="360" w:lineRule="auto"/>
              <w:jc w:val="both"/>
              <w:rPr>
                <w:rFonts w:ascii="Calibri" w:eastAsia="Calibri" w:hAnsi="Calibri" w:cs="Calibri"/>
                <w:sz w:val="22"/>
                <w:szCs w:val="22"/>
                <w:lang w:val="en-GB"/>
              </w:rPr>
            </w:pPr>
            <w:proofErr w:type="spellStart"/>
            <w:r w:rsidRPr="00346BE1">
              <w:rPr>
                <w:rFonts w:ascii="Calibri" w:eastAsia="Calibri" w:hAnsi="Calibri" w:cs="Calibri"/>
                <w:sz w:val="22"/>
                <w:szCs w:val="22"/>
                <w:lang w:val="en-GB"/>
              </w:rPr>
              <w:t>Etiolles</w:t>
            </w:r>
            <w:proofErr w:type="spellEnd"/>
          </w:p>
        </w:tc>
        <w:tc>
          <w:tcPr>
            <w:tcW w:w="1417" w:type="dxa"/>
          </w:tcPr>
          <w:p w14:paraId="00000051" w14:textId="1B8B3BB5" w:rsidR="00327208" w:rsidRPr="00346BE1" w:rsidRDefault="005A5029" w:rsidP="0017777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Saint-</w:t>
            </w:r>
            <w:proofErr w:type="spellStart"/>
            <w:r w:rsidR="009264DA" w:rsidRPr="00346BE1">
              <w:rPr>
                <w:rFonts w:ascii="Calibri" w:eastAsia="Calibri" w:hAnsi="Calibri" w:cs="Calibri"/>
                <w:sz w:val="22"/>
                <w:szCs w:val="22"/>
                <w:lang w:val="en-GB"/>
              </w:rPr>
              <w:t>Genès</w:t>
            </w:r>
            <w:proofErr w:type="spellEnd"/>
            <w:r w:rsidRPr="00346BE1">
              <w:rPr>
                <w:rFonts w:ascii="Calibri" w:eastAsia="Calibri" w:hAnsi="Calibri" w:cs="Calibri"/>
                <w:sz w:val="22"/>
                <w:szCs w:val="22"/>
                <w:lang w:val="en-GB"/>
              </w:rPr>
              <w:t>-</w:t>
            </w:r>
            <w:proofErr w:type="spellStart"/>
            <w:r w:rsidRPr="00346BE1">
              <w:rPr>
                <w:rFonts w:ascii="Calibri" w:eastAsia="Calibri" w:hAnsi="Calibri" w:cs="Calibri"/>
                <w:sz w:val="22"/>
                <w:szCs w:val="22"/>
                <w:lang w:val="en-GB"/>
              </w:rPr>
              <w:t>Champanelle</w:t>
            </w:r>
            <w:proofErr w:type="spellEnd"/>
          </w:p>
        </w:tc>
      </w:tr>
      <w:tr w:rsidR="001D79C8" w:rsidRPr="00346BE1" w14:paraId="012E75E3" w14:textId="77777777" w:rsidTr="008561A3">
        <w:tc>
          <w:tcPr>
            <w:tcW w:w="2154" w:type="dxa"/>
          </w:tcPr>
          <w:p w14:paraId="00000052" w14:textId="77777777"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Peak date (d)</w:t>
            </w:r>
          </w:p>
        </w:tc>
        <w:tc>
          <w:tcPr>
            <w:tcW w:w="1191" w:type="dxa"/>
          </w:tcPr>
          <w:p w14:paraId="00000053" w14:textId="4CCDC5DF" w:rsidR="00327208" w:rsidRPr="00346BE1" w:rsidRDefault="009E7C13" w:rsidP="00CD512D">
            <w:pPr>
              <w:spacing w:line="360" w:lineRule="auto"/>
              <w:rPr>
                <w:rFonts w:ascii="Calibri" w:eastAsia="Calibri" w:hAnsi="Calibri" w:cs="Calibri"/>
                <w:sz w:val="22"/>
                <w:szCs w:val="22"/>
                <w:lang w:val="en-GB"/>
              </w:rPr>
            </w:pPr>
            <w:r>
              <w:rPr>
                <w:rFonts w:ascii="Calibri" w:eastAsia="Calibri" w:hAnsi="Calibri" w:cs="Calibri"/>
                <w:sz w:val="22"/>
                <w:szCs w:val="22"/>
                <w:lang w:val="en-GB"/>
              </w:rPr>
              <w:t>May 2 (</w:t>
            </w:r>
            <w:r w:rsidR="007C389E" w:rsidRPr="00346BE1">
              <w:rPr>
                <w:rFonts w:ascii="Calibri" w:eastAsia="Calibri" w:hAnsi="Calibri" w:cs="Calibri"/>
                <w:sz w:val="22"/>
                <w:szCs w:val="22"/>
                <w:lang w:val="en-GB"/>
              </w:rPr>
              <w:t>12</w:t>
            </w:r>
            <w:r w:rsidR="00BE65AF" w:rsidRPr="00346BE1">
              <w:rPr>
                <w:rFonts w:ascii="Calibri" w:eastAsia="Calibri" w:hAnsi="Calibri" w:cs="Calibri"/>
                <w:sz w:val="22"/>
                <w:szCs w:val="22"/>
                <w:lang w:val="en-GB"/>
              </w:rPr>
              <w:t>2</w:t>
            </w:r>
            <w:r>
              <w:rPr>
                <w:rFonts w:ascii="Calibri" w:eastAsia="Calibri" w:hAnsi="Calibri" w:cs="Calibri"/>
                <w:sz w:val="22"/>
                <w:szCs w:val="22"/>
                <w:lang w:val="en-GB"/>
              </w:rPr>
              <w:t>)</w:t>
            </w:r>
          </w:p>
        </w:tc>
        <w:tc>
          <w:tcPr>
            <w:tcW w:w="1247" w:type="dxa"/>
          </w:tcPr>
          <w:p w14:paraId="00000054" w14:textId="64475E94" w:rsidR="00327208" w:rsidRPr="00346BE1" w:rsidRDefault="009E7C13" w:rsidP="00CD512D">
            <w:pPr>
              <w:spacing w:line="360" w:lineRule="auto"/>
              <w:rPr>
                <w:rFonts w:ascii="Calibri" w:eastAsia="Calibri" w:hAnsi="Calibri" w:cs="Calibri"/>
                <w:sz w:val="22"/>
                <w:szCs w:val="22"/>
                <w:lang w:val="en-GB"/>
              </w:rPr>
            </w:pPr>
            <w:r>
              <w:rPr>
                <w:rFonts w:ascii="Calibri" w:eastAsia="Calibri" w:hAnsi="Calibri" w:cs="Calibri"/>
                <w:sz w:val="22"/>
                <w:szCs w:val="22"/>
                <w:lang w:val="en-GB"/>
              </w:rPr>
              <w:t>May 3 (</w:t>
            </w:r>
            <w:r w:rsidR="007C389E" w:rsidRPr="00346BE1">
              <w:rPr>
                <w:rFonts w:ascii="Calibri" w:eastAsia="Calibri" w:hAnsi="Calibri" w:cs="Calibri"/>
                <w:sz w:val="22"/>
                <w:szCs w:val="22"/>
                <w:lang w:val="en-GB"/>
              </w:rPr>
              <w:t>12</w:t>
            </w:r>
            <w:r w:rsidR="00BE65AF" w:rsidRPr="00346BE1">
              <w:rPr>
                <w:rFonts w:ascii="Calibri" w:eastAsia="Calibri" w:hAnsi="Calibri" w:cs="Calibri"/>
                <w:sz w:val="22"/>
                <w:szCs w:val="22"/>
                <w:lang w:val="en-GB"/>
              </w:rPr>
              <w:t>3</w:t>
            </w:r>
            <w:r>
              <w:rPr>
                <w:rFonts w:ascii="Calibri" w:eastAsia="Calibri" w:hAnsi="Calibri" w:cs="Calibri"/>
                <w:sz w:val="22"/>
                <w:szCs w:val="22"/>
                <w:lang w:val="en-GB"/>
              </w:rPr>
              <w:t>)</w:t>
            </w:r>
          </w:p>
        </w:tc>
        <w:tc>
          <w:tcPr>
            <w:tcW w:w="964" w:type="dxa"/>
          </w:tcPr>
          <w:p w14:paraId="00000055" w14:textId="43AE125D" w:rsidR="00327208" w:rsidRPr="00346BE1" w:rsidRDefault="009E7C13" w:rsidP="00CD512D">
            <w:pPr>
              <w:spacing w:line="360" w:lineRule="auto"/>
              <w:rPr>
                <w:rFonts w:ascii="Calibri" w:eastAsia="Calibri" w:hAnsi="Calibri" w:cs="Calibri"/>
                <w:sz w:val="22"/>
                <w:szCs w:val="22"/>
                <w:lang w:val="en-GB"/>
              </w:rPr>
            </w:pPr>
            <w:r>
              <w:rPr>
                <w:rFonts w:ascii="Calibri" w:eastAsia="Calibri" w:hAnsi="Calibri" w:cs="Calibri"/>
                <w:sz w:val="22"/>
                <w:szCs w:val="22"/>
                <w:lang w:val="en-GB"/>
              </w:rPr>
              <w:t>May 23 (</w:t>
            </w:r>
            <w:r w:rsidR="007C389E" w:rsidRPr="00346BE1">
              <w:rPr>
                <w:rFonts w:ascii="Calibri" w:eastAsia="Calibri" w:hAnsi="Calibri" w:cs="Calibri"/>
                <w:sz w:val="22"/>
                <w:szCs w:val="22"/>
                <w:lang w:val="en-GB"/>
              </w:rPr>
              <w:t>14</w:t>
            </w:r>
            <w:r w:rsidR="00BE65AF" w:rsidRPr="00346BE1">
              <w:rPr>
                <w:rFonts w:ascii="Calibri" w:eastAsia="Calibri" w:hAnsi="Calibri" w:cs="Calibri"/>
                <w:sz w:val="22"/>
                <w:szCs w:val="22"/>
                <w:lang w:val="en-GB"/>
              </w:rPr>
              <w:t>3</w:t>
            </w:r>
            <w:r>
              <w:rPr>
                <w:rFonts w:ascii="Calibri" w:eastAsia="Calibri" w:hAnsi="Calibri" w:cs="Calibri"/>
                <w:sz w:val="22"/>
                <w:szCs w:val="22"/>
                <w:lang w:val="en-GB"/>
              </w:rPr>
              <w:t>)</w:t>
            </w:r>
          </w:p>
        </w:tc>
        <w:tc>
          <w:tcPr>
            <w:tcW w:w="1247" w:type="dxa"/>
          </w:tcPr>
          <w:p w14:paraId="00000056" w14:textId="0BFE89AD" w:rsidR="00327208" w:rsidRPr="00346BE1" w:rsidRDefault="009E7C13" w:rsidP="00CD512D">
            <w:pPr>
              <w:spacing w:line="360" w:lineRule="auto"/>
              <w:rPr>
                <w:rFonts w:ascii="Calibri" w:eastAsia="Calibri" w:hAnsi="Calibri" w:cs="Calibri"/>
                <w:sz w:val="22"/>
                <w:szCs w:val="22"/>
                <w:lang w:val="en-GB"/>
              </w:rPr>
            </w:pPr>
            <w:r>
              <w:rPr>
                <w:rFonts w:ascii="Calibri" w:eastAsia="Calibri" w:hAnsi="Calibri" w:cs="Calibri"/>
                <w:sz w:val="22"/>
                <w:szCs w:val="22"/>
                <w:lang w:val="en-GB"/>
              </w:rPr>
              <w:t>May 18 (</w:t>
            </w:r>
            <w:r w:rsidR="007C389E" w:rsidRPr="00346BE1">
              <w:rPr>
                <w:rFonts w:ascii="Calibri" w:eastAsia="Calibri" w:hAnsi="Calibri" w:cs="Calibri"/>
                <w:sz w:val="22"/>
                <w:szCs w:val="22"/>
                <w:lang w:val="en-GB"/>
              </w:rPr>
              <w:t>138</w:t>
            </w:r>
            <w:r>
              <w:rPr>
                <w:rFonts w:ascii="Calibri" w:eastAsia="Calibri" w:hAnsi="Calibri" w:cs="Calibri"/>
                <w:sz w:val="22"/>
                <w:szCs w:val="22"/>
                <w:lang w:val="en-GB"/>
              </w:rPr>
              <w:t>)</w:t>
            </w:r>
          </w:p>
        </w:tc>
        <w:tc>
          <w:tcPr>
            <w:tcW w:w="907" w:type="dxa"/>
          </w:tcPr>
          <w:p w14:paraId="00000057" w14:textId="66C7B0C4" w:rsidR="00327208" w:rsidRPr="00346BE1" w:rsidRDefault="009E7C13" w:rsidP="00CD512D">
            <w:pPr>
              <w:spacing w:line="360" w:lineRule="auto"/>
              <w:rPr>
                <w:rFonts w:ascii="Calibri" w:eastAsia="Calibri" w:hAnsi="Calibri" w:cs="Calibri"/>
                <w:sz w:val="22"/>
                <w:szCs w:val="22"/>
                <w:lang w:val="en-GB"/>
              </w:rPr>
            </w:pPr>
            <w:r>
              <w:rPr>
                <w:rFonts w:ascii="Calibri" w:eastAsia="Calibri" w:hAnsi="Calibri" w:cs="Calibri"/>
                <w:sz w:val="22"/>
                <w:szCs w:val="22"/>
                <w:lang w:val="en-GB"/>
              </w:rPr>
              <w:t>May 15 (</w:t>
            </w:r>
            <w:r w:rsidR="007C389E" w:rsidRPr="00346BE1">
              <w:rPr>
                <w:rFonts w:ascii="Calibri" w:eastAsia="Calibri" w:hAnsi="Calibri" w:cs="Calibri"/>
                <w:sz w:val="22"/>
                <w:szCs w:val="22"/>
                <w:lang w:val="en-GB"/>
              </w:rPr>
              <w:t>13</w:t>
            </w:r>
            <w:r w:rsidR="00BE65AF" w:rsidRPr="00346BE1">
              <w:rPr>
                <w:rFonts w:ascii="Calibri" w:eastAsia="Calibri" w:hAnsi="Calibri" w:cs="Calibri"/>
                <w:sz w:val="22"/>
                <w:szCs w:val="22"/>
                <w:lang w:val="en-GB"/>
              </w:rPr>
              <w:t>5</w:t>
            </w:r>
            <w:r>
              <w:rPr>
                <w:rFonts w:ascii="Calibri" w:eastAsia="Calibri" w:hAnsi="Calibri" w:cs="Calibri"/>
                <w:sz w:val="22"/>
                <w:szCs w:val="22"/>
                <w:lang w:val="en-GB"/>
              </w:rPr>
              <w:t>)</w:t>
            </w:r>
          </w:p>
        </w:tc>
        <w:tc>
          <w:tcPr>
            <w:tcW w:w="1417" w:type="dxa"/>
          </w:tcPr>
          <w:p w14:paraId="00000058" w14:textId="6437937A" w:rsidR="00327208" w:rsidRPr="00346BE1" w:rsidRDefault="009E7C13" w:rsidP="00CD512D">
            <w:pPr>
              <w:spacing w:line="360" w:lineRule="auto"/>
              <w:rPr>
                <w:rFonts w:ascii="Calibri" w:eastAsia="Calibri" w:hAnsi="Calibri" w:cs="Calibri"/>
                <w:sz w:val="22"/>
                <w:szCs w:val="22"/>
                <w:lang w:val="en-GB"/>
              </w:rPr>
            </w:pPr>
            <w:r>
              <w:rPr>
                <w:rFonts w:ascii="Calibri" w:eastAsia="Calibri" w:hAnsi="Calibri" w:cs="Calibri"/>
                <w:sz w:val="22"/>
                <w:szCs w:val="22"/>
                <w:lang w:val="en-GB"/>
              </w:rPr>
              <w:t>July 25 (</w:t>
            </w:r>
            <w:r w:rsidR="007C389E" w:rsidRPr="00346BE1">
              <w:rPr>
                <w:rFonts w:ascii="Calibri" w:eastAsia="Calibri" w:hAnsi="Calibri" w:cs="Calibri"/>
                <w:sz w:val="22"/>
                <w:szCs w:val="22"/>
                <w:lang w:val="en-GB"/>
              </w:rPr>
              <w:t>2</w:t>
            </w:r>
            <w:r w:rsidR="00BE65AF" w:rsidRPr="00346BE1">
              <w:rPr>
                <w:rFonts w:ascii="Calibri" w:eastAsia="Calibri" w:hAnsi="Calibri" w:cs="Calibri"/>
                <w:sz w:val="22"/>
                <w:szCs w:val="22"/>
                <w:lang w:val="en-GB"/>
              </w:rPr>
              <w:t>0</w:t>
            </w:r>
            <w:r w:rsidR="007C389E" w:rsidRPr="00346BE1">
              <w:rPr>
                <w:rFonts w:ascii="Calibri" w:eastAsia="Calibri" w:hAnsi="Calibri" w:cs="Calibri"/>
                <w:sz w:val="22"/>
                <w:szCs w:val="22"/>
                <w:lang w:val="en-GB"/>
              </w:rPr>
              <w:t>6</w:t>
            </w:r>
            <w:r>
              <w:rPr>
                <w:rFonts w:ascii="Calibri" w:eastAsia="Calibri" w:hAnsi="Calibri" w:cs="Calibri"/>
                <w:sz w:val="22"/>
                <w:szCs w:val="22"/>
                <w:lang w:val="en-GB"/>
              </w:rPr>
              <w:t>)</w:t>
            </w:r>
          </w:p>
        </w:tc>
      </w:tr>
      <w:tr w:rsidR="001D79C8" w:rsidRPr="00346BE1" w14:paraId="6E6D28C1" w14:textId="77777777" w:rsidTr="008561A3">
        <w:tc>
          <w:tcPr>
            <w:tcW w:w="2154" w:type="dxa"/>
          </w:tcPr>
          <w:p w14:paraId="00000059" w14:textId="7134679E" w:rsidR="00327208" w:rsidRPr="00346BE1" w:rsidRDefault="00066C41"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Cumulative temperature</w:t>
            </w:r>
            <w:r w:rsidR="007C389E" w:rsidRPr="00346BE1">
              <w:rPr>
                <w:rFonts w:ascii="Calibri" w:eastAsia="Calibri" w:hAnsi="Calibri" w:cs="Calibri"/>
                <w:sz w:val="22"/>
                <w:szCs w:val="22"/>
                <w:lang w:val="en-GB"/>
              </w:rPr>
              <w:t xml:space="preserve"> (°</w:t>
            </w:r>
            <w:proofErr w:type="spellStart"/>
            <w:r w:rsidR="007C389E" w:rsidRPr="00346BE1">
              <w:rPr>
                <w:rFonts w:ascii="Calibri" w:eastAsia="Calibri" w:hAnsi="Calibri" w:cs="Calibri"/>
                <w:sz w:val="22"/>
                <w:szCs w:val="22"/>
                <w:lang w:val="en-GB"/>
              </w:rPr>
              <w:t>C.d</w:t>
            </w:r>
            <w:proofErr w:type="spellEnd"/>
            <w:r w:rsidR="007C389E" w:rsidRPr="00346BE1">
              <w:rPr>
                <w:rFonts w:ascii="Calibri" w:eastAsia="Calibri" w:hAnsi="Calibri" w:cs="Calibri"/>
                <w:sz w:val="22"/>
                <w:szCs w:val="22"/>
                <w:lang w:val="en-GB"/>
              </w:rPr>
              <w:t>) at peak date</w:t>
            </w:r>
          </w:p>
        </w:tc>
        <w:tc>
          <w:tcPr>
            <w:tcW w:w="1191" w:type="dxa"/>
          </w:tcPr>
          <w:p w14:paraId="0000005A" w14:textId="446E58DA"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10</w:t>
            </w:r>
            <w:r w:rsidR="00BE65AF" w:rsidRPr="00346BE1">
              <w:rPr>
                <w:rFonts w:ascii="Calibri" w:eastAsia="Calibri" w:hAnsi="Calibri" w:cs="Calibri"/>
                <w:sz w:val="22"/>
                <w:szCs w:val="22"/>
                <w:lang w:val="en-GB"/>
              </w:rPr>
              <w:t>34.5</w:t>
            </w:r>
          </w:p>
        </w:tc>
        <w:tc>
          <w:tcPr>
            <w:tcW w:w="1247" w:type="dxa"/>
          </w:tcPr>
          <w:p w14:paraId="0000005B" w14:textId="130AF54F" w:rsidR="00327208" w:rsidRPr="00346BE1" w:rsidRDefault="00BE65AF"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1112.8</w:t>
            </w:r>
          </w:p>
        </w:tc>
        <w:tc>
          <w:tcPr>
            <w:tcW w:w="964" w:type="dxa"/>
          </w:tcPr>
          <w:p w14:paraId="0000005C" w14:textId="2352F4D9" w:rsidR="00327208" w:rsidRPr="00346BE1" w:rsidRDefault="00BE65AF"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781.5</w:t>
            </w:r>
          </w:p>
        </w:tc>
        <w:tc>
          <w:tcPr>
            <w:tcW w:w="1247" w:type="dxa"/>
          </w:tcPr>
          <w:p w14:paraId="0000005D" w14:textId="4087E48D" w:rsidR="00327208" w:rsidRPr="00346BE1" w:rsidRDefault="00BE65AF"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1093.3</w:t>
            </w:r>
          </w:p>
        </w:tc>
        <w:tc>
          <w:tcPr>
            <w:tcW w:w="907" w:type="dxa"/>
          </w:tcPr>
          <w:p w14:paraId="0000005E" w14:textId="70D9B772" w:rsidR="00327208" w:rsidRPr="00346BE1" w:rsidRDefault="006552F3"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1092.1</w:t>
            </w:r>
          </w:p>
        </w:tc>
        <w:tc>
          <w:tcPr>
            <w:tcW w:w="1417" w:type="dxa"/>
          </w:tcPr>
          <w:p w14:paraId="0000005F" w14:textId="28102CE6"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w:t>
            </w:r>
            <w:r w:rsidR="00BE65AF" w:rsidRPr="00346BE1">
              <w:rPr>
                <w:rFonts w:ascii="Calibri" w:eastAsia="Calibri" w:hAnsi="Calibri" w:cs="Calibri"/>
                <w:sz w:val="22"/>
                <w:szCs w:val="22"/>
                <w:lang w:val="en-GB"/>
              </w:rPr>
              <w:t>593.2</w:t>
            </w:r>
          </w:p>
        </w:tc>
      </w:tr>
      <w:tr w:rsidR="001D79C8" w:rsidRPr="00346BE1" w14:paraId="6CC16328" w14:textId="77777777" w:rsidTr="008561A3">
        <w:tc>
          <w:tcPr>
            <w:tcW w:w="2154" w:type="dxa"/>
          </w:tcPr>
          <w:p w14:paraId="3CB937FC" w14:textId="77777777" w:rsidR="00366780"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Mean daily</w:t>
            </w:r>
          </w:p>
          <w:p w14:paraId="00000060" w14:textId="25753B1C"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temperature (°C) at peak date</w:t>
            </w:r>
          </w:p>
        </w:tc>
        <w:tc>
          <w:tcPr>
            <w:tcW w:w="1191" w:type="dxa"/>
          </w:tcPr>
          <w:p w14:paraId="00000061" w14:textId="6B8B8D29"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11.</w:t>
            </w:r>
            <w:r w:rsidR="00137365" w:rsidRPr="00346BE1">
              <w:rPr>
                <w:rFonts w:ascii="Calibri" w:eastAsia="Calibri" w:hAnsi="Calibri" w:cs="Calibri"/>
                <w:sz w:val="22"/>
                <w:szCs w:val="22"/>
                <w:lang w:val="en-GB"/>
              </w:rPr>
              <w:t>5</w:t>
            </w:r>
          </w:p>
        </w:tc>
        <w:tc>
          <w:tcPr>
            <w:tcW w:w="1247" w:type="dxa"/>
          </w:tcPr>
          <w:p w14:paraId="00000062" w14:textId="63B343CC"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12.</w:t>
            </w:r>
            <w:r w:rsidR="00137365" w:rsidRPr="00346BE1">
              <w:rPr>
                <w:rFonts w:ascii="Calibri" w:eastAsia="Calibri" w:hAnsi="Calibri" w:cs="Calibri"/>
                <w:sz w:val="22"/>
                <w:szCs w:val="22"/>
                <w:lang w:val="en-GB"/>
              </w:rPr>
              <w:t>6</w:t>
            </w:r>
          </w:p>
        </w:tc>
        <w:tc>
          <w:tcPr>
            <w:tcW w:w="964" w:type="dxa"/>
          </w:tcPr>
          <w:p w14:paraId="00000063" w14:textId="6F3CC425"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w:t>
            </w:r>
            <w:r w:rsidR="00137365" w:rsidRPr="00346BE1">
              <w:rPr>
                <w:rFonts w:ascii="Calibri" w:eastAsia="Calibri" w:hAnsi="Calibri" w:cs="Calibri"/>
                <w:sz w:val="22"/>
                <w:szCs w:val="22"/>
                <w:lang w:val="en-GB"/>
              </w:rPr>
              <w:t>2</w:t>
            </w:r>
            <w:r w:rsidRPr="00346BE1">
              <w:rPr>
                <w:rFonts w:ascii="Calibri" w:eastAsia="Calibri" w:hAnsi="Calibri" w:cs="Calibri"/>
                <w:sz w:val="22"/>
                <w:szCs w:val="22"/>
                <w:lang w:val="en-GB"/>
              </w:rPr>
              <w:t>.7</w:t>
            </w:r>
          </w:p>
        </w:tc>
        <w:tc>
          <w:tcPr>
            <w:tcW w:w="1247" w:type="dxa"/>
          </w:tcPr>
          <w:p w14:paraId="00000064" w14:textId="11F43330"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w:t>
            </w:r>
            <w:r w:rsidR="00137365" w:rsidRPr="00346BE1">
              <w:rPr>
                <w:rFonts w:ascii="Calibri" w:eastAsia="Calibri" w:hAnsi="Calibri" w:cs="Calibri"/>
                <w:sz w:val="22"/>
                <w:szCs w:val="22"/>
                <w:lang w:val="en-GB"/>
              </w:rPr>
              <w:t>4.1</w:t>
            </w:r>
          </w:p>
        </w:tc>
        <w:tc>
          <w:tcPr>
            <w:tcW w:w="907" w:type="dxa"/>
          </w:tcPr>
          <w:p w14:paraId="00000065" w14:textId="67E50866"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12.</w:t>
            </w:r>
            <w:r w:rsidR="00137365" w:rsidRPr="00346BE1">
              <w:rPr>
                <w:rFonts w:ascii="Calibri" w:eastAsia="Calibri" w:hAnsi="Calibri" w:cs="Calibri"/>
                <w:sz w:val="22"/>
                <w:szCs w:val="22"/>
                <w:lang w:val="en-GB"/>
              </w:rPr>
              <w:t>5</w:t>
            </w:r>
          </w:p>
        </w:tc>
        <w:tc>
          <w:tcPr>
            <w:tcW w:w="1417" w:type="dxa"/>
          </w:tcPr>
          <w:p w14:paraId="00000066" w14:textId="1F48E510" w:rsidR="00327208" w:rsidRPr="00346BE1" w:rsidRDefault="007C389E" w:rsidP="00137365">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1</w:t>
            </w:r>
            <w:r w:rsidR="00137365" w:rsidRPr="00346BE1">
              <w:rPr>
                <w:rFonts w:ascii="Calibri" w:eastAsia="Calibri" w:hAnsi="Calibri" w:cs="Calibri"/>
                <w:sz w:val="22"/>
                <w:szCs w:val="22"/>
                <w:lang w:val="en-GB"/>
              </w:rPr>
              <w:t>7.2</w:t>
            </w:r>
          </w:p>
        </w:tc>
      </w:tr>
      <w:tr w:rsidR="001D79C8" w:rsidRPr="00346BE1" w14:paraId="0C1E3254" w14:textId="77777777" w:rsidTr="008561A3">
        <w:tc>
          <w:tcPr>
            <w:tcW w:w="2154" w:type="dxa"/>
          </w:tcPr>
          <w:p w14:paraId="3D8AE2A9" w14:textId="17BAF11C" w:rsidR="00FB218B" w:rsidRPr="00346BE1" w:rsidRDefault="00FB218B"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Average January nymph abundance</w:t>
            </w:r>
          </w:p>
        </w:tc>
        <w:tc>
          <w:tcPr>
            <w:tcW w:w="1191" w:type="dxa"/>
          </w:tcPr>
          <w:p w14:paraId="14263D45" w14:textId="3EA445E8" w:rsidR="00FB218B" w:rsidRPr="008561A3" w:rsidRDefault="001D79C8" w:rsidP="00137365">
            <w:pPr>
              <w:spacing w:line="360" w:lineRule="auto"/>
              <w:jc w:val="both"/>
              <w:rPr>
                <w:rFonts w:asciiTheme="minorHAnsi" w:eastAsia="Calibri" w:hAnsiTheme="minorHAnsi" w:cstheme="minorHAnsi"/>
                <w:sz w:val="22"/>
                <w:szCs w:val="22"/>
                <w:lang w:val="en-GB"/>
              </w:rPr>
            </w:pPr>
            <w:r w:rsidRPr="008561A3">
              <w:rPr>
                <w:rFonts w:asciiTheme="minorHAnsi" w:eastAsia="Calibri" w:hAnsiTheme="minorHAnsi" w:cstheme="minorHAnsi"/>
                <w:sz w:val="22"/>
                <w:szCs w:val="22"/>
                <w:lang w:val="en-GB"/>
              </w:rPr>
              <w:t>0.637</w:t>
            </w:r>
          </w:p>
        </w:tc>
        <w:tc>
          <w:tcPr>
            <w:tcW w:w="1247" w:type="dxa"/>
          </w:tcPr>
          <w:p w14:paraId="050AFE5C" w14:textId="17673401" w:rsidR="001D79C8" w:rsidRPr="008561A3" w:rsidRDefault="001D79C8" w:rsidP="00137365">
            <w:pPr>
              <w:spacing w:line="360" w:lineRule="auto"/>
              <w:jc w:val="both"/>
              <w:rPr>
                <w:rFonts w:asciiTheme="minorHAnsi" w:hAnsiTheme="minorHAnsi" w:cstheme="minorHAnsi"/>
                <w:color w:val="000000"/>
                <w:sz w:val="22"/>
                <w:szCs w:val="22"/>
                <w:bdr w:val="none" w:sz="0" w:space="0" w:color="auto" w:frame="1"/>
                <w:lang w:eastAsia="fr-FR"/>
              </w:rPr>
            </w:pPr>
            <w:r w:rsidRPr="008561A3">
              <w:rPr>
                <w:rFonts w:asciiTheme="minorHAnsi" w:hAnsiTheme="minorHAnsi" w:cstheme="minorHAnsi"/>
                <w:color w:val="000000"/>
                <w:sz w:val="22"/>
                <w:szCs w:val="22"/>
                <w:bdr w:val="none" w:sz="0" w:space="0" w:color="auto" w:frame="1"/>
                <w:lang w:eastAsia="fr-FR"/>
              </w:rPr>
              <w:t>0.643 (in)</w:t>
            </w:r>
          </w:p>
          <w:p w14:paraId="1A094BAC" w14:textId="64823BC3" w:rsidR="001D79C8" w:rsidRPr="008561A3" w:rsidRDefault="001D79C8" w:rsidP="00137365">
            <w:pPr>
              <w:spacing w:line="360" w:lineRule="auto"/>
              <w:jc w:val="both"/>
              <w:rPr>
                <w:rFonts w:asciiTheme="minorHAnsi" w:hAnsiTheme="minorHAnsi" w:cstheme="minorHAnsi"/>
                <w:color w:val="000000"/>
                <w:sz w:val="22"/>
                <w:szCs w:val="22"/>
                <w:bdr w:val="none" w:sz="0" w:space="0" w:color="auto" w:frame="1"/>
                <w:lang w:eastAsia="fr-FR"/>
              </w:rPr>
            </w:pPr>
            <w:r w:rsidRPr="008561A3">
              <w:rPr>
                <w:rFonts w:asciiTheme="minorHAnsi" w:hAnsiTheme="minorHAnsi" w:cstheme="minorHAnsi"/>
                <w:color w:val="000000"/>
                <w:sz w:val="22"/>
                <w:szCs w:val="22"/>
                <w:bdr w:val="none" w:sz="0" w:space="0" w:color="auto" w:frame="1"/>
                <w:lang w:eastAsia="fr-FR"/>
              </w:rPr>
              <w:t>0.593 (out)</w:t>
            </w:r>
          </w:p>
        </w:tc>
        <w:tc>
          <w:tcPr>
            <w:tcW w:w="964" w:type="dxa"/>
          </w:tcPr>
          <w:p w14:paraId="71A8C386" w14:textId="5A8CA30C" w:rsidR="00FB218B" w:rsidRPr="008561A3" w:rsidRDefault="001D79C8" w:rsidP="00137365">
            <w:pPr>
              <w:spacing w:line="360" w:lineRule="auto"/>
              <w:jc w:val="both"/>
              <w:rPr>
                <w:rFonts w:asciiTheme="minorHAnsi" w:eastAsia="Calibri" w:hAnsiTheme="minorHAnsi" w:cstheme="minorHAnsi"/>
                <w:sz w:val="22"/>
                <w:szCs w:val="22"/>
                <w:lang w:val="en-GB"/>
              </w:rPr>
            </w:pPr>
            <w:r w:rsidRPr="008561A3">
              <w:rPr>
                <w:rFonts w:asciiTheme="minorHAnsi" w:eastAsia="Calibri" w:hAnsiTheme="minorHAnsi" w:cstheme="minorHAnsi"/>
                <w:sz w:val="22"/>
                <w:szCs w:val="22"/>
                <w:lang w:val="en-GB"/>
              </w:rPr>
              <w:t>0.076</w:t>
            </w:r>
          </w:p>
        </w:tc>
        <w:tc>
          <w:tcPr>
            <w:tcW w:w="1247" w:type="dxa"/>
          </w:tcPr>
          <w:p w14:paraId="45263E92" w14:textId="77777777" w:rsidR="00FB218B" w:rsidRPr="008561A3" w:rsidRDefault="001D79C8" w:rsidP="00137365">
            <w:pPr>
              <w:spacing w:line="360" w:lineRule="auto"/>
              <w:jc w:val="both"/>
              <w:rPr>
                <w:rFonts w:asciiTheme="minorHAnsi" w:eastAsia="Calibri" w:hAnsiTheme="minorHAnsi" w:cstheme="minorHAnsi"/>
                <w:sz w:val="22"/>
                <w:szCs w:val="22"/>
                <w:lang w:val="en-GB"/>
              </w:rPr>
            </w:pPr>
            <w:r w:rsidRPr="008561A3">
              <w:rPr>
                <w:rFonts w:asciiTheme="minorHAnsi" w:eastAsia="Calibri" w:hAnsiTheme="minorHAnsi" w:cstheme="minorHAnsi"/>
                <w:sz w:val="22"/>
                <w:szCs w:val="22"/>
                <w:lang w:val="en-GB"/>
              </w:rPr>
              <w:t>0.086 (a)</w:t>
            </w:r>
          </w:p>
          <w:p w14:paraId="7261D4CD" w14:textId="1FC19733" w:rsidR="001D79C8" w:rsidRPr="008561A3" w:rsidRDefault="001D79C8" w:rsidP="00137365">
            <w:pPr>
              <w:spacing w:line="360" w:lineRule="auto"/>
              <w:jc w:val="both"/>
              <w:rPr>
                <w:rFonts w:asciiTheme="minorHAnsi" w:eastAsia="Calibri" w:hAnsiTheme="minorHAnsi" w:cstheme="minorHAnsi"/>
                <w:sz w:val="22"/>
                <w:szCs w:val="22"/>
                <w:lang w:val="en-GB"/>
              </w:rPr>
            </w:pPr>
            <w:r w:rsidRPr="008561A3">
              <w:rPr>
                <w:rFonts w:asciiTheme="minorHAnsi" w:eastAsia="Calibri" w:hAnsiTheme="minorHAnsi" w:cstheme="minorHAnsi"/>
                <w:sz w:val="22"/>
                <w:szCs w:val="22"/>
                <w:lang w:val="en-GB"/>
              </w:rPr>
              <w:t>0.305 (b)</w:t>
            </w:r>
          </w:p>
        </w:tc>
        <w:tc>
          <w:tcPr>
            <w:tcW w:w="907" w:type="dxa"/>
          </w:tcPr>
          <w:p w14:paraId="2E2DB6AF" w14:textId="32AF351D" w:rsidR="00FB218B" w:rsidRPr="008561A3" w:rsidRDefault="001D79C8" w:rsidP="00137365">
            <w:pPr>
              <w:spacing w:line="360" w:lineRule="auto"/>
              <w:jc w:val="both"/>
              <w:rPr>
                <w:rFonts w:asciiTheme="minorHAnsi" w:eastAsia="Calibri" w:hAnsiTheme="minorHAnsi" w:cstheme="minorHAnsi"/>
                <w:sz w:val="22"/>
                <w:szCs w:val="22"/>
                <w:lang w:val="en-GB"/>
              </w:rPr>
            </w:pPr>
            <w:r w:rsidRPr="008561A3">
              <w:rPr>
                <w:rFonts w:asciiTheme="minorHAnsi" w:eastAsia="Calibri" w:hAnsiTheme="minorHAnsi" w:cstheme="minorHAnsi"/>
                <w:sz w:val="22"/>
                <w:szCs w:val="22"/>
                <w:lang w:val="en-GB"/>
              </w:rPr>
              <w:t>0.338</w:t>
            </w:r>
          </w:p>
        </w:tc>
        <w:tc>
          <w:tcPr>
            <w:tcW w:w="1417" w:type="dxa"/>
          </w:tcPr>
          <w:p w14:paraId="2AC614F1" w14:textId="5101AA41" w:rsidR="00FB218B" w:rsidRPr="008561A3" w:rsidRDefault="001D79C8" w:rsidP="00137365">
            <w:pPr>
              <w:spacing w:line="360" w:lineRule="auto"/>
              <w:jc w:val="both"/>
              <w:rPr>
                <w:rFonts w:asciiTheme="minorHAnsi" w:eastAsia="Calibri" w:hAnsiTheme="minorHAnsi" w:cstheme="minorHAnsi"/>
                <w:sz w:val="22"/>
                <w:szCs w:val="22"/>
                <w:lang w:val="en-GB"/>
              </w:rPr>
            </w:pPr>
            <w:r w:rsidRPr="008561A3">
              <w:rPr>
                <w:rFonts w:asciiTheme="minorHAnsi" w:eastAsia="Calibri" w:hAnsiTheme="minorHAnsi" w:cstheme="minorHAnsi"/>
                <w:sz w:val="22"/>
                <w:szCs w:val="22"/>
                <w:lang w:val="en-GB"/>
              </w:rPr>
              <w:t>0.</w:t>
            </w:r>
          </w:p>
        </w:tc>
      </w:tr>
      <w:tr w:rsidR="001D79C8" w:rsidRPr="00346BE1" w14:paraId="02DDA5B5" w14:textId="77777777" w:rsidTr="008561A3">
        <w:tc>
          <w:tcPr>
            <w:tcW w:w="2154" w:type="dxa"/>
          </w:tcPr>
          <w:p w14:paraId="51F50525" w14:textId="724E0960" w:rsidR="00FB218B" w:rsidRPr="00346BE1" w:rsidRDefault="001D79C8"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Average January daily temperature (°C) </w:t>
            </w:r>
          </w:p>
        </w:tc>
        <w:tc>
          <w:tcPr>
            <w:tcW w:w="1191" w:type="dxa"/>
          </w:tcPr>
          <w:p w14:paraId="3FD32ECA" w14:textId="0F42C23D" w:rsidR="00FB218B" w:rsidRPr="00346BE1" w:rsidRDefault="002B26EB"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6.55</w:t>
            </w:r>
          </w:p>
        </w:tc>
        <w:tc>
          <w:tcPr>
            <w:tcW w:w="1247" w:type="dxa"/>
          </w:tcPr>
          <w:p w14:paraId="23B6C6C3" w14:textId="67C882C7" w:rsidR="00FB218B" w:rsidRPr="00346BE1" w:rsidRDefault="002B26EB"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6.04</w:t>
            </w:r>
          </w:p>
        </w:tc>
        <w:tc>
          <w:tcPr>
            <w:tcW w:w="964" w:type="dxa"/>
          </w:tcPr>
          <w:p w14:paraId="35F3F657" w14:textId="09C2E6B8" w:rsidR="00FB218B" w:rsidRPr="00346BE1" w:rsidRDefault="002B26EB"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1.65</w:t>
            </w:r>
          </w:p>
        </w:tc>
        <w:tc>
          <w:tcPr>
            <w:tcW w:w="1247" w:type="dxa"/>
          </w:tcPr>
          <w:p w14:paraId="6B3E36BA" w14:textId="494EFDD6" w:rsidR="00FB218B" w:rsidRPr="00346BE1" w:rsidRDefault="002B26EB"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4.06</w:t>
            </w:r>
          </w:p>
        </w:tc>
        <w:tc>
          <w:tcPr>
            <w:tcW w:w="907" w:type="dxa"/>
          </w:tcPr>
          <w:p w14:paraId="4CC67694" w14:textId="5BE8EC84" w:rsidR="00FB218B" w:rsidRPr="00346BE1" w:rsidRDefault="002B26EB"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5.03</w:t>
            </w:r>
          </w:p>
        </w:tc>
        <w:tc>
          <w:tcPr>
            <w:tcW w:w="1417" w:type="dxa"/>
          </w:tcPr>
          <w:p w14:paraId="74BFF317" w14:textId="4FE58CB0" w:rsidR="00FB218B" w:rsidRPr="00346BE1" w:rsidRDefault="002B26EB" w:rsidP="00137365">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1.37</w:t>
            </w:r>
          </w:p>
        </w:tc>
      </w:tr>
    </w:tbl>
    <w:p w14:paraId="474B4B9C" w14:textId="611DBEB6" w:rsidR="001D79C8" w:rsidRPr="001D79C8" w:rsidRDefault="007C389E" w:rsidP="001D79C8">
      <w:pPr>
        <w:pStyle w:val="PrformatHTML"/>
        <w:shd w:val="clear" w:color="auto" w:fill="FFFFFF"/>
        <w:wordWrap w:val="0"/>
        <w:rPr>
          <w:rFonts w:ascii="Lucida Console" w:hAnsi="Lucida Console"/>
          <w:color w:val="000000"/>
          <w:lang w:eastAsia="fr-FR"/>
        </w:rPr>
      </w:pPr>
      <w:r w:rsidRPr="00346BE1">
        <w:rPr>
          <w:rFonts w:ascii="Calibri" w:eastAsia="Calibri" w:hAnsi="Calibri" w:cs="Calibri"/>
          <w:sz w:val="22"/>
          <w:szCs w:val="22"/>
          <w:lang w:val="en-GB"/>
        </w:rPr>
        <w:t xml:space="preserve">Table </w:t>
      </w:r>
      <w:r w:rsidR="00F86BED" w:rsidRPr="00346BE1">
        <w:rPr>
          <w:rFonts w:ascii="Calibri" w:eastAsia="Calibri" w:hAnsi="Calibri" w:cs="Calibri"/>
          <w:sz w:val="22"/>
          <w:szCs w:val="22"/>
          <w:lang w:val="en-GB"/>
        </w:rPr>
        <w:t>I</w:t>
      </w:r>
      <w:r w:rsidRPr="00346BE1">
        <w:rPr>
          <w:rFonts w:ascii="Calibri" w:eastAsia="Calibri" w:hAnsi="Calibri" w:cs="Calibri"/>
          <w:sz w:val="22"/>
          <w:szCs w:val="22"/>
          <w:lang w:val="en-GB"/>
        </w:rPr>
        <w:t>: Peak date</w:t>
      </w:r>
      <w:r w:rsidR="00990838" w:rsidRPr="00346BE1">
        <w:rPr>
          <w:rFonts w:ascii="Calibri" w:eastAsia="Calibri" w:hAnsi="Calibri" w:cs="Calibri"/>
          <w:sz w:val="22"/>
          <w:szCs w:val="22"/>
          <w:lang w:val="en-GB"/>
        </w:rPr>
        <w:t xml:space="preserve"> (</w:t>
      </w:r>
      <w:r w:rsidR="00C10881" w:rsidRPr="00346BE1">
        <w:rPr>
          <w:rFonts w:ascii="Calibri" w:eastAsia="Calibri" w:hAnsi="Calibri" w:cs="Calibri"/>
          <w:sz w:val="22"/>
          <w:szCs w:val="22"/>
          <w:lang w:val="en-GB"/>
        </w:rPr>
        <w:t xml:space="preserve">predicted </w:t>
      </w:r>
      <w:r w:rsidR="00990838" w:rsidRPr="00346BE1">
        <w:rPr>
          <w:rFonts w:ascii="Calibri" w:eastAsia="Calibri" w:hAnsi="Calibri" w:cs="Calibri"/>
          <w:sz w:val="22"/>
          <w:szCs w:val="22"/>
          <w:lang w:val="en-GB"/>
        </w:rPr>
        <w:t xml:space="preserve">date of </w:t>
      </w:r>
      <w:r w:rsidR="00C10881" w:rsidRPr="00346BE1">
        <w:rPr>
          <w:rFonts w:ascii="Calibri" w:eastAsia="Calibri" w:hAnsi="Calibri" w:cs="Calibri"/>
          <w:i/>
          <w:iCs/>
          <w:sz w:val="22"/>
          <w:szCs w:val="22"/>
          <w:lang w:val="en-GB"/>
        </w:rPr>
        <w:t xml:space="preserve">I. </w:t>
      </w:r>
      <w:proofErr w:type="spellStart"/>
      <w:r w:rsidR="00C10881" w:rsidRPr="00346BE1">
        <w:rPr>
          <w:rFonts w:ascii="Calibri" w:eastAsia="Calibri" w:hAnsi="Calibri" w:cs="Calibri"/>
          <w:i/>
          <w:iCs/>
          <w:sz w:val="22"/>
          <w:szCs w:val="22"/>
          <w:lang w:val="en-GB"/>
        </w:rPr>
        <w:t>ricinus</w:t>
      </w:r>
      <w:proofErr w:type="spellEnd"/>
      <w:r w:rsidR="00C10881" w:rsidRPr="00346BE1">
        <w:rPr>
          <w:rFonts w:ascii="Calibri" w:eastAsia="Calibri" w:hAnsi="Calibri" w:cs="Calibri"/>
          <w:sz w:val="22"/>
          <w:szCs w:val="22"/>
          <w:lang w:val="en-GB"/>
        </w:rPr>
        <w:t xml:space="preserve"> host-seeking </w:t>
      </w:r>
      <w:r w:rsidR="00C57B26">
        <w:rPr>
          <w:rFonts w:ascii="Calibri" w:eastAsia="Calibri" w:hAnsi="Calibri" w:cs="Calibri"/>
          <w:sz w:val="22"/>
          <w:szCs w:val="22"/>
          <w:lang w:val="en-GB"/>
        </w:rPr>
        <w:t>nymph</w:t>
      </w:r>
      <w:r w:rsidR="00990838" w:rsidRPr="00346BE1">
        <w:rPr>
          <w:rFonts w:ascii="Calibri" w:eastAsia="Calibri" w:hAnsi="Calibri" w:cs="Calibri"/>
          <w:sz w:val="22"/>
          <w:szCs w:val="22"/>
          <w:lang w:val="en-GB"/>
        </w:rPr>
        <w:t xml:space="preserve"> peak abundance)</w:t>
      </w:r>
      <w:r w:rsidRPr="00346BE1">
        <w:rPr>
          <w:rFonts w:ascii="Calibri" w:eastAsia="Calibri" w:hAnsi="Calibri" w:cs="Calibri"/>
          <w:sz w:val="22"/>
          <w:szCs w:val="22"/>
          <w:lang w:val="en-GB"/>
        </w:rPr>
        <w:t xml:space="preserve">, cumulative temperature </w:t>
      </w:r>
      <w:r w:rsidR="00066C41" w:rsidRPr="00346BE1">
        <w:rPr>
          <w:rFonts w:ascii="Calibri" w:eastAsia="Calibri" w:hAnsi="Calibri" w:cs="Calibri"/>
          <w:sz w:val="22"/>
          <w:szCs w:val="22"/>
          <w:lang w:val="en-GB"/>
        </w:rPr>
        <w:t>(°</w:t>
      </w:r>
      <w:proofErr w:type="spellStart"/>
      <w:proofErr w:type="gramStart"/>
      <w:r w:rsidR="00066C41" w:rsidRPr="00346BE1">
        <w:rPr>
          <w:rFonts w:ascii="Calibri" w:eastAsia="Calibri" w:hAnsi="Calibri" w:cs="Calibri"/>
          <w:sz w:val="22"/>
          <w:szCs w:val="22"/>
          <w:lang w:val="en-GB"/>
        </w:rPr>
        <w:t>C.d</w:t>
      </w:r>
      <w:proofErr w:type="spellEnd"/>
      <w:proofErr w:type="gramEnd"/>
      <w:r w:rsidR="00066C41"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and mean daily temperature </w:t>
      </w:r>
      <w:r w:rsidR="00066C41" w:rsidRPr="00346BE1">
        <w:rPr>
          <w:rFonts w:ascii="Calibri" w:eastAsia="Calibri" w:hAnsi="Calibri" w:cs="Calibri"/>
          <w:sz w:val="22"/>
          <w:szCs w:val="22"/>
          <w:lang w:val="en-GB"/>
        </w:rPr>
        <w:t xml:space="preserve">(°C) </w:t>
      </w:r>
      <w:r w:rsidRPr="00346BE1">
        <w:rPr>
          <w:rFonts w:ascii="Calibri" w:eastAsia="Calibri" w:hAnsi="Calibri" w:cs="Calibri"/>
          <w:sz w:val="22"/>
          <w:szCs w:val="22"/>
          <w:lang w:val="en-GB"/>
        </w:rPr>
        <w:t>at peak date for the different locations</w:t>
      </w:r>
      <w:r w:rsidR="005D451D" w:rsidRPr="00346BE1">
        <w:rPr>
          <w:rFonts w:ascii="Calibri" w:eastAsia="Calibri" w:hAnsi="Calibri" w:cs="Calibri"/>
          <w:sz w:val="22"/>
          <w:szCs w:val="22"/>
          <w:lang w:val="en-GB"/>
        </w:rPr>
        <w:t>.</w:t>
      </w:r>
    </w:p>
    <w:p w14:paraId="00000068" w14:textId="147D4FFB" w:rsidR="00327208" w:rsidRPr="00346BE1" w:rsidRDefault="00327208" w:rsidP="0076629E">
      <w:pPr>
        <w:spacing w:line="360" w:lineRule="auto"/>
        <w:jc w:val="both"/>
        <w:rPr>
          <w:rFonts w:ascii="Calibri" w:eastAsia="Calibri" w:hAnsi="Calibri" w:cs="Calibri"/>
          <w:sz w:val="22"/>
          <w:szCs w:val="22"/>
          <w:lang w:val="en-GB"/>
        </w:rPr>
      </w:pPr>
    </w:p>
    <w:p w14:paraId="00000069" w14:textId="51733274" w:rsidR="00327208" w:rsidRPr="00346BE1" w:rsidRDefault="007C389E" w:rsidP="0076629E">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lastRenderedPageBreak/>
        <w:t xml:space="preserve">Table </w:t>
      </w:r>
      <w:r w:rsidR="00F86BED" w:rsidRPr="00346BE1">
        <w:rPr>
          <w:rFonts w:ascii="Calibri" w:eastAsia="Calibri" w:hAnsi="Calibri" w:cs="Calibri"/>
          <w:sz w:val="22"/>
          <w:szCs w:val="22"/>
          <w:lang w:val="en-GB"/>
        </w:rPr>
        <w:t>I</w:t>
      </w:r>
      <w:r w:rsidR="00A05122"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shows the range of values</w:t>
      </w:r>
      <w:r w:rsidR="00A05122" w:rsidRPr="00346BE1">
        <w:rPr>
          <w:rFonts w:ascii="Calibri" w:eastAsia="Calibri" w:hAnsi="Calibri" w:cs="Calibri"/>
          <w:sz w:val="22"/>
          <w:szCs w:val="22"/>
          <w:lang w:val="en-GB"/>
        </w:rPr>
        <w:t xml:space="preserve"> of</w:t>
      </w:r>
      <w:r w:rsidRPr="00346BE1">
        <w:rPr>
          <w:rFonts w:ascii="Calibri" w:eastAsia="Calibri" w:hAnsi="Calibri" w:cs="Calibri"/>
          <w:sz w:val="22"/>
          <w:szCs w:val="22"/>
          <w:lang w:val="en-GB"/>
        </w:rPr>
        <w:t xml:space="preserve"> the mean daily temperature at the time of the peak between the different sites. The </w:t>
      </w:r>
      <w:r w:rsidR="005D451D" w:rsidRPr="00346BE1">
        <w:rPr>
          <w:rFonts w:ascii="Calibri" w:eastAsia="Calibri" w:hAnsi="Calibri" w:cs="Calibri"/>
          <w:sz w:val="22"/>
          <w:szCs w:val="22"/>
          <w:lang w:val="en-GB"/>
        </w:rPr>
        <w:t xml:space="preserve">mountainous </w:t>
      </w:r>
      <w:r w:rsidRPr="00346BE1">
        <w:rPr>
          <w:rFonts w:ascii="Calibri" w:eastAsia="Calibri" w:hAnsi="Calibri" w:cs="Calibri"/>
          <w:sz w:val="22"/>
          <w:szCs w:val="22"/>
          <w:lang w:val="en-GB"/>
        </w:rPr>
        <w:t xml:space="preserve">site of </w:t>
      </w:r>
      <w:r w:rsidR="006457C7" w:rsidRPr="00346BE1">
        <w:rPr>
          <w:rFonts w:ascii="Calibri" w:eastAsia="Calibri" w:hAnsi="Calibri" w:cs="Calibri"/>
          <w:sz w:val="22"/>
          <w:szCs w:val="22"/>
          <w:lang w:val="en-GB"/>
        </w:rPr>
        <w:t>Saint-</w:t>
      </w:r>
      <w:proofErr w:type="spellStart"/>
      <w:r w:rsidR="006457C7" w:rsidRPr="00346BE1">
        <w:rPr>
          <w:rFonts w:ascii="Calibri" w:eastAsia="Calibri" w:hAnsi="Calibri" w:cs="Calibri"/>
          <w:sz w:val="22"/>
          <w:szCs w:val="22"/>
          <w:lang w:val="en-GB"/>
        </w:rPr>
        <w:t>Gen</w:t>
      </w:r>
      <w:r w:rsidR="006A0B6B" w:rsidRPr="00346BE1">
        <w:rPr>
          <w:rFonts w:ascii="Calibri" w:eastAsia="Calibri" w:hAnsi="Calibri" w:cs="Calibri"/>
          <w:sz w:val="22"/>
          <w:szCs w:val="22"/>
          <w:lang w:val="en-GB"/>
        </w:rPr>
        <w:t>è</w:t>
      </w:r>
      <w:r w:rsidR="006457C7" w:rsidRPr="00346BE1">
        <w:rPr>
          <w:rFonts w:ascii="Calibri" w:eastAsia="Calibri" w:hAnsi="Calibri" w:cs="Calibri"/>
          <w:sz w:val="22"/>
          <w:szCs w:val="22"/>
          <w:lang w:val="en-GB"/>
        </w:rPr>
        <w:t>s</w:t>
      </w:r>
      <w:proofErr w:type="spellEnd"/>
      <w:r w:rsidR="006457C7" w:rsidRPr="00346BE1">
        <w:rPr>
          <w:rFonts w:ascii="Calibri" w:eastAsia="Calibri" w:hAnsi="Calibri" w:cs="Calibri"/>
          <w:sz w:val="22"/>
          <w:szCs w:val="22"/>
          <w:lang w:val="en-GB"/>
        </w:rPr>
        <w:t>-</w:t>
      </w:r>
      <w:proofErr w:type="spellStart"/>
      <w:r w:rsidR="006457C7" w:rsidRPr="00346BE1">
        <w:rPr>
          <w:rFonts w:ascii="Calibri" w:eastAsia="Calibri" w:hAnsi="Calibri" w:cs="Calibri"/>
          <w:sz w:val="22"/>
          <w:szCs w:val="22"/>
          <w:lang w:val="en-GB"/>
        </w:rPr>
        <w:t>Champanelle</w:t>
      </w:r>
      <w:proofErr w:type="spellEnd"/>
      <w:r w:rsidRPr="00346BE1">
        <w:rPr>
          <w:rFonts w:ascii="Calibri" w:eastAsia="Calibri" w:hAnsi="Calibri" w:cs="Calibri"/>
          <w:sz w:val="22"/>
          <w:szCs w:val="22"/>
          <w:lang w:val="en-GB"/>
        </w:rPr>
        <w:t xml:space="preserve"> shows again a clear different behaviour regarding temperature, with </w:t>
      </w:r>
      <w:r w:rsidR="007B49E3" w:rsidRPr="00346BE1">
        <w:rPr>
          <w:rFonts w:ascii="Calibri" w:eastAsia="Calibri" w:hAnsi="Calibri" w:cs="Calibri"/>
          <w:sz w:val="22"/>
          <w:szCs w:val="22"/>
          <w:lang w:val="en-GB"/>
        </w:rPr>
        <w:t xml:space="preserve">a </w:t>
      </w:r>
      <w:r w:rsidRPr="00346BE1">
        <w:rPr>
          <w:rFonts w:ascii="Calibri" w:eastAsia="Calibri" w:hAnsi="Calibri" w:cs="Calibri"/>
          <w:sz w:val="22"/>
          <w:szCs w:val="22"/>
          <w:lang w:val="en-GB"/>
        </w:rPr>
        <w:t xml:space="preserve">peak </w:t>
      </w:r>
      <w:r w:rsidR="005D451D" w:rsidRPr="00346BE1">
        <w:rPr>
          <w:rFonts w:ascii="Calibri" w:eastAsia="Calibri" w:hAnsi="Calibri" w:cs="Calibri"/>
          <w:sz w:val="22"/>
          <w:szCs w:val="22"/>
          <w:lang w:val="en-GB"/>
        </w:rPr>
        <w:t xml:space="preserve">of tick abundance </w:t>
      </w:r>
      <w:r w:rsidRPr="00346BE1">
        <w:rPr>
          <w:rFonts w:ascii="Calibri" w:eastAsia="Calibri" w:hAnsi="Calibri" w:cs="Calibri"/>
          <w:sz w:val="22"/>
          <w:szCs w:val="22"/>
          <w:lang w:val="en-GB"/>
        </w:rPr>
        <w:t>corresponding to summer temperature (1</w:t>
      </w:r>
      <w:r w:rsidR="0061687C" w:rsidRPr="00346BE1">
        <w:rPr>
          <w:rFonts w:ascii="Calibri" w:eastAsia="Calibri" w:hAnsi="Calibri" w:cs="Calibri"/>
          <w:sz w:val="22"/>
          <w:szCs w:val="22"/>
          <w:lang w:val="en-GB"/>
        </w:rPr>
        <w:t>7</w:t>
      </w:r>
      <w:r w:rsidRPr="00346BE1">
        <w:rPr>
          <w:rFonts w:ascii="Calibri" w:eastAsia="Calibri" w:hAnsi="Calibri" w:cs="Calibri"/>
          <w:sz w:val="22"/>
          <w:szCs w:val="22"/>
          <w:lang w:val="en-GB"/>
        </w:rPr>
        <w:t xml:space="preserve">.2°C). For the other sites, the peak of abundance is obtained </w:t>
      </w:r>
      <w:r w:rsidR="005D451D" w:rsidRPr="00346BE1">
        <w:rPr>
          <w:rFonts w:ascii="Calibri" w:eastAsia="Calibri" w:hAnsi="Calibri" w:cs="Calibri"/>
          <w:sz w:val="22"/>
          <w:szCs w:val="22"/>
          <w:lang w:val="en-GB"/>
        </w:rPr>
        <w:t xml:space="preserve">in spring </w:t>
      </w:r>
      <w:r w:rsidRPr="00346BE1">
        <w:rPr>
          <w:rFonts w:ascii="Calibri" w:eastAsia="Calibri" w:hAnsi="Calibri" w:cs="Calibri"/>
          <w:sz w:val="22"/>
          <w:szCs w:val="22"/>
          <w:lang w:val="en-GB"/>
        </w:rPr>
        <w:t xml:space="preserve">for intermediate temperature values, </w:t>
      </w:r>
      <w:r w:rsidRPr="00346BE1">
        <w:rPr>
          <w:rFonts w:ascii="Calibri" w:eastAsia="Calibri" w:hAnsi="Calibri" w:cs="Calibri"/>
          <w:i/>
          <w:sz w:val="22"/>
          <w:szCs w:val="22"/>
          <w:lang w:val="en-GB"/>
        </w:rPr>
        <w:t>i.e.</w:t>
      </w:r>
      <w:r w:rsidRPr="00346BE1">
        <w:rPr>
          <w:rFonts w:ascii="Calibri" w:eastAsia="Calibri" w:hAnsi="Calibri" w:cs="Calibri"/>
          <w:sz w:val="22"/>
          <w:szCs w:val="22"/>
          <w:lang w:val="en-GB"/>
        </w:rPr>
        <w:t xml:space="preserve"> between 11.</w:t>
      </w:r>
      <w:r w:rsidR="0061687C" w:rsidRPr="00346BE1">
        <w:rPr>
          <w:rFonts w:ascii="Calibri" w:eastAsia="Calibri" w:hAnsi="Calibri" w:cs="Calibri"/>
          <w:sz w:val="22"/>
          <w:szCs w:val="22"/>
          <w:lang w:val="en-GB"/>
        </w:rPr>
        <w:t>5</w:t>
      </w:r>
      <w:r w:rsidRPr="00346BE1">
        <w:rPr>
          <w:rFonts w:ascii="Calibri" w:eastAsia="Calibri" w:hAnsi="Calibri" w:cs="Calibri"/>
          <w:sz w:val="22"/>
          <w:szCs w:val="22"/>
          <w:lang w:val="en-GB"/>
        </w:rPr>
        <w:t xml:space="preserve">°C (in </w:t>
      </w:r>
      <w:proofErr w:type="spellStart"/>
      <w:r w:rsidRPr="00346BE1">
        <w:rPr>
          <w:rFonts w:ascii="Calibri" w:eastAsia="Calibri" w:hAnsi="Calibri" w:cs="Calibri"/>
          <w:sz w:val="22"/>
          <w:szCs w:val="22"/>
          <w:lang w:val="en-GB"/>
        </w:rPr>
        <w:t>Carquefou</w:t>
      </w:r>
      <w:proofErr w:type="spellEnd"/>
      <w:r w:rsidRPr="00346BE1">
        <w:rPr>
          <w:rFonts w:ascii="Calibri" w:eastAsia="Calibri" w:hAnsi="Calibri" w:cs="Calibri"/>
          <w:sz w:val="22"/>
          <w:szCs w:val="22"/>
          <w:lang w:val="en-GB"/>
        </w:rPr>
        <w:t>) and 1</w:t>
      </w:r>
      <w:r w:rsidR="0061687C" w:rsidRPr="00346BE1">
        <w:rPr>
          <w:rFonts w:ascii="Calibri" w:eastAsia="Calibri" w:hAnsi="Calibri" w:cs="Calibri"/>
          <w:sz w:val="22"/>
          <w:szCs w:val="22"/>
          <w:lang w:val="en-GB"/>
        </w:rPr>
        <w:t>4.1</w:t>
      </w:r>
      <w:r w:rsidRPr="00346BE1">
        <w:rPr>
          <w:rFonts w:ascii="Calibri" w:eastAsia="Calibri" w:hAnsi="Calibri" w:cs="Calibri"/>
          <w:sz w:val="22"/>
          <w:szCs w:val="22"/>
          <w:lang w:val="en-GB"/>
        </w:rPr>
        <w:t xml:space="preserve">°C (in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xml:space="preserve">). </w:t>
      </w:r>
    </w:p>
    <w:p w14:paraId="0000006A" w14:textId="77777777" w:rsidR="00327208" w:rsidRPr="00346BE1" w:rsidRDefault="00327208" w:rsidP="0076629E">
      <w:pPr>
        <w:spacing w:line="360" w:lineRule="auto"/>
        <w:jc w:val="both"/>
        <w:rPr>
          <w:rFonts w:ascii="Calibri" w:eastAsia="Calibri" w:hAnsi="Calibri" w:cs="Calibri"/>
          <w:sz w:val="22"/>
          <w:szCs w:val="22"/>
          <w:lang w:val="en-GB"/>
        </w:rPr>
      </w:pPr>
    </w:p>
    <w:p w14:paraId="0000006E" w14:textId="02A833E8" w:rsidR="00327208" w:rsidRDefault="007C389E" w:rsidP="0076629E">
      <w:pPr>
        <w:pBdr>
          <w:top w:val="nil"/>
          <w:left w:val="nil"/>
          <w:bottom w:val="nil"/>
          <w:right w:val="nil"/>
          <w:between w:val="nil"/>
        </w:pBd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Moreover, average predicted tick abundance in January, standardized by the yearly maximum value at the corresponding site, can be directly related to the average temperature for the same period (figure 6). This straightforward </w:t>
      </w:r>
      <w:r w:rsidR="000E700B">
        <w:rPr>
          <w:rFonts w:ascii="Calibri" w:eastAsia="Calibri" w:hAnsi="Calibri" w:cs="Calibri"/>
          <w:sz w:val="22"/>
          <w:szCs w:val="22"/>
          <w:lang w:val="en-GB"/>
        </w:rPr>
        <w:t xml:space="preserve">significant </w:t>
      </w:r>
      <w:r w:rsidR="00F56D4F" w:rsidRPr="00346BE1">
        <w:rPr>
          <w:rFonts w:ascii="Calibri" w:eastAsia="Calibri" w:hAnsi="Calibri" w:cs="Calibri"/>
          <w:sz w:val="22"/>
          <w:szCs w:val="22"/>
          <w:lang w:val="en-GB"/>
        </w:rPr>
        <w:t>relationship</w:t>
      </w:r>
      <w:r w:rsidRPr="00346BE1">
        <w:rPr>
          <w:rFonts w:ascii="Calibri" w:eastAsia="Calibri" w:hAnsi="Calibri" w:cs="Calibri"/>
          <w:sz w:val="22"/>
          <w:szCs w:val="22"/>
          <w:lang w:val="en-GB"/>
        </w:rPr>
        <w:t xml:space="preserve"> shows that mild winter temperatures of </w:t>
      </w:r>
      <w:proofErr w:type="spellStart"/>
      <w:r w:rsidRPr="00346BE1">
        <w:rPr>
          <w:rFonts w:ascii="Calibri" w:eastAsia="Calibri" w:hAnsi="Calibri" w:cs="Calibri"/>
          <w:sz w:val="22"/>
          <w:szCs w:val="22"/>
          <w:lang w:val="en-GB"/>
        </w:rPr>
        <w:t>Carquefou</w:t>
      </w:r>
      <w:proofErr w:type="spellEnd"/>
      <w:r w:rsidRPr="00346BE1">
        <w:rPr>
          <w:rFonts w:ascii="Calibri" w:eastAsia="Calibri" w:hAnsi="Calibri" w:cs="Calibri"/>
          <w:sz w:val="22"/>
          <w:szCs w:val="22"/>
          <w:lang w:val="en-GB"/>
        </w:rPr>
        <w:t xml:space="preserve"> and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 xml:space="preserve"> correspond to high</w:t>
      </w:r>
      <w:r w:rsidR="005D451D" w:rsidRPr="00346BE1">
        <w:rPr>
          <w:rFonts w:ascii="Calibri" w:eastAsia="Calibri" w:hAnsi="Calibri" w:cs="Calibri"/>
          <w:sz w:val="22"/>
          <w:szCs w:val="22"/>
          <w:lang w:val="en-GB"/>
        </w:rPr>
        <w:t>er</w:t>
      </w:r>
      <w:r w:rsidRPr="00346BE1">
        <w:rPr>
          <w:rFonts w:ascii="Calibri" w:eastAsia="Calibri" w:hAnsi="Calibri" w:cs="Calibri"/>
          <w:sz w:val="22"/>
          <w:szCs w:val="22"/>
          <w:lang w:val="en-GB"/>
        </w:rPr>
        <w:t xml:space="preserve"> winter tick abundance</w:t>
      </w:r>
      <w:r w:rsidR="005D451D" w:rsidRPr="00346BE1">
        <w:rPr>
          <w:rFonts w:ascii="Calibri" w:eastAsia="Calibri" w:hAnsi="Calibri" w:cs="Calibri"/>
          <w:sz w:val="22"/>
          <w:szCs w:val="22"/>
          <w:lang w:val="en-GB"/>
        </w:rPr>
        <w:t xml:space="preserve"> than other sites</w:t>
      </w:r>
      <w:r w:rsidRPr="00346BE1">
        <w:rPr>
          <w:rFonts w:ascii="Calibri" w:eastAsia="Calibri" w:hAnsi="Calibri" w:cs="Calibri"/>
          <w:sz w:val="22"/>
          <w:szCs w:val="22"/>
          <w:lang w:val="en-GB"/>
        </w:rPr>
        <w:t>.</w:t>
      </w:r>
    </w:p>
    <w:p w14:paraId="350AFC6D" w14:textId="65B6A67C" w:rsidR="00212B20" w:rsidRPr="00346BE1" w:rsidRDefault="00212B20" w:rsidP="0076629E">
      <w:pPr>
        <w:pBdr>
          <w:top w:val="nil"/>
          <w:left w:val="nil"/>
          <w:bottom w:val="nil"/>
          <w:right w:val="nil"/>
          <w:between w:val="nil"/>
        </w:pBdr>
        <w:spacing w:line="360" w:lineRule="auto"/>
        <w:jc w:val="both"/>
        <w:rPr>
          <w:rFonts w:ascii="Calibri" w:eastAsia="Calibri" w:hAnsi="Calibri" w:cs="Calibri"/>
          <w:sz w:val="22"/>
          <w:szCs w:val="22"/>
          <w:lang w:val="en-GB"/>
        </w:rPr>
      </w:pPr>
    </w:p>
    <w:p w14:paraId="0000006F" w14:textId="22EE286A" w:rsidR="00327208" w:rsidRDefault="005174F1" w:rsidP="0076629E">
      <w:pPr>
        <w:pBdr>
          <w:top w:val="nil"/>
          <w:left w:val="nil"/>
          <w:bottom w:val="nil"/>
          <w:right w:val="nil"/>
          <w:between w:val="nil"/>
        </w:pBdr>
        <w:spacing w:line="360" w:lineRule="auto"/>
        <w:jc w:val="both"/>
        <w:rPr>
          <w:rFonts w:ascii="Calibri" w:eastAsia="Calibri" w:hAnsi="Calibri" w:cs="Calibri"/>
          <w:sz w:val="22"/>
          <w:szCs w:val="22"/>
          <w:lang w:val="en-GB"/>
        </w:rPr>
      </w:pPr>
      <w:r w:rsidRPr="005174F1">
        <w:rPr>
          <w:rFonts w:ascii="Calibri" w:eastAsia="Calibri" w:hAnsi="Calibri" w:cs="Calibri"/>
          <w:noProof/>
          <w:sz w:val="22"/>
          <w:szCs w:val="22"/>
          <w:lang w:eastAsia="fr-FR"/>
        </w:rPr>
        <w:drawing>
          <wp:inline distT="0" distB="0" distL="0" distR="0" wp14:anchorId="22C81D65" wp14:editId="1CB5EE75">
            <wp:extent cx="5760720" cy="3555187"/>
            <wp:effectExtent l="0" t="0" r="0" b="7620"/>
            <wp:docPr id="3" name="Image 3" descr="W:\documents\ThemeRech\Parasito\CCEID\Climatick\enigma-tique\figures\winter_density_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ocuments\ThemeRech\Parasito\CCEID\Climatick\enigma-tique\figures\winter_density_temper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555187"/>
                    </a:xfrm>
                    <a:prstGeom prst="rect">
                      <a:avLst/>
                    </a:prstGeom>
                    <a:noFill/>
                    <a:ln>
                      <a:noFill/>
                    </a:ln>
                  </pic:spPr>
                </pic:pic>
              </a:graphicData>
            </a:graphic>
          </wp:inline>
        </w:drawing>
      </w:r>
      <w:r w:rsidR="007C389E" w:rsidRPr="00346BE1">
        <w:rPr>
          <w:rFonts w:ascii="Calibri" w:eastAsia="Calibri" w:hAnsi="Calibri" w:cs="Calibri"/>
          <w:sz w:val="22"/>
          <w:szCs w:val="22"/>
          <w:lang w:val="en-GB"/>
        </w:rPr>
        <w:t xml:space="preserve">Figure 6: </w:t>
      </w:r>
      <w:r w:rsidR="00F55F56" w:rsidRPr="00346BE1">
        <w:rPr>
          <w:rFonts w:ascii="Calibri" w:eastAsia="Calibri" w:hAnsi="Calibri" w:cs="Calibri"/>
          <w:sz w:val="22"/>
          <w:szCs w:val="22"/>
          <w:lang w:val="en-GB"/>
        </w:rPr>
        <w:t xml:space="preserve">Predicted mean </w:t>
      </w:r>
      <w:r w:rsidR="007C389E" w:rsidRPr="00346BE1">
        <w:rPr>
          <w:rFonts w:ascii="Calibri" w:eastAsia="Calibri" w:hAnsi="Calibri" w:cs="Calibri"/>
          <w:sz w:val="22"/>
          <w:szCs w:val="22"/>
          <w:lang w:val="en-GB"/>
        </w:rPr>
        <w:t xml:space="preserve">nymph abundance in January, </w:t>
      </w:r>
      <w:r w:rsidR="00F55F56" w:rsidRPr="00346BE1">
        <w:rPr>
          <w:rFonts w:ascii="Calibri" w:eastAsia="Calibri" w:hAnsi="Calibri" w:cs="Calibri"/>
          <w:sz w:val="22"/>
          <w:szCs w:val="22"/>
          <w:lang w:val="en-GB"/>
        </w:rPr>
        <w:t>standardized by</w:t>
      </w:r>
      <w:r w:rsidR="007C389E" w:rsidRPr="00346BE1">
        <w:rPr>
          <w:rFonts w:ascii="Calibri" w:eastAsia="Calibri" w:hAnsi="Calibri" w:cs="Calibri"/>
          <w:sz w:val="22"/>
          <w:szCs w:val="22"/>
          <w:lang w:val="en-GB"/>
        </w:rPr>
        <w:t xml:space="preserve"> the yearly maximum value, as a function of corresponding mean temperature </w:t>
      </w:r>
      <w:r w:rsidR="009918B2" w:rsidRPr="00346BE1">
        <w:rPr>
          <w:rFonts w:ascii="Calibri" w:eastAsia="Calibri" w:hAnsi="Calibri" w:cs="Calibri"/>
          <w:sz w:val="22"/>
          <w:szCs w:val="22"/>
          <w:lang w:val="en-GB"/>
        </w:rPr>
        <w:t xml:space="preserve">in January </w:t>
      </w:r>
      <w:r w:rsidR="007C389E" w:rsidRPr="00346BE1">
        <w:rPr>
          <w:rFonts w:ascii="Calibri" w:eastAsia="Calibri" w:hAnsi="Calibri" w:cs="Calibri"/>
          <w:sz w:val="22"/>
          <w:szCs w:val="22"/>
          <w:lang w:val="en-GB"/>
        </w:rPr>
        <w:t>for the different sites</w:t>
      </w:r>
      <w:r w:rsidR="005D451D" w:rsidRPr="00346BE1">
        <w:rPr>
          <w:rFonts w:ascii="Calibri" w:eastAsia="Calibri" w:hAnsi="Calibri" w:cs="Calibri"/>
          <w:sz w:val="22"/>
          <w:szCs w:val="22"/>
          <w:lang w:val="en-GB"/>
        </w:rPr>
        <w:t>.</w:t>
      </w:r>
      <w:r>
        <w:rPr>
          <w:rFonts w:ascii="Calibri" w:eastAsia="Calibri" w:hAnsi="Calibri" w:cs="Calibri"/>
          <w:sz w:val="22"/>
          <w:szCs w:val="22"/>
          <w:lang w:val="en-GB"/>
        </w:rPr>
        <w:t xml:space="preserve"> Equation of the regression </w:t>
      </w:r>
      <w:r w:rsidR="000E700B">
        <w:rPr>
          <w:rFonts w:ascii="Calibri" w:eastAsia="Calibri" w:hAnsi="Calibri" w:cs="Calibri"/>
          <w:sz w:val="22"/>
          <w:szCs w:val="22"/>
          <w:lang w:val="en-GB"/>
        </w:rPr>
        <w:t xml:space="preserve">line : </w:t>
      </w:r>
      <m:oMath>
        <m:r>
          <w:rPr>
            <w:rFonts w:ascii="Cambria Math" w:eastAsia="Calibri" w:hAnsi="Cambria Math" w:cs="Calibri"/>
            <w:sz w:val="22"/>
            <w:szCs w:val="22"/>
            <w:lang w:val="en-GB"/>
          </w:rPr>
          <m:t>y=-0.206+0.124x</m:t>
        </m:r>
      </m:oMath>
      <w:r w:rsidR="000E700B">
        <w:rPr>
          <w:rFonts w:ascii="Calibri" w:eastAsia="Calibri" w:hAnsi="Calibri" w:cs="Calibri"/>
          <w:sz w:val="22"/>
          <w:szCs w:val="22"/>
          <w:lang w:val="en-GB"/>
        </w:rPr>
        <w:t>, p=0.001.</w:t>
      </w:r>
    </w:p>
    <w:p w14:paraId="01915FCB" w14:textId="7C8C6FB2" w:rsidR="00FD5F8D" w:rsidRDefault="00FD5F8D" w:rsidP="0076629E">
      <w:pPr>
        <w:pBdr>
          <w:top w:val="nil"/>
          <w:left w:val="nil"/>
          <w:bottom w:val="nil"/>
          <w:right w:val="nil"/>
          <w:between w:val="nil"/>
        </w:pBdr>
        <w:spacing w:line="360" w:lineRule="auto"/>
        <w:jc w:val="both"/>
        <w:rPr>
          <w:rFonts w:ascii="Calibri" w:eastAsia="Calibri" w:hAnsi="Calibri" w:cs="Calibri"/>
          <w:sz w:val="22"/>
          <w:szCs w:val="22"/>
          <w:lang w:val="en-GB"/>
        </w:rPr>
      </w:pPr>
    </w:p>
    <w:p w14:paraId="32A5EA96" w14:textId="2EEB9DFE" w:rsidR="00FD5F8D" w:rsidRPr="008561A3" w:rsidRDefault="00A87508" w:rsidP="0076629E">
      <w:pPr>
        <w:pBdr>
          <w:top w:val="nil"/>
          <w:left w:val="nil"/>
          <w:bottom w:val="nil"/>
          <w:right w:val="nil"/>
          <w:between w:val="nil"/>
        </w:pBdr>
        <w:spacing w:line="360" w:lineRule="auto"/>
        <w:jc w:val="both"/>
        <w:rPr>
          <w:rFonts w:ascii="Calibri" w:eastAsia="Calibri" w:hAnsi="Calibri" w:cs="Calibri"/>
          <w:color w:val="1F497D"/>
          <w:sz w:val="22"/>
          <w:szCs w:val="22"/>
          <w:lang w:val="en-GB"/>
        </w:rPr>
      </w:pPr>
      <w:r w:rsidRPr="008561A3">
        <w:rPr>
          <w:rFonts w:ascii="Calibri" w:eastAsia="Calibri" w:hAnsi="Calibri" w:cs="Calibri"/>
          <w:sz w:val="22"/>
          <w:szCs w:val="22"/>
          <w:lang w:val="en-GB"/>
        </w:rPr>
        <w:t>On the contrary, only a weak</w:t>
      </w:r>
      <w:r w:rsidR="00D42257" w:rsidRPr="008561A3">
        <w:rPr>
          <w:rFonts w:ascii="Calibri" w:eastAsia="Calibri" w:hAnsi="Calibri" w:cs="Calibri"/>
          <w:sz w:val="22"/>
          <w:szCs w:val="22"/>
          <w:lang w:val="en-GB"/>
        </w:rPr>
        <w:t xml:space="preserve"> relationship was shown between average daily mean VPD and relative tick density </w:t>
      </w:r>
      <w:r w:rsidR="00D42257" w:rsidRPr="00171920">
        <w:rPr>
          <w:rFonts w:ascii="Calibri" w:eastAsia="Calibri" w:hAnsi="Calibri" w:cs="Calibri"/>
          <w:sz w:val="22"/>
          <w:szCs w:val="22"/>
          <w:lang w:val="en-GB"/>
        </w:rPr>
        <w:t xml:space="preserve">(see </w:t>
      </w:r>
      <w:r w:rsidR="00D921C1" w:rsidRPr="00D921C1">
        <w:rPr>
          <w:rFonts w:ascii="Calibri" w:eastAsia="Calibri" w:hAnsi="Calibri" w:cs="Calibri"/>
          <w:sz w:val="22"/>
          <w:szCs w:val="22"/>
          <w:lang w:val="en-GB"/>
        </w:rPr>
        <w:t>F</w:t>
      </w:r>
      <w:r w:rsidR="00D42257" w:rsidRPr="00D921C1">
        <w:rPr>
          <w:rFonts w:ascii="Calibri" w:eastAsia="Calibri" w:hAnsi="Calibri" w:cs="Calibri"/>
          <w:sz w:val="22"/>
          <w:szCs w:val="22"/>
          <w:lang w:val="en-GB"/>
        </w:rPr>
        <w:t>igure S</w:t>
      </w:r>
      <w:r w:rsidR="00D42257">
        <w:rPr>
          <w:rFonts w:ascii="Calibri" w:eastAsia="Calibri" w:hAnsi="Calibri" w:cs="Calibri"/>
          <w:sz w:val="22"/>
          <w:szCs w:val="22"/>
          <w:lang w:val="en-GB"/>
        </w:rPr>
        <w:t>5, Supplementary Material</w:t>
      </w:r>
      <w:r w:rsidR="00D42257" w:rsidRPr="00D44D12">
        <w:rPr>
          <w:rFonts w:ascii="Calibri" w:eastAsia="Calibri" w:hAnsi="Calibri" w:cs="Calibri"/>
          <w:sz w:val="22"/>
          <w:szCs w:val="22"/>
          <w:lang w:val="en-GB"/>
        </w:rPr>
        <w:t>)</w:t>
      </w:r>
      <w:r w:rsidR="00D42257">
        <w:rPr>
          <w:rFonts w:ascii="Calibri" w:eastAsia="Calibri" w:hAnsi="Calibri" w:cs="Calibri"/>
          <w:sz w:val="22"/>
          <w:szCs w:val="22"/>
          <w:lang w:val="en-GB"/>
        </w:rPr>
        <w:t>, with an estimated Pearson coefficient of -0.24.</w:t>
      </w:r>
    </w:p>
    <w:p w14:paraId="00000070" w14:textId="66E6348F" w:rsidR="00327208" w:rsidRDefault="00327208" w:rsidP="0076629E">
      <w:pPr>
        <w:spacing w:line="360" w:lineRule="auto"/>
        <w:jc w:val="both"/>
        <w:rPr>
          <w:rFonts w:ascii="Calibri" w:eastAsia="Calibri" w:hAnsi="Calibri" w:cs="Calibri"/>
          <w:b/>
          <w:sz w:val="22"/>
          <w:szCs w:val="22"/>
          <w:lang w:val="en-GB"/>
        </w:rPr>
      </w:pPr>
    </w:p>
    <w:p w14:paraId="287B3E5F" w14:textId="3D069F6D" w:rsidR="00085DC0" w:rsidRDefault="00085DC0" w:rsidP="0076629E">
      <w:pPr>
        <w:spacing w:line="360" w:lineRule="auto"/>
        <w:jc w:val="both"/>
        <w:rPr>
          <w:rFonts w:ascii="Calibri" w:eastAsia="Calibri" w:hAnsi="Calibri" w:cs="Calibri"/>
          <w:b/>
          <w:sz w:val="22"/>
          <w:szCs w:val="22"/>
          <w:lang w:val="en-GB"/>
        </w:rPr>
      </w:pPr>
    </w:p>
    <w:p w14:paraId="421EF489" w14:textId="77777777" w:rsidR="00085DC0" w:rsidRPr="00346BE1" w:rsidRDefault="00085DC0" w:rsidP="0076629E">
      <w:pPr>
        <w:spacing w:line="360" w:lineRule="auto"/>
        <w:jc w:val="both"/>
        <w:rPr>
          <w:rFonts w:ascii="Calibri" w:eastAsia="Calibri" w:hAnsi="Calibri" w:cs="Calibri"/>
          <w:b/>
          <w:sz w:val="22"/>
          <w:szCs w:val="22"/>
          <w:lang w:val="en-GB"/>
        </w:rPr>
      </w:pPr>
    </w:p>
    <w:p w14:paraId="00000071" w14:textId="77777777" w:rsidR="00327208" w:rsidRPr="00346BE1" w:rsidRDefault="007C389E" w:rsidP="0076629E">
      <w:pPr>
        <w:spacing w:line="360" w:lineRule="auto"/>
        <w:jc w:val="both"/>
        <w:rPr>
          <w:rFonts w:ascii="Calibri" w:eastAsia="Calibri" w:hAnsi="Calibri" w:cs="Calibri"/>
          <w:b/>
          <w:sz w:val="22"/>
          <w:szCs w:val="22"/>
          <w:lang w:val="en-GB"/>
        </w:rPr>
      </w:pPr>
      <w:r w:rsidRPr="00346BE1">
        <w:rPr>
          <w:rFonts w:ascii="Calibri" w:eastAsia="Calibri" w:hAnsi="Calibri" w:cs="Calibri"/>
          <w:b/>
          <w:sz w:val="22"/>
          <w:szCs w:val="22"/>
          <w:lang w:val="en-GB"/>
        </w:rPr>
        <w:lastRenderedPageBreak/>
        <w:t>Discussion</w:t>
      </w:r>
    </w:p>
    <w:p w14:paraId="00000072" w14:textId="77777777" w:rsidR="00327208" w:rsidRPr="00346BE1" w:rsidRDefault="00327208" w:rsidP="0076629E">
      <w:pPr>
        <w:spacing w:line="360" w:lineRule="auto"/>
        <w:jc w:val="both"/>
        <w:rPr>
          <w:rFonts w:ascii="Calibri" w:eastAsia="Calibri" w:hAnsi="Calibri" w:cs="Calibri"/>
          <w:sz w:val="22"/>
          <w:szCs w:val="22"/>
          <w:lang w:val="en-GB"/>
        </w:rPr>
      </w:pPr>
    </w:p>
    <w:p w14:paraId="00000073" w14:textId="59E66539" w:rsidR="00327208" w:rsidRPr="00346BE1" w:rsidRDefault="007C389E" w:rsidP="0076629E">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The tick abundance patterns </w:t>
      </w:r>
      <w:proofErr w:type="spellStart"/>
      <w:r w:rsidR="006310C8">
        <w:rPr>
          <w:rFonts w:ascii="Calibri" w:eastAsia="Calibri" w:hAnsi="Calibri" w:cs="Calibri"/>
          <w:sz w:val="22"/>
          <w:szCs w:val="22"/>
          <w:lang w:val="en-GB"/>
        </w:rPr>
        <w:t>model</w:t>
      </w:r>
      <w:r w:rsidR="009E7C13">
        <w:rPr>
          <w:rFonts w:ascii="Calibri" w:eastAsia="Calibri" w:hAnsi="Calibri" w:cs="Calibri"/>
          <w:sz w:val="22"/>
          <w:szCs w:val="22"/>
          <w:lang w:val="en-GB"/>
        </w:rPr>
        <w:t>ed</w:t>
      </w:r>
      <w:proofErr w:type="spellEnd"/>
      <w:r w:rsidR="009E7C13"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in this work </w:t>
      </w:r>
      <w:r w:rsidR="009E7C13" w:rsidRPr="00346BE1">
        <w:rPr>
          <w:rFonts w:ascii="Calibri" w:eastAsia="Calibri" w:hAnsi="Calibri" w:cs="Calibri"/>
          <w:sz w:val="22"/>
          <w:szCs w:val="22"/>
          <w:lang w:val="en-GB"/>
        </w:rPr>
        <w:t>c</w:t>
      </w:r>
      <w:r w:rsidR="009E7C13">
        <w:rPr>
          <w:rFonts w:ascii="Calibri" w:eastAsia="Calibri" w:hAnsi="Calibri" w:cs="Calibri"/>
          <w:sz w:val="22"/>
          <w:szCs w:val="22"/>
          <w:lang w:val="en-GB"/>
        </w:rPr>
        <w:t>an</w:t>
      </w:r>
      <w:r w:rsidR="009E7C13"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be divided into three types: two types </w:t>
      </w:r>
      <w:r w:rsidR="00B80966" w:rsidRPr="00346BE1">
        <w:rPr>
          <w:rFonts w:ascii="Calibri" w:eastAsia="Calibri" w:hAnsi="Calibri" w:cs="Calibri"/>
          <w:sz w:val="22"/>
          <w:szCs w:val="22"/>
          <w:lang w:val="en-GB"/>
        </w:rPr>
        <w:t xml:space="preserve">exhibiting </w:t>
      </w:r>
      <w:r w:rsidRPr="00346BE1">
        <w:rPr>
          <w:rFonts w:ascii="Calibri" w:eastAsia="Calibri" w:hAnsi="Calibri" w:cs="Calibri"/>
          <w:sz w:val="22"/>
          <w:szCs w:val="22"/>
          <w:lang w:val="en-GB"/>
        </w:rPr>
        <w:t>a unimodal curve, with a peak either in spring (</w:t>
      </w:r>
      <w:proofErr w:type="spellStart"/>
      <w:r w:rsidR="00953881" w:rsidRPr="00346BE1">
        <w:rPr>
          <w:rFonts w:ascii="Calibri" w:eastAsia="Calibri" w:hAnsi="Calibri" w:cs="Calibri"/>
          <w:sz w:val="22"/>
          <w:szCs w:val="22"/>
          <w:lang w:val="en-GB"/>
        </w:rPr>
        <w:t>Etiolles</w:t>
      </w:r>
      <w:proofErr w:type="spellEnd"/>
      <w:r w:rsidR="00953881" w:rsidRPr="00346BE1">
        <w:rPr>
          <w:rFonts w:ascii="Calibri" w:eastAsia="Calibri" w:hAnsi="Calibri" w:cs="Calibri"/>
          <w:sz w:val="22"/>
          <w:szCs w:val="22"/>
          <w:lang w:val="en-GB"/>
        </w:rPr>
        <w:t xml:space="preserve">,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Pr="00346BE1">
        <w:rPr>
          <w:rFonts w:ascii="Calibri" w:eastAsia="Calibri" w:hAnsi="Calibri" w:cs="Calibri"/>
          <w:sz w:val="22"/>
          <w:szCs w:val="22"/>
          <w:lang w:val="en-GB"/>
        </w:rPr>
        <w:t xml:space="preserve">, </w:t>
      </w:r>
      <w:proofErr w:type="spellStart"/>
      <w:r w:rsidR="00953881" w:rsidRPr="00346BE1">
        <w:rPr>
          <w:rFonts w:ascii="Calibri" w:eastAsia="Calibri" w:hAnsi="Calibri" w:cs="Calibri"/>
          <w:sz w:val="22"/>
          <w:szCs w:val="22"/>
          <w:lang w:val="en-GB"/>
        </w:rPr>
        <w:t>Velaine-en-</w:t>
      </w:r>
      <w:r w:rsidRPr="00346BE1">
        <w:rPr>
          <w:rFonts w:ascii="Calibri" w:eastAsia="Calibri" w:hAnsi="Calibri" w:cs="Calibri"/>
          <w:sz w:val="22"/>
          <w:szCs w:val="22"/>
          <w:lang w:val="en-GB"/>
        </w:rPr>
        <w:t>Haye</w:t>
      </w:r>
      <w:proofErr w:type="spellEnd"/>
      <w:r w:rsidRPr="00346BE1">
        <w:rPr>
          <w:rFonts w:ascii="Calibri" w:eastAsia="Calibri" w:hAnsi="Calibri" w:cs="Calibri"/>
          <w:sz w:val="22"/>
          <w:szCs w:val="22"/>
          <w:lang w:val="en-GB"/>
        </w:rPr>
        <w:t>) or in summer (mountainous</w:t>
      </w:r>
      <w:r w:rsidR="006457C7" w:rsidRPr="00346BE1">
        <w:rPr>
          <w:rFonts w:ascii="Calibri" w:eastAsia="Calibri" w:hAnsi="Calibri" w:cs="Calibri"/>
          <w:sz w:val="22"/>
          <w:szCs w:val="22"/>
          <w:lang w:val="en-GB"/>
        </w:rPr>
        <w:t xml:space="preserve"> site of</w:t>
      </w:r>
      <w:r w:rsidRPr="00346BE1">
        <w:rPr>
          <w:rFonts w:ascii="Calibri" w:eastAsia="Calibri" w:hAnsi="Calibri" w:cs="Calibri"/>
          <w:sz w:val="22"/>
          <w:szCs w:val="22"/>
          <w:lang w:val="en-GB"/>
        </w:rPr>
        <w:t xml:space="preserve"> </w:t>
      </w:r>
      <w:r w:rsidR="006457C7" w:rsidRPr="00346BE1">
        <w:rPr>
          <w:rFonts w:ascii="Calibri" w:eastAsia="Calibri" w:hAnsi="Calibri" w:cs="Calibri"/>
          <w:sz w:val="22"/>
          <w:szCs w:val="22"/>
          <w:lang w:val="en-GB"/>
        </w:rPr>
        <w:t>Saint-</w:t>
      </w:r>
      <w:proofErr w:type="spellStart"/>
      <w:r w:rsidR="006457C7" w:rsidRPr="00346BE1">
        <w:rPr>
          <w:rFonts w:ascii="Calibri" w:eastAsia="Calibri" w:hAnsi="Calibri" w:cs="Calibri"/>
          <w:sz w:val="22"/>
          <w:szCs w:val="22"/>
          <w:lang w:val="en-GB"/>
        </w:rPr>
        <w:t>Gen</w:t>
      </w:r>
      <w:r w:rsidR="00182E99" w:rsidRPr="00346BE1">
        <w:rPr>
          <w:rFonts w:ascii="Calibri" w:eastAsia="Calibri" w:hAnsi="Calibri" w:cs="Calibri"/>
          <w:sz w:val="22"/>
          <w:szCs w:val="22"/>
          <w:lang w:val="en-GB"/>
        </w:rPr>
        <w:t>è</w:t>
      </w:r>
      <w:r w:rsidR="006457C7" w:rsidRPr="00346BE1">
        <w:rPr>
          <w:rFonts w:ascii="Calibri" w:eastAsia="Calibri" w:hAnsi="Calibri" w:cs="Calibri"/>
          <w:sz w:val="22"/>
          <w:szCs w:val="22"/>
          <w:lang w:val="en-GB"/>
        </w:rPr>
        <w:t>s</w:t>
      </w:r>
      <w:proofErr w:type="spellEnd"/>
      <w:r w:rsidR="006457C7" w:rsidRPr="00346BE1">
        <w:rPr>
          <w:rFonts w:ascii="Calibri" w:eastAsia="Calibri" w:hAnsi="Calibri" w:cs="Calibri"/>
          <w:sz w:val="22"/>
          <w:szCs w:val="22"/>
          <w:lang w:val="en-GB"/>
        </w:rPr>
        <w:t>-</w:t>
      </w:r>
      <w:proofErr w:type="spellStart"/>
      <w:r w:rsidR="006457C7" w:rsidRPr="00346BE1">
        <w:rPr>
          <w:rFonts w:ascii="Calibri" w:eastAsia="Calibri" w:hAnsi="Calibri" w:cs="Calibri"/>
          <w:sz w:val="22"/>
          <w:szCs w:val="22"/>
          <w:lang w:val="en-GB"/>
        </w:rPr>
        <w:t>Champanelle</w:t>
      </w:r>
      <w:proofErr w:type="spellEnd"/>
      <w:r w:rsidRPr="00346BE1">
        <w:rPr>
          <w:rFonts w:ascii="Calibri" w:eastAsia="Calibri" w:hAnsi="Calibri" w:cs="Calibri"/>
          <w:sz w:val="22"/>
          <w:szCs w:val="22"/>
          <w:lang w:val="en-GB"/>
        </w:rPr>
        <w:t xml:space="preserve">), and a </w:t>
      </w:r>
      <w:r w:rsidR="00B80966" w:rsidRPr="00346BE1">
        <w:rPr>
          <w:rFonts w:ascii="Calibri" w:eastAsia="Calibri" w:hAnsi="Calibri" w:cs="Calibri"/>
          <w:sz w:val="22"/>
          <w:szCs w:val="22"/>
          <w:lang w:val="en-GB"/>
        </w:rPr>
        <w:t xml:space="preserve">third type exhibiting a </w:t>
      </w:r>
      <w:r w:rsidRPr="00346BE1">
        <w:rPr>
          <w:rFonts w:ascii="Calibri" w:eastAsia="Calibri" w:hAnsi="Calibri" w:cs="Calibri"/>
          <w:sz w:val="22"/>
          <w:szCs w:val="22"/>
          <w:lang w:val="en-GB"/>
        </w:rPr>
        <w:t xml:space="preserve">bimodal pattern in </w:t>
      </w:r>
      <w:proofErr w:type="spellStart"/>
      <w:r w:rsidRPr="00346BE1">
        <w:rPr>
          <w:rFonts w:ascii="Calibri" w:eastAsia="Calibri" w:hAnsi="Calibri" w:cs="Calibri"/>
          <w:sz w:val="22"/>
          <w:szCs w:val="22"/>
          <w:lang w:val="en-GB"/>
        </w:rPr>
        <w:t>Carquefou</w:t>
      </w:r>
      <w:proofErr w:type="spellEnd"/>
      <w:r w:rsidRPr="00346BE1">
        <w:rPr>
          <w:rFonts w:ascii="Calibri" w:eastAsia="Calibri" w:hAnsi="Calibri" w:cs="Calibri"/>
          <w:sz w:val="22"/>
          <w:szCs w:val="22"/>
          <w:lang w:val="en-GB"/>
        </w:rPr>
        <w:t xml:space="preserve"> and </w:t>
      </w:r>
      <w:proofErr w:type="spellStart"/>
      <w:r w:rsidRPr="00346BE1">
        <w:rPr>
          <w:rFonts w:ascii="Calibri" w:eastAsia="Calibri" w:hAnsi="Calibri" w:cs="Calibri"/>
          <w:sz w:val="22"/>
          <w:szCs w:val="22"/>
          <w:lang w:val="en-GB"/>
        </w:rPr>
        <w:t>Gardouch</w:t>
      </w:r>
      <w:proofErr w:type="spellEnd"/>
      <w:r w:rsidRPr="00346BE1">
        <w:rPr>
          <w:rFonts w:ascii="Calibri" w:eastAsia="Calibri" w:hAnsi="Calibri" w:cs="Calibri"/>
          <w:sz w:val="22"/>
          <w:szCs w:val="22"/>
          <w:lang w:val="en-GB"/>
        </w:rPr>
        <w:t xml:space="preserve">, with a peak in spring, a </w:t>
      </w:r>
      <w:r w:rsidR="006457C7" w:rsidRPr="00346BE1">
        <w:rPr>
          <w:rFonts w:ascii="Calibri" w:eastAsia="Calibri" w:hAnsi="Calibri" w:cs="Calibri"/>
          <w:sz w:val="22"/>
          <w:szCs w:val="22"/>
          <w:lang w:val="en-GB"/>
        </w:rPr>
        <w:t>minimum</w:t>
      </w:r>
      <w:r w:rsidR="005D451D"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in summer and an increase with a plateau in autumn and winter. When comparing sites that exhibit a spring peak, the predicted peak occur</w:t>
      </w:r>
      <w:r w:rsidR="00CE7017" w:rsidRPr="00346BE1">
        <w:rPr>
          <w:rFonts w:ascii="Calibri" w:eastAsia="Calibri" w:hAnsi="Calibri" w:cs="Calibri"/>
          <w:sz w:val="22"/>
          <w:szCs w:val="22"/>
          <w:lang w:val="en-GB"/>
        </w:rPr>
        <w:t>s</w:t>
      </w:r>
      <w:r w:rsidRPr="00346BE1">
        <w:rPr>
          <w:rFonts w:ascii="Calibri" w:eastAsia="Calibri" w:hAnsi="Calibri" w:cs="Calibri"/>
          <w:sz w:val="22"/>
          <w:szCs w:val="22"/>
          <w:lang w:val="en-GB"/>
        </w:rPr>
        <w:t xml:space="preserve"> later as the site is located further east. Collected tick abundance declines thereafter in summer in these sites, which might be due to a decrease in the </w:t>
      </w:r>
      <w:r w:rsidR="00013079" w:rsidRPr="00346BE1">
        <w:rPr>
          <w:rFonts w:ascii="Calibri" w:eastAsia="Calibri" w:hAnsi="Calibri" w:cs="Calibri"/>
          <w:sz w:val="22"/>
          <w:szCs w:val="22"/>
          <w:lang w:val="en-GB"/>
        </w:rPr>
        <w:t>host-seek</w:t>
      </w:r>
      <w:r w:rsidRPr="00346BE1">
        <w:rPr>
          <w:rFonts w:ascii="Calibri" w:eastAsia="Calibri" w:hAnsi="Calibri" w:cs="Calibri"/>
          <w:sz w:val="22"/>
          <w:szCs w:val="22"/>
          <w:lang w:val="en-GB"/>
        </w:rPr>
        <w:t>ing nymph population (</w:t>
      </w:r>
      <w:r w:rsidR="00B80966" w:rsidRPr="00346BE1">
        <w:rPr>
          <w:rFonts w:ascii="Calibri" w:eastAsia="Calibri" w:hAnsi="Calibri" w:cs="Calibri"/>
          <w:sz w:val="22"/>
          <w:szCs w:val="22"/>
          <w:lang w:val="en-GB"/>
        </w:rPr>
        <w:t xml:space="preserve">due to the fixation of nymphs on </w:t>
      </w:r>
      <w:r w:rsidRPr="00346BE1">
        <w:rPr>
          <w:rFonts w:ascii="Calibri" w:eastAsia="Calibri" w:hAnsi="Calibri" w:cs="Calibri"/>
          <w:sz w:val="22"/>
          <w:szCs w:val="22"/>
          <w:lang w:val="en-GB"/>
        </w:rPr>
        <w:t xml:space="preserve">hosts in the spring) </w:t>
      </w:r>
      <w:r w:rsidR="00013079" w:rsidRPr="00346BE1">
        <w:rPr>
          <w:rFonts w:ascii="Calibri" w:eastAsia="Calibri" w:hAnsi="Calibri" w:cs="Calibri"/>
          <w:sz w:val="22"/>
          <w:szCs w:val="22"/>
          <w:lang w:val="en-GB"/>
        </w:rPr>
        <w:t>or</w:t>
      </w:r>
      <w:r w:rsidRPr="00346BE1">
        <w:rPr>
          <w:rFonts w:ascii="Calibri" w:eastAsia="Calibri" w:hAnsi="Calibri" w:cs="Calibri"/>
          <w:sz w:val="22"/>
          <w:szCs w:val="22"/>
          <w:lang w:val="en-GB"/>
        </w:rPr>
        <w:t xml:space="preserve"> a decrease in the questing behaviour of the remaining nymphs</w:t>
      </w:r>
      <w:r w:rsidR="00B80966" w:rsidRPr="00346BE1">
        <w:rPr>
          <w:rFonts w:ascii="Calibri" w:eastAsia="Calibri" w:hAnsi="Calibri" w:cs="Calibri"/>
          <w:sz w:val="22"/>
          <w:szCs w:val="22"/>
          <w:lang w:val="en-GB"/>
        </w:rPr>
        <w:t xml:space="preserve"> due to a </w:t>
      </w:r>
      <w:r w:rsidRPr="00346BE1">
        <w:rPr>
          <w:rFonts w:ascii="Calibri" w:eastAsia="Calibri" w:hAnsi="Calibri" w:cs="Calibri"/>
          <w:sz w:val="22"/>
          <w:szCs w:val="22"/>
          <w:lang w:val="en-GB"/>
        </w:rPr>
        <w:t>low</w:t>
      </w:r>
      <w:r w:rsidR="00B80966" w:rsidRPr="00346BE1">
        <w:rPr>
          <w:rFonts w:ascii="Calibri" w:eastAsia="Calibri" w:hAnsi="Calibri" w:cs="Calibri"/>
          <w:sz w:val="22"/>
          <w:szCs w:val="22"/>
          <w:lang w:val="en-GB"/>
        </w:rPr>
        <w:t>er</w:t>
      </w:r>
      <w:r w:rsidRPr="00346BE1">
        <w:rPr>
          <w:rFonts w:ascii="Calibri" w:eastAsia="Calibri" w:hAnsi="Calibri" w:cs="Calibri"/>
          <w:sz w:val="22"/>
          <w:szCs w:val="22"/>
          <w:lang w:val="en-GB"/>
        </w:rPr>
        <w:t xml:space="preserve"> relative humidity</w:t>
      </w:r>
      <w:r w:rsidR="00B80966" w:rsidRPr="00346BE1">
        <w:rPr>
          <w:rFonts w:ascii="Calibri" w:eastAsia="Calibri" w:hAnsi="Calibri" w:cs="Calibri"/>
          <w:sz w:val="22"/>
          <w:szCs w:val="22"/>
          <w:lang w:val="en-GB"/>
        </w:rPr>
        <w:t xml:space="preserve"> in summer</w:t>
      </w:r>
      <w:r w:rsidRPr="00346BE1">
        <w:rPr>
          <w:rFonts w:ascii="Calibri" w:eastAsia="Calibri" w:hAnsi="Calibri" w:cs="Calibri"/>
          <w:sz w:val="22"/>
          <w:szCs w:val="22"/>
          <w:lang w:val="en-GB"/>
        </w:rPr>
        <w:t xml:space="preserve">. </w:t>
      </w:r>
      <w:r w:rsidR="003E72D1" w:rsidRPr="00346BE1">
        <w:rPr>
          <w:rFonts w:ascii="Calibri" w:eastAsia="Calibri" w:hAnsi="Calibri" w:cs="Calibri"/>
          <w:sz w:val="22"/>
          <w:szCs w:val="22"/>
          <w:lang w:val="en-GB"/>
        </w:rPr>
        <w:t xml:space="preserve">These fitted tick abundance patterns are consistent with the literature. </w:t>
      </w:r>
      <w:r w:rsidR="00D11713" w:rsidRPr="00A87508">
        <w:rPr>
          <w:rFonts w:ascii="Calibri" w:eastAsia="Calibri" w:hAnsi="Calibri" w:cs="Calibri"/>
          <w:sz w:val="22"/>
          <w:szCs w:val="22"/>
          <w:lang w:val="en-GB"/>
        </w:rPr>
        <w:t xml:space="preserve">We used the same data set as </w:t>
      </w:r>
      <w:proofErr w:type="spellStart"/>
      <w:r w:rsidR="00D11713" w:rsidRPr="00A87508">
        <w:rPr>
          <w:rFonts w:ascii="Calibri" w:eastAsia="Calibri" w:hAnsi="Calibri" w:cs="Calibri"/>
          <w:sz w:val="22"/>
          <w:szCs w:val="22"/>
          <w:lang w:val="en-GB"/>
        </w:rPr>
        <w:t>Wongnak</w:t>
      </w:r>
      <w:proofErr w:type="spellEnd"/>
      <w:r w:rsidR="00D11713" w:rsidRPr="00A87508">
        <w:rPr>
          <w:rFonts w:ascii="Calibri" w:eastAsia="Calibri" w:hAnsi="Calibri" w:cs="Calibri"/>
          <w:sz w:val="22"/>
          <w:szCs w:val="22"/>
          <w:lang w:val="en-GB"/>
        </w:rPr>
        <w:t xml:space="preserve"> et al. (2022), who derived patterns applied to the dif</w:t>
      </w:r>
      <w:r w:rsidR="006870AB">
        <w:rPr>
          <w:rFonts w:ascii="Calibri" w:eastAsia="Calibri" w:hAnsi="Calibri" w:cs="Calibri"/>
          <w:sz w:val="22"/>
          <w:szCs w:val="22"/>
          <w:lang w:val="en-GB"/>
        </w:rPr>
        <w:t xml:space="preserve">ferent sites. However, their results </w:t>
      </w:r>
      <w:r w:rsidR="00D11713" w:rsidRPr="00A87508">
        <w:rPr>
          <w:rFonts w:ascii="Calibri" w:eastAsia="Calibri" w:hAnsi="Calibri" w:cs="Calibri"/>
          <w:sz w:val="22"/>
          <w:szCs w:val="22"/>
          <w:lang w:val="en-GB"/>
        </w:rPr>
        <w:t xml:space="preserve">relied on a descriptive analysis of the data, whereas our conclusions are based on a statistical model </w:t>
      </w:r>
      <w:r w:rsidR="006870AB">
        <w:rPr>
          <w:rFonts w:ascii="Calibri" w:eastAsia="Calibri" w:hAnsi="Calibri" w:cs="Calibri"/>
          <w:sz w:val="22"/>
          <w:szCs w:val="22"/>
          <w:lang w:val="en-GB"/>
        </w:rPr>
        <w:t xml:space="preserve">using harmonic regression </w:t>
      </w:r>
      <w:r w:rsidR="00D11713" w:rsidRPr="00A87508">
        <w:rPr>
          <w:rFonts w:ascii="Calibri" w:eastAsia="Calibri" w:hAnsi="Calibri" w:cs="Calibri"/>
          <w:sz w:val="22"/>
          <w:szCs w:val="22"/>
          <w:lang w:val="en-GB"/>
        </w:rPr>
        <w:t>relating tick abundance with time, thus dedicated to the assessment of tick phenology</w:t>
      </w:r>
      <w:r w:rsidR="00D11713" w:rsidRPr="00567140">
        <w:rPr>
          <w:rFonts w:ascii="Calibri" w:eastAsia="Calibri" w:hAnsi="Calibri" w:cs="Calibri"/>
          <w:sz w:val="22"/>
          <w:szCs w:val="22"/>
          <w:lang w:val="en-GB"/>
        </w:rPr>
        <w:t xml:space="preserve">. </w:t>
      </w:r>
      <w:r w:rsidR="00567140" w:rsidRPr="008561A3">
        <w:rPr>
          <w:rFonts w:ascii="Calibri" w:eastAsia="Calibri" w:hAnsi="Calibri" w:cs="Calibri"/>
          <w:sz w:val="22"/>
          <w:szCs w:val="22"/>
          <w:lang w:val="en-GB"/>
        </w:rPr>
        <w:t>Even though both analyses often converge, some differences may be highlighted, as for instance the absence of an</w:t>
      </w:r>
      <w:r w:rsidR="006870AB" w:rsidRPr="008561A3">
        <w:rPr>
          <w:rFonts w:ascii="Calibri" w:eastAsia="Calibri" w:hAnsi="Calibri" w:cs="Calibri"/>
          <w:sz w:val="22"/>
          <w:szCs w:val="22"/>
          <w:lang w:val="en-GB"/>
        </w:rPr>
        <w:t>y</w:t>
      </w:r>
      <w:r w:rsidR="00567140" w:rsidRPr="008561A3">
        <w:rPr>
          <w:rFonts w:ascii="Calibri" w:eastAsia="Calibri" w:hAnsi="Calibri" w:cs="Calibri"/>
          <w:sz w:val="22"/>
          <w:szCs w:val="22"/>
          <w:lang w:val="en-GB"/>
        </w:rPr>
        <w:t xml:space="preserve"> autumn peak in eastern sites in our analysis. </w:t>
      </w:r>
      <w:r w:rsidR="002B7DB9">
        <w:rPr>
          <w:rFonts w:ascii="Calibri" w:eastAsia="Calibri" w:hAnsi="Calibri" w:cs="Calibri"/>
          <w:sz w:val="22"/>
          <w:szCs w:val="22"/>
          <w:lang w:val="en-GB"/>
        </w:rPr>
        <w:t xml:space="preserve">Several </w:t>
      </w:r>
      <w:r w:rsidR="000C4996">
        <w:rPr>
          <w:rFonts w:ascii="Calibri" w:eastAsia="Calibri" w:hAnsi="Calibri" w:cs="Calibri"/>
          <w:sz w:val="22"/>
          <w:szCs w:val="22"/>
          <w:lang w:val="en-GB"/>
        </w:rPr>
        <w:t>fiel</w:t>
      </w:r>
      <w:r w:rsidR="00D60305">
        <w:rPr>
          <w:rFonts w:ascii="Calibri" w:eastAsia="Calibri" w:hAnsi="Calibri" w:cs="Calibri"/>
          <w:sz w:val="22"/>
          <w:szCs w:val="22"/>
          <w:lang w:val="en-GB"/>
        </w:rPr>
        <w:t xml:space="preserve">d </w:t>
      </w:r>
      <w:r w:rsidR="002B7DB9">
        <w:rPr>
          <w:rFonts w:ascii="Calibri" w:eastAsia="Calibri" w:hAnsi="Calibri" w:cs="Calibri"/>
          <w:sz w:val="22"/>
          <w:szCs w:val="22"/>
          <w:lang w:val="en-GB"/>
        </w:rPr>
        <w:t xml:space="preserve">studies highlight differences in tick phenology according to climate. </w:t>
      </w:r>
      <w:r w:rsidR="002C3E35">
        <w:rPr>
          <w:rFonts w:ascii="Calibri" w:eastAsia="Calibri" w:hAnsi="Calibri" w:cs="Calibri"/>
          <w:sz w:val="22"/>
          <w:szCs w:val="22"/>
          <w:lang w:val="en-GB"/>
        </w:rPr>
        <w:t xml:space="preserve">Thanks to seven year monthly samplings, </w:t>
      </w:r>
      <w:r w:rsidR="002B7DB9">
        <w:rPr>
          <w:rFonts w:ascii="Calibri" w:eastAsia="Calibri" w:hAnsi="Calibri" w:cs="Calibri"/>
          <w:sz w:val="22"/>
          <w:szCs w:val="22"/>
          <w:lang w:val="en-GB"/>
        </w:rPr>
        <w:t>Alonso-</w:t>
      </w:r>
      <w:proofErr w:type="spellStart"/>
      <w:r w:rsidR="002B7DB9">
        <w:rPr>
          <w:rFonts w:ascii="Calibri" w:eastAsia="Calibri" w:hAnsi="Calibri" w:cs="Calibri"/>
          <w:sz w:val="22"/>
          <w:szCs w:val="22"/>
          <w:lang w:val="en-GB"/>
        </w:rPr>
        <w:t>Carné</w:t>
      </w:r>
      <w:proofErr w:type="spellEnd"/>
      <w:r w:rsidR="002B7DB9">
        <w:rPr>
          <w:rFonts w:ascii="Calibri" w:eastAsia="Calibri" w:hAnsi="Calibri" w:cs="Calibri"/>
          <w:sz w:val="22"/>
          <w:szCs w:val="22"/>
          <w:lang w:val="en-GB"/>
        </w:rPr>
        <w:t xml:space="preserve"> et al. (</w:t>
      </w:r>
      <w:r w:rsidR="002C3E35">
        <w:rPr>
          <w:rFonts w:ascii="Calibri" w:eastAsia="Calibri" w:hAnsi="Calibri" w:cs="Calibri"/>
          <w:sz w:val="22"/>
          <w:szCs w:val="22"/>
          <w:lang w:val="en-GB"/>
        </w:rPr>
        <w:t xml:space="preserve">2015) depicted a unimodal or a bimodal curve in two locations in Spain differing from their respective climatic characteristics (continental </w:t>
      </w:r>
      <w:r w:rsidR="002C3E35" w:rsidRPr="008561A3">
        <w:rPr>
          <w:rFonts w:ascii="Calibri" w:eastAsia="Calibri" w:hAnsi="Calibri" w:cs="Calibri"/>
          <w:i/>
          <w:sz w:val="22"/>
          <w:szCs w:val="22"/>
          <w:lang w:val="en-GB"/>
        </w:rPr>
        <w:t>vs</w:t>
      </w:r>
      <w:r w:rsidR="002C3E35">
        <w:rPr>
          <w:rFonts w:ascii="Calibri" w:eastAsia="Calibri" w:hAnsi="Calibri" w:cs="Calibri"/>
          <w:sz w:val="22"/>
          <w:szCs w:val="22"/>
          <w:lang w:val="en-GB"/>
        </w:rPr>
        <w:t xml:space="preserve"> temperate). </w:t>
      </w:r>
      <w:r w:rsidR="003E3783" w:rsidRPr="00346BE1">
        <w:rPr>
          <w:rFonts w:ascii="Calibri" w:eastAsia="Calibri" w:hAnsi="Calibri" w:cs="Calibri"/>
          <w:sz w:val="22"/>
          <w:szCs w:val="22"/>
          <w:lang w:val="en-GB"/>
        </w:rPr>
        <w:t xml:space="preserve">From </w:t>
      </w:r>
      <w:proofErr w:type="spellStart"/>
      <w:r w:rsidR="003E72D1" w:rsidRPr="00346BE1">
        <w:rPr>
          <w:rFonts w:ascii="Calibri" w:eastAsia="Calibri" w:hAnsi="Calibri" w:cs="Calibri"/>
          <w:sz w:val="22"/>
          <w:szCs w:val="22"/>
          <w:lang w:val="en-GB"/>
        </w:rPr>
        <w:t>Bregnard</w:t>
      </w:r>
      <w:proofErr w:type="spellEnd"/>
      <w:r w:rsidR="003E72D1" w:rsidRPr="00346BE1">
        <w:rPr>
          <w:rFonts w:ascii="Calibri" w:eastAsia="Calibri" w:hAnsi="Calibri" w:cs="Calibri"/>
          <w:sz w:val="22"/>
          <w:szCs w:val="22"/>
          <w:lang w:val="en-GB"/>
        </w:rPr>
        <w:t xml:space="preserve"> et al. (2021</w:t>
      </w:r>
      <w:r w:rsidR="00BF1DAB">
        <w:rPr>
          <w:rFonts w:ascii="Calibri" w:eastAsia="Calibri" w:hAnsi="Calibri" w:cs="Calibri"/>
          <w:sz w:val="22"/>
          <w:szCs w:val="22"/>
          <w:lang w:val="en-GB"/>
        </w:rPr>
        <w:t>a</w:t>
      </w:r>
      <w:r w:rsidR="003E72D1" w:rsidRPr="00346BE1">
        <w:rPr>
          <w:rFonts w:ascii="Calibri" w:eastAsia="Calibri" w:hAnsi="Calibri" w:cs="Calibri"/>
          <w:sz w:val="22"/>
          <w:szCs w:val="22"/>
          <w:lang w:val="en-GB"/>
        </w:rPr>
        <w:t>)</w:t>
      </w:r>
      <w:r w:rsidR="003E3783" w:rsidRPr="00346BE1">
        <w:rPr>
          <w:rFonts w:ascii="Calibri" w:eastAsia="Calibri" w:hAnsi="Calibri" w:cs="Calibri"/>
          <w:sz w:val="22"/>
          <w:szCs w:val="22"/>
          <w:lang w:val="en-GB"/>
        </w:rPr>
        <w:t xml:space="preserve"> tick phenology is expected to be unimodal at northern latitudes and bimodal </w:t>
      </w:r>
      <w:r w:rsidR="000E4D0A" w:rsidRPr="00346BE1">
        <w:rPr>
          <w:rFonts w:ascii="Calibri" w:eastAsia="Calibri" w:hAnsi="Calibri" w:cs="Calibri"/>
          <w:sz w:val="22"/>
          <w:szCs w:val="22"/>
          <w:lang w:val="en-GB"/>
        </w:rPr>
        <w:t xml:space="preserve">in areas with warmer and longer summers. They also reported </w:t>
      </w:r>
      <w:r w:rsidR="003E72D1" w:rsidRPr="00346BE1">
        <w:rPr>
          <w:rFonts w:ascii="Calibri" w:eastAsia="Calibri" w:hAnsi="Calibri" w:cs="Calibri"/>
          <w:sz w:val="22"/>
          <w:szCs w:val="22"/>
          <w:lang w:val="en-GB"/>
        </w:rPr>
        <w:t>12 different studies on tick phenology across Europ</w:t>
      </w:r>
      <w:r w:rsidR="003E3783" w:rsidRPr="00346BE1">
        <w:rPr>
          <w:rFonts w:ascii="Calibri" w:eastAsia="Calibri" w:hAnsi="Calibri" w:cs="Calibri"/>
          <w:sz w:val="22"/>
          <w:szCs w:val="22"/>
          <w:lang w:val="en-GB"/>
        </w:rPr>
        <w:t>e where the authors identified a unimodal or a bimodal phe</w:t>
      </w:r>
      <w:r w:rsidR="000E4D0A" w:rsidRPr="00346BE1">
        <w:rPr>
          <w:rFonts w:ascii="Calibri" w:eastAsia="Calibri" w:hAnsi="Calibri" w:cs="Calibri"/>
          <w:sz w:val="22"/>
          <w:szCs w:val="22"/>
          <w:lang w:val="en-GB"/>
        </w:rPr>
        <w:t>nology, but observed phenology does not always follow these rules, possibly due to year-to-year variations</w:t>
      </w:r>
      <w:r w:rsidR="003E3783"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w:t>
      </w:r>
      <w:proofErr w:type="spellStart"/>
      <w:r w:rsidRPr="00346BE1">
        <w:rPr>
          <w:rFonts w:ascii="Calibri" w:eastAsia="Calibri" w:hAnsi="Calibri" w:cs="Calibri"/>
          <w:sz w:val="22"/>
          <w:szCs w:val="22"/>
          <w:lang w:val="en-GB"/>
        </w:rPr>
        <w:t>Babenko</w:t>
      </w:r>
      <w:proofErr w:type="spellEnd"/>
      <w:r w:rsidRPr="00346BE1">
        <w:rPr>
          <w:rFonts w:ascii="Calibri" w:eastAsia="Calibri" w:hAnsi="Calibri" w:cs="Calibri"/>
          <w:sz w:val="22"/>
          <w:szCs w:val="22"/>
          <w:lang w:val="en-GB"/>
        </w:rPr>
        <w:t xml:space="preserve"> (1958) (in </w:t>
      </w:r>
      <w:proofErr w:type="spellStart"/>
      <w:r w:rsidRPr="00346BE1">
        <w:rPr>
          <w:rFonts w:ascii="Calibri" w:eastAsia="Calibri" w:hAnsi="Calibri" w:cs="Calibri"/>
          <w:sz w:val="22"/>
          <w:szCs w:val="22"/>
          <w:lang w:val="en-GB"/>
        </w:rPr>
        <w:t>Korenberg</w:t>
      </w:r>
      <w:proofErr w:type="spellEnd"/>
      <w:r w:rsidRPr="00346BE1">
        <w:rPr>
          <w:rFonts w:ascii="Calibri" w:eastAsia="Calibri" w:hAnsi="Calibri" w:cs="Calibri"/>
          <w:sz w:val="22"/>
          <w:szCs w:val="22"/>
          <w:lang w:val="en-GB"/>
        </w:rPr>
        <w:t>, 2000) depict</w:t>
      </w:r>
      <w:r w:rsidR="003D3B2E">
        <w:rPr>
          <w:rFonts w:ascii="Calibri" w:eastAsia="Calibri" w:hAnsi="Calibri" w:cs="Calibri"/>
          <w:sz w:val="22"/>
          <w:szCs w:val="22"/>
          <w:lang w:val="en-GB"/>
        </w:rPr>
        <w:t>ed</w:t>
      </w:r>
      <w:r w:rsidRPr="00346BE1">
        <w:rPr>
          <w:rFonts w:ascii="Calibri" w:eastAsia="Calibri" w:hAnsi="Calibri" w:cs="Calibri"/>
          <w:sz w:val="22"/>
          <w:szCs w:val="22"/>
          <w:lang w:val="en-GB"/>
        </w:rPr>
        <w:t xml:space="preserve"> four stylized types of seasonal changes in the abundance of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adults. More </w:t>
      </w:r>
      <w:r w:rsidR="00F12D6A">
        <w:rPr>
          <w:rFonts w:ascii="Calibri" w:eastAsia="Calibri" w:hAnsi="Calibri" w:cs="Calibri"/>
          <w:sz w:val="22"/>
          <w:szCs w:val="22"/>
          <w:lang w:val="en-GB"/>
        </w:rPr>
        <w:t>specifically</w:t>
      </w:r>
      <w:r w:rsidR="009B7CEC"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he considered bimodal curves for temperate zones</w:t>
      </w:r>
      <w:r w:rsidR="006B7768" w:rsidRPr="00346BE1">
        <w:rPr>
          <w:rFonts w:ascii="Calibri" w:eastAsia="Calibri" w:hAnsi="Calibri" w:cs="Calibri"/>
          <w:sz w:val="22"/>
          <w:szCs w:val="22"/>
          <w:lang w:val="en-GB"/>
        </w:rPr>
        <w:t xml:space="preserve"> (</w:t>
      </w:r>
      <w:r w:rsidR="006B7768" w:rsidRPr="00346BE1">
        <w:rPr>
          <w:rFonts w:ascii="Calibri" w:eastAsia="Calibri" w:hAnsi="Calibri" w:cs="Calibri"/>
          <w:i/>
          <w:sz w:val="22"/>
          <w:szCs w:val="22"/>
          <w:lang w:val="en-GB"/>
        </w:rPr>
        <w:t>i.e</w:t>
      </w:r>
      <w:r w:rsidR="006B7768" w:rsidRPr="00346BE1">
        <w:rPr>
          <w:rFonts w:ascii="Calibri" w:eastAsia="Calibri" w:hAnsi="Calibri" w:cs="Calibri"/>
          <w:sz w:val="22"/>
          <w:szCs w:val="22"/>
          <w:lang w:val="en-GB"/>
        </w:rPr>
        <w:t>. Crimea)</w:t>
      </w:r>
      <w:r w:rsidRPr="00346BE1">
        <w:rPr>
          <w:rFonts w:ascii="Calibri" w:eastAsia="Calibri" w:hAnsi="Calibri" w:cs="Calibri"/>
          <w:sz w:val="22"/>
          <w:szCs w:val="22"/>
          <w:lang w:val="en-GB"/>
        </w:rPr>
        <w:t xml:space="preserve"> and unimodal ones with a peak in summer for continental areas</w:t>
      </w:r>
      <w:r w:rsidR="006B7768" w:rsidRPr="00346BE1">
        <w:rPr>
          <w:rFonts w:ascii="Calibri" w:eastAsia="Calibri" w:hAnsi="Calibri" w:cs="Calibri"/>
          <w:sz w:val="22"/>
          <w:szCs w:val="22"/>
          <w:lang w:val="en-GB"/>
        </w:rPr>
        <w:t xml:space="preserve"> of Russia.</w:t>
      </w:r>
      <w:r w:rsidRPr="00346BE1">
        <w:rPr>
          <w:rFonts w:ascii="Calibri" w:eastAsia="Calibri" w:hAnsi="Calibri" w:cs="Calibri"/>
          <w:sz w:val="22"/>
          <w:szCs w:val="22"/>
          <w:lang w:val="en-GB"/>
        </w:rPr>
        <w:t xml:space="preserve"> </w:t>
      </w:r>
      <w:r w:rsidR="006B7768" w:rsidRPr="00346BE1">
        <w:rPr>
          <w:rFonts w:ascii="Calibri" w:eastAsia="Calibri" w:hAnsi="Calibri" w:cs="Calibri"/>
          <w:sz w:val="22"/>
          <w:szCs w:val="22"/>
          <w:lang w:val="en-GB"/>
        </w:rPr>
        <w:t xml:space="preserve">Even applied to adult ticks, these curves can be </w:t>
      </w:r>
      <w:r w:rsidR="008C25EB" w:rsidRPr="00346BE1">
        <w:rPr>
          <w:rFonts w:ascii="Calibri" w:eastAsia="Calibri" w:hAnsi="Calibri" w:cs="Calibri"/>
          <w:sz w:val="22"/>
          <w:szCs w:val="22"/>
          <w:lang w:val="en-GB"/>
        </w:rPr>
        <w:t>compared</w:t>
      </w:r>
      <w:r w:rsidR="006B7768" w:rsidRPr="00346BE1">
        <w:rPr>
          <w:rFonts w:ascii="Calibri" w:eastAsia="Calibri" w:hAnsi="Calibri" w:cs="Calibri"/>
          <w:sz w:val="22"/>
          <w:szCs w:val="22"/>
          <w:lang w:val="en-GB"/>
        </w:rPr>
        <w:t xml:space="preserve"> </w:t>
      </w:r>
      <w:r w:rsidR="00B37653">
        <w:rPr>
          <w:rFonts w:ascii="Calibri" w:eastAsia="Calibri" w:hAnsi="Calibri" w:cs="Calibri"/>
          <w:sz w:val="22"/>
          <w:szCs w:val="22"/>
          <w:lang w:val="en-GB"/>
        </w:rPr>
        <w:t>with</w:t>
      </w:r>
      <w:r w:rsidR="006B7768" w:rsidRPr="00346BE1">
        <w:rPr>
          <w:rFonts w:ascii="Calibri" w:eastAsia="Calibri" w:hAnsi="Calibri" w:cs="Calibri"/>
          <w:sz w:val="22"/>
          <w:szCs w:val="22"/>
          <w:lang w:val="en-GB"/>
        </w:rPr>
        <w:t xml:space="preserve"> our</w:t>
      </w:r>
      <w:r w:rsidRPr="00346BE1">
        <w:rPr>
          <w:rFonts w:ascii="Calibri" w:eastAsia="Calibri" w:hAnsi="Calibri" w:cs="Calibri"/>
          <w:sz w:val="22"/>
          <w:szCs w:val="22"/>
          <w:lang w:val="en-GB"/>
        </w:rPr>
        <w:t xml:space="preserve"> predict</w:t>
      </w:r>
      <w:r w:rsidR="006B7768" w:rsidRPr="00346BE1">
        <w:rPr>
          <w:rFonts w:ascii="Calibri" w:eastAsia="Calibri" w:hAnsi="Calibri" w:cs="Calibri"/>
          <w:sz w:val="22"/>
          <w:szCs w:val="22"/>
          <w:lang w:val="en-GB"/>
        </w:rPr>
        <w:t>ion</w:t>
      </w:r>
      <w:r w:rsidR="008C25EB" w:rsidRPr="00346BE1">
        <w:rPr>
          <w:rFonts w:ascii="Calibri" w:eastAsia="Calibri" w:hAnsi="Calibri" w:cs="Calibri"/>
          <w:sz w:val="22"/>
          <w:szCs w:val="22"/>
          <w:lang w:val="en-GB"/>
        </w:rPr>
        <w:t>s</w:t>
      </w:r>
      <w:r w:rsidRPr="00346BE1">
        <w:rPr>
          <w:rFonts w:ascii="Calibri" w:eastAsia="Calibri" w:hAnsi="Calibri" w:cs="Calibri"/>
          <w:sz w:val="22"/>
          <w:szCs w:val="22"/>
          <w:lang w:val="en-GB"/>
        </w:rPr>
        <w:t xml:space="preserve"> </w:t>
      </w:r>
      <w:r w:rsidR="006B7768" w:rsidRPr="00346BE1">
        <w:rPr>
          <w:rFonts w:ascii="Calibri" w:eastAsia="Calibri" w:hAnsi="Calibri" w:cs="Calibri"/>
          <w:sz w:val="22"/>
          <w:szCs w:val="22"/>
          <w:lang w:val="en-GB"/>
        </w:rPr>
        <w:t xml:space="preserve">for the </w:t>
      </w:r>
      <w:r w:rsidR="00C57B26">
        <w:rPr>
          <w:rFonts w:ascii="Calibri" w:eastAsia="Calibri" w:hAnsi="Calibri" w:cs="Calibri"/>
          <w:sz w:val="22"/>
          <w:szCs w:val="22"/>
          <w:lang w:val="en-GB"/>
        </w:rPr>
        <w:t>nymph</w:t>
      </w:r>
      <w:r w:rsidR="008C25EB" w:rsidRPr="00346BE1">
        <w:rPr>
          <w:rFonts w:ascii="Calibri" w:eastAsia="Calibri" w:hAnsi="Calibri" w:cs="Calibri"/>
          <w:sz w:val="22"/>
          <w:szCs w:val="22"/>
          <w:lang w:val="en-GB"/>
        </w:rPr>
        <w:t xml:space="preserve"> stage</w:t>
      </w:r>
      <w:r w:rsidR="006B7768"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in </w:t>
      </w:r>
      <w:proofErr w:type="spellStart"/>
      <w:r w:rsidRPr="00346BE1">
        <w:rPr>
          <w:rFonts w:ascii="Calibri" w:eastAsia="Calibri" w:hAnsi="Calibri" w:cs="Calibri"/>
          <w:sz w:val="22"/>
          <w:szCs w:val="22"/>
          <w:lang w:val="en-GB"/>
        </w:rPr>
        <w:t>Carquefou</w:t>
      </w:r>
      <w:proofErr w:type="spellEnd"/>
      <w:r w:rsidRPr="00346BE1">
        <w:rPr>
          <w:rFonts w:ascii="Calibri" w:eastAsia="Calibri" w:hAnsi="Calibri" w:cs="Calibri"/>
          <w:sz w:val="22"/>
          <w:szCs w:val="22"/>
          <w:lang w:val="en-GB"/>
        </w:rPr>
        <w:t xml:space="preserve"> and </w:t>
      </w:r>
      <w:proofErr w:type="spellStart"/>
      <w:r w:rsidRPr="00346BE1">
        <w:rPr>
          <w:rFonts w:ascii="Calibri" w:eastAsia="Calibri" w:hAnsi="Calibri" w:cs="Calibri"/>
          <w:sz w:val="22"/>
          <w:szCs w:val="22"/>
          <w:lang w:val="en-GB"/>
        </w:rPr>
        <w:t>Gardouch</w:t>
      </w:r>
      <w:proofErr w:type="spellEnd"/>
      <w:r w:rsidR="008C25EB" w:rsidRPr="00346BE1">
        <w:rPr>
          <w:rFonts w:ascii="Calibri" w:eastAsia="Calibri" w:hAnsi="Calibri" w:cs="Calibri"/>
          <w:sz w:val="22"/>
          <w:szCs w:val="22"/>
          <w:lang w:val="en-GB"/>
        </w:rPr>
        <w:t xml:space="preserve"> (</w:t>
      </w:r>
      <w:r w:rsidR="00DC2D16" w:rsidRPr="00346BE1">
        <w:rPr>
          <w:rFonts w:ascii="Calibri" w:eastAsia="Calibri" w:hAnsi="Calibri" w:cs="Calibri"/>
          <w:sz w:val="22"/>
          <w:szCs w:val="22"/>
          <w:lang w:val="en-GB"/>
        </w:rPr>
        <w:t>oceanic</w:t>
      </w:r>
      <w:r w:rsidR="008C25EB" w:rsidRPr="00346BE1">
        <w:rPr>
          <w:rFonts w:ascii="Calibri" w:eastAsia="Calibri" w:hAnsi="Calibri" w:cs="Calibri"/>
          <w:sz w:val="22"/>
          <w:szCs w:val="22"/>
          <w:lang w:val="en-GB"/>
        </w:rPr>
        <w:t xml:space="preserve"> </w:t>
      </w:r>
      <w:r w:rsidR="00DC2D16" w:rsidRPr="00346BE1">
        <w:rPr>
          <w:rFonts w:ascii="Calibri" w:eastAsia="Calibri" w:hAnsi="Calibri" w:cs="Calibri"/>
          <w:sz w:val="22"/>
          <w:szCs w:val="22"/>
          <w:lang w:val="en-GB"/>
        </w:rPr>
        <w:t xml:space="preserve">and </w:t>
      </w:r>
      <w:proofErr w:type="spellStart"/>
      <w:r w:rsidR="00DC2D16" w:rsidRPr="00346BE1">
        <w:rPr>
          <w:rFonts w:ascii="Calibri" w:eastAsia="Calibri" w:hAnsi="Calibri" w:cs="Calibri"/>
          <w:sz w:val="22"/>
          <w:szCs w:val="22"/>
          <w:lang w:val="en-GB"/>
        </w:rPr>
        <w:t>southwestern</w:t>
      </w:r>
      <w:proofErr w:type="spellEnd"/>
      <w:r w:rsidR="00DC2D16" w:rsidRPr="00346BE1">
        <w:rPr>
          <w:rFonts w:ascii="Calibri" w:eastAsia="Calibri" w:hAnsi="Calibri" w:cs="Calibri"/>
          <w:sz w:val="22"/>
          <w:szCs w:val="22"/>
          <w:lang w:val="en-GB"/>
        </w:rPr>
        <w:t xml:space="preserve"> basin climate respectively</w:t>
      </w:r>
      <w:r w:rsidR="008C25EB"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and in </w:t>
      </w:r>
      <w:r w:rsidR="006457C7" w:rsidRPr="00346BE1">
        <w:rPr>
          <w:rFonts w:ascii="Calibri" w:eastAsia="Calibri" w:hAnsi="Calibri" w:cs="Calibri"/>
          <w:sz w:val="22"/>
          <w:szCs w:val="22"/>
          <w:lang w:val="en-GB"/>
        </w:rPr>
        <w:t>Saint-</w:t>
      </w:r>
      <w:proofErr w:type="spellStart"/>
      <w:r w:rsidR="006457C7" w:rsidRPr="00346BE1">
        <w:rPr>
          <w:rFonts w:ascii="Calibri" w:eastAsia="Calibri" w:hAnsi="Calibri" w:cs="Calibri"/>
          <w:sz w:val="22"/>
          <w:szCs w:val="22"/>
          <w:lang w:val="en-GB"/>
        </w:rPr>
        <w:t>Gen</w:t>
      </w:r>
      <w:r w:rsidR="008C25EB" w:rsidRPr="00346BE1">
        <w:rPr>
          <w:rFonts w:ascii="Calibri" w:eastAsia="Calibri" w:hAnsi="Calibri" w:cs="Calibri"/>
          <w:sz w:val="22"/>
          <w:szCs w:val="22"/>
          <w:lang w:val="en-GB"/>
        </w:rPr>
        <w:t>è</w:t>
      </w:r>
      <w:r w:rsidR="006457C7" w:rsidRPr="00346BE1">
        <w:rPr>
          <w:rFonts w:ascii="Calibri" w:eastAsia="Calibri" w:hAnsi="Calibri" w:cs="Calibri"/>
          <w:sz w:val="22"/>
          <w:szCs w:val="22"/>
          <w:lang w:val="en-GB"/>
        </w:rPr>
        <w:t>s</w:t>
      </w:r>
      <w:proofErr w:type="spellEnd"/>
      <w:r w:rsidR="006457C7" w:rsidRPr="00346BE1">
        <w:rPr>
          <w:rFonts w:ascii="Calibri" w:eastAsia="Calibri" w:hAnsi="Calibri" w:cs="Calibri"/>
          <w:sz w:val="22"/>
          <w:szCs w:val="22"/>
          <w:lang w:val="en-GB"/>
        </w:rPr>
        <w:t>-</w:t>
      </w:r>
      <w:proofErr w:type="spellStart"/>
      <w:r w:rsidR="006457C7" w:rsidRPr="00346BE1">
        <w:rPr>
          <w:rFonts w:ascii="Calibri" w:eastAsia="Calibri" w:hAnsi="Calibri" w:cs="Calibri"/>
          <w:sz w:val="22"/>
          <w:szCs w:val="22"/>
          <w:lang w:val="en-GB"/>
        </w:rPr>
        <w:t>Champanelle</w:t>
      </w:r>
      <w:proofErr w:type="spellEnd"/>
      <w:r w:rsidR="008C25EB" w:rsidRPr="00346BE1">
        <w:rPr>
          <w:rFonts w:ascii="Calibri" w:eastAsia="Calibri" w:hAnsi="Calibri" w:cs="Calibri"/>
          <w:sz w:val="22"/>
          <w:szCs w:val="22"/>
          <w:lang w:val="en-GB"/>
        </w:rPr>
        <w:t xml:space="preserve"> (</w:t>
      </w:r>
      <w:r w:rsidR="004523FA" w:rsidRPr="006C3667">
        <w:rPr>
          <w:rFonts w:ascii="Calibri" w:eastAsia="Calibri" w:hAnsi="Calibri" w:cs="Calibri"/>
          <w:sz w:val="22"/>
          <w:szCs w:val="22"/>
          <w:lang w:val="en-GB"/>
        </w:rPr>
        <w:t>continental</w:t>
      </w:r>
      <w:r w:rsidR="0095650F" w:rsidRPr="008561A3">
        <w:rPr>
          <w:rFonts w:ascii="Calibri" w:eastAsia="Calibri" w:hAnsi="Calibri" w:cs="Calibri"/>
          <w:sz w:val="22"/>
          <w:szCs w:val="22"/>
          <w:lang w:val="en-GB"/>
        </w:rPr>
        <w:t xml:space="preserve"> </w:t>
      </w:r>
      <w:r w:rsidR="00DC2D16" w:rsidRPr="008561A3">
        <w:rPr>
          <w:rFonts w:ascii="Calibri" w:eastAsia="Calibri" w:hAnsi="Calibri" w:cs="Calibri"/>
          <w:sz w:val="22"/>
          <w:szCs w:val="22"/>
          <w:lang w:val="en-GB"/>
        </w:rPr>
        <w:t>climate</w:t>
      </w:r>
      <w:r w:rsidR="008C25EB" w:rsidRPr="00346BE1">
        <w:rPr>
          <w:rFonts w:ascii="Calibri" w:eastAsia="Calibri" w:hAnsi="Calibri" w:cs="Calibri"/>
          <w:sz w:val="22"/>
          <w:szCs w:val="22"/>
          <w:lang w:val="en-GB"/>
        </w:rPr>
        <w:t>)</w:t>
      </w:r>
      <w:r w:rsidR="006B7768" w:rsidRPr="00346BE1">
        <w:rPr>
          <w:rFonts w:ascii="Calibri" w:eastAsia="Calibri" w:hAnsi="Calibri" w:cs="Calibri"/>
          <w:sz w:val="22"/>
          <w:szCs w:val="22"/>
          <w:lang w:val="en-GB"/>
        </w:rPr>
        <w:t>, respectively</w:t>
      </w:r>
      <w:r w:rsidRPr="00346BE1">
        <w:rPr>
          <w:rFonts w:ascii="Calibri" w:eastAsia="Calibri" w:hAnsi="Calibri" w:cs="Calibri"/>
          <w:sz w:val="22"/>
          <w:szCs w:val="22"/>
          <w:lang w:val="en-GB"/>
        </w:rPr>
        <w:t>.</w:t>
      </w:r>
      <w:r w:rsidR="00DC2D16" w:rsidRPr="00346BE1">
        <w:rPr>
          <w:rFonts w:ascii="Calibri" w:eastAsia="Calibri" w:hAnsi="Calibri" w:cs="Calibri"/>
          <w:sz w:val="22"/>
          <w:szCs w:val="22"/>
          <w:lang w:val="en-GB"/>
        </w:rPr>
        <w:t xml:space="preserve"> Concerning</w:t>
      </w:r>
      <w:r w:rsidR="000A6E0F">
        <w:rPr>
          <w:rFonts w:ascii="Calibri" w:eastAsia="Calibri" w:hAnsi="Calibri" w:cs="Calibri"/>
          <w:sz w:val="22"/>
          <w:szCs w:val="22"/>
          <w:lang w:val="en-GB"/>
        </w:rPr>
        <w:t xml:space="preserve"> the influence of altitude, differences in </w:t>
      </w:r>
      <w:r w:rsidR="000C4996">
        <w:rPr>
          <w:rFonts w:ascii="Calibri" w:eastAsia="Calibri" w:hAnsi="Calibri" w:cs="Calibri"/>
          <w:sz w:val="22"/>
          <w:szCs w:val="22"/>
          <w:lang w:val="en-GB"/>
        </w:rPr>
        <w:t xml:space="preserve">tick </w:t>
      </w:r>
      <w:r w:rsidR="000A6E0F">
        <w:rPr>
          <w:rFonts w:ascii="Calibri" w:eastAsia="Calibri" w:hAnsi="Calibri" w:cs="Calibri"/>
          <w:sz w:val="22"/>
          <w:szCs w:val="22"/>
          <w:lang w:val="en-GB"/>
        </w:rPr>
        <w:t xml:space="preserve">phenology were shown </w:t>
      </w:r>
      <w:r w:rsidR="000C4996">
        <w:rPr>
          <w:rFonts w:ascii="Calibri" w:eastAsia="Calibri" w:hAnsi="Calibri" w:cs="Calibri"/>
          <w:sz w:val="22"/>
          <w:szCs w:val="22"/>
          <w:lang w:val="en-GB"/>
        </w:rPr>
        <w:t xml:space="preserve">between transects situated respectively at 100 and </w:t>
      </w:r>
      <w:proofErr w:type="gramStart"/>
      <w:r w:rsidR="000C4996">
        <w:rPr>
          <w:rFonts w:ascii="Calibri" w:eastAsia="Calibri" w:hAnsi="Calibri" w:cs="Calibri"/>
          <w:sz w:val="22"/>
          <w:szCs w:val="22"/>
          <w:lang w:val="en-GB"/>
        </w:rPr>
        <w:t>400 meter high</w:t>
      </w:r>
      <w:proofErr w:type="gramEnd"/>
      <w:r w:rsidR="000C4996">
        <w:rPr>
          <w:rFonts w:ascii="Calibri" w:eastAsia="Calibri" w:hAnsi="Calibri" w:cs="Calibri"/>
          <w:sz w:val="22"/>
          <w:szCs w:val="22"/>
          <w:lang w:val="en-GB"/>
        </w:rPr>
        <w:t xml:space="preserve"> in Norway (</w:t>
      </w:r>
      <w:proofErr w:type="spellStart"/>
      <w:r w:rsidR="000C4996">
        <w:rPr>
          <w:rFonts w:ascii="Calibri" w:eastAsia="Calibri" w:hAnsi="Calibri" w:cs="Calibri"/>
          <w:sz w:val="22"/>
          <w:szCs w:val="22"/>
          <w:lang w:val="en-GB"/>
        </w:rPr>
        <w:t>Qviler</w:t>
      </w:r>
      <w:proofErr w:type="spellEnd"/>
      <w:r w:rsidR="000C4996">
        <w:rPr>
          <w:rFonts w:ascii="Calibri" w:eastAsia="Calibri" w:hAnsi="Calibri" w:cs="Calibri"/>
          <w:sz w:val="22"/>
          <w:szCs w:val="22"/>
          <w:lang w:val="en-GB"/>
        </w:rPr>
        <w:t xml:space="preserve"> et al., 2014). In Switzerland</w:t>
      </w:r>
      <w:r w:rsidR="00DC2D16" w:rsidRPr="00346BE1">
        <w:rPr>
          <w:rFonts w:ascii="Calibri" w:eastAsia="Calibri" w:hAnsi="Calibri" w:cs="Calibri"/>
          <w:sz w:val="22"/>
          <w:szCs w:val="22"/>
          <w:lang w:val="en-GB"/>
        </w:rPr>
        <w:t xml:space="preserve">, </w:t>
      </w:r>
      <w:proofErr w:type="spellStart"/>
      <w:r w:rsidR="00DC2D16" w:rsidRPr="00346BE1">
        <w:rPr>
          <w:rFonts w:ascii="Calibri" w:eastAsia="Calibri" w:hAnsi="Calibri" w:cs="Calibri"/>
          <w:sz w:val="22"/>
          <w:szCs w:val="22"/>
          <w:lang w:val="en-GB"/>
        </w:rPr>
        <w:t>Bregnard</w:t>
      </w:r>
      <w:proofErr w:type="spellEnd"/>
      <w:r w:rsidR="00DC2D16" w:rsidRPr="00346BE1">
        <w:rPr>
          <w:rFonts w:ascii="Calibri" w:eastAsia="Calibri" w:hAnsi="Calibri" w:cs="Calibri"/>
          <w:sz w:val="22"/>
          <w:szCs w:val="22"/>
          <w:lang w:val="en-GB"/>
        </w:rPr>
        <w:t xml:space="preserve"> et al. </w:t>
      </w:r>
      <w:r w:rsidR="00FA43A5" w:rsidRPr="00346BE1">
        <w:rPr>
          <w:rFonts w:ascii="Calibri" w:eastAsia="Calibri" w:hAnsi="Calibri" w:cs="Calibri"/>
          <w:sz w:val="22"/>
          <w:szCs w:val="22"/>
          <w:lang w:val="en-GB"/>
        </w:rPr>
        <w:t>(</w:t>
      </w:r>
      <w:r w:rsidR="00DC2D16" w:rsidRPr="00346BE1">
        <w:rPr>
          <w:rFonts w:ascii="Calibri" w:eastAsia="Calibri" w:hAnsi="Calibri" w:cs="Calibri"/>
          <w:sz w:val="22"/>
          <w:szCs w:val="22"/>
          <w:lang w:val="en-GB"/>
        </w:rPr>
        <w:t>2021</w:t>
      </w:r>
      <w:r w:rsidR="00BF1DAB">
        <w:rPr>
          <w:rFonts w:ascii="Calibri" w:eastAsia="Calibri" w:hAnsi="Calibri" w:cs="Calibri"/>
          <w:sz w:val="22"/>
          <w:szCs w:val="22"/>
          <w:lang w:val="en-GB"/>
        </w:rPr>
        <w:t>a</w:t>
      </w:r>
      <w:r w:rsidR="00FA43A5" w:rsidRPr="00346BE1">
        <w:rPr>
          <w:rFonts w:ascii="Calibri" w:eastAsia="Calibri" w:hAnsi="Calibri" w:cs="Calibri"/>
          <w:sz w:val="22"/>
          <w:szCs w:val="22"/>
          <w:lang w:val="en-GB"/>
        </w:rPr>
        <w:t>)</w:t>
      </w:r>
      <w:r w:rsidR="00DC2D16" w:rsidRPr="00346BE1">
        <w:rPr>
          <w:rFonts w:ascii="Calibri" w:eastAsia="Calibri" w:hAnsi="Calibri" w:cs="Calibri"/>
          <w:sz w:val="22"/>
          <w:szCs w:val="22"/>
          <w:lang w:val="en-GB"/>
        </w:rPr>
        <w:t xml:space="preserve"> </w:t>
      </w:r>
      <w:r w:rsidR="003216E0" w:rsidRPr="00346BE1">
        <w:rPr>
          <w:rFonts w:ascii="Calibri" w:eastAsia="Calibri" w:hAnsi="Calibri" w:cs="Calibri"/>
          <w:sz w:val="22"/>
          <w:szCs w:val="22"/>
          <w:lang w:val="en-GB"/>
        </w:rPr>
        <w:t>show</w:t>
      </w:r>
      <w:r w:rsidR="003D3B2E">
        <w:rPr>
          <w:rFonts w:ascii="Calibri" w:eastAsia="Calibri" w:hAnsi="Calibri" w:cs="Calibri"/>
          <w:sz w:val="22"/>
          <w:szCs w:val="22"/>
          <w:lang w:val="en-GB"/>
        </w:rPr>
        <w:t>ed</w:t>
      </w:r>
      <w:r w:rsidR="003216E0" w:rsidRPr="00346BE1">
        <w:rPr>
          <w:rFonts w:ascii="Calibri" w:eastAsia="Calibri" w:hAnsi="Calibri" w:cs="Calibri"/>
          <w:sz w:val="22"/>
          <w:szCs w:val="22"/>
          <w:lang w:val="en-GB"/>
        </w:rPr>
        <w:t xml:space="preserve"> </w:t>
      </w:r>
      <w:r w:rsidR="00DC2D16" w:rsidRPr="00346BE1">
        <w:rPr>
          <w:rFonts w:ascii="Calibri" w:eastAsia="Calibri" w:hAnsi="Calibri" w:cs="Calibri"/>
          <w:sz w:val="22"/>
          <w:szCs w:val="22"/>
          <w:lang w:val="en-GB"/>
        </w:rPr>
        <w:t>a cline ranging from bimodal to unimodal curves when reaching higher altitude (altitude ranging from 620 to 1073 m</w:t>
      </w:r>
      <w:r w:rsidR="002B7DB9">
        <w:rPr>
          <w:rFonts w:ascii="Calibri" w:eastAsia="Calibri" w:hAnsi="Calibri" w:cs="Calibri"/>
          <w:sz w:val="22"/>
          <w:szCs w:val="22"/>
          <w:lang w:val="en-GB"/>
        </w:rPr>
        <w:t xml:space="preserve"> in their study</w:t>
      </w:r>
      <w:r w:rsidR="00DC2D16" w:rsidRPr="00346BE1">
        <w:rPr>
          <w:rFonts w:ascii="Calibri" w:eastAsia="Calibri" w:hAnsi="Calibri" w:cs="Calibri"/>
          <w:sz w:val="22"/>
          <w:szCs w:val="22"/>
          <w:lang w:val="en-GB"/>
        </w:rPr>
        <w:t xml:space="preserve">). </w:t>
      </w:r>
      <w:r w:rsidR="008C25EB" w:rsidRPr="00346BE1">
        <w:rPr>
          <w:rFonts w:ascii="Calibri" w:eastAsia="Calibri" w:hAnsi="Calibri" w:cs="Calibri"/>
          <w:sz w:val="22"/>
          <w:szCs w:val="22"/>
          <w:lang w:val="en-GB"/>
        </w:rPr>
        <w:t xml:space="preserve">According to </w:t>
      </w:r>
      <w:proofErr w:type="spellStart"/>
      <w:r w:rsidRPr="00346BE1">
        <w:rPr>
          <w:rFonts w:ascii="Calibri" w:eastAsia="Calibri" w:hAnsi="Calibri" w:cs="Calibri"/>
          <w:sz w:val="22"/>
          <w:szCs w:val="22"/>
          <w:lang w:val="en-GB"/>
        </w:rPr>
        <w:t>Gray</w:t>
      </w:r>
      <w:proofErr w:type="spellEnd"/>
      <w:r w:rsidRPr="00346BE1">
        <w:rPr>
          <w:rFonts w:ascii="Calibri" w:eastAsia="Calibri" w:hAnsi="Calibri" w:cs="Calibri"/>
          <w:sz w:val="22"/>
          <w:szCs w:val="22"/>
          <w:lang w:val="en-GB"/>
        </w:rPr>
        <w:t xml:space="preserve"> et al</w:t>
      </w:r>
      <w:r w:rsidR="00D112B7"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(2016), </w:t>
      </w:r>
      <w:r w:rsidR="008C25EB" w:rsidRPr="00346BE1">
        <w:rPr>
          <w:rFonts w:ascii="Calibri" w:eastAsia="Calibri" w:hAnsi="Calibri" w:cs="Calibri"/>
          <w:i/>
          <w:iCs/>
          <w:sz w:val="22"/>
          <w:szCs w:val="22"/>
          <w:lang w:val="en-GB"/>
        </w:rPr>
        <w:t xml:space="preserve">I. </w:t>
      </w:r>
      <w:proofErr w:type="spellStart"/>
      <w:r w:rsidR="008C25EB" w:rsidRPr="00346BE1">
        <w:rPr>
          <w:rFonts w:ascii="Calibri" w:eastAsia="Calibri" w:hAnsi="Calibri" w:cs="Calibri"/>
          <w:i/>
          <w:iCs/>
          <w:sz w:val="22"/>
          <w:szCs w:val="22"/>
          <w:lang w:val="en-GB"/>
        </w:rPr>
        <w:t>ricinus</w:t>
      </w:r>
      <w:proofErr w:type="spellEnd"/>
      <w:r w:rsidR="008C25EB" w:rsidRPr="00346BE1">
        <w:rPr>
          <w:rFonts w:ascii="Calibri" w:eastAsia="Calibri" w:hAnsi="Calibri" w:cs="Calibri"/>
          <w:sz w:val="22"/>
          <w:szCs w:val="22"/>
          <w:lang w:val="en-GB"/>
        </w:rPr>
        <w:t xml:space="preserve"> </w:t>
      </w:r>
      <w:r w:rsidR="000363F1" w:rsidRPr="00346BE1">
        <w:rPr>
          <w:rFonts w:ascii="Calibri" w:eastAsia="Calibri" w:hAnsi="Calibri" w:cs="Calibri"/>
          <w:sz w:val="22"/>
          <w:szCs w:val="22"/>
          <w:lang w:val="en-GB"/>
        </w:rPr>
        <w:t xml:space="preserve">abundance patterns </w:t>
      </w:r>
      <w:r w:rsidRPr="00346BE1">
        <w:rPr>
          <w:rFonts w:ascii="Calibri" w:eastAsia="Calibri" w:hAnsi="Calibri" w:cs="Calibri"/>
          <w:sz w:val="22"/>
          <w:szCs w:val="22"/>
          <w:lang w:val="en-GB"/>
        </w:rPr>
        <w:t xml:space="preserve">for larvae, nymphs and adults follow a bimodal curve in Central and </w:t>
      </w:r>
      <w:r w:rsidR="000363F1" w:rsidRPr="00346BE1">
        <w:rPr>
          <w:rFonts w:ascii="Calibri" w:eastAsia="Calibri" w:hAnsi="Calibri" w:cs="Calibri"/>
          <w:sz w:val="22"/>
          <w:szCs w:val="22"/>
          <w:lang w:val="en-GB"/>
        </w:rPr>
        <w:t>W</w:t>
      </w:r>
      <w:r w:rsidRPr="00346BE1">
        <w:rPr>
          <w:rFonts w:ascii="Calibri" w:eastAsia="Calibri" w:hAnsi="Calibri" w:cs="Calibri"/>
          <w:sz w:val="22"/>
          <w:szCs w:val="22"/>
          <w:lang w:val="en-GB"/>
        </w:rPr>
        <w:t>estern Europe</w:t>
      </w:r>
      <w:r w:rsidR="000363F1"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but these authors also </w:t>
      </w:r>
      <w:r w:rsidR="000363F1" w:rsidRPr="00346BE1">
        <w:rPr>
          <w:rFonts w:ascii="Calibri" w:eastAsia="Calibri" w:hAnsi="Calibri" w:cs="Calibri"/>
          <w:sz w:val="22"/>
          <w:szCs w:val="22"/>
          <w:lang w:val="en-GB"/>
        </w:rPr>
        <w:t xml:space="preserve">point out </w:t>
      </w:r>
      <w:r w:rsidRPr="00346BE1">
        <w:rPr>
          <w:rFonts w:ascii="Calibri" w:eastAsia="Calibri" w:hAnsi="Calibri" w:cs="Calibri"/>
          <w:sz w:val="22"/>
          <w:szCs w:val="22"/>
          <w:lang w:val="en-GB"/>
        </w:rPr>
        <w:t xml:space="preserve">that there </w:t>
      </w:r>
      <w:r w:rsidR="000363F1" w:rsidRPr="00346BE1">
        <w:rPr>
          <w:rFonts w:ascii="Calibri" w:eastAsia="Calibri" w:hAnsi="Calibri" w:cs="Calibri"/>
          <w:sz w:val="22"/>
          <w:szCs w:val="22"/>
          <w:lang w:val="en-GB"/>
        </w:rPr>
        <w:t xml:space="preserve">are </w:t>
      </w:r>
      <w:r w:rsidRPr="00346BE1">
        <w:rPr>
          <w:rFonts w:ascii="Calibri" w:eastAsia="Calibri" w:hAnsi="Calibri" w:cs="Calibri"/>
          <w:sz w:val="22"/>
          <w:szCs w:val="22"/>
          <w:lang w:val="en-GB"/>
        </w:rPr>
        <w:t>variation</w:t>
      </w:r>
      <w:r w:rsidR="000363F1" w:rsidRPr="00346BE1">
        <w:rPr>
          <w:rFonts w:ascii="Calibri" w:eastAsia="Calibri" w:hAnsi="Calibri" w:cs="Calibri"/>
          <w:sz w:val="22"/>
          <w:szCs w:val="22"/>
          <w:lang w:val="en-GB"/>
        </w:rPr>
        <w:t>s</w:t>
      </w:r>
      <w:r w:rsidRPr="00346BE1">
        <w:rPr>
          <w:rFonts w:ascii="Calibri" w:eastAsia="Calibri" w:hAnsi="Calibri" w:cs="Calibri"/>
          <w:sz w:val="22"/>
          <w:szCs w:val="22"/>
          <w:lang w:val="en-GB"/>
        </w:rPr>
        <w:t xml:space="preserve"> on this expert-based pattern. Our fitt</w:t>
      </w:r>
      <w:r w:rsidR="0017261D" w:rsidRPr="00346BE1">
        <w:rPr>
          <w:rFonts w:ascii="Calibri" w:eastAsia="Calibri" w:hAnsi="Calibri" w:cs="Calibri"/>
          <w:sz w:val="22"/>
          <w:szCs w:val="22"/>
          <w:lang w:val="en-GB"/>
        </w:rPr>
        <w:t xml:space="preserve">ed model based on harmonic regression and using </w:t>
      </w:r>
      <w:r w:rsidRPr="00346BE1">
        <w:rPr>
          <w:rFonts w:ascii="Calibri" w:eastAsia="Calibri" w:hAnsi="Calibri" w:cs="Calibri"/>
          <w:sz w:val="22"/>
          <w:szCs w:val="22"/>
          <w:lang w:val="en-GB"/>
        </w:rPr>
        <w:t xml:space="preserve">longitudinal data </w:t>
      </w:r>
      <w:r w:rsidR="0017261D" w:rsidRPr="00346BE1">
        <w:rPr>
          <w:rFonts w:ascii="Calibri" w:eastAsia="Calibri" w:hAnsi="Calibri" w:cs="Calibri"/>
          <w:sz w:val="22"/>
          <w:szCs w:val="22"/>
          <w:lang w:val="en-GB"/>
        </w:rPr>
        <w:lastRenderedPageBreak/>
        <w:t xml:space="preserve">resulting from 8 years </w:t>
      </w:r>
      <w:r w:rsidR="00F12D6A">
        <w:rPr>
          <w:rFonts w:ascii="Calibri" w:eastAsia="Calibri" w:hAnsi="Calibri" w:cs="Calibri"/>
          <w:sz w:val="22"/>
          <w:szCs w:val="22"/>
          <w:lang w:val="en-GB"/>
        </w:rPr>
        <w:t xml:space="preserve">of </w:t>
      </w:r>
      <w:r w:rsidR="0017261D" w:rsidRPr="00346BE1">
        <w:rPr>
          <w:rFonts w:ascii="Calibri" w:eastAsia="Calibri" w:hAnsi="Calibri" w:cs="Calibri"/>
          <w:sz w:val="22"/>
          <w:szCs w:val="22"/>
          <w:lang w:val="en-GB"/>
        </w:rPr>
        <w:t>monthly surveys allows</w:t>
      </w:r>
      <w:r w:rsidR="007037D5">
        <w:rPr>
          <w:rFonts w:ascii="Calibri" w:eastAsia="Calibri" w:hAnsi="Calibri" w:cs="Calibri"/>
          <w:sz w:val="22"/>
          <w:szCs w:val="22"/>
          <w:lang w:val="en-GB"/>
        </w:rPr>
        <w:t xml:space="preserve"> us</w:t>
      </w:r>
      <w:r w:rsidR="0017261D" w:rsidRPr="00346BE1">
        <w:rPr>
          <w:rFonts w:ascii="Calibri" w:eastAsia="Calibri" w:hAnsi="Calibri" w:cs="Calibri"/>
          <w:sz w:val="22"/>
          <w:szCs w:val="22"/>
          <w:lang w:val="en-GB"/>
        </w:rPr>
        <w:t xml:space="preserve"> </w:t>
      </w:r>
      <w:r w:rsidR="00F12D6A">
        <w:rPr>
          <w:rFonts w:ascii="Calibri" w:eastAsia="Calibri" w:hAnsi="Calibri" w:cs="Calibri"/>
          <w:sz w:val="22"/>
          <w:szCs w:val="22"/>
          <w:lang w:val="en-GB"/>
        </w:rPr>
        <w:t>to relate</w:t>
      </w:r>
      <w:r w:rsidR="0095650F"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these seasonal variations</w:t>
      </w:r>
      <w:r w:rsidR="0095650F" w:rsidRPr="00346BE1">
        <w:rPr>
          <w:rFonts w:ascii="Calibri" w:eastAsia="Calibri" w:hAnsi="Calibri" w:cs="Calibri"/>
          <w:sz w:val="22"/>
          <w:szCs w:val="22"/>
          <w:lang w:val="en-GB"/>
        </w:rPr>
        <w:t xml:space="preserve"> </w:t>
      </w:r>
      <w:r w:rsidR="00F12D6A">
        <w:rPr>
          <w:rFonts w:ascii="Calibri" w:eastAsia="Calibri" w:hAnsi="Calibri" w:cs="Calibri"/>
          <w:sz w:val="22"/>
          <w:szCs w:val="22"/>
          <w:lang w:val="en-GB"/>
        </w:rPr>
        <w:t>to</w:t>
      </w:r>
      <w:r w:rsidR="00F12D6A" w:rsidRPr="00346BE1">
        <w:rPr>
          <w:rFonts w:ascii="Calibri" w:eastAsia="Calibri" w:hAnsi="Calibri" w:cs="Calibri"/>
          <w:sz w:val="22"/>
          <w:szCs w:val="22"/>
          <w:lang w:val="en-GB"/>
        </w:rPr>
        <w:t xml:space="preserve"> </w:t>
      </w:r>
      <w:r w:rsidR="0095650F" w:rsidRPr="00346BE1">
        <w:rPr>
          <w:rFonts w:ascii="Calibri" w:eastAsia="Calibri" w:hAnsi="Calibri" w:cs="Calibri"/>
          <w:sz w:val="22"/>
          <w:szCs w:val="22"/>
          <w:lang w:val="en-GB"/>
        </w:rPr>
        <w:t>observations</w:t>
      </w:r>
      <w:r w:rsidRPr="00346BE1">
        <w:rPr>
          <w:rFonts w:ascii="Calibri" w:eastAsia="Calibri" w:hAnsi="Calibri" w:cs="Calibri"/>
          <w:sz w:val="22"/>
          <w:szCs w:val="22"/>
          <w:lang w:val="en-GB"/>
        </w:rPr>
        <w:t xml:space="preserve">. It also </w:t>
      </w:r>
      <w:r w:rsidR="000363F1" w:rsidRPr="00346BE1">
        <w:rPr>
          <w:rFonts w:ascii="Calibri" w:eastAsia="Calibri" w:hAnsi="Calibri" w:cs="Calibri"/>
          <w:sz w:val="22"/>
          <w:szCs w:val="22"/>
          <w:lang w:val="en-GB"/>
        </w:rPr>
        <w:t xml:space="preserve">suggests </w:t>
      </w:r>
      <w:r w:rsidRPr="00346BE1">
        <w:rPr>
          <w:rFonts w:ascii="Calibri" w:eastAsia="Calibri" w:hAnsi="Calibri" w:cs="Calibri"/>
          <w:sz w:val="22"/>
          <w:szCs w:val="22"/>
          <w:lang w:val="en-GB"/>
        </w:rPr>
        <w:t xml:space="preserve">that these two types of patterns </w:t>
      </w:r>
      <w:r w:rsidR="00F12D6A">
        <w:rPr>
          <w:rFonts w:ascii="Calibri" w:eastAsia="Calibri" w:hAnsi="Calibri" w:cs="Calibri"/>
          <w:sz w:val="22"/>
          <w:szCs w:val="22"/>
          <w:lang w:val="en-GB"/>
        </w:rPr>
        <w:t>are both present in different locations of the French territory</w:t>
      </w:r>
      <w:r w:rsidRPr="00346BE1">
        <w:rPr>
          <w:rFonts w:ascii="Calibri" w:eastAsia="Calibri" w:hAnsi="Calibri" w:cs="Calibri"/>
          <w:sz w:val="22"/>
          <w:szCs w:val="22"/>
          <w:lang w:val="en-GB"/>
        </w:rPr>
        <w:t>.</w:t>
      </w:r>
    </w:p>
    <w:p w14:paraId="00000074" w14:textId="77777777" w:rsidR="00327208" w:rsidRPr="00346BE1" w:rsidRDefault="00327208" w:rsidP="0076629E">
      <w:pPr>
        <w:spacing w:line="360" w:lineRule="auto"/>
        <w:jc w:val="both"/>
        <w:rPr>
          <w:rFonts w:ascii="Calibri" w:eastAsia="Calibri" w:hAnsi="Calibri" w:cs="Calibri"/>
          <w:sz w:val="22"/>
          <w:szCs w:val="22"/>
          <w:lang w:val="en-GB"/>
        </w:rPr>
      </w:pPr>
    </w:p>
    <w:p w14:paraId="00000075" w14:textId="37B0760F" w:rsidR="00327208" w:rsidRPr="00346BE1" w:rsidRDefault="007C389E" w:rsidP="0076629E">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The abundance patterns can be directly related to what we know about the specific climate of the different sites. A gradient in spring peak date is exhibited from the west</w:t>
      </w:r>
      <w:r w:rsidR="006548E0">
        <w:rPr>
          <w:rFonts w:ascii="Calibri" w:eastAsia="Calibri" w:hAnsi="Calibri" w:cs="Calibri"/>
          <w:sz w:val="22"/>
          <w:szCs w:val="22"/>
          <w:lang w:val="en-GB"/>
        </w:rPr>
        <w:t>ern</w:t>
      </w:r>
      <w:r w:rsidRPr="00346BE1">
        <w:rPr>
          <w:rFonts w:ascii="Calibri" w:eastAsia="Calibri" w:hAnsi="Calibri" w:cs="Calibri"/>
          <w:sz w:val="22"/>
          <w:szCs w:val="22"/>
          <w:lang w:val="en-GB"/>
        </w:rPr>
        <w:t xml:space="preserve"> sites</w:t>
      </w:r>
      <w:r w:rsidR="006548E0">
        <w:rPr>
          <w:rFonts w:ascii="Calibri" w:eastAsia="Calibri" w:hAnsi="Calibri" w:cs="Calibri"/>
          <w:sz w:val="22"/>
          <w:szCs w:val="22"/>
          <w:lang w:val="en-GB"/>
        </w:rPr>
        <w:t xml:space="preserve"> located</w:t>
      </w:r>
      <w:r w:rsidRPr="00346BE1">
        <w:rPr>
          <w:rFonts w:ascii="Calibri" w:eastAsia="Calibri" w:hAnsi="Calibri" w:cs="Calibri"/>
          <w:sz w:val="22"/>
          <w:szCs w:val="22"/>
          <w:lang w:val="en-GB"/>
        </w:rPr>
        <w:t xml:space="preserve"> in temperate areas to the more eastern ones, corresponding to a </w:t>
      </w:r>
      <w:r w:rsidR="004523FA">
        <w:rPr>
          <w:rFonts w:ascii="Calibri" w:eastAsia="Calibri" w:hAnsi="Calibri" w:cs="Calibri"/>
          <w:sz w:val="22"/>
          <w:szCs w:val="22"/>
          <w:lang w:val="en-GB"/>
        </w:rPr>
        <w:t>semi-</w:t>
      </w:r>
      <w:r w:rsidRPr="00346BE1">
        <w:rPr>
          <w:rFonts w:ascii="Calibri" w:eastAsia="Calibri" w:hAnsi="Calibri" w:cs="Calibri"/>
          <w:sz w:val="22"/>
          <w:szCs w:val="22"/>
          <w:lang w:val="en-GB"/>
        </w:rPr>
        <w:t>continental climate (see the climate typology in France from Joly et al</w:t>
      </w:r>
      <w:r w:rsidR="00D112B7" w:rsidRPr="00346BE1">
        <w:rPr>
          <w:rFonts w:ascii="Calibri" w:eastAsia="Calibri" w:hAnsi="Calibri" w:cs="Calibri"/>
          <w:sz w:val="22"/>
          <w:szCs w:val="22"/>
          <w:lang w:val="en-GB"/>
        </w:rPr>
        <w:t>.</w:t>
      </w:r>
      <w:r w:rsidRPr="00346BE1">
        <w:rPr>
          <w:rFonts w:ascii="Calibri" w:eastAsia="Calibri" w:hAnsi="Calibri" w:cs="Calibri"/>
          <w:sz w:val="22"/>
          <w:szCs w:val="22"/>
          <w:lang w:val="en-GB"/>
        </w:rPr>
        <w:t>, 2010 on figure 1). Mountainous areas c</w:t>
      </w:r>
      <w:r w:rsidR="006548E0">
        <w:rPr>
          <w:rFonts w:ascii="Calibri" w:eastAsia="Calibri" w:hAnsi="Calibri" w:cs="Calibri"/>
          <w:sz w:val="22"/>
          <w:szCs w:val="22"/>
          <w:lang w:val="en-GB"/>
        </w:rPr>
        <w:t>an</w:t>
      </w:r>
      <w:r w:rsidRPr="00346BE1">
        <w:rPr>
          <w:rFonts w:ascii="Calibri" w:eastAsia="Calibri" w:hAnsi="Calibri" w:cs="Calibri"/>
          <w:sz w:val="22"/>
          <w:szCs w:val="22"/>
          <w:lang w:val="en-GB"/>
        </w:rPr>
        <w:t xml:space="preserve"> be assimilated to even more continental zones, with however a heat </w:t>
      </w:r>
      <w:r w:rsidR="00D4255B" w:rsidRPr="00346BE1">
        <w:rPr>
          <w:rFonts w:ascii="Calibri" w:eastAsia="Calibri" w:hAnsi="Calibri" w:cs="Calibri"/>
          <w:sz w:val="22"/>
          <w:szCs w:val="22"/>
          <w:lang w:val="en-GB"/>
        </w:rPr>
        <w:t xml:space="preserve">deficit </w:t>
      </w:r>
      <w:r w:rsidR="009B7CEC" w:rsidRPr="00346BE1">
        <w:rPr>
          <w:rFonts w:ascii="Calibri" w:eastAsia="Calibri" w:hAnsi="Calibri" w:cs="Calibri"/>
          <w:sz w:val="22"/>
          <w:szCs w:val="22"/>
          <w:lang w:val="en-GB"/>
        </w:rPr>
        <w:t>during summer</w:t>
      </w:r>
      <w:r w:rsidRPr="00346BE1">
        <w:rPr>
          <w:rFonts w:ascii="Calibri" w:eastAsia="Calibri" w:hAnsi="Calibri" w:cs="Calibri"/>
          <w:sz w:val="22"/>
          <w:szCs w:val="22"/>
          <w:lang w:val="en-GB"/>
        </w:rPr>
        <w:t xml:space="preserve">. An early spring peak corresponds to temperate sites where temperatures are </w:t>
      </w:r>
      <w:r w:rsidR="003216E0" w:rsidRPr="00346BE1">
        <w:rPr>
          <w:rFonts w:ascii="Calibri" w:eastAsia="Calibri" w:hAnsi="Calibri" w:cs="Calibri"/>
          <w:sz w:val="22"/>
          <w:szCs w:val="22"/>
          <w:lang w:val="en-GB"/>
        </w:rPr>
        <w:t xml:space="preserve">warmer </w:t>
      </w:r>
      <w:r w:rsidRPr="00346BE1">
        <w:rPr>
          <w:rFonts w:ascii="Calibri" w:eastAsia="Calibri" w:hAnsi="Calibri" w:cs="Calibri"/>
          <w:sz w:val="22"/>
          <w:szCs w:val="22"/>
          <w:lang w:val="en-GB"/>
        </w:rPr>
        <w:t>in winter and at the beginning of spring.</w:t>
      </w:r>
      <w:r w:rsidR="0030395C" w:rsidRPr="00346BE1">
        <w:rPr>
          <w:rFonts w:ascii="Calibri" w:eastAsia="Calibri" w:hAnsi="Calibri" w:cs="Calibri"/>
          <w:sz w:val="22"/>
          <w:szCs w:val="22"/>
          <w:lang w:val="en-GB"/>
        </w:rPr>
        <w:t xml:space="preserve"> </w:t>
      </w:r>
      <w:proofErr w:type="spellStart"/>
      <w:r w:rsidR="0030395C" w:rsidRPr="00346BE1">
        <w:rPr>
          <w:rFonts w:ascii="Calibri" w:eastAsia="Calibri" w:hAnsi="Calibri" w:cs="Calibri"/>
          <w:sz w:val="22"/>
          <w:szCs w:val="22"/>
          <w:lang w:val="en-GB"/>
        </w:rPr>
        <w:t>Diuk-Wasser</w:t>
      </w:r>
      <w:proofErr w:type="spellEnd"/>
      <w:r w:rsidR="0030395C" w:rsidRPr="00346BE1">
        <w:rPr>
          <w:rFonts w:ascii="Calibri" w:eastAsia="Calibri" w:hAnsi="Calibri" w:cs="Calibri"/>
          <w:sz w:val="22"/>
          <w:szCs w:val="22"/>
          <w:lang w:val="en-GB"/>
        </w:rPr>
        <w:t xml:space="preserve"> et al. (2006) also highlighted an earlier peak for </w:t>
      </w:r>
      <w:proofErr w:type="spellStart"/>
      <w:r w:rsidR="0030395C" w:rsidRPr="006310C8">
        <w:rPr>
          <w:rFonts w:ascii="Calibri" w:eastAsia="Calibri" w:hAnsi="Calibri" w:cs="Calibri"/>
          <w:i/>
          <w:sz w:val="22"/>
          <w:szCs w:val="22"/>
          <w:lang w:val="en-GB"/>
        </w:rPr>
        <w:t>Ixodes</w:t>
      </w:r>
      <w:proofErr w:type="spellEnd"/>
      <w:r w:rsidR="0030395C" w:rsidRPr="006310C8">
        <w:rPr>
          <w:rFonts w:ascii="Calibri" w:eastAsia="Calibri" w:hAnsi="Calibri" w:cs="Calibri"/>
          <w:i/>
          <w:sz w:val="22"/>
          <w:szCs w:val="22"/>
          <w:lang w:val="en-GB"/>
        </w:rPr>
        <w:t xml:space="preserve"> </w:t>
      </w:r>
      <w:proofErr w:type="spellStart"/>
      <w:r w:rsidR="0030395C" w:rsidRPr="006310C8">
        <w:rPr>
          <w:rFonts w:ascii="Calibri" w:eastAsia="Calibri" w:hAnsi="Calibri" w:cs="Calibri"/>
          <w:i/>
          <w:sz w:val="22"/>
          <w:szCs w:val="22"/>
          <w:lang w:val="en-GB"/>
        </w:rPr>
        <w:t>scapularis</w:t>
      </w:r>
      <w:proofErr w:type="spellEnd"/>
      <w:r w:rsidR="0030395C" w:rsidRPr="00346BE1">
        <w:rPr>
          <w:rFonts w:ascii="Calibri" w:eastAsia="Calibri" w:hAnsi="Calibri" w:cs="Calibri"/>
          <w:sz w:val="22"/>
          <w:szCs w:val="22"/>
          <w:lang w:val="en-GB"/>
        </w:rPr>
        <w:t xml:space="preserve"> nymphs in southern vs northern sites in USA.</w:t>
      </w:r>
      <w:r w:rsidRPr="00346BE1">
        <w:rPr>
          <w:rFonts w:ascii="Calibri" w:eastAsia="Calibri" w:hAnsi="Calibri" w:cs="Calibri"/>
          <w:sz w:val="22"/>
          <w:szCs w:val="22"/>
          <w:lang w:val="en-GB"/>
        </w:rPr>
        <w:t xml:space="preserve"> </w:t>
      </w:r>
      <w:r w:rsidR="00D23667" w:rsidRPr="00346BE1">
        <w:rPr>
          <w:rFonts w:ascii="Calibri" w:eastAsia="Calibri" w:hAnsi="Calibri" w:cs="Calibri"/>
          <w:sz w:val="22"/>
          <w:szCs w:val="22"/>
          <w:lang w:val="en-GB"/>
        </w:rPr>
        <w:t xml:space="preserve">Temperature has long been identified as the major factor acting on </w:t>
      </w:r>
      <w:r w:rsidR="00D4255B" w:rsidRPr="00346BE1">
        <w:rPr>
          <w:rFonts w:ascii="Calibri" w:eastAsia="Calibri" w:hAnsi="Calibri" w:cs="Calibri"/>
          <w:sz w:val="22"/>
          <w:szCs w:val="22"/>
          <w:lang w:val="en-GB"/>
        </w:rPr>
        <w:t>tick</w:t>
      </w:r>
      <w:r w:rsidR="00D23667" w:rsidRPr="00346BE1">
        <w:rPr>
          <w:rFonts w:ascii="Calibri" w:eastAsia="Calibri" w:hAnsi="Calibri" w:cs="Calibri"/>
          <w:sz w:val="22"/>
          <w:szCs w:val="22"/>
          <w:lang w:val="en-GB"/>
        </w:rPr>
        <w:t xml:space="preserve"> development (Randolph, 2004)</w:t>
      </w:r>
      <w:r w:rsidR="00236815" w:rsidRPr="00346BE1">
        <w:rPr>
          <w:rFonts w:ascii="Calibri" w:eastAsia="Calibri" w:hAnsi="Calibri" w:cs="Calibri"/>
          <w:sz w:val="22"/>
          <w:szCs w:val="22"/>
          <w:lang w:val="en-GB"/>
        </w:rPr>
        <w:t>, each stage necessitating a certain amount of degree-days to develop to the next stage (Hoch et al., 2010)</w:t>
      </w:r>
      <w:r w:rsidR="00D23667" w:rsidRPr="00346BE1">
        <w:rPr>
          <w:rFonts w:ascii="Calibri" w:eastAsia="Calibri" w:hAnsi="Calibri" w:cs="Calibri"/>
          <w:sz w:val="22"/>
          <w:szCs w:val="22"/>
          <w:lang w:val="en-GB"/>
        </w:rPr>
        <w:t>. The spring peak</w:t>
      </w:r>
      <w:r w:rsidR="00D4255B" w:rsidRPr="00346BE1">
        <w:rPr>
          <w:rFonts w:ascii="Calibri" w:eastAsia="Calibri" w:hAnsi="Calibri" w:cs="Calibri"/>
          <w:sz w:val="22"/>
          <w:szCs w:val="22"/>
          <w:lang w:val="en-GB"/>
        </w:rPr>
        <w:t>s</w:t>
      </w:r>
      <w:r w:rsidR="00D23667" w:rsidRPr="00346BE1">
        <w:rPr>
          <w:rFonts w:ascii="Calibri" w:eastAsia="Calibri" w:hAnsi="Calibri" w:cs="Calibri"/>
          <w:sz w:val="22"/>
          <w:szCs w:val="22"/>
          <w:lang w:val="en-GB"/>
        </w:rPr>
        <w:t xml:space="preserve"> in the different </w:t>
      </w:r>
      <w:r w:rsidR="0089657A" w:rsidRPr="00346BE1">
        <w:rPr>
          <w:rFonts w:ascii="Calibri" w:eastAsia="Calibri" w:hAnsi="Calibri" w:cs="Calibri"/>
          <w:sz w:val="22"/>
          <w:szCs w:val="22"/>
          <w:lang w:val="en-GB"/>
        </w:rPr>
        <w:t>sites</w:t>
      </w:r>
      <w:r w:rsidR="00D23667" w:rsidRPr="00346BE1">
        <w:rPr>
          <w:rFonts w:ascii="Calibri" w:eastAsia="Calibri" w:hAnsi="Calibri" w:cs="Calibri"/>
          <w:sz w:val="22"/>
          <w:szCs w:val="22"/>
          <w:lang w:val="en-GB"/>
        </w:rPr>
        <w:t xml:space="preserve"> </w:t>
      </w:r>
      <w:r w:rsidR="00236815" w:rsidRPr="00346BE1">
        <w:rPr>
          <w:rFonts w:ascii="Calibri" w:eastAsia="Calibri" w:hAnsi="Calibri" w:cs="Calibri"/>
          <w:sz w:val="22"/>
          <w:szCs w:val="22"/>
          <w:lang w:val="en-GB"/>
        </w:rPr>
        <w:t>logically</w:t>
      </w:r>
      <w:r w:rsidR="00D23667" w:rsidRPr="00346BE1">
        <w:rPr>
          <w:rFonts w:ascii="Calibri" w:eastAsia="Calibri" w:hAnsi="Calibri" w:cs="Calibri"/>
          <w:sz w:val="22"/>
          <w:szCs w:val="22"/>
          <w:lang w:val="en-GB"/>
        </w:rPr>
        <w:t xml:space="preserve"> occur </w:t>
      </w:r>
      <w:r w:rsidR="00D4255B" w:rsidRPr="00346BE1">
        <w:rPr>
          <w:rFonts w:ascii="Calibri" w:eastAsia="Calibri" w:hAnsi="Calibri" w:cs="Calibri"/>
          <w:sz w:val="22"/>
          <w:szCs w:val="22"/>
          <w:lang w:val="en-GB"/>
        </w:rPr>
        <w:t xml:space="preserve">successively in accordance with </w:t>
      </w:r>
      <w:r w:rsidR="00D23667" w:rsidRPr="00346BE1">
        <w:rPr>
          <w:rFonts w:ascii="Calibri" w:eastAsia="Calibri" w:hAnsi="Calibri" w:cs="Calibri"/>
          <w:sz w:val="22"/>
          <w:szCs w:val="22"/>
          <w:lang w:val="en-GB"/>
        </w:rPr>
        <w:t xml:space="preserve">the cumulative temperature curves (figure </w:t>
      </w:r>
      <w:r w:rsidR="008F623F" w:rsidRPr="00346BE1">
        <w:rPr>
          <w:rFonts w:ascii="Calibri" w:eastAsia="Calibri" w:hAnsi="Calibri" w:cs="Calibri"/>
          <w:sz w:val="22"/>
          <w:szCs w:val="22"/>
          <w:lang w:val="en-GB"/>
        </w:rPr>
        <w:t>5)</w:t>
      </w:r>
      <w:r w:rsidR="000F5DC6" w:rsidRPr="00346BE1">
        <w:rPr>
          <w:rFonts w:ascii="Calibri" w:eastAsia="Calibri" w:hAnsi="Calibri" w:cs="Calibri"/>
          <w:sz w:val="22"/>
          <w:szCs w:val="22"/>
          <w:lang w:val="en-GB"/>
        </w:rPr>
        <w:t>. F</w:t>
      </w:r>
      <w:r w:rsidR="008F623F" w:rsidRPr="00346BE1">
        <w:rPr>
          <w:rFonts w:ascii="Calibri" w:eastAsia="Calibri" w:hAnsi="Calibri" w:cs="Calibri"/>
          <w:sz w:val="22"/>
          <w:szCs w:val="22"/>
          <w:lang w:val="en-GB"/>
        </w:rPr>
        <w:t>our locations (</w:t>
      </w:r>
      <w:proofErr w:type="spellStart"/>
      <w:r w:rsidR="006E7CA1" w:rsidRPr="00346BE1">
        <w:rPr>
          <w:rFonts w:ascii="Calibri" w:eastAsia="Calibri" w:hAnsi="Calibri" w:cs="Calibri"/>
          <w:sz w:val="22"/>
          <w:szCs w:val="22"/>
          <w:lang w:val="en-GB"/>
        </w:rPr>
        <w:t>Carquefou</w:t>
      </w:r>
      <w:proofErr w:type="spellEnd"/>
      <w:r w:rsidR="006E7CA1" w:rsidRPr="00346BE1">
        <w:rPr>
          <w:rFonts w:ascii="Calibri" w:eastAsia="Calibri" w:hAnsi="Calibri" w:cs="Calibri"/>
          <w:sz w:val="22"/>
          <w:szCs w:val="22"/>
          <w:lang w:val="en-GB"/>
        </w:rPr>
        <w:t xml:space="preserve">, </w:t>
      </w:r>
      <w:proofErr w:type="spellStart"/>
      <w:r w:rsidR="006E7CA1" w:rsidRPr="00346BE1">
        <w:rPr>
          <w:rFonts w:ascii="Calibri" w:eastAsia="Calibri" w:hAnsi="Calibri" w:cs="Calibri"/>
          <w:sz w:val="22"/>
          <w:szCs w:val="22"/>
          <w:lang w:val="en-GB"/>
        </w:rPr>
        <w:t>Etiolles</w:t>
      </w:r>
      <w:proofErr w:type="spellEnd"/>
      <w:r w:rsidR="006E7CA1" w:rsidRPr="00346BE1">
        <w:rPr>
          <w:rFonts w:ascii="Calibri" w:eastAsia="Calibri" w:hAnsi="Calibri" w:cs="Calibri"/>
          <w:sz w:val="22"/>
          <w:szCs w:val="22"/>
          <w:lang w:val="en-GB"/>
        </w:rPr>
        <w:t xml:space="preserve">, </w:t>
      </w:r>
      <w:proofErr w:type="spellStart"/>
      <w:r w:rsidR="006E7CA1" w:rsidRPr="00346BE1">
        <w:rPr>
          <w:rFonts w:ascii="Calibri" w:eastAsia="Calibri" w:hAnsi="Calibri" w:cs="Calibri"/>
          <w:sz w:val="22"/>
          <w:szCs w:val="22"/>
          <w:lang w:val="en-GB"/>
        </w:rPr>
        <w:t>Gardouch</w:t>
      </w:r>
      <w:proofErr w:type="spellEnd"/>
      <w:r w:rsidR="006E7CA1" w:rsidRPr="00346BE1">
        <w:rPr>
          <w:rFonts w:ascii="Calibri" w:eastAsia="Calibri" w:hAnsi="Calibri" w:cs="Calibri"/>
          <w:sz w:val="22"/>
          <w:szCs w:val="22"/>
          <w:lang w:val="en-GB"/>
        </w:rPr>
        <w:t xml:space="preserve"> and </w:t>
      </w:r>
      <w:r w:rsidR="005F7A3D">
        <w:rPr>
          <w:rFonts w:ascii="Calibri" w:eastAsia="Calibri" w:hAnsi="Calibri" w:cs="Calibri"/>
          <w:sz w:val="22"/>
          <w:szCs w:val="22"/>
          <w:lang w:val="en-GB"/>
        </w:rPr>
        <w:t>La Tour-de-</w:t>
      </w:r>
      <w:proofErr w:type="spellStart"/>
      <w:r w:rsidR="005F7A3D">
        <w:rPr>
          <w:rFonts w:ascii="Calibri" w:eastAsia="Calibri" w:hAnsi="Calibri" w:cs="Calibri"/>
          <w:sz w:val="22"/>
          <w:szCs w:val="22"/>
          <w:lang w:val="en-GB"/>
        </w:rPr>
        <w:t>Salvagny</w:t>
      </w:r>
      <w:proofErr w:type="spellEnd"/>
      <w:r w:rsidR="006E7CA1" w:rsidRPr="00346BE1">
        <w:rPr>
          <w:rFonts w:ascii="Calibri" w:eastAsia="Calibri" w:hAnsi="Calibri" w:cs="Calibri"/>
          <w:sz w:val="22"/>
          <w:szCs w:val="22"/>
          <w:lang w:val="en-GB"/>
        </w:rPr>
        <w:t>)</w:t>
      </w:r>
      <w:r w:rsidR="008F623F" w:rsidRPr="00346BE1">
        <w:rPr>
          <w:rFonts w:ascii="Calibri" w:eastAsia="Calibri" w:hAnsi="Calibri" w:cs="Calibri"/>
          <w:sz w:val="22"/>
          <w:szCs w:val="22"/>
          <w:lang w:val="en-GB"/>
        </w:rPr>
        <w:t xml:space="preserve"> exhibit</w:t>
      </w:r>
      <w:r w:rsidR="006E7CA1" w:rsidRPr="00346BE1">
        <w:rPr>
          <w:rFonts w:ascii="Calibri" w:eastAsia="Calibri" w:hAnsi="Calibri" w:cs="Calibri"/>
          <w:sz w:val="22"/>
          <w:szCs w:val="22"/>
          <w:lang w:val="en-GB"/>
        </w:rPr>
        <w:t xml:space="preserve"> a spring peak</w:t>
      </w:r>
      <w:r w:rsidR="008F623F" w:rsidRPr="00346BE1">
        <w:rPr>
          <w:rFonts w:ascii="Calibri" w:eastAsia="Calibri" w:hAnsi="Calibri" w:cs="Calibri"/>
          <w:sz w:val="22"/>
          <w:szCs w:val="22"/>
          <w:lang w:val="en-GB"/>
        </w:rPr>
        <w:t xml:space="preserve"> for comparable degree-day values</w:t>
      </w:r>
      <w:r w:rsidR="008474C9" w:rsidRPr="00346BE1">
        <w:rPr>
          <w:rFonts w:ascii="Calibri" w:eastAsia="Calibri" w:hAnsi="Calibri" w:cs="Calibri"/>
          <w:sz w:val="22"/>
          <w:szCs w:val="22"/>
          <w:lang w:val="en-GB"/>
        </w:rPr>
        <w:t xml:space="preserve"> (around 1000 °</w:t>
      </w:r>
      <w:proofErr w:type="spellStart"/>
      <w:proofErr w:type="gramStart"/>
      <w:r w:rsidR="008474C9" w:rsidRPr="00346BE1">
        <w:rPr>
          <w:rFonts w:ascii="Calibri" w:eastAsia="Calibri" w:hAnsi="Calibri" w:cs="Calibri"/>
          <w:sz w:val="22"/>
          <w:szCs w:val="22"/>
          <w:lang w:val="en-GB"/>
        </w:rPr>
        <w:t>C.d</w:t>
      </w:r>
      <w:proofErr w:type="spellEnd"/>
      <w:proofErr w:type="gramEnd"/>
      <w:r w:rsidR="008474C9" w:rsidRPr="00346BE1">
        <w:rPr>
          <w:rFonts w:ascii="Calibri" w:eastAsia="Calibri" w:hAnsi="Calibri" w:cs="Calibri"/>
          <w:sz w:val="22"/>
          <w:szCs w:val="22"/>
          <w:lang w:val="en-GB"/>
        </w:rPr>
        <w:t>)</w:t>
      </w:r>
      <w:r w:rsidR="000F5DC6" w:rsidRPr="00346BE1">
        <w:rPr>
          <w:rFonts w:ascii="Calibri" w:eastAsia="Calibri" w:hAnsi="Calibri" w:cs="Calibri"/>
          <w:sz w:val="22"/>
          <w:szCs w:val="22"/>
          <w:lang w:val="en-GB"/>
        </w:rPr>
        <w:t>. T</w:t>
      </w:r>
      <w:r w:rsidR="006E7CA1" w:rsidRPr="00346BE1">
        <w:rPr>
          <w:rFonts w:ascii="Calibri" w:eastAsia="Calibri" w:hAnsi="Calibri" w:cs="Calibri"/>
          <w:sz w:val="22"/>
          <w:szCs w:val="22"/>
          <w:lang w:val="en-GB"/>
        </w:rPr>
        <w:t>his is not the case in Saint-</w:t>
      </w:r>
      <w:proofErr w:type="spellStart"/>
      <w:r w:rsidR="006E7CA1" w:rsidRPr="00346BE1">
        <w:rPr>
          <w:rFonts w:ascii="Calibri" w:eastAsia="Calibri" w:hAnsi="Calibri" w:cs="Calibri"/>
          <w:sz w:val="22"/>
          <w:szCs w:val="22"/>
          <w:lang w:val="en-GB"/>
        </w:rPr>
        <w:t>Gen</w:t>
      </w:r>
      <w:r w:rsidR="00121340" w:rsidRPr="00346BE1">
        <w:rPr>
          <w:rFonts w:ascii="Calibri" w:eastAsia="Calibri" w:hAnsi="Calibri" w:cs="Calibri"/>
          <w:sz w:val="22"/>
          <w:szCs w:val="22"/>
          <w:lang w:val="en-GB"/>
        </w:rPr>
        <w:t>è</w:t>
      </w:r>
      <w:r w:rsidR="006E7CA1" w:rsidRPr="00346BE1">
        <w:rPr>
          <w:rFonts w:ascii="Calibri" w:eastAsia="Calibri" w:hAnsi="Calibri" w:cs="Calibri"/>
          <w:sz w:val="22"/>
          <w:szCs w:val="22"/>
          <w:lang w:val="en-GB"/>
        </w:rPr>
        <w:t>s</w:t>
      </w:r>
      <w:proofErr w:type="spellEnd"/>
      <w:r w:rsidR="006E7CA1" w:rsidRPr="00346BE1">
        <w:rPr>
          <w:rFonts w:ascii="Calibri" w:eastAsia="Calibri" w:hAnsi="Calibri" w:cs="Calibri"/>
          <w:sz w:val="22"/>
          <w:szCs w:val="22"/>
          <w:lang w:val="en-GB"/>
        </w:rPr>
        <w:t>-</w:t>
      </w:r>
      <w:proofErr w:type="spellStart"/>
      <w:r w:rsidR="006E7CA1" w:rsidRPr="00346BE1">
        <w:rPr>
          <w:rFonts w:ascii="Calibri" w:eastAsia="Calibri" w:hAnsi="Calibri" w:cs="Calibri"/>
          <w:sz w:val="22"/>
          <w:szCs w:val="22"/>
          <w:lang w:val="en-GB"/>
        </w:rPr>
        <w:t>Champanelle</w:t>
      </w:r>
      <w:proofErr w:type="spellEnd"/>
      <w:r w:rsidR="008F623F" w:rsidRPr="00346BE1">
        <w:rPr>
          <w:rFonts w:ascii="Calibri" w:eastAsia="Calibri" w:hAnsi="Calibri" w:cs="Calibri"/>
          <w:sz w:val="22"/>
          <w:szCs w:val="22"/>
          <w:lang w:val="en-GB"/>
        </w:rPr>
        <w:t xml:space="preserve"> </w:t>
      </w:r>
      <w:r w:rsidR="008474C9" w:rsidRPr="00346BE1">
        <w:rPr>
          <w:rFonts w:ascii="Calibri" w:eastAsia="Calibri" w:hAnsi="Calibri" w:cs="Calibri"/>
          <w:sz w:val="22"/>
          <w:szCs w:val="22"/>
          <w:lang w:val="en-GB"/>
        </w:rPr>
        <w:t>(around 1600 °</w:t>
      </w:r>
      <w:proofErr w:type="spellStart"/>
      <w:proofErr w:type="gramStart"/>
      <w:r w:rsidR="008474C9" w:rsidRPr="00346BE1">
        <w:rPr>
          <w:rFonts w:ascii="Calibri" w:eastAsia="Calibri" w:hAnsi="Calibri" w:cs="Calibri"/>
          <w:sz w:val="22"/>
          <w:szCs w:val="22"/>
          <w:lang w:val="en-GB"/>
        </w:rPr>
        <w:t>C.d</w:t>
      </w:r>
      <w:proofErr w:type="spellEnd"/>
      <w:proofErr w:type="gramEnd"/>
      <w:r w:rsidR="008474C9" w:rsidRPr="00346BE1">
        <w:rPr>
          <w:rFonts w:ascii="Calibri" w:eastAsia="Calibri" w:hAnsi="Calibri" w:cs="Calibri"/>
          <w:sz w:val="22"/>
          <w:szCs w:val="22"/>
          <w:lang w:val="en-GB"/>
        </w:rPr>
        <w:t xml:space="preserve">) </w:t>
      </w:r>
      <w:r w:rsidR="006E7CA1" w:rsidRPr="00346BE1">
        <w:rPr>
          <w:rFonts w:ascii="Calibri" w:eastAsia="Calibri" w:hAnsi="Calibri" w:cs="Calibri"/>
          <w:sz w:val="22"/>
          <w:szCs w:val="22"/>
          <w:lang w:val="en-GB"/>
        </w:rPr>
        <w:t xml:space="preserve">and </w:t>
      </w:r>
      <w:r w:rsidR="008474C9" w:rsidRPr="00346BE1">
        <w:rPr>
          <w:rFonts w:ascii="Calibri" w:eastAsia="Calibri" w:hAnsi="Calibri" w:cs="Calibri"/>
          <w:sz w:val="22"/>
          <w:szCs w:val="22"/>
          <w:lang w:val="en-GB"/>
        </w:rPr>
        <w:t>to a lesser exten</w:t>
      </w:r>
      <w:r w:rsidR="006548E0">
        <w:rPr>
          <w:rFonts w:ascii="Calibri" w:eastAsia="Calibri" w:hAnsi="Calibri" w:cs="Calibri"/>
          <w:sz w:val="22"/>
          <w:szCs w:val="22"/>
          <w:lang w:val="en-GB"/>
        </w:rPr>
        <w:t>t</w:t>
      </w:r>
      <w:r w:rsidR="008474C9" w:rsidRPr="00346BE1">
        <w:rPr>
          <w:rFonts w:ascii="Calibri" w:eastAsia="Calibri" w:hAnsi="Calibri" w:cs="Calibri"/>
          <w:sz w:val="22"/>
          <w:szCs w:val="22"/>
          <w:lang w:val="en-GB"/>
        </w:rPr>
        <w:t xml:space="preserve"> in </w:t>
      </w:r>
      <w:proofErr w:type="spellStart"/>
      <w:r w:rsidR="006E7CA1" w:rsidRPr="00346BE1">
        <w:rPr>
          <w:rFonts w:ascii="Calibri" w:eastAsia="Calibri" w:hAnsi="Calibri" w:cs="Calibri"/>
          <w:sz w:val="22"/>
          <w:szCs w:val="22"/>
          <w:lang w:val="en-GB"/>
        </w:rPr>
        <w:t>Velaine-en-Haye</w:t>
      </w:r>
      <w:proofErr w:type="spellEnd"/>
      <w:r w:rsidR="008474C9" w:rsidRPr="00346BE1">
        <w:rPr>
          <w:rFonts w:ascii="Calibri" w:eastAsia="Calibri" w:hAnsi="Calibri" w:cs="Calibri"/>
          <w:sz w:val="22"/>
          <w:szCs w:val="22"/>
          <w:lang w:val="en-GB"/>
        </w:rPr>
        <w:t xml:space="preserve"> (around 800 °</w:t>
      </w:r>
      <w:proofErr w:type="spellStart"/>
      <w:r w:rsidR="008474C9" w:rsidRPr="00346BE1">
        <w:rPr>
          <w:rFonts w:ascii="Calibri" w:eastAsia="Calibri" w:hAnsi="Calibri" w:cs="Calibri"/>
          <w:sz w:val="22"/>
          <w:szCs w:val="22"/>
          <w:lang w:val="en-GB"/>
        </w:rPr>
        <w:t>C.d</w:t>
      </w:r>
      <w:proofErr w:type="spellEnd"/>
      <w:r w:rsidR="008474C9" w:rsidRPr="00346BE1">
        <w:rPr>
          <w:rFonts w:ascii="Calibri" w:eastAsia="Calibri" w:hAnsi="Calibri" w:cs="Calibri"/>
          <w:sz w:val="22"/>
          <w:szCs w:val="22"/>
          <w:lang w:val="en-GB"/>
        </w:rPr>
        <w:t>)</w:t>
      </w:r>
      <w:r w:rsidR="006E7CA1" w:rsidRPr="00346BE1">
        <w:rPr>
          <w:rFonts w:ascii="Calibri" w:eastAsia="Calibri" w:hAnsi="Calibri" w:cs="Calibri"/>
          <w:sz w:val="22"/>
          <w:szCs w:val="22"/>
          <w:lang w:val="en-GB"/>
        </w:rPr>
        <w:t xml:space="preserve">. For the mountainous location, </w:t>
      </w:r>
      <w:r w:rsidR="008474C9" w:rsidRPr="00346BE1">
        <w:rPr>
          <w:rFonts w:ascii="Calibri" w:eastAsia="Calibri" w:hAnsi="Calibri" w:cs="Calibri"/>
          <w:sz w:val="22"/>
          <w:szCs w:val="22"/>
          <w:lang w:val="en-GB"/>
        </w:rPr>
        <w:t>in Saint-</w:t>
      </w:r>
      <w:proofErr w:type="spellStart"/>
      <w:r w:rsidR="008474C9" w:rsidRPr="00346BE1">
        <w:rPr>
          <w:rFonts w:ascii="Calibri" w:eastAsia="Calibri" w:hAnsi="Calibri" w:cs="Calibri"/>
          <w:sz w:val="22"/>
          <w:szCs w:val="22"/>
          <w:lang w:val="en-GB"/>
        </w:rPr>
        <w:t>Genès</w:t>
      </w:r>
      <w:proofErr w:type="spellEnd"/>
      <w:r w:rsidR="008474C9" w:rsidRPr="00346BE1">
        <w:rPr>
          <w:rFonts w:ascii="Calibri" w:eastAsia="Calibri" w:hAnsi="Calibri" w:cs="Calibri"/>
          <w:sz w:val="22"/>
          <w:szCs w:val="22"/>
          <w:lang w:val="en-GB"/>
        </w:rPr>
        <w:t>-</w:t>
      </w:r>
      <w:proofErr w:type="spellStart"/>
      <w:r w:rsidR="008474C9" w:rsidRPr="00346BE1">
        <w:rPr>
          <w:rFonts w:ascii="Calibri" w:eastAsia="Calibri" w:hAnsi="Calibri" w:cs="Calibri"/>
          <w:sz w:val="22"/>
          <w:szCs w:val="22"/>
          <w:lang w:val="en-GB"/>
        </w:rPr>
        <w:t>Champanelle</w:t>
      </w:r>
      <w:proofErr w:type="spellEnd"/>
      <w:r w:rsidR="008474C9" w:rsidRPr="00346BE1">
        <w:rPr>
          <w:rFonts w:ascii="Calibri" w:eastAsia="Calibri" w:hAnsi="Calibri" w:cs="Calibri"/>
          <w:sz w:val="22"/>
          <w:szCs w:val="22"/>
          <w:lang w:val="en-GB"/>
        </w:rPr>
        <w:t xml:space="preserve">, </w:t>
      </w:r>
      <w:r w:rsidR="006E7CA1" w:rsidRPr="00346BE1">
        <w:rPr>
          <w:rFonts w:ascii="Calibri" w:eastAsia="Calibri" w:hAnsi="Calibri" w:cs="Calibri"/>
          <w:sz w:val="22"/>
          <w:szCs w:val="22"/>
          <w:lang w:val="en-GB"/>
        </w:rPr>
        <w:t>a peak is hardly</w:t>
      </w:r>
      <w:r w:rsidR="004B1304" w:rsidRPr="00346BE1">
        <w:rPr>
          <w:rFonts w:ascii="Calibri" w:eastAsia="Calibri" w:hAnsi="Calibri" w:cs="Calibri"/>
          <w:sz w:val="22"/>
          <w:szCs w:val="22"/>
          <w:lang w:val="en-GB"/>
        </w:rPr>
        <w:t xml:space="preserve"> identified in summer</w:t>
      </w:r>
      <w:r w:rsidR="006E7CA1" w:rsidRPr="00346BE1">
        <w:rPr>
          <w:rFonts w:ascii="Calibri" w:eastAsia="Calibri" w:hAnsi="Calibri" w:cs="Calibri"/>
          <w:sz w:val="22"/>
          <w:szCs w:val="22"/>
          <w:lang w:val="en-GB"/>
        </w:rPr>
        <w:t xml:space="preserve"> and the tick density curve </w:t>
      </w:r>
      <w:r w:rsidR="004B1304" w:rsidRPr="00346BE1">
        <w:rPr>
          <w:rFonts w:ascii="Calibri" w:eastAsia="Calibri" w:hAnsi="Calibri" w:cs="Calibri"/>
          <w:sz w:val="22"/>
          <w:szCs w:val="22"/>
          <w:lang w:val="en-GB"/>
        </w:rPr>
        <w:t>looks smoothed</w:t>
      </w:r>
      <w:r w:rsidR="00121340" w:rsidRPr="00346BE1">
        <w:rPr>
          <w:rFonts w:ascii="Calibri" w:eastAsia="Calibri" w:hAnsi="Calibri" w:cs="Calibri"/>
          <w:sz w:val="22"/>
          <w:szCs w:val="22"/>
          <w:lang w:val="en-GB"/>
        </w:rPr>
        <w:t>,</w:t>
      </w:r>
      <w:r w:rsidR="004B1304" w:rsidRPr="00346BE1">
        <w:rPr>
          <w:rFonts w:ascii="Calibri" w:eastAsia="Calibri" w:hAnsi="Calibri" w:cs="Calibri"/>
          <w:sz w:val="22"/>
          <w:szCs w:val="22"/>
          <w:lang w:val="en-GB"/>
        </w:rPr>
        <w:t xml:space="preserve"> which generates uncertainty in the estimation of the peak date</w:t>
      </w:r>
      <w:r w:rsidR="0035547C" w:rsidRPr="00346BE1">
        <w:rPr>
          <w:rFonts w:ascii="Calibri" w:eastAsia="Calibri" w:hAnsi="Calibri" w:cs="Calibri"/>
          <w:sz w:val="22"/>
          <w:szCs w:val="22"/>
          <w:lang w:val="en-GB"/>
        </w:rPr>
        <w:t>: the amount of degree-days may be over-estimated</w:t>
      </w:r>
      <w:r w:rsidR="004B1304" w:rsidRPr="00346BE1">
        <w:rPr>
          <w:rFonts w:ascii="Calibri" w:eastAsia="Calibri" w:hAnsi="Calibri" w:cs="Calibri"/>
          <w:sz w:val="22"/>
          <w:szCs w:val="22"/>
          <w:lang w:val="en-GB"/>
        </w:rPr>
        <w:t>.</w:t>
      </w:r>
      <w:r w:rsidR="0017261D" w:rsidRPr="00346BE1">
        <w:rPr>
          <w:rFonts w:ascii="Calibri" w:eastAsia="Calibri" w:hAnsi="Calibri" w:cs="Calibri"/>
          <w:sz w:val="22"/>
          <w:szCs w:val="22"/>
          <w:lang w:val="en-GB"/>
        </w:rPr>
        <w:t xml:space="preserve"> </w:t>
      </w:r>
      <w:r w:rsidR="000F5DC6" w:rsidRPr="00346BE1">
        <w:rPr>
          <w:rFonts w:ascii="Calibri" w:eastAsia="Calibri" w:hAnsi="Calibri" w:cs="Calibri"/>
          <w:sz w:val="22"/>
          <w:szCs w:val="22"/>
          <w:lang w:val="en-GB"/>
        </w:rPr>
        <w:t>T</w:t>
      </w:r>
      <w:r w:rsidR="004B1304" w:rsidRPr="00346BE1">
        <w:rPr>
          <w:rFonts w:ascii="Calibri" w:eastAsia="Calibri" w:hAnsi="Calibri" w:cs="Calibri"/>
          <w:sz w:val="22"/>
          <w:szCs w:val="22"/>
          <w:lang w:val="en-GB"/>
        </w:rPr>
        <w:t xml:space="preserve">emperature data </w:t>
      </w:r>
      <w:r w:rsidR="0035547C" w:rsidRPr="00346BE1">
        <w:rPr>
          <w:rFonts w:ascii="Calibri" w:eastAsia="Calibri" w:hAnsi="Calibri" w:cs="Calibri"/>
          <w:sz w:val="22"/>
          <w:szCs w:val="22"/>
          <w:lang w:val="en-GB"/>
        </w:rPr>
        <w:t xml:space="preserve">measured at 1.5 meter from the ground </w:t>
      </w:r>
      <w:r w:rsidR="004B1304" w:rsidRPr="00346BE1">
        <w:rPr>
          <w:rFonts w:ascii="Calibri" w:eastAsia="Calibri" w:hAnsi="Calibri" w:cs="Calibri"/>
          <w:sz w:val="22"/>
          <w:szCs w:val="22"/>
          <w:lang w:val="en-GB"/>
        </w:rPr>
        <w:t xml:space="preserve">may not represent the temperature </w:t>
      </w:r>
      <w:r w:rsidR="008B16DD" w:rsidRPr="00346BE1">
        <w:rPr>
          <w:rFonts w:ascii="Calibri" w:eastAsia="Calibri" w:hAnsi="Calibri" w:cs="Calibri"/>
          <w:sz w:val="22"/>
          <w:szCs w:val="22"/>
          <w:lang w:val="en-GB"/>
        </w:rPr>
        <w:t xml:space="preserve">experienced by the ticks </w:t>
      </w:r>
      <w:r w:rsidR="0035547C" w:rsidRPr="00346BE1">
        <w:rPr>
          <w:rFonts w:ascii="Calibri" w:eastAsia="Calibri" w:hAnsi="Calibri" w:cs="Calibri"/>
          <w:sz w:val="22"/>
          <w:szCs w:val="22"/>
          <w:lang w:val="en-GB"/>
        </w:rPr>
        <w:t>at</w:t>
      </w:r>
      <w:r w:rsidR="008B16DD" w:rsidRPr="00346BE1">
        <w:rPr>
          <w:rFonts w:ascii="Calibri" w:eastAsia="Calibri" w:hAnsi="Calibri" w:cs="Calibri"/>
          <w:sz w:val="22"/>
          <w:szCs w:val="22"/>
          <w:lang w:val="en-GB"/>
        </w:rPr>
        <w:t xml:space="preserve"> ground</w:t>
      </w:r>
      <w:r w:rsidR="0035547C" w:rsidRPr="00346BE1">
        <w:rPr>
          <w:rFonts w:ascii="Calibri" w:eastAsia="Calibri" w:hAnsi="Calibri" w:cs="Calibri"/>
          <w:sz w:val="22"/>
          <w:szCs w:val="22"/>
          <w:lang w:val="en-GB"/>
        </w:rPr>
        <w:t xml:space="preserve"> level</w:t>
      </w:r>
      <w:r w:rsidR="008B16DD" w:rsidRPr="00346BE1">
        <w:rPr>
          <w:rFonts w:ascii="Calibri" w:eastAsia="Calibri" w:hAnsi="Calibri" w:cs="Calibri"/>
          <w:sz w:val="22"/>
          <w:szCs w:val="22"/>
          <w:lang w:val="en-GB"/>
        </w:rPr>
        <w:t xml:space="preserve">. </w:t>
      </w:r>
      <w:r w:rsidR="0035547C" w:rsidRPr="00346BE1">
        <w:rPr>
          <w:rFonts w:ascii="Calibri" w:eastAsia="Calibri" w:hAnsi="Calibri" w:cs="Calibri"/>
          <w:sz w:val="22"/>
          <w:szCs w:val="22"/>
          <w:lang w:val="en-GB"/>
        </w:rPr>
        <w:t xml:space="preserve">Furthermore, factors </w:t>
      </w:r>
      <w:r w:rsidR="006548E0" w:rsidRPr="00346BE1">
        <w:rPr>
          <w:rFonts w:ascii="Calibri" w:eastAsia="Calibri" w:hAnsi="Calibri" w:cs="Calibri"/>
          <w:sz w:val="22"/>
          <w:szCs w:val="22"/>
          <w:lang w:val="en-GB"/>
        </w:rPr>
        <w:t xml:space="preserve">other </w:t>
      </w:r>
      <w:r w:rsidR="0035547C" w:rsidRPr="00346BE1">
        <w:rPr>
          <w:rFonts w:ascii="Calibri" w:eastAsia="Calibri" w:hAnsi="Calibri" w:cs="Calibri"/>
          <w:sz w:val="22"/>
          <w:szCs w:val="22"/>
          <w:lang w:val="en-GB"/>
        </w:rPr>
        <w:t xml:space="preserve">than cumulative temperature may influence the date of the peak. </w:t>
      </w:r>
      <w:r w:rsidR="008C1D91" w:rsidRPr="00346BE1">
        <w:rPr>
          <w:rFonts w:ascii="Calibri" w:eastAsia="Calibri" w:hAnsi="Calibri" w:cs="Calibri"/>
          <w:sz w:val="22"/>
          <w:szCs w:val="22"/>
          <w:lang w:val="en-GB"/>
        </w:rPr>
        <w:t xml:space="preserve">The date of the peak may depend on the proportion of </w:t>
      </w:r>
      <w:r w:rsidR="009828C3" w:rsidRPr="00346BE1">
        <w:rPr>
          <w:rFonts w:ascii="Calibri" w:eastAsia="Calibri" w:hAnsi="Calibri" w:cs="Calibri"/>
          <w:sz w:val="22"/>
          <w:szCs w:val="22"/>
          <w:lang w:val="en-GB"/>
        </w:rPr>
        <w:t xml:space="preserve">larvae which are developing into nymphs during the spring: if development from larvae to nymphs occurs before the spring, </w:t>
      </w:r>
      <w:r w:rsidR="009828C3" w:rsidRPr="00346BE1">
        <w:rPr>
          <w:rFonts w:ascii="Calibri" w:eastAsia="Calibri" w:hAnsi="Calibri" w:cs="Calibri"/>
          <w:i/>
          <w:iCs/>
          <w:sz w:val="22"/>
          <w:szCs w:val="22"/>
          <w:lang w:val="en-GB"/>
        </w:rPr>
        <w:t>i.e.</w:t>
      </w:r>
      <w:r w:rsidR="009828C3" w:rsidRPr="00346BE1">
        <w:rPr>
          <w:rFonts w:ascii="Calibri" w:eastAsia="Calibri" w:hAnsi="Calibri" w:cs="Calibri"/>
          <w:sz w:val="22"/>
          <w:szCs w:val="22"/>
          <w:lang w:val="en-GB"/>
        </w:rPr>
        <w:t xml:space="preserve"> in</w:t>
      </w:r>
      <w:r w:rsidR="00B40570" w:rsidRPr="00346BE1">
        <w:rPr>
          <w:rFonts w:ascii="Calibri" w:eastAsia="Calibri" w:hAnsi="Calibri" w:cs="Calibri"/>
          <w:sz w:val="22"/>
          <w:szCs w:val="22"/>
          <w:lang w:val="en-GB"/>
        </w:rPr>
        <w:t xml:space="preserve"> the autumn of</w:t>
      </w:r>
      <w:r w:rsidR="009828C3" w:rsidRPr="00346BE1">
        <w:rPr>
          <w:rFonts w:ascii="Calibri" w:eastAsia="Calibri" w:hAnsi="Calibri" w:cs="Calibri"/>
          <w:sz w:val="22"/>
          <w:szCs w:val="22"/>
          <w:lang w:val="en-GB"/>
        </w:rPr>
        <w:t xml:space="preserve"> the previous year</w:t>
      </w:r>
      <w:r w:rsidR="00B35B68" w:rsidRPr="00346BE1">
        <w:rPr>
          <w:rFonts w:ascii="Calibri" w:eastAsia="Calibri" w:hAnsi="Calibri" w:cs="Calibri"/>
          <w:sz w:val="22"/>
          <w:szCs w:val="22"/>
          <w:lang w:val="en-GB"/>
        </w:rPr>
        <w:t xml:space="preserve"> (as suggested by Randolph et al., 2002)</w:t>
      </w:r>
      <w:r w:rsidR="009828C3" w:rsidRPr="00346BE1">
        <w:rPr>
          <w:rFonts w:ascii="Calibri" w:eastAsia="Calibri" w:hAnsi="Calibri" w:cs="Calibri"/>
          <w:sz w:val="22"/>
          <w:szCs w:val="22"/>
          <w:lang w:val="en-GB"/>
        </w:rPr>
        <w:t xml:space="preserve">, resulting host-seeking nymphs may </w:t>
      </w:r>
      <w:r w:rsidR="00B35B68" w:rsidRPr="00346BE1">
        <w:rPr>
          <w:rFonts w:ascii="Calibri" w:eastAsia="Calibri" w:hAnsi="Calibri" w:cs="Calibri"/>
          <w:sz w:val="22"/>
          <w:szCs w:val="22"/>
          <w:lang w:val="en-GB"/>
        </w:rPr>
        <w:t>be active</w:t>
      </w:r>
      <w:r w:rsidR="009828C3" w:rsidRPr="00346BE1">
        <w:rPr>
          <w:rFonts w:ascii="Calibri" w:eastAsia="Calibri" w:hAnsi="Calibri" w:cs="Calibri"/>
          <w:sz w:val="22"/>
          <w:szCs w:val="22"/>
          <w:lang w:val="en-GB"/>
        </w:rPr>
        <w:t xml:space="preserve"> very early in the spring, at the onset of warming. </w:t>
      </w:r>
      <w:r w:rsidR="00EE4E68" w:rsidRPr="00346BE1">
        <w:rPr>
          <w:rFonts w:ascii="Calibri" w:eastAsia="Calibri" w:hAnsi="Calibri" w:cs="Calibri"/>
          <w:sz w:val="22"/>
          <w:szCs w:val="22"/>
          <w:lang w:val="en-GB"/>
        </w:rPr>
        <w:t xml:space="preserve">It has </w:t>
      </w:r>
      <w:r w:rsidR="009828C3" w:rsidRPr="00346BE1">
        <w:rPr>
          <w:rFonts w:ascii="Calibri" w:eastAsia="Calibri" w:hAnsi="Calibri" w:cs="Calibri"/>
          <w:sz w:val="22"/>
          <w:szCs w:val="22"/>
          <w:lang w:val="en-GB"/>
        </w:rPr>
        <w:t>also</w:t>
      </w:r>
      <w:r w:rsidR="00EE4E68" w:rsidRPr="00346BE1">
        <w:rPr>
          <w:rFonts w:ascii="Calibri" w:eastAsia="Calibri" w:hAnsi="Calibri" w:cs="Calibri"/>
          <w:sz w:val="22"/>
          <w:szCs w:val="22"/>
          <w:lang w:val="en-GB"/>
        </w:rPr>
        <w:t xml:space="preserve"> been shown that</w:t>
      </w:r>
      <w:r w:rsidR="004F7E71" w:rsidRPr="00346BE1">
        <w:rPr>
          <w:rFonts w:ascii="Calibri" w:eastAsia="Calibri" w:hAnsi="Calibri" w:cs="Calibri"/>
          <w:sz w:val="22"/>
          <w:szCs w:val="22"/>
          <w:lang w:val="en-GB"/>
        </w:rPr>
        <w:t xml:space="preserve"> </w:t>
      </w:r>
      <w:r w:rsidR="00F53568" w:rsidRPr="00346BE1">
        <w:rPr>
          <w:rFonts w:ascii="Calibri" w:eastAsia="Calibri" w:hAnsi="Calibri" w:cs="Calibri"/>
          <w:sz w:val="22"/>
          <w:szCs w:val="22"/>
          <w:lang w:val="en-GB"/>
        </w:rPr>
        <w:t>the host-seeking</w:t>
      </w:r>
      <w:r w:rsidR="004F7E71" w:rsidRPr="00346BE1">
        <w:rPr>
          <w:rFonts w:ascii="Calibri" w:eastAsia="Calibri" w:hAnsi="Calibri" w:cs="Calibri"/>
          <w:sz w:val="22"/>
          <w:szCs w:val="22"/>
          <w:lang w:val="en-GB"/>
        </w:rPr>
        <w:t xml:space="preserve"> behaviour </w:t>
      </w:r>
      <w:r w:rsidR="00F53568" w:rsidRPr="00346BE1">
        <w:rPr>
          <w:rFonts w:ascii="Calibri" w:eastAsia="Calibri" w:hAnsi="Calibri" w:cs="Calibri"/>
          <w:sz w:val="22"/>
          <w:szCs w:val="22"/>
          <w:lang w:val="en-GB"/>
        </w:rPr>
        <w:t xml:space="preserve">(questing) </w:t>
      </w:r>
      <w:r w:rsidR="004F7E71" w:rsidRPr="00346BE1">
        <w:rPr>
          <w:rFonts w:ascii="Calibri" w:eastAsia="Calibri" w:hAnsi="Calibri" w:cs="Calibri"/>
          <w:sz w:val="22"/>
          <w:szCs w:val="22"/>
          <w:lang w:val="en-GB"/>
        </w:rPr>
        <w:t>of</w:t>
      </w:r>
      <w:r w:rsidR="00EE4E68" w:rsidRPr="00346BE1">
        <w:rPr>
          <w:rFonts w:ascii="Calibri" w:eastAsia="Calibri" w:hAnsi="Calibri" w:cs="Calibri"/>
          <w:sz w:val="22"/>
          <w:szCs w:val="22"/>
          <w:lang w:val="en-GB"/>
        </w:rPr>
        <w:t xml:space="preserve"> </w:t>
      </w:r>
      <w:r w:rsidR="00CD2073" w:rsidRPr="00346BE1">
        <w:rPr>
          <w:rFonts w:ascii="Calibri" w:eastAsia="Calibri" w:hAnsi="Calibri" w:cs="Calibri"/>
          <w:sz w:val="22"/>
          <w:szCs w:val="22"/>
          <w:lang w:val="en-GB"/>
        </w:rPr>
        <w:t xml:space="preserve">different </w:t>
      </w:r>
      <w:r w:rsidR="004F7E71" w:rsidRPr="00346BE1">
        <w:rPr>
          <w:rFonts w:ascii="Calibri" w:eastAsia="Calibri" w:hAnsi="Calibri" w:cs="Calibri"/>
          <w:sz w:val="22"/>
          <w:szCs w:val="22"/>
          <w:lang w:val="en-GB"/>
        </w:rPr>
        <w:t xml:space="preserve">tick populations may respond differently to temperature, depending on the </w:t>
      </w:r>
      <w:r w:rsidR="000762FC" w:rsidRPr="00346BE1">
        <w:rPr>
          <w:rFonts w:ascii="Calibri" w:eastAsia="Calibri" w:hAnsi="Calibri" w:cs="Calibri"/>
          <w:sz w:val="22"/>
          <w:szCs w:val="22"/>
          <w:lang w:val="en-GB"/>
        </w:rPr>
        <w:t xml:space="preserve">considered </w:t>
      </w:r>
      <w:r w:rsidR="004F7E71" w:rsidRPr="00346BE1">
        <w:rPr>
          <w:rFonts w:ascii="Calibri" w:eastAsia="Calibri" w:hAnsi="Calibri" w:cs="Calibri"/>
          <w:sz w:val="22"/>
          <w:szCs w:val="22"/>
          <w:lang w:val="en-GB"/>
        </w:rPr>
        <w:t>climate</w:t>
      </w:r>
      <w:r w:rsidR="000762FC" w:rsidRPr="00346BE1">
        <w:rPr>
          <w:rFonts w:ascii="Calibri" w:eastAsia="Calibri" w:hAnsi="Calibri" w:cs="Calibri"/>
          <w:sz w:val="22"/>
          <w:szCs w:val="22"/>
          <w:lang w:val="en-GB"/>
        </w:rPr>
        <w:t xml:space="preserve"> (Tomkins et al., 2014).</w:t>
      </w:r>
      <w:r w:rsidR="00F53568"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Ticks that have achieved their development start questing with a rate that depends on relative humidity and temperature. </w:t>
      </w:r>
      <w:r w:rsidR="00F53568" w:rsidRPr="00346BE1">
        <w:rPr>
          <w:rFonts w:ascii="Calibri" w:eastAsia="Calibri" w:hAnsi="Calibri" w:cs="Calibri"/>
          <w:sz w:val="22"/>
          <w:szCs w:val="22"/>
          <w:lang w:val="en-GB"/>
        </w:rPr>
        <w:t xml:space="preserve">According to </w:t>
      </w:r>
      <w:proofErr w:type="spellStart"/>
      <w:r w:rsidRPr="00346BE1">
        <w:rPr>
          <w:rFonts w:ascii="Calibri" w:eastAsia="Calibri" w:hAnsi="Calibri" w:cs="Calibri"/>
          <w:sz w:val="22"/>
          <w:szCs w:val="22"/>
          <w:lang w:val="en-GB"/>
        </w:rPr>
        <w:t>Beugnet</w:t>
      </w:r>
      <w:proofErr w:type="spellEnd"/>
      <w:r w:rsidRPr="00346BE1">
        <w:rPr>
          <w:rFonts w:ascii="Calibri" w:eastAsia="Calibri" w:hAnsi="Calibri" w:cs="Calibri"/>
          <w:sz w:val="22"/>
          <w:szCs w:val="22"/>
          <w:lang w:val="en-GB"/>
        </w:rPr>
        <w:t xml:space="preserve"> et al</w:t>
      </w:r>
      <w:r w:rsidR="00D112B7"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(2009), this proportion of questing ticks is maximal for intermediate temperature</w:t>
      </w:r>
      <w:r w:rsidR="00F53568" w:rsidRPr="00346BE1">
        <w:rPr>
          <w:rFonts w:ascii="Calibri" w:eastAsia="Calibri" w:hAnsi="Calibri" w:cs="Calibri"/>
          <w:sz w:val="22"/>
          <w:szCs w:val="22"/>
          <w:lang w:val="en-GB"/>
        </w:rPr>
        <w:t>s</w:t>
      </w:r>
      <w:r w:rsidRPr="00346BE1">
        <w:rPr>
          <w:rFonts w:ascii="Calibri" w:eastAsia="Calibri" w:hAnsi="Calibri" w:cs="Calibri"/>
          <w:sz w:val="22"/>
          <w:szCs w:val="22"/>
          <w:lang w:val="en-GB"/>
        </w:rPr>
        <w:t xml:space="preserve">, </w:t>
      </w:r>
      <w:r w:rsidRPr="00346BE1">
        <w:rPr>
          <w:rFonts w:ascii="Calibri" w:eastAsia="Calibri" w:hAnsi="Calibri" w:cs="Calibri"/>
          <w:i/>
          <w:sz w:val="22"/>
          <w:szCs w:val="22"/>
          <w:lang w:val="en-GB"/>
        </w:rPr>
        <w:t>i.e.</w:t>
      </w:r>
      <w:r w:rsidRPr="00346BE1">
        <w:rPr>
          <w:rFonts w:ascii="Calibri" w:eastAsia="Calibri" w:hAnsi="Calibri" w:cs="Calibri"/>
          <w:sz w:val="22"/>
          <w:szCs w:val="22"/>
          <w:lang w:val="en-GB"/>
        </w:rPr>
        <w:t xml:space="preserve"> between 10 and 20°C. A field study also reported maximum values of collected ticks for intermediate temperature</w:t>
      </w:r>
      <w:r w:rsidR="00F53568" w:rsidRPr="00346BE1">
        <w:rPr>
          <w:rFonts w:ascii="Calibri" w:eastAsia="Calibri" w:hAnsi="Calibri" w:cs="Calibri"/>
          <w:sz w:val="22"/>
          <w:szCs w:val="22"/>
          <w:lang w:val="en-GB"/>
        </w:rPr>
        <w:t>s</w:t>
      </w:r>
      <w:r w:rsidRPr="00346BE1">
        <w:rPr>
          <w:rFonts w:ascii="Calibri" w:eastAsia="Calibri" w:hAnsi="Calibri" w:cs="Calibri"/>
          <w:sz w:val="22"/>
          <w:szCs w:val="22"/>
          <w:lang w:val="en-GB"/>
        </w:rPr>
        <w:t xml:space="preserve"> in Germany (</w:t>
      </w:r>
      <w:proofErr w:type="spellStart"/>
      <w:r w:rsidRPr="00346BE1">
        <w:rPr>
          <w:rFonts w:ascii="Calibri" w:eastAsia="Calibri" w:hAnsi="Calibri" w:cs="Calibri"/>
          <w:sz w:val="22"/>
          <w:szCs w:val="22"/>
          <w:lang w:val="en-GB"/>
        </w:rPr>
        <w:t>Gethmann</w:t>
      </w:r>
      <w:proofErr w:type="spellEnd"/>
      <w:r w:rsidRPr="00346BE1">
        <w:rPr>
          <w:rFonts w:ascii="Calibri" w:eastAsia="Calibri" w:hAnsi="Calibri" w:cs="Calibri"/>
          <w:sz w:val="22"/>
          <w:szCs w:val="22"/>
          <w:lang w:val="en-GB"/>
        </w:rPr>
        <w:t xml:space="preserve"> et al., 2020</w:t>
      </w:r>
      <w:r w:rsidR="00F53568" w:rsidRPr="00346BE1">
        <w:rPr>
          <w:rFonts w:ascii="Calibri" w:eastAsia="Calibri" w:hAnsi="Calibri" w:cs="Calibri"/>
          <w:sz w:val="22"/>
          <w:szCs w:val="22"/>
          <w:lang w:val="en-GB"/>
        </w:rPr>
        <w:t xml:space="preserve">), </w:t>
      </w:r>
      <w:r w:rsidR="00F53568" w:rsidRPr="00346BE1">
        <w:rPr>
          <w:rFonts w:ascii="Calibri" w:eastAsia="Calibri" w:hAnsi="Calibri" w:cs="Calibri"/>
          <w:i/>
          <w:iCs/>
          <w:sz w:val="22"/>
          <w:szCs w:val="22"/>
          <w:lang w:val="en-GB"/>
        </w:rPr>
        <w:t>i.e.</w:t>
      </w:r>
      <w:r w:rsidRPr="00346BE1">
        <w:rPr>
          <w:rFonts w:ascii="Calibri" w:eastAsia="Calibri" w:hAnsi="Calibri" w:cs="Calibri"/>
          <w:sz w:val="22"/>
          <w:szCs w:val="22"/>
          <w:lang w:val="en-GB"/>
        </w:rPr>
        <w:t xml:space="preserve"> 13-15°C of ground temperature, which is comparable to our mean </w:t>
      </w:r>
      <w:r w:rsidR="00F53568" w:rsidRPr="00346BE1">
        <w:rPr>
          <w:rFonts w:ascii="Calibri" w:eastAsia="Calibri" w:hAnsi="Calibri" w:cs="Calibri"/>
          <w:sz w:val="22"/>
          <w:szCs w:val="22"/>
          <w:lang w:val="en-GB"/>
        </w:rPr>
        <w:t xml:space="preserve">daily </w:t>
      </w:r>
      <w:r w:rsidRPr="00346BE1">
        <w:rPr>
          <w:rFonts w:ascii="Calibri" w:eastAsia="Calibri" w:hAnsi="Calibri" w:cs="Calibri"/>
          <w:sz w:val="22"/>
          <w:szCs w:val="22"/>
          <w:lang w:val="en-GB"/>
        </w:rPr>
        <w:t>air temperature</w:t>
      </w:r>
      <w:r w:rsidR="00F53568" w:rsidRPr="00346BE1">
        <w:rPr>
          <w:rFonts w:ascii="Calibri" w:eastAsia="Calibri" w:hAnsi="Calibri" w:cs="Calibri"/>
          <w:sz w:val="22"/>
          <w:szCs w:val="22"/>
          <w:lang w:val="en-GB"/>
        </w:rPr>
        <w:t xml:space="preserve"> at peak date (table I)</w:t>
      </w:r>
      <w:r w:rsidRPr="00346BE1">
        <w:rPr>
          <w:rFonts w:ascii="Calibri" w:eastAsia="Calibri" w:hAnsi="Calibri" w:cs="Calibri"/>
          <w:sz w:val="22"/>
          <w:szCs w:val="22"/>
          <w:lang w:val="en-GB"/>
        </w:rPr>
        <w:t xml:space="preserve">. Our values for temperature at the peak are consistent with these expert- and data-based questing rates. </w:t>
      </w:r>
      <w:r w:rsidR="00B35B68" w:rsidRPr="00346BE1">
        <w:rPr>
          <w:rFonts w:ascii="Calibri" w:eastAsia="Calibri" w:hAnsi="Calibri" w:cs="Calibri"/>
          <w:sz w:val="22"/>
          <w:szCs w:val="22"/>
          <w:lang w:val="en-GB"/>
        </w:rPr>
        <w:t>Finally, a</w:t>
      </w:r>
      <w:r w:rsidRPr="00346BE1">
        <w:rPr>
          <w:rFonts w:ascii="Calibri" w:eastAsia="Calibri" w:hAnsi="Calibri" w:cs="Calibri"/>
          <w:sz w:val="22"/>
          <w:szCs w:val="22"/>
          <w:lang w:val="en-GB"/>
        </w:rPr>
        <w:t xml:space="preserve"> clear relation</w:t>
      </w:r>
      <w:r w:rsidR="009B7CEC" w:rsidRPr="00346BE1">
        <w:rPr>
          <w:rFonts w:ascii="Calibri" w:eastAsia="Calibri" w:hAnsi="Calibri" w:cs="Calibri"/>
          <w:sz w:val="22"/>
          <w:szCs w:val="22"/>
          <w:lang w:val="en-GB"/>
        </w:rPr>
        <w:t>ship</w:t>
      </w:r>
      <w:r w:rsidRPr="00346BE1">
        <w:rPr>
          <w:rFonts w:ascii="Calibri" w:eastAsia="Calibri" w:hAnsi="Calibri" w:cs="Calibri"/>
          <w:sz w:val="22"/>
          <w:szCs w:val="22"/>
          <w:lang w:val="en-GB"/>
        </w:rPr>
        <w:t xml:space="preserve"> has been shown between winter </w:t>
      </w:r>
      <w:r w:rsidR="00DC62EA" w:rsidRPr="00346BE1">
        <w:rPr>
          <w:rFonts w:ascii="Calibri" w:eastAsia="Calibri" w:hAnsi="Calibri" w:cs="Calibri"/>
          <w:sz w:val="22"/>
          <w:szCs w:val="22"/>
          <w:lang w:val="en-GB"/>
        </w:rPr>
        <w:t xml:space="preserve">(January) </w:t>
      </w:r>
      <w:r w:rsidRPr="00346BE1">
        <w:rPr>
          <w:rFonts w:ascii="Calibri" w:eastAsia="Calibri" w:hAnsi="Calibri" w:cs="Calibri"/>
          <w:sz w:val="22"/>
          <w:szCs w:val="22"/>
          <w:lang w:val="en-GB"/>
        </w:rPr>
        <w:t xml:space="preserve">abundance in </w:t>
      </w:r>
      <w:r w:rsidR="00DC62EA" w:rsidRPr="00346BE1">
        <w:rPr>
          <w:rFonts w:ascii="Calibri" w:eastAsia="Calibri" w:hAnsi="Calibri" w:cs="Calibri"/>
          <w:sz w:val="22"/>
          <w:szCs w:val="22"/>
          <w:lang w:val="en-GB"/>
        </w:rPr>
        <w:t xml:space="preserve">host-seeking </w:t>
      </w:r>
      <w:r w:rsidRPr="00346BE1">
        <w:rPr>
          <w:rFonts w:ascii="Calibri" w:eastAsia="Calibri" w:hAnsi="Calibri" w:cs="Calibri"/>
          <w:sz w:val="22"/>
          <w:szCs w:val="22"/>
          <w:lang w:val="en-GB"/>
        </w:rPr>
        <w:t xml:space="preserve">nymphs and </w:t>
      </w:r>
      <w:r w:rsidRPr="00346BE1">
        <w:rPr>
          <w:rFonts w:ascii="Calibri" w:eastAsia="Calibri" w:hAnsi="Calibri" w:cs="Calibri"/>
          <w:sz w:val="22"/>
          <w:szCs w:val="22"/>
          <w:lang w:val="en-GB"/>
        </w:rPr>
        <w:lastRenderedPageBreak/>
        <w:t xml:space="preserve">corresponding average temperature in the different sites. This is supported by </w:t>
      </w:r>
      <w:r w:rsidR="009B7CEC" w:rsidRPr="00346BE1">
        <w:rPr>
          <w:rFonts w:ascii="Calibri" w:eastAsia="Calibri" w:hAnsi="Calibri" w:cs="Calibri"/>
          <w:sz w:val="22"/>
          <w:szCs w:val="22"/>
          <w:lang w:val="en-GB"/>
        </w:rPr>
        <w:t xml:space="preserve">findings of </w:t>
      </w:r>
      <w:r w:rsidRPr="00346BE1">
        <w:rPr>
          <w:rFonts w:ascii="Calibri" w:eastAsia="Calibri" w:hAnsi="Calibri" w:cs="Calibri"/>
          <w:sz w:val="22"/>
          <w:szCs w:val="22"/>
          <w:lang w:val="en-GB"/>
        </w:rPr>
        <w:t>Furness and Furness (2018), who showed a</w:t>
      </w:r>
      <w:r w:rsidR="009B7CEC" w:rsidRPr="00346BE1">
        <w:rPr>
          <w:rFonts w:ascii="Calibri" w:eastAsia="Calibri" w:hAnsi="Calibri" w:cs="Calibri"/>
          <w:sz w:val="22"/>
          <w:szCs w:val="22"/>
          <w:lang w:val="en-GB"/>
        </w:rPr>
        <w:t xml:space="preserve"> winter</w:t>
      </w:r>
      <w:r w:rsidRPr="00346BE1">
        <w:rPr>
          <w:rFonts w:ascii="Calibri" w:eastAsia="Calibri" w:hAnsi="Calibri" w:cs="Calibri"/>
          <w:sz w:val="22"/>
          <w:szCs w:val="22"/>
          <w:lang w:val="en-GB"/>
        </w:rPr>
        <w:t xml:space="preserve"> increase</w:t>
      </w:r>
      <w:r w:rsidR="00F56D4F" w:rsidRPr="00346BE1">
        <w:rPr>
          <w:rFonts w:ascii="Calibri" w:eastAsia="Calibri" w:hAnsi="Calibri" w:cs="Calibri"/>
          <w:sz w:val="22"/>
          <w:szCs w:val="22"/>
          <w:lang w:val="en-GB"/>
        </w:rPr>
        <w:t xml:space="preserve"> in the</w:t>
      </w:r>
      <w:r w:rsidRPr="00346BE1">
        <w:rPr>
          <w:rFonts w:ascii="Calibri" w:eastAsia="Calibri" w:hAnsi="Calibri" w:cs="Calibri"/>
          <w:sz w:val="22"/>
          <w:szCs w:val="22"/>
          <w:lang w:val="en-GB"/>
        </w:rPr>
        <w:t xml:space="preserve"> </w:t>
      </w:r>
      <w:r w:rsidR="00B35B68" w:rsidRPr="00346BE1">
        <w:rPr>
          <w:rFonts w:ascii="Calibri" w:eastAsia="Calibri" w:hAnsi="Calibri" w:cs="Calibri"/>
          <w:sz w:val="22"/>
          <w:szCs w:val="22"/>
          <w:lang w:val="en-GB"/>
        </w:rPr>
        <w:t>i</w:t>
      </w:r>
      <w:r w:rsidRPr="00346BE1">
        <w:rPr>
          <w:rFonts w:ascii="Calibri" w:eastAsia="Calibri" w:hAnsi="Calibri" w:cs="Calibri"/>
          <w:sz w:val="22"/>
          <w:szCs w:val="22"/>
          <w:lang w:val="en-GB"/>
        </w:rPr>
        <w:t>nfestation of birds</w:t>
      </w:r>
      <w:r w:rsidR="009B7CEC" w:rsidRPr="00346BE1">
        <w:rPr>
          <w:rFonts w:ascii="Calibri" w:eastAsia="Calibri" w:hAnsi="Calibri" w:cs="Calibri"/>
          <w:sz w:val="22"/>
          <w:szCs w:val="22"/>
          <w:lang w:val="en-GB"/>
        </w:rPr>
        <w:t xml:space="preserve"> by </w:t>
      </w:r>
      <w:r w:rsidR="00F56D4F" w:rsidRPr="00346BE1">
        <w:rPr>
          <w:rFonts w:ascii="Calibri" w:eastAsia="Calibri" w:hAnsi="Calibri" w:cs="Calibri"/>
          <w:sz w:val="22"/>
          <w:szCs w:val="22"/>
          <w:lang w:val="en-GB"/>
        </w:rPr>
        <w:t xml:space="preserve">immature </w:t>
      </w:r>
      <w:r w:rsidR="00F56D4F" w:rsidRPr="00346BE1">
        <w:rPr>
          <w:rFonts w:ascii="Calibri" w:eastAsia="Calibri" w:hAnsi="Calibri" w:cs="Calibri"/>
          <w:i/>
          <w:sz w:val="22"/>
          <w:szCs w:val="22"/>
          <w:lang w:val="en-GB"/>
        </w:rPr>
        <w:t xml:space="preserve">I. </w:t>
      </w:r>
      <w:proofErr w:type="spellStart"/>
      <w:r w:rsidR="00F56D4F" w:rsidRPr="00346BE1">
        <w:rPr>
          <w:rFonts w:ascii="Calibri" w:eastAsia="Calibri" w:hAnsi="Calibri" w:cs="Calibri"/>
          <w:i/>
          <w:sz w:val="22"/>
          <w:szCs w:val="22"/>
          <w:lang w:val="en-GB"/>
        </w:rPr>
        <w:t>ricinus</w:t>
      </w:r>
      <w:proofErr w:type="spellEnd"/>
      <w:r w:rsidR="00F56D4F" w:rsidRPr="00346BE1">
        <w:rPr>
          <w:rFonts w:ascii="Calibri" w:eastAsia="Calibri" w:hAnsi="Calibri" w:cs="Calibri"/>
          <w:sz w:val="22"/>
          <w:szCs w:val="22"/>
          <w:lang w:val="en-GB"/>
        </w:rPr>
        <w:t xml:space="preserve"> </w:t>
      </w:r>
      <w:r w:rsidR="009B7CEC" w:rsidRPr="00346BE1">
        <w:rPr>
          <w:rFonts w:ascii="Calibri" w:eastAsia="Calibri" w:hAnsi="Calibri" w:cs="Calibri"/>
          <w:sz w:val="22"/>
          <w:szCs w:val="22"/>
          <w:lang w:val="en-GB"/>
        </w:rPr>
        <w:t>ticks</w:t>
      </w:r>
      <w:r w:rsidRPr="00346BE1">
        <w:rPr>
          <w:rFonts w:ascii="Calibri" w:eastAsia="Calibri" w:hAnsi="Calibri" w:cs="Calibri"/>
          <w:sz w:val="22"/>
          <w:szCs w:val="22"/>
          <w:lang w:val="en-GB"/>
        </w:rPr>
        <w:t xml:space="preserve"> with temperature. As stated by </w:t>
      </w:r>
      <w:proofErr w:type="spellStart"/>
      <w:r w:rsidRPr="00346BE1">
        <w:rPr>
          <w:rFonts w:ascii="Calibri" w:eastAsia="Calibri" w:hAnsi="Calibri" w:cs="Calibri"/>
          <w:sz w:val="22"/>
          <w:szCs w:val="22"/>
          <w:lang w:val="en-GB"/>
        </w:rPr>
        <w:t>Gray</w:t>
      </w:r>
      <w:proofErr w:type="spellEnd"/>
      <w:r w:rsidRPr="00346BE1">
        <w:rPr>
          <w:rFonts w:ascii="Calibri" w:eastAsia="Calibri" w:hAnsi="Calibri" w:cs="Calibri"/>
          <w:sz w:val="22"/>
          <w:szCs w:val="22"/>
          <w:lang w:val="en-GB"/>
        </w:rPr>
        <w:t xml:space="preserve"> et al. (2009), climate change is likely to increase </w:t>
      </w:r>
      <w:r w:rsidR="00DC62EA" w:rsidRPr="00346BE1">
        <w:rPr>
          <w:rFonts w:ascii="Calibri" w:eastAsia="Calibri" w:hAnsi="Calibri" w:cs="Calibri"/>
          <w:sz w:val="22"/>
          <w:szCs w:val="22"/>
          <w:lang w:val="en-GB"/>
        </w:rPr>
        <w:t xml:space="preserve">the duration of </w:t>
      </w:r>
      <w:r w:rsidRPr="00346BE1">
        <w:rPr>
          <w:rFonts w:ascii="Calibri" w:eastAsia="Calibri" w:hAnsi="Calibri" w:cs="Calibri"/>
          <w:sz w:val="22"/>
          <w:szCs w:val="22"/>
          <w:lang w:val="en-GB"/>
        </w:rPr>
        <w:t xml:space="preserve">the </w:t>
      </w:r>
      <w:r w:rsidR="00DC62EA" w:rsidRPr="00346BE1">
        <w:rPr>
          <w:rFonts w:ascii="Calibri" w:eastAsia="Calibri" w:hAnsi="Calibri" w:cs="Calibri"/>
          <w:sz w:val="22"/>
          <w:szCs w:val="22"/>
          <w:lang w:val="en-GB"/>
        </w:rPr>
        <w:t xml:space="preserve">host-seeking </w:t>
      </w:r>
      <w:r w:rsidRPr="00346BE1">
        <w:rPr>
          <w:rFonts w:ascii="Calibri" w:eastAsia="Calibri" w:hAnsi="Calibri" w:cs="Calibri"/>
          <w:sz w:val="22"/>
          <w:szCs w:val="22"/>
          <w:lang w:val="en-GB"/>
        </w:rPr>
        <w:t>period of tick</w:t>
      </w:r>
      <w:r w:rsidR="009B7CEC" w:rsidRPr="00346BE1">
        <w:rPr>
          <w:rFonts w:ascii="Calibri" w:eastAsia="Calibri" w:hAnsi="Calibri" w:cs="Calibri"/>
          <w:sz w:val="22"/>
          <w:szCs w:val="22"/>
          <w:lang w:val="en-GB"/>
        </w:rPr>
        <w:t>s</w:t>
      </w:r>
      <w:r w:rsidRPr="00346BE1">
        <w:rPr>
          <w:rFonts w:ascii="Calibri" w:eastAsia="Calibri" w:hAnsi="Calibri" w:cs="Calibri"/>
          <w:sz w:val="22"/>
          <w:szCs w:val="22"/>
          <w:lang w:val="en-GB"/>
        </w:rPr>
        <w:t xml:space="preserve">, thus </w:t>
      </w:r>
      <w:r w:rsidR="009B7CEC" w:rsidRPr="00346BE1">
        <w:rPr>
          <w:rFonts w:ascii="Calibri" w:eastAsia="Calibri" w:hAnsi="Calibri" w:cs="Calibri"/>
          <w:sz w:val="22"/>
          <w:szCs w:val="22"/>
          <w:lang w:val="en-GB"/>
        </w:rPr>
        <w:t xml:space="preserve">highlighting </w:t>
      </w:r>
      <w:r w:rsidRPr="00346BE1">
        <w:rPr>
          <w:rFonts w:ascii="Calibri" w:eastAsia="Calibri" w:hAnsi="Calibri" w:cs="Calibri"/>
          <w:sz w:val="22"/>
          <w:szCs w:val="22"/>
          <w:lang w:val="en-GB"/>
        </w:rPr>
        <w:t xml:space="preserve">the </w:t>
      </w:r>
      <w:r w:rsidR="00804023" w:rsidRPr="00346BE1">
        <w:rPr>
          <w:rFonts w:ascii="Calibri" w:eastAsia="Calibri" w:hAnsi="Calibri" w:cs="Calibri"/>
          <w:sz w:val="22"/>
          <w:szCs w:val="22"/>
          <w:lang w:val="en-GB"/>
        </w:rPr>
        <w:t xml:space="preserve">need </w:t>
      </w:r>
      <w:r w:rsidRPr="00346BE1">
        <w:rPr>
          <w:rFonts w:ascii="Calibri" w:eastAsia="Calibri" w:hAnsi="Calibri" w:cs="Calibri"/>
          <w:sz w:val="22"/>
          <w:szCs w:val="22"/>
          <w:lang w:val="en-GB"/>
        </w:rPr>
        <w:t>of winter tick collections to monitor the risk of tick bite.</w:t>
      </w:r>
    </w:p>
    <w:p w14:paraId="00000076" w14:textId="77777777" w:rsidR="00327208" w:rsidRPr="00346BE1" w:rsidRDefault="00327208" w:rsidP="0076629E">
      <w:pPr>
        <w:spacing w:line="360" w:lineRule="auto"/>
        <w:jc w:val="both"/>
        <w:rPr>
          <w:rFonts w:ascii="Calibri" w:eastAsia="Calibri" w:hAnsi="Calibri" w:cs="Calibri"/>
          <w:sz w:val="22"/>
          <w:szCs w:val="22"/>
          <w:lang w:val="en-GB"/>
        </w:rPr>
      </w:pPr>
    </w:p>
    <w:p w14:paraId="00000077" w14:textId="27EC7443" w:rsidR="00327208" w:rsidRPr="00346BE1" w:rsidRDefault="00A87508" w:rsidP="0076629E">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A weak</w:t>
      </w:r>
      <w:r w:rsidR="007C389E" w:rsidRPr="00346BE1">
        <w:rPr>
          <w:rFonts w:ascii="Calibri" w:eastAsia="Calibri" w:hAnsi="Calibri" w:cs="Calibri"/>
          <w:sz w:val="22"/>
          <w:szCs w:val="22"/>
          <w:lang w:val="en-GB"/>
        </w:rPr>
        <w:t xml:space="preserve"> relation</w:t>
      </w:r>
      <w:r w:rsidR="00804023" w:rsidRPr="00346BE1">
        <w:rPr>
          <w:rFonts w:ascii="Calibri" w:eastAsia="Calibri" w:hAnsi="Calibri" w:cs="Calibri"/>
          <w:sz w:val="22"/>
          <w:szCs w:val="22"/>
          <w:lang w:val="en-GB"/>
        </w:rPr>
        <w:t>ship</w:t>
      </w:r>
      <w:r w:rsidR="007C389E" w:rsidRPr="00346BE1">
        <w:rPr>
          <w:rFonts w:ascii="Calibri" w:eastAsia="Calibri" w:hAnsi="Calibri" w:cs="Calibri"/>
          <w:sz w:val="22"/>
          <w:szCs w:val="22"/>
          <w:lang w:val="en-GB"/>
        </w:rPr>
        <w:t xml:space="preserve"> </w:t>
      </w:r>
      <w:r w:rsidR="006548E0">
        <w:rPr>
          <w:rFonts w:ascii="Calibri" w:eastAsia="Calibri" w:hAnsi="Calibri" w:cs="Calibri"/>
          <w:sz w:val="22"/>
          <w:szCs w:val="22"/>
          <w:lang w:val="en-GB"/>
        </w:rPr>
        <w:t>was</w:t>
      </w:r>
      <w:r w:rsidR="007C389E" w:rsidRPr="00346BE1">
        <w:rPr>
          <w:rFonts w:ascii="Calibri" w:eastAsia="Calibri" w:hAnsi="Calibri" w:cs="Calibri"/>
          <w:sz w:val="22"/>
          <w:szCs w:val="22"/>
          <w:lang w:val="en-GB"/>
        </w:rPr>
        <w:t xml:space="preserve"> </w:t>
      </w:r>
      <w:r>
        <w:rPr>
          <w:rFonts w:ascii="Calibri" w:eastAsia="Calibri" w:hAnsi="Calibri" w:cs="Calibri"/>
          <w:sz w:val="22"/>
          <w:szCs w:val="22"/>
          <w:lang w:val="en-GB"/>
        </w:rPr>
        <w:t>put in evidence</w:t>
      </w:r>
      <w:r w:rsidR="007C389E" w:rsidRPr="00346BE1">
        <w:rPr>
          <w:rFonts w:ascii="Calibri" w:eastAsia="Calibri" w:hAnsi="Calibri" w:cs="Calibri"/>
          <w:sz w:val="22"/>
          <w:szCs w:val="22"/>
          <w:lang w:val="en-GB"/>
        </w:rPr>
        <w:t xml:space="preserve"> between </w:t>
      </w:r>
      <w:r>
        <w:rPr>
          <w:rFonts w:ascii="Calibri" w:eastAsia="Calibri" w:hAnsi="Calibri" w:cs="Calibri"/>
          <w:sz w:val="22"/>
          <w:szCs w:val="22"/>
          <w:lang w:val="en-GB"/>
        </w:rPr>
        <w:t xml:space="preserve">August tick </w:t>
      </w:r>
      <w:r w:rsidR="007C389E" w:rsidRPr="00346BE1">
        <w:rPr>
          <w:rFonts w:ascii="Calibri" w:eastAsia="Calibri" w:hAnsi="Calibri" w:cs="Calibri"/>
          <w:sz w:val="22"/>
          <w:szCs w:val="22"/>
          <w:lang w:val="en-GB"/>
        </w:rPr>
        <w:t xml:space="preserve">abundance and </w:t>
      </w:r>
      <w:r>
        <w:rPr>
          <w:rFonts w:ascii="Calibri" w:eastAsia="Calibri" w:hAnsi="Calibri" w:cs="Calibri"/>
          <w:sz w:val="22"/>
          <w:szCs w:val="22"/>
          <w:lang w:val="en-GB"/>
        </w:rPr>
        <w:t>VPD</w:t>
      </w:r>
      <w:r w:rsidR="007C389E" w:rsidRPr="00346BE1">
        <w:rPr>
          <w:rFonts w:ascii="Calibri" w:eastAsia="Calibri" w:hAnsi="Calibri" w:cs="Calibri"/>
          <w:sz w:val="22"/>
          <w:szCs w:val="22"/>
          <w:lang w:val="en-GB"/>
        </w:rPr>
        <w:t xml:space="preserve">. </w:t>
      </w:r>
      <w:r>
        <w:rPr>
          <w:rFonts w:ascii="Calibri" w:eastAsia="Calibri" w:hAnsi="Calibri" w:cs="Calibri"/>
          <w:sz w:val="22"/>
          <w:szCs w:val="22"/>
          <w:lang w:val="en-GB"/>
        </w:rPr>
        <w:t>Perret et al. (2000) found a higher</w:t>
      </w:r>
      <w:r w:rsidR="00FF747C">
        <w:rPr>
          <w:rFonts w:ascii="Calibri" w:eastAsia="Calibri" w:hAnsi="Calibri" w:cs="Calibri"/>
          <w:sz w:val="22"/>
          <w:szCs w:val="22"/>
          <w:lang w:val="en-GB"/>
        </w:rPr>
        <w:t xml:space="preserve"> negative</w:t>
      </w:r>
      <w:r>
        <w:rPr>
          <w:rFonts w:ascii="Calibri" w:eastAsia="Calibri" w:hAnsi="Calibri" w:cs="Calibri"/>
          <w:sz w:val="22"/>
          <w:szCs w:val="22"/>
          <w:lang w:val="en-GB"/>
        </w:rPr>
        <w:t xml:space="preserve"> relationship between the evolution of monthly </w:t>
      </w:r>
      <w:r w:rsidR="00FF747C">
        <w:rPr>
          <w:rFonts w:ascii="Calibri" w:eastAsia="Calibri" w:hAnsi="Calibri" w:cs="Calibri"/>
          <w:sz w:val="22"/>
          <w:szCs w:val="22"/>
          <w:lang w:val="en-GB"/>
        </w:rPr>
        <w:t xml:space="preserve">nymph abundance between April and September and the corresponding variation in VPD. </w:t>
      </w:r>
      <w:r w:rsidR="00C30539">
        <w:rPr>
          <w:rFonts w:ascii="Calibri" w:eastAsia="Calibri" w:hAnsi="Calibri" w:cs="Calibri"/>
          <w:sz w:val="22"/>
          <w:szCs w:val="22"/>
          <w:lang w:val="en-GB"/>
        </w:rPr>
        <w:t xml:space="preserve">Although </w:t>
      </w:r>
      <w:r w:rsidR="00444C6D">
        <w:rPr>
          <w:rFonts w:ascii="Calibri" w:eastAsia="Calibri" w:hAnsi="Calibri" w:cs="Calibri"/>
          <w:sz w:val="22"/>
          <w:szCs w:val="22"/>
          <w:lang w:val="en-GB"/>
        </w:rPr>
        <w:t xml:space="preserve">the relationship could be due to a negative effect of high VPD on tick activity, which has been experimentally demonstrated by </w:t>
      </w:r>
      <w:r w:rsidR="00444C6D" w:rsidRPr="00346BE1">
        <w:rPr>
          <w:rFonts w:ascii="Calibri" w:eastAsia="Calibri" w:hAnsi="Calibri" w:cs="Calibri"/>
          <w:sz w:val="22"/>
          <w:szCs w:val="22"/>
          <w:lang w:val="en-GB"/>
        </w:rPr>
        <w:t>Vail and Smith (1998) with a weekly sampling</w:t>
      </w:r>
      <w:r w:rsidR="00444C6D">
        <w:rPr>
          <w:rFonts w:ascii="Calibri" w:eastAsia="Calibri" w:hAnsi="Calibri" w:cs="Calibri"/>
          <w:sz w:val="22"/>
          <w:szCs w:val="22"/>
          <w:lang w:val="en-GB"/>
        </w:rPr>
        <w:t>, it also results from a natural decline of questing tick abundance after the spring peak.</w:t>
      </w:r>
      <w:r w:rsidR="0059602C">
        <w:rPr>
          <w:rFonts w:ascii="Calibri" w:eastAsia="Calibri" w:hAnsi="Calibri" w:cs="Calibri"/>
          <w:sz w:val="22"/>
          <w:szCs w:val="22"/>
          <w:lang w:val="en-GB"/>
        </w:rPr>
        <w:t xml:space="preserve"> </w:t>
      </w:r>
      <w:r w:rsidR="00444C6D">
        <w:rPr>
          <w:rFonts w:ascii="Calibri" w:eastAsia="Calibri" w:hAnsi="Calibri" w:cs="Calibri"/>
          <w:sz w:val="22"/>
          <w:szCs w:val="22"/>
          <w:lang w:val="en-GB"/>
        </w:rPr>
        <w:t>I</w:t>
      </w:r>
      <w:r w:rsidR="0059602C">
        <w:rPr>
          <w:rFonts w:ascii="Calibri" w:eastAsia="Calibri" w:hAnsi="Calibri" w:cs="Calibri"/>
          <w:sz w:val="22"/>
          <w:szCs w:val="22"/>
          <w:lang w:val="en-GB"/>
        </w:rPr>
        <w:t>n our study, a between-site</w:t>
      </w:r>
      <w:r w:rsidR="00444C6D">
        <w:rPr>
          <w:rFonts w:ascii="Calibri" w:eastAsia="Calibri" w:hAnsi="Calibri" w:cs="Calibri"/>
          <w:sz w:val="22"/>
          <w:szCs w:val="22"/>
          <w:lang w:val="en-GB"/>
        </w:rPr>
        <w:t xml:space="preserve"> effect of VPD could possibly not be shown </w:t>
      </w:r>
      <w:r w:rsidR="0059602C">
        <w:rPr>
          <w:rFonts w:ascii="Calibri" w:eastAsia="Calibri" w:hAnsi="Calibri" w:cs="Calibri"/>
          <w:sz w:val="22"/>
          <w:szCs w:val="22"/>
          <w:lang w:val="en-GB"/>
        </w:rPr>
        <w:t>due to our monthly sampling since</w:t>
      </w:r>
      <w:r w:rsidR="00444C6D">
        <w:rPr>
          <w:rFonts w:ascii="Calibri" w:eastAsia="Calibri" w:hAnsi="Calibri" w:cs="Calibri"/>
          <w:sz w:val="22"/>
          <w:szCs w:val="22"/>
          <w:lang w:val="en-GB"/>
        </w:rPr>
        <w:t xml:space="preserve"> </w:t>
      </w:r>
      <w:r w:rsidR="0059602C">
        <w:rPr>
          <w:rFonts w:ascii="Calibri" w:eastAsia="Calibri" w:hAnsi="Calibri" w:cs="Calibri"/>
          <w:sz w:val="22"/>
          <w:szCs w:val="22"/>
          <w:lang w:val="en-GB"/>
        </w:rPr>
        <w:t>t</w:t>
      </w:r>
      <w:r w:rsidR="007C389E" w:rsidRPr="00346BE1">
        <w:rPr>
          <w:rFonts w:ascii="Calibri" w:eastAsia="Calibri" w:hAnsi="Calibri" w:cs="Calibri"/>
          <w:sz w:val="22"/>
          <w:szCs w:val="22"/>
          <w:lang w:val="en-GB"/>
        </w:rPr>
        <w:t xml:space="preserve">ick </w:t>
      </w:r>
      <w:r w:rsidR="00271F8B" w:rsidRPr="00346BE1">
        <w:rPr>
          <w:rFonts w:ascii="Calibri" w:eastAsia="Calibri" w:hAnsi="Calibri" w:cs="Calibri"/>
          <w:sz w:val="22"/>
          <w:szCs w:val="22"/>
          <w:lang w:val="en-GB"/>
        </w:rPr>
        <w:t xml:space="preserve">host-seeking </w:t>
      </w:r>
      <w:r w:rsidR="007C389E" w:rsidRPr="00346BE1">
        <w:rPr>
          <w:rFonts w:ascii="Calibri" w:eastAsia="Calibri" w:hAnsi="Calibri" w:cs="Calibri"/>
          <w:sz w:val="22"/>
          <w:szCs w:val="22"/>
          <w:lang w:val="en-GB"/>
        </w:rPr>
        <w:t>activity in summer may be highly fluctuating due to very variable conditions of hygrometry</w:t>
      </w:r>
      <w:r w:rsidR="00271F8B" w:rsidRPr="00346BE1">
        <w:rPr>
          <w:rFonts w:ascii="Calibri" w:eastAsia="Calibri" w:hAnsi="Calibri" w:cs="Calibri"/>
          <w:sz w:val="22"/>
          <w:szCs w:val="22"/>
          <w:lang w:val="en-GB"/>
        </w:rPr>
        <w:t>, especially at ground level</w:t>
      </w:r>
      <w:r w:rsidR="007C389E" w:rsidRPr="00346BE1">
        <w:rPr>
          <w:rFonts w:ascii="Calibri" w:eastAsia="Calibri" w:hAnsi="Calibri" w:cs="Calibri"/>
          <w:sz w:val="22"/>
          <w:szCs w:val="22"/>
          <w:lang w:val="en-GB"/>
        </w:rPr>
        <w:t>.</w:t>
      </w:r>
    </w:p>
    <w:p w14:paraId="00000078" w14:textId="77777777" w:rsidR="00327208" w:rsidRPr="00346BE1" w:rsidRDefault="00327208" w:rsidP="0076629E">
      <w:pPr>
        <w:spacing w:line="360" w:lineRule="auto"/>
        <w:jc w:val="both"/>
        <w:rPr>
          <w:rFonts w:ascii="Calibri" w:eastAsia="Calibri" w:hAnsi="Calibri" w:cs="Calibri"/>
          <w:sz w:val="22"/>
          <w:szCs w:val="22"/>
          <w:lang w:val="en-GB"/>
        </w:rPr>
      </w:pPr>
    </w:p>
    <w:p w14:paraId="3F613D43" w14:textId="034A7686" w:rsidR="00EF1EDC" w:rsidRPr="00346BE1" w:rsidRDefault="007C389E" w:rsidP="0076629E">
      <w:pPr>
        <w:spacing w:line="360" w:lineRule="auto"/>
        <w:jc w:val="both"/>
        <w:rPr>
          <w:rFonts w:ascii="Calibri" w:eastAsia="Calibri" w:hAnsi="Calibri" w:cs="Calibri"/>
          <w:sz w:val="22"/>
          <w:szCs w:val="22"/>
          <w:lang w:val="en-GB"/>
        </w:rPr>
      </w:pPr>
      <w:r w:rsidRPr="00346BE1">
        <w:rPr>
          <w:rFonts w:ascii="Calibri" w:eastAsia="Calibri" w:hAnsi="Calibri" w:cs="Calibri"/>
          <w:sz w:val="22"/>
          <w:szCs w:val="22"/>
          <w:lang w:val="en-GB"/>
        </w:rPr>
        <w:t xml:space="preserve">Concerning inter-annual variations in tick abundance, we </w:t>
      </w:r>
      <w:r w:rsidR="00300029" w:rsidRPr="00346BE1">
        <w:rPr>
          <w:rFonts w:ascii="Calibri" w:eastAsia="Calibri" w:hAnsi="Calibri" w:cs="Calibri"/>
          <w:sz w:val="22"/>
          <w:szCs w:val="22"/>
          <w:lang w:val="en-GB"/>
        </w:rPr>
        <w:t xml:space="preserve">note </w:t>
      </w:r>
      <w:r w:rsidRPr="00346BE1">
        <w:rPr>
          <w:rFonts w:ascii="Calibri" w:eastAsia="Calibri" w:hAnsi="Calibri" w:cs="Calibri"/>
          <w:sz w:val="22"/>
          <w:szCs w:val="22"/>
          <w:lang w:val="en-GB"/>
        </w:rPr>
        <w:t xml:space="preserve">that years with </w:t>
      </w:r>
      <w:r w:rsidR="00300029" w:rsidRPr="00346BE1">
        <w:rPr>
          <w:rFonts w:ascii="Calibri" w:eastAsia="Calibri" w:hAnsi="Calibri" w:cs="Calibri"/>
          <w:sz w:val="22"/>
          <w:szCs w:val="22"/>
          <w:lang w:val="en-GB"/>
        </w:rPr>
        <w:t>relative</w:t>
      </w:r>
      <w:r w:rsidR="007B0823" w:rsidRPr="00346BE1">
        <w:rPr>
          <w:rFonts w:ascii="Calibri" w:eastAsia="Calibri" w:hAnsi="Calibri" w:cs="Calibri"/>
          <w:sz w:val="22"/>
          <w:szCs w:val="22"/>
          <w:lang w:val="en-GB"/>
        </w:rPr>
        <w:t>ly</w:t>
      </w:r>
      <w:r w:rsidRPr="00346BE1">
        <w:rPr>
          <w:rFonts w:ascii="Calibri" w:eastAsia="Calibri" w:hAnsi="Calibri" w:cs="Calibri"/>
          <w:sz w:val="22"/>
          <w:szCs w:val="22"/>
          <w:lang w:val="en-GB"/>
        </w:rPr>
        <w:t xml:space="preserve"> high </w:t>
      </w:r>
      <w:r w:rsidR="00300029" w:rsidRPr="00346BE1">
        <w:rPr>
          <w:rFonts w:ascii="Calibri" w:eastAsia="Calibri" w:hAnsi="Calibri" w:cs="Calibri"/>
          <w:sz w:val="22"/>
          <w:szCs w:val="22"/>
          <w:lang w:val="en-GB"/>
        </w:rPr>
        <w:t xml:space="preserve">observed </w:t>
      </w:r>
      <w:r w:rsidRPr="00346BE1">
        <w:rPr>
          <w:rFonts w:ascii="Calibri" w:eastAsia="Calibri" w:hAnsi="Calibri" w:cs="Calibri"/>
          <w:sz w:val="22"/>
          <w:szCs w:val="22"/>
          <w:lang w:val="en-GB"/>
        </w:rPr>
        <w:t xml:space="preserve">abundance </w:t>
      </w:r>
      <w:r w:rsidR="007B0823" w:rsidRPr="00346BE1">
        <w:rPr>
          <w:rFonts w:ascii="Calibri" w:eastAsia="Calibri" w:hAnsi="Calibri" w:cs="Calibri"/>
          <w:sz w:val="22"/>
          <w:szCs w:val="22"/>
          <w:lang w:val="en-GB"/>
        </w:rPr>
        <w:t>compared</w:t>
      </w:r>
      <w:r w:rsidR="00300029" w:rsidRPr="00346BE1">
        <w:rPr>
          <w:rFonts w:ascii="Calibri" w:eastAsia="Calibri" w:hAnsi="Calibri" w:cs="Calibri"/>
          <w:sz w:val="22"/>
          <w:szCs w:val="22"/>
          <w:lang w:val="en-GB"/>
        </w:rPr>
        <w:t xml:space="preserve"> </w:t>
      </w:r>
      <w:r w:rsidR="00A87508">
        <w:rPr>
          <w:rFonts w:ascii="Calibri" w:eastAsia="Calibri" w:hAnsi="Calibri" w:cs="Calibri"/>
          <w:sz w:val="22"/>
          <w:szCs w:val="22"/>
          <w:lang w:val="en-GB"/>
        </w:rPr>
        <w:t>with</w:t>
      </w:r>
      <w:r w:rsidR="00300029" w:rsidRPr="00346BE1">
        <w:rPr>
          <w:rFonts w:ascii="Calibri" w:eastAsia="Calibri" w:hAnsi="Calibri" w:cs="Calibri"/>
          <w:sz w:val="22"/>
          <w:szCs w:val="22"/>
          <w:lang w:val="en-GB"/>
        </w:rPr>
        <w:t xml:space="preserve"> simulated </w:t>
      </w:r>
      <w:r w:rsidR="007B0823" w:rsidRPr="00346BE1">
        <w:rPr>
          <w:rFonts w:ascii="Calibri" w:eastAsia="Calibri" w:hAnsi="Calibri" w:cs="Calibri"/>
          <w:sz w:val="22"/>
          <w:szCs w:val="22"/>
          <w:lang w:val="en-GB"/>
        </w:rPr>
        <w:t>abundance</w:t>
      </w:r>
      <w:r w:rsidR="00300029"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are not the same for different sites</w:t>
      </w:r>
      <w:r w:rsidR="00300029" w:rsidRPr="00346BE1">
        <w:rPr>
          <w:rFonts w:ascii="Calibri" w:eastAsia="Calibri" w:hAnsi="Calibri" w:cs="Calibri"/>
          <w:sz w:val="22"/>
          <w:szCs w:val="22"/>
          <w:lang w:val="en-GB"/>
        </w:rPr>
        <w:t xml:space="preserve">. </w:t>
      </w:r>
      <w:r w:rsidR="007E0EBE" w:rsidRPr="00346BE1">
        <w:rPr>
          <w:rFonts w:ascii="Calibri" w:eastAsia="Calibri" w:hAnsi="Calibri" w:cs="Calibri"/>
          <w:sz w:val="22"/>
          <w:szCs w:val="22"/>
          <w:lang w:val="en-GB"/>
        </w:rPr>
        <w:t xml:space="preserve">While these variations can be explained by inter-annual variations of </w:t>
      </w:r>
      <w:r w:rsidR="007B0823" w:rsidRPr="00346BE1">
        <w:rPr>
          <w:rFonts w:ascii="Calibri" w:eastAsia="Calibri" w:hAnsi="Calibri" w:cs="Calibri"/>
          <w:sz w:val="22"/>
          <w:szCs w:val="22"/>
          <w:lang w:val="en-GB"/>
        </w:rPr>
        <w:t xml:space="preserve">local </w:t>
      </w:r>
      <w:r w:rsidR="007E0EBE" w:rsidRPr="00346BE1">
        <w:rPr>
          <w:rFonts w:ascii="Calibri" w:eastAsia="Calibri" w:hAnsi="Calibri" w:cs="Calibri"/>
          <w:sz w:val="22"/>
          <w:szCs w:val="22"/>
          <w:lang w:val="en-GB"/>
        </w:rPr>
        <w:t xml:space="preserve">meteorological conditions, other factors may also be involved, including host densities. </w:t>
      </w:r>
      <w:r w:rsidR="00C57B26">
        <w:rPr>
          <w:rFonts w:ascii="Calibri" w:eastAsia="Calibri" w:hAnsi="Calibri" w:cs="Calibri"/>
          <w:sz w:val="22"/>
          <w:szCs w:val="22"/>
          <w:lang w:val="en-GB"/>
        </w:rPr>
        <w:t>Nymph</w:t>
      </w:r>
      <w:r w:rsidRPr="00346BE1">
        <w:rPr>
          <w:rFonts w:ascii="Calibri" w:eastAsia="Calibri" w:hAnsi="Calibri" w:cs="Calibri"/>
          <w:sz w:val="22"/>
          <w:szCs w:val="22"/>
          <w:lang w:val="en-GB"/>
        </w:rPr>
        <w:t xml:space="preserve"> abundance is known to be related to the rodent abundance of the previous year, as shown by Perez et al</w:t>
      </w:r>
      <w:r w:rsidR="00D112B7" w:rsidRPr="00346BE1">
        <w:rPr>
          <w:rFonts w:ascii="Calibri" w:eastAsia="Calibri" w:hAnsi="Calibri" w:cs="Calibri"/>
          <w:sz w:val="22"/>
          <w:szCs w:val="22"/>
          <w:lang w:val="en-GB"/>
        </w:rPr>
        <w:t>.</w:t>
      </w:r>
      <w:r w:rsidRPr="00346BE1">
        <w:rPr>
          <w:rFonts w:ascii="Calibri" w:eastAsia="Calibri" w:hAnsi="Calibri" w:cs="Calibri"/>
          <w:sz w:val="22"/>
          <w:szCs w:val="22"/>
          <w:lang w:val="en-GB"/>
        </w:rPr>
        <w:t xml:space="preserve"> (2016) for the effect of wood mice </w:t>
      </w:r>
      <w:r w:rsidR="00AF375A" w:rsidRPr="00346BE1">
        <w:rPr>
          <w:rFonts w:ascii="Calibri" w:eastAsia="Calibri" w:hAnsi="Calibri" w:cs="Calibri"/>
          <w:sz w:val="22"/>
          <w:szCs w:val="22"/>
          <w:lang w:val="en-GB"/>
        </w:rPr>
        <w:t>(</w:t>
      </w:r>
      <w:proofErr w:type="spellStart"/>
      <w:r w:rsidR="00AF375A" w:rsidRPr="00346BE1">
        <w:rPr>
          <w:rFonts w:ascii="Calibri" w:eastAsia="Calibri" w:hAnsi="Calibri" w:cs="Calibri"/>
          <w:i/>
          <w:iCs/>
          <w:sz w:val="22"/>
          <w:szCs w:val="22"/>
          <w:lang w:val="en-GB"/>
        </w:rPr>
        <w:t>Apodemus</w:t>
      </w:r>
      <w:proofErr w:type="spellEnd"/>
      <w:r w:rsidR="00AF375A" w:rsidRPr="00346BE1">
        <w:rPr>
          <w:rFonts w:ascii="Calibri" w:eastAsia="Calibri" w:hAnsi="Calibri" w:cs="Calibri"/>
          <w:i/>
          <w:iCs/>
          <w:sz w:val="22"/>
          <w:szCs w:val="22"/>
          <w:lang w:val="en-GB"/>
        </w:rPr>
        <w:t xml:space="preserve"> </w:t>
      </w:r>
      <w:proofErr w:type="spellStart"/>
      <w:r w:rsidR="00AF375A" w:rsidRPr="00346BE1">
        <w:rPr>
          <w:rFonts w:ascii="Calibri" w:eastAsia="Calibri" w:hAnsi="Calibri" w:cs="Calibri"/>
          <w:i/>
          <w:iCs/>
          <w:sz w:val="22"/>
          <w:szCs w:val="22"/>
          <w:lang w:val="en-GB"/>
        </w:rPr>
        <w:t>sylvaticus</w:t>
      </w:r>
      <w:proofErr w:type="spellEnd"/>
      <w:r w:rsidR="00AF375A" w:rsidRPr="00346BE1">
        <w:rPr>
          <w:rFonts w:ascii="Calibri" w:eastAsia="Calibri" w:hAnsi="Calibri" w:cs="Calibri"/>
          <w:sz w:val="22"/>
          <w:szCs w:val="22"/>
          <w:lang w:val="en-GB"/>
        </w:rPr>
        <w:t xml:space="preserve">) </w:t>
      </w:r>
      <w:r w:rsidRPr="00346BE1">
        <w:rPr>
          <w:rFonts w:ascii="Calibri" w:eastAsia="Calibri" w:hAnsi="Calibri" w:cs="Calibri"/>
          <w:sz w:val="22"/>
          <w:szCs w:val="22"/>
          <w:lang w:val="en-GB"/>
        </w:rPr>
        <w:t xml:space="preserve">abundance on </w:t>
      </w:r>
      <w:r w:rsidRPr="00346BE1">
        <w:rPr>
          <w:rFonts w:ascii="Calibri" w:eastAsia="Calibri" w:hAnsi="Calibri" w:cs="Calibri"/>
          <w:i/>
          <w:sz w:val="22"/>
          <w:szCs w:val="22"/>
          <w:lang w:val="en-GB"/>
        </w:rPr>
        <w:t xml:space="preserve">I. </w:t>
      </w:r>
      <w:proofErr w:type="spellStart"/>
      <w:r w:rsidRPr="00346BE1">
        <w:rPr>
          <w:rFonts w:ascii="Calibri" w:eastAsia="Calibri" w:hAnsi="Calibri" w:cs="Calibri"/>
          <w:i/>
          <w:sz w:val="22"/>
          <w:szCs w:val="22"/>
          <w:lang w:val="en-GB"/>
        </w:rPr>
        <w:t>ricinus</w:t>
      </w:r>
      <w:proofErr w:type="spellEnd"/>
      <w:r w:rsidRPr="00346BE1">
        <w:rPr>
          <w:rFonts w:ascii="Calibri" w:eastAsia="Calibri" w:hAnsi="Calibri" w:cs="Calibri"/>
          <w:sz w:val="22"/>
          <w:szCs w:val="22"/>
          <w:lang w:val="en-GB"/>
        </w:rPr>
        <w:t xml:space="preserve"> densities.</w:t>
      </w:r>
      <w:r w:rsidR="00580E9D" w:rsidRPr="00346BE1">
        <w:rPr>
          <w:rFonts w:ascii="Calibri" w:eastAsia="Calibri" w:hAnsi="Calibri" w:cs="Calibri"/>
          <w:sz w:val="22"/>
          <w:szCs w:val="22"/>
          <w:lang w:val="en-GB"/>
        </w:rPr>
        <w:t xml:space="preserve"> The indirect effect of beech fructification two years before on </w:t>
      </w:r>
      <w:r w:rsidR="00C57B26">
        <w:rPr>
          <w:rFonts w:ascii="Calibri" w:eastAsia="Calibri" w:hAnsi="Calibri" w:cs="Calibri"/>
          <w:sz w:val="22"/>
          <w:szCs w:val="22"/>
          <w:lang w:val="en-GB"/>
        </w:rPr>
        <w:t>nymph</w:t>
      </w:r>
      <w:r w:rsidR="00580E9D" w:rsidRPr="00346BE1">
        <w:rPr>
          <w:rFonts w:ascii="Calibri" w:eastAsia="Calibri" w:hAnsi="Calibri" w:cs="Calibri"/>
          <w:sz w:val="22"/>
          <w:szCs w:val="22"/>
          <w:lang w:val="en-GB"/>
        </w:rPr>
        <w:t xml:space="preserve"> density and </w:t>
      </w:r>
      <w:proofErr w:type="spellStart"/>
      <w:r w:rsidR="00580E9D" w:rsidRPr="00346BE1">
        <w:rPr>
          <w:rFonts w:ascii="Calibri" w:eastAsia="Calibri" w:hAnsi="Calibri" w:cs="Calibri"/>
          <w:sz w:val="22"/>
          <w:szCs w:val="22"/>
          <w:lang w:val="en-GB"/>
        </w:rPr>
        <w:t>acarological</w:t>
      </w:r>
      <w:proofErr w:type="spellEnd"/>
      <w:r w:rsidR="00580E9D" w:rsidRPr="00346BE1">
        <w:rPr>
          <w:rFonts w:ascii="Calibri" w:eastAsia="Calibri" w:hAnsi="Calibri" w:cs="Calibri"/>
          <w:sz w:val="22"/>
          <w:szCs w:val="22"/>
          <w:lang w:val="en-GB"/>
        </w:rPr>
        <w:t xml:space="preserve"> risk </w:t>
      </w:r>
      <w:r w:rsidR="00AF375A" w:rsidRPr="00346BE1">
        <w:rPr>
          <w:rFonts w:ascii="Calibri" w:eastAsia="Calibri" w:hAnsi="Calibri" w:cs="Calibri"/>
          <w:sz w:val="22"/>
          <w:szCs w:val="22"/>
          <w:lang w:val="en-GB"/>
        </w:rPr>
        <w:t xml:space="preserve">(density of infected nymphs) </w:t>
      </w:r>
      <w:r w:rsidR="00580E9D" w:rsidRPr="00346BE1">
        <w:rPr>
          <w:rFonts w:ascii="Calibri" w:eastAsia="Calibri" w:hAnsi="Calibri" w:cs="Calibri"/>
          <w:sz w:val="22"/>
          <w:szCs w:val="22"/>
          <w:lang w:val="en-GB"/>
        </w:rPr>
        <w:t xml:space="preserve">has also been demonstrated respectively by </w:t>
      </w:r>
      <w:proofErr w:type="spellStart"/>
      <w:r w:rsidR="00580E9D" w:rsidRPr="00346BE1">
        <w:rPr>
          <w:rFonts w:ascii="Calibri" w:eastAsia="Calibri" w:hAnsi="Calibri" w:cs="Calibri"/>
          <w:sz w:val="22"/>
          <w:szCs w:val="22"/>
          <w:lang w:val="en-GB"/>
        </w:rPr>
        <w:t>Brugger</w:t>
      </w:r>
      <w:proofErr w:type="spellEnd"/>
      <w:r w:rsidR="00580E9D" w:rsidRPr="00346BE1">
        <w:rPr>
          <w:rFonts w:ascii="Calibri" w:eastAsia="Calibri" w:hAnsi="Calibri" w:cs="Calibri"/>
          <w:sz w:val="22"/>
          <w:szCs w:val="22"/>
          <w:lang w:val="en-GB"/>
        </w:rPr>
        <w:t xml:space="preserve"> et al. (2018) and </w:t>
      </w:r>
      <w:proofErr w:type="spellStart"/>
      <w:r w:rsidR="00580E9D" w:rsidRPr="00346BE1">
        <w:rPr>
          <w:rFonts w:ascii="Calibri" w:eastAsia="Calibri" w:hAnsi="Calibri" w:cs="Calibri"/>
          <w:sz w:val="22"/>
          <w:szCs w:val="22"/>
          <w:lang w:val="en-GB"/>
        </w:rPr>
        <w:t>Bregnard</w:t>
      </w:r>
      <w:proofErr w:type="spellEnd"/>
      <w:r w:rsidR="00580E9D" w:rsidRPr="00346BE1">
        <w:rPr>
          <w:rFonts w:ascii="Calibri" w:eastAsia="Calibri" w:hAnsi="Calibri" w:cs="Calibri"/>
          <w:sz w:val="22"/>
          <w:szCs w:val="22"/>
          <w:lang w:val="en-GB"/>
        </w:rPr>
        <w:t xml:space="preserve"> et al.</w:t>
      </w:r>
      <w:r w:rsidRPr="00346BE1">
        <w:rPr>
          <w:rFonts w:ascii="Calibri" w:eastAsia="Calibri" w:hAnsi="Calibri" w:cs="Calibri"/>
          <w:sz w:val="22"/>
          <w:szCs w:val="22"/>
          <w:lang w:val="en-GB"/>
        </w:rPr>
        <w:t xml:space="preserve"> </w:t>
      </w:r>
      <w:r w:rsidR="00580E9D" w:rsidRPr="00346BE1">
        <w:rPr>
          <w:rFonts w:ascii="Calibri" w:eastAsia="Calibri" w:hAnsi="Calibri" w:cs="Calibri"/>
          <w:sz w:val="22"/>
          <w:szCs w:val="22"/>
          <w:lang w:val="en-GB"/>
        </w:rPr>
        <w:t>(2021</w:t>
      </w:r>
      <w:r w:rsidR="00BF1DAB">
        <w:rPr>
          <w:rFonts w:ascii="Calibri" w:eastAsia="Calibri" w:hAnsi="Calibri" w:cs="Calibri"/>
          <w:sz w:val="22"/>
          <w:szCs w:val="22"/>
          <w:lang w:val="en-GB"/>
        </w:rPr>
        <w:t>b</w:t>
      </w:r>
      <w:r w:rsidR="00580E9D" w:rsidRPr="00346BE1">
        <w:rPr>
          <w:rFonts w:ascii="Calibri" w:eastAsia="Calibri" w:hAnsi="Calibri" w:cs="Calibri"/>
          <w:sz w:val="22"/>
          <w:szCs w:val="22"/>
          <w:lang w:val="en-GB"/>
        </w:rPr>
        <w:t xml:space="preserve">). </w:t>
      </w:r>
    </w:p>
    <w:p w14:paraId="7D148FA2" w14:textId="77777777" w:rsidR="00EF1EDC" w:rsidRPr="00346BE1" w:rsidRDefault="00EF1EDC" w:rsidP="0076629E">
      <w:pPr>
        <w:spacing w:line="360" w:lineRule="auto"/>
        <w:jc w:val="both"/>
        <w:rPr>
          <w:rFonts w:ascii="Calibri" w:eastAsia="Calibri" w:hAnsi="Calibri" w:cs="Calibri"/>
          <w:sz w:val="22"/>
          <w:szCs w:val="22"/>
          <w:lang w:val="en-GB"/>
        </w:rPr>
      </w:pPr>
    </w:p>
    <w:p w14:paraId="0000007B" w14:textId="1F10196C" w:rsidR="00327208" w:rsidRPr="00346BE1" w:rsidRDefault="009C04BA" w:rsidP="0076629E">
      <w:pPr>
        <w:spacing w:line="360" w:lineRule="auto"/>
        <w:jc w:val="both"/>
        <w:rPr>
          <w:rFonts w:ascii="Calibri" w:eastAsia="Calibri" w:hAnsi="Calibri" w:cs="Calibri"/>
          <w:sz w:val="22"/>
          <w:szCs w:val="22"/>
          <w:lang w:val="en-GB"/>
        </w:rPr>
      </w:pPr>
      <w:r>
        <w:rPr>
          <w:rFonts w:ascii="Calibri" w:eastAsia="Calibri" w:hAnsi="Calibri" w:cs="Calibri"/>
          <w:sz w:val="22"/>
          <w:szCs w:val="22"/>
          <w:lang w:val="en-GB"/>
        </w:rPr>
        <w:t>In this study, tick abundance at different sites in France showed repeatable within year patterns across an 8-year period. A</w:t>
      </w:r>
      <w:r w:rsidRPr="00346BE1">
        <w:rPr>
          <w:rFonts w:ascii="Calibri" w:eastAsia="Calibri" w:hAnsi="Calibri" w:cs="Calibri"/>
          <w:sz w:val="22"/>
          <w:szCs w:val="22"/>
          <w:lang w:val="en-GB"/>
        </w:rPr>
        <w:t>t a given site</w:t>
      </w:r>
      <w:r>
        <w:rPr>
          <w:rFonts w:ascii="Calibri" w:eastAsia="Calibri" w:hAnsi="Calibri" w:cs="Calibri"/>
          <w:sz w:val="22"/>
          <w:szCs w:val="22"/>
          <w:lang w:val="en-GB"/>
        </w:rPr>
        <w:t xml:space="preserve">, </w:t>
      </w:r>
      <w:r w:rsidR="007C389E" w:rsidRPr="00346BE1">
        <w:rPr>
          <w:rFonts w:ascii="Calibri" w:eastAsia="Calibri" w:hAnsi="Calibri" w:cs="Calibri"/>
          <w:sz w:val="22"/>
          <w:szCs w:val="22"/>
          <w:lang w:val="en-GB"/>
        </w:rPr>
        <w:t xml:space="preserve">inter-annual variation </w:t>
      </w:r>
      <w:r>
        <w:rPr>
          <w:rFonts w:ascii="Calibri" w:eastAsia="Calibri" w:hAnsi="Calibri" w:cs="Calibri"/>
          <w:sz w:val="22"/>
          <w:szCs w:val="22"/>
          <w:lang w:val="en-GB"/>
        </w:rPr>
        <w:t>was usually low</w:t>
      </w:r>
      <w:r w:rsidRPr="00346BE1">
        <w:rPr>
          <w:rFonts w:ascii="Calibri" w:eastAsia="Calibri" w:hAnsi="Calibri" w:cs="Calibri"/>
          <w:sz w:val="22"/>
          <w:szCs w:val="22"/>
          <w:lang w:val="en-GB"/>
        </w:rPr>
        <w:t xml:space="preserve"> </w:t>
      </w:r>
      <w:r w:rsidR="00EF1EDC" w:rsidRPr="00346BE1">
        <w:rPr>
          <w:rFonts w:ascii="Calibri" w:eastAsia="Calibri" w:hAnsi="Calibri" w:cs="Calibri"/>
          <w:sz w:val="22"/>
          <w:szCs w:val="22"/>
          <w:lang w:val="en-GB"/>
        </w:rPr>
        <w:t>compared</w:t>
      </w:r>
      <w:r w:rsidR="007C389E" w:rsidRPr="00346BE1">
        <w:rPr>
          <w:rFonts w:ascii="Calibri" w:eastAsia="Calibri" w:hAnsi="Calibri" w:cs="Calibri"/>
          <w:sz w:val="22"/>
          <w:szCs w:val="22"/>
          <w:lang w:val="en-GB"/>
        </w:rPr>
        <w:t xml:space="preserve"> </w:t>
      </w:r>
      <w:r w:rsidR="00B37653">
        <w:rPr>
          <w:rFonts w:ascii="Calibri" w:eastAsia="Calibri" w:hAnsi="Calibri" w:cs="Calibri"/>
          <w:sz w:val="22"/>
          <w:szCs w:val="22"/>
          <w:lang w:val="en-GB"/>
        </w:rPr>
        <w:t>with</w:t>
      </w:r>
      <w:r w:rsidR="007C389E" w:rsidRPr="00346BE1">
        <w:rPr>
          <w:rFonts w:ascii="Calibri" w:eastAsia="Calibri" w:hAnsi="Calibri" w:cs="Calibri"/>
          <w:sz w:val="22"/>
          <w:szCs w:val="22"/>
          <w:lang w:val="en-GB"/>
        </w:rPr>
        <w:t xml:space="preserve"> seasonal </w:t>
      </w:r>
      <w:r w:rsidR="00EF1EDC" w:rsidRPr="00346BE1">
        <w:rPr>
          <w:rFonts w:ascii="Calibri" w:eastAsia="Calibri" w:hAnsi="Calibri" w:cs="Calibri"/>
          <w:sz w:val="22"/>
          <w:szCs w:val="22"/>
          <w:lang w:val="en-GB"/>
        </w:rPr>
        <w:t>variation</w:t>
      </w:r>
      <w:r>
        <w:rPr>
          <w:rFonts w:ascii="Calibri" w:eastAsia="Calibri" w:hAnsi="Calibri" w:cs="Calibri"/>
          <w:sz w:val="22"/>
          <w:szCs w:val="22"/>
          <w:lang w:val="en-GB"/>
        </w:rPr>
        <w:t xml:space="preserve">. The identified associations between </w:t>
      </w:r>
      <w:r w:rsidR="007C389E" w:rsidRPr="00346BE1">
        <w:rPr>
          <w:rFonts w:ascii="Calibri" w:eastAsia="Calibri" w:hAnsi="Calibri" w:cs="Calibri"/>
          <w:sz w:val="22"/>
          <w:szCs w:val="22"/>
          <w:lang w:val="en-GB"/>
        </w:rPr>
        <w:t>climate</w:t>
      </w:r>
      <w:r>
        <w:rPr>
          <w:rFonts w:ascii="Calibri" w:eastAsia="Calibri" w:hAnsi="Calibri" w:cs="Calibri"/>
          <w:sz w:val="22"/>
          <w:szCs w:val="22"/>
          <w:lang w:val="en-GB"/>
        </w:rPr>
        <w:t xml:space="preserve"> characteristics</w:t>
      </w:r>
      <w:r w:rsidR="007C389E" w:rsidRPr="00346BE1">
        <w:rPr>
          <w:rFonts w:ascii="Calibri" w:eastAsia="Calibri" w:hAnsi="Calibri" w:cs="Calibri"/>
          <w:sz w:val="22"/>
          <w:szCs w:val="22"/>
          <w:lang w:val="en-GB"/>
        </w:rPr>
        <w:t xml:space="preserve"> </w:t>
      </w:r>
      <w:r>
        <w:rPr>
          <w:rFonts w:ascii="Calibri" w:eastAsia="Calibri" w:hAnsi="Calibri" w:cs="Calibri"/>
          <w:sz w:val="22"/>
          <w:szCs w:val="22"/>
          <w:lang w:val="en-GB"/>
        </w:rPr>
        <w:t>and</w:t>
      </w:r>
      <w:r w:rsidR="007C389E" w:rsidRPr="00346BE1">
        <w:rPr>
          <w:rFonts w:ascii="Calibri" w:eastAsia="Calibri" w:hAnsi="Calibri" w:cs="Calibri"/>
          <w:sz w:val="22"/>
          <w:szCs w:val="22"/>
          <w:lang w:val="en-GB"/>
        </w:rPr>
        <w:t xml:space="preserve"> seasonal patterns</w:t>
      </w:r>
      <w:r>
        <w:rPr>
          <w:rFonts w:ascii="Calibri" w:eastAsia="Calibri" w:hAnsi="Calibri" w:cs="Calibri"/>
          <w:sz w:val="22"/>
          <w:szCs w:val="22"/>
          <w:lang w:val="en-GB"/>
        </w:rPr>
        <w:t xml:space="preserve"> of tick abundance</w:t>
      </w:r>
      <w:r w:rsidR="007C389E" w:rsidRPr="00346BE1">
        <w:rPr>
          <w:rFonts w:ascii="Calibri" w:eastAsia="Calibri" w:hAnsi="Calibri" w:cs="Calibri"/>
          <w:sz w:val="22"/>
          <w:szCs w:val="22"/>
          <w:lang w:val="en-GB"/>
        </w:rPr>
        <w:t xml:space="preserve"> corroborate expert opinions. </w:t>
      </w:r>
      <w:r>
        <w:rPr>
          <w:rFonts w:ascii="Calibri" w:eastAsia="Calibri" w:hAnsi="Calibri" w:cs="Calibri"/>
          <w:sz w:val="22"/>
          <w:szCs w:val="22"/>
          <w:lang w:val="en-GB"/>
        </w:rPr>
        <w:t xml:space="preserve">Peak abundance usually occurred for cumulative temperatures of around 1 000°C, with extremes of 780°C and 1600°C. </w:t>
      </w:r>
      <w:r w:rsidR="007C389E" w:rsidRPr="00346BE1">
        <w:rPr>
          <w:rFonts w:ascii="Calibri" w:eastAsia="Calibri" w:hAnsi="Calibri" w:cs="Calibri"/>
          <w:sz w:val="22"/>
          <w:szCs w:val="22"/>
          <w:lang w:val="en-GB"/>
        </w:rPr>
        <w:t xml:space="preserve">The different profiles </w:t>
      </w:r>
      <w:r w:rsidR="00DE3D49">
        <w:rPr>
          <w:rFonts w:ascii="Calibri" w:eastAsia="Calibri" w:hAnsi="Calibri" w:cs="Calibri"/>
          <w:sz w:val="22"/>
          <w:szCs w:val="22"/>
          <w:lang w:val="en-GB"/>
        </w:rPr>
        <w:t>identified</w:t>
      </w:r>
      <w:r w:rsidR="00DE3D49" w:rsidRPr="00346BE1">
        <w:rPr>
          <w:rFonts w:ascii="Calibri" w:eastAsia="Calibri" w:hAnsi="Calibri" w:cs="Calibri"/>
          <w:sz w:val="22"/>
          <w:szCs w:val="22"/>
          <w:lang w:val="en-GB"/>
        </w:rPr>
        <w:t xml:space="preserve"> </w:t>
      </w:r>
      <w:r w:rsidR="007C389E" w:rsidRPr="00346BE1">
        <w:rPr>
          <w:rFonts w:ascii="Calibri" w:eastAsia="Calibri" w:hAnsi="Calibri" w:cs="Calibri"/>
          <w:sz w:val="22"/>
          <w:szCs w:val="22"/>
          <w:lang w:val="en-GB"/>
        </w:rPr>
        <w:t xml:space="preserve">at the scale of France are </w:t>
      </w:r>
      <w:r w:rsidR="00D112B7" w:rsidRPr="00346BE1">
        <w:rPr>
          <w:rFonts w:ascii="Calibri" w:eastAsia="Calibri" w:hAnsi="Calibri" w:cs="Calibri"/>
          <w:sz w:val="22"/>
          <w:szCs w:val="22"/>
          <w:lang w:val="en-GB"/>
        </w:rPr>
        <w:t xml:space="preserve">a </w:t>
      </w:r>
      <w:r w:rsidR="007C389E" w:rsidRPr="00346BE1">
        <w:rPr>
          <w:rFonts w:ascii="Calibri" w:eastAsia="Calibri" w:hAnsi="Calibri" w:cs="Calibri"/>
          <w:sz w:val="22"/>
          <w:szCs w:val="22"/>
          <w:lang w:val="en-GB"/>
        </w:rPr>
        <w:t xml:space="preserve">first step towards the understanding of tick phenology and its variation </w:t>
      </w:r>
      <w:r w:rsidR="00804023" w:rsidRPr="00346BE1">
        <w:rPr>
          <w:rFonts w:ascii="Calibri" w:eastAsia="Calibri" w:hAnsi="Calibri" w:cs="Calibri"/>
          <w:sz w:val="22"/>
          <w:szCs w:val="22"/>
          <w:lang w:val="en-GB"/>
        </w:rPr>
        <w:t xml:space="preserve">according to </w:t>
      </w:r>
      <w:r w:rsidR="007C389E" w:rsidRPr="00346BE1">
        <w:rPr>
          <w:rFonts w:ascii="Calibri" w:eastAsia="Calibri" w:hAnsi="Calibri" w:cs="Calibri"/>
          <w:sz w:val="22"/>
          <w:szCs w:val="22"/>
          <w:lang w:val="en-GB"/>
        </w:rPr>
        <w:t>climate</w:t>
      </w:r>
      <w:r w:rsidR="00DE3D49">
        <w:rPr>
          <w:rFonts w:ascii="Calibri" w:eastAsia="Calibri" w:hAnsi="Calibri" w:cs="Calibri"/>
          <w:sz w:val="22"/>
          <w:szCs w:val="22"/>
          <w:lang w:val="en-GB"/>
        </w:rPr>
        <w:t>,</w:t>
      </w:r>
      <w:r w:rsidR="007C389E" w:rsidRPr="00346BE1">
        <w:rPr>
          <w:rFonts w:ascii="Calibri" w:eastAsia="Calibri" w:hAnsi="Calibri" w:cs="Calibri"/>
          <w:sz w:val="22"/>
          <w:szCs w:val="22"/>
          <w:lang w:val="en-GB"/>
        </w:rPr>
        <w:t xml:space="preserve"> and give </w:t>
      </w:r>
      <w:r w:rsidR="00804023" w:rsidRPr="00346BE1">
        <w:rPr>
          <w:rFonts w:ascii="Calibri" w:eastAsia="Calibri" w:hAnsi="Calibri" w:cs="Calibri"/>
          <w:sz w:val="22"/>
          <w:szCs w:val="22"/>
          <w:lang w:val="en-GB"/>
        </w:rPr>
        <w:t xml:space="preserve">new </w:t>
      </w:r>
      <w:r w:rsidR="007C389E" w:rsidRPr="00346BE1">
        <w:rPr>
          <w:rFonts w:ascii="Calibri" w:eastAsia="Calibri" w:hAnsi="Calibri" w:cs="Calibri"/>
          <w:sz w:val="22"/>
          <w:szCs w:val="22"/>
          <w:lang w:val="en-GB"/>
        </w:rPr>
        <w:t xml:space="preserve">insight into the influence of climate change on tick activity </w:t>
      </w:r>
      <w:r w:rsidR="00804023" w:rsidRPr="00346BE1">
        <w:rPr>
          <w:rFonts w:ascii="Calibri" w:eastAsia="Calibri" w:hAnsi="Calibri" w:cs="Calibri"/>
          <w:sz w:val="22"/>
          <w:szCs w:val="22"/>
          <w:lang w:val="en-GB"/>
        </w:rPr>
        <w:t xml:space="preserve">that has to be put in perspective with disease </w:t>
      </w:r>
      <w:r w:rsidR="00381F7D" w:rsidRPr="00346BE1">
        <w:rPr>
          <w:rFonts w:ascii="Calibri" w:eastAsia="Calibri" w:hAnsi="Calibri" w:cs="Calibri"/>
          <w:sz w:val="22"/>
          <w:szCs w:val="22"/>
          <w:lang w:val="en-GB"/>
        </w:rPr>
        <w:t>risks.</w:t>
      </w:r>
    </w:p>
    <w:p w14:paraId="0000007C" w14:textId="52B30CD7" w:rsidR="00327208" w:rsidRDefault="00327208" w:rsidP="0076629E">
      <w:pPr>
        <w:spacing w:line="360" w:lineRule="auto"/>
        <w:jc w:val="both"/>
        <w:rPr>
          <w:rFonts w:ascii="Calibri" w:eastAsia="Calibri" w:hAnsi="Calibri" w:cs="Calibri"/>
          <w:sz w:val="22"/>
          <w:szCs w:val="22"/>
          <w:lang w:val="en-GB"/>
        </w:rPr>
      </w:pPr>
    </w:p>
    <w:p w14:paraId="3A00846C" w14:textId="2045AF41" w:rsidR="00085DC0" w:rsidRDefault="00085DC0" w:rsidP="0076629E">
      <w:pPr>
        <w:spacing w:line="360" w:lineRule="auto"/>
        <w:jc w:val="both"/>
        <w:rPr>
          <w:rFonts w:ascii="Calibri" w:eastAsia="Calibri" w:hAnsi="Calibri" w:cs="Calibri"/>
          <w:sz w:val="22"/>
          <w:szCs w:val="22"/>
          <w:lang w:val="en-GB"/>
        </w:rPr>
      </w:pPr>
    </w:p>
    <w:p w14:paraId="2C612702" w14:textId="77777777" w:rsidR="00085DC0" w:rsidRPr="00346BE1" w:rsidRDefault="00085DC0" w:rsidP="0076629E">
      <w:pPr>
        <w:spacing w:line="360" w:lineRule="auto"/>
        <w:jc w:val="both"/>
        <w:rPr>
          <w:rFonts w:ascii="Calibri" w:eastAsia="Calibri" w:hAnsi="Calibri" w:cs="Calibri"/>
          <w:sz w:val="22"/>
          <w:szCs w:val="22"/>
          <w:lang w:val="en-GB"/>
        </w:rPr>
      </w:pPr>
    </w:p>
    <w:p w14:paraId="0DD22338" w14:textId="77777777" w:rsidR="00121776" w:rsidRPr="00121776" w:rsidRDefault="00121776" w:rsidP="00121776">
      <w:pPr>
        <w:spacing w:line="360" w:lineRule="auto"/>
        <w:jc w:val="both"/>
        <w:rPr>
          <w:rFonts w:ascii="Calibri" w:eastAsia="Calibri" w:hAnsi="Calibri" w:cs="Calibri"/>
          <w:b/>
          <w:sz w:val="22"/>
          <w:szCs w:val="22"/>
          <w:lang w:val="en-GB"/>
        </w:rPr>
      </w:pPr>
      <w:r w:rsidRPr="00121776">
        <w:rPr>
          <w:rFonts w:ascii="Calibri" w:eastAsia="Calibri" w:hAnsi="Calibri" w:cs="Calibri"/>
          <w:b/>
          <w:sz w:val="22"/>
          <w:szCs w:val="22"/>
          <w:lang w:val="en-GB"/>
        </w:rPr>
        <w:lastRenderedPageBreak/>
        <w:t>Data availability</w:t>
      </w:r>
    </w:p>
    <w:p w14:paraId="244634E7" w14:textId="44F08081" w:rsidR="00A70CFD" w:rsidRPr="00121776" w:rsidRDefault="00121776" w:rsidP="00121776">
      <w:pPr>
        <w:spacing w:line="360" w:lineRule="auto"/>
        <w:jc w:val="both"/>
        <w:rPr>
          <w:rFonts w:ascii="Calibri" w:eastAsia="Calibri" w:hAnsi="Calibri" w:cs="Calibri"/>
          <w:sz w:val="22"/>
          <w:szCs w:val="22"/>
          <w:lang w:val="en-GB"/>
        </w:rPr>
      </w:pPr>
      <w:r w:rsidRPr="00121776">
        <w:rPr>
          <w:rFonts w:ascii="Calibri" w:eastAsia="Calibri" w:hAnsi="Calibri" w:cs="Calibri"/>
          <w:sz w:val="22"/>
          <w:szCs w:val="22"/>
          <w:lang w:val="en-GB"/>
        </w:rPr>
        <w:t>The datasets generated during and/or analysed during the current study are available in the “TEMPO—</w:t>
      </w:r>
      <w:proofErr w:type="spellStart"/>
      <w:r w:rsidRPr="00121776">
        <w:rPr>
          <w:rFonts w:ascii="Calibri" w:eastAsia="Calibri" w:hAnsi="Calibri" w:cs="Calibri"/>
          <w:sz w:val="22"/>
          <w:szCs w:val="22"/>
          <w:lang w:val="en-GB"/>
        </w:rPr>
        <w:t>Réseau</w:t>
      </w:r>
      <w:proofErr w:type="spellEnd"/>
      <w:r w:rsidRPr="00121776">
        <w:rPr>
          <w:rFonts w:ascii="Calibri" w:eastAsia="Calibri" w:hAnsi="Calibri" w:cs="Calibri"/>
          <w:sz w:val="22"/>
          <w:szCs w:val="22"/>
          <w:lang w:val="en-GB"/>
        </w:rPr>
        <w:t xml:space="preserve"> National </w:t>
      </w:r>
      <w:proofErr w:type="spellStart"/>
      <w:r w:rsidRPr="00121776">
        <w:rPr>
          <w:rFonts w:ascii="Calibri" w:eastAsia="Calibri" w:hAnsi="Calibri" w:cs="Calibri"/>
          <w:sz w:val="22"/>
          <w:szCs w:val="22"/>
          <w:lang w:val="en-GB"/>
        </w:rPr>
        <w:t>d’Observatoires</w:t>
      </w:r>
      <w:proofErr w:type="spellEnd"/>
      <w:r w:rsidRPr="00121776">
        <w:rPr>
          <w:rFonts w:ascii="Calibri" w:eastAsia="Calibri" w:hAnsi="Calibri" w:cs="Calibri"/>
          <w:sz w:val="22"/>
          <w:szCs w:val="22"/>
          <w:lang w:val="en-GB"/>
        </w:rPr>
        <w:t xml:space="preserve"> de la </w:t>
      </w:r>
      <w:proofErr w:type="spellStart"/>
      <w:r w:rsidRPr="00121776">
        <w:rPr>
          <w:rFonts w:ascii="Calibri" w:eastAsia="Calibri" w:hAnsi="Calibri" w:cs="Calibri"/>
          <w:sz w:val="22"/>
          <w:szCs w:val="22"/>
          <w:lang w:val="en-GB"/>
        </w:rPr>
        <w:t>Phénologie</w:t>
      </w:r>
      <w:proofErr w:type="spellEnd"/>
      <w:r w:rsidRPr="00121776">
        <w:rPr>
          <w:rFonts w:ascii="Calibri" w:eastAsia="Calibri" w:hAnsi="Calibri" w:cs="Calibri"/>
          <w:sz w:val="22"/>
          <w:szCs w:val="22"/>
          <w:lang w:val="en-GB"/>
        </w:rPr>
        <w:t xml:space="preserve">” repository, https:// </w:t>
      </w:r>
      <w:proofErr w:type="spellStart"/>
      <w:r w:rsidRPr="00121776">
        <w:rPr>
          <w:rFonts w:ascii="Calibri" w:eastAsia="Calibri" w:hAnsi="Calibri" w:cs="Calibri"/>
          <w:sz w:val="22"/>
          <w:szCs w:val="22"/>
          <w:lang w:val="en-GB"/>
        </w:rPr>
        <w:t>doi</w:t>
      </w:r>
      <w:proofErr w:type="spellEnd"/>
      <w:r w:rsidRPr="00121776">
        <w:rPr>
          <w:rFonts w:ascii="Calibri" w:eastAsia="Calibri" w:hAnsi="Calibri" w:cs="Calibri"/>
          <w:sz w:val="22"/>
          <w:szCs w:val="22"/>
          <w:lang w:val="en-GB"/>
        </w:rPr>
        <w:t>. org/ 10. 15454/ ZSYGUM.</w:t>
      </w:r>
      <w:r w:rsidR="00A70CFD" w:rsidRPr="00121776">
        <w:rPr>
          <w:rFonts w:ascii="Calibri" w:eastAsia="Calibri" w:hAnsi="Calibri" w:cs="Calibri"/>
          <w:sz w:val="22"/>
          <w:szCs w:val="22"/>
          <w:lang w:val="en-GB"/>
        </w:rPr>
        <w:br w:type="page"/>
      </w:r>
    </w:p>
    <w:p w14:paraId="3B7D4852" w14:textId="4F62E724" w:rsidR="00A70CFD" w:rsidRPr="00121776" w:rsidRDefault="00A70CFD" w:rsidP="00067097">
      <w:pPr>
        <w:spacing w:line="360" w:lineRule="auto"/>
        <w:jc w:val="both"/>
        <w:rPr>
          <w:rFonts w:asciiTheme="minorHAnsi" w:eastAsia="Calibri" w:hAnsiTheme="minorHAnsi" w:cstheme="minorHAnsi"/>
          <w:sz w:val="22"/>
          <w:szCs w:val="22"/>
          <w:lang w:val="en-GB"/>
        </w:rPr>
      </w:pPr>
      <w:r w:rsidRPr="00121776">
        <w:rPr>
          <w:rFonts w:asciiTheme="minorHAnsi" w:eastAsia="Calibri" w:hAnsiTheme="minorHAnsi" w:cstheme="minorHAnsi"/>
          <w:b/>
          <w:sz w:val="22"/>
          <w:szCs w:val="22"/>
          <w:lang w:val="en-GB"/>
        </w:rPr>
        <w:lastRenderedPageBreak/>
        <w:t>References</w:t>
      </w:r>
    </w:p>
    <w:p w14:paraId="4161B6C5" w14:textId="5061030B" w:rsidR="007D4CC4" w:rsidRDefault="007D4CC4"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Agoulon</w:t>
      </w:r>
      <w:proofErr w:type="spellEnd"/>
      <w:r w:rsidRPr="00121776">
        <w:rPr>
          <w:rFonts w:asciiTheme="minorHAnsi" w:hAnsiTheme="minorHAnsi" w:cstheme="minorHAnsi"/>
          <w:sz w:val="22"/>
          <w:szCs w:val="22"/>
          <w:lang w:val="en-GB"/>
        </w:rPr>
        <w:t xml:space="preserve">, A., </w:t>
      </w:r>
      <w:proofErr w:type="spellStart"/>
      <w:r w:rsidRPr="00121776">
        <w:rPr>
          <w:rFonts w:asciiTheme="minorHAnsi" w:hAnsiTheme="minorHAnsi" w:cstheme="minorHAnsi"/>
          <w:sz w:val="22"/>
          <w:szCs w:val="22"/>
          <w:lang w:val="en-GB"/>
        </w:rPr>
        <w:t>Malandrin</w:t>
      </w:r>
      <w:proofErr w:type="spellEnd"/>
      <w:r w:rsidRPr="00121776">
        <w:rPr>
          <w:rFonts w:asciiTheme="minorHAnsi" w:hAnsiTheme="minorHAnsi" w:cstheme="minorHAnsi"/>
          <w:sz w:val="22"/>
          <w:szCs w:val="22"/>
          <w:lang w:val="en-GB"/>
        </w:rPr>
        <w:t xml:space="preserve">, L., </w:t>
      </w:r>
      <w:proofErr w:type="spellStart"/>
      <w:r w:rsidRPr="00121776">
        <w:rPr>
          <w:rFonts w:asciiTheme="minorHAnsi" w:hAnsiTheme="minorHAnsi" w:cstheme="minorHAnsi"/>
          <w:sz w:val="22"/>
          <w:szCs w:val="22"/>
          <w:lang w:val="en-GB"/>
        </w:rPr>
        <w:t>Lepigeon</w:t>
      </w:r>
      <w:proofErr w:type="spellEnd"/>
      <w:r w:rsidRPr="00121776">
        <w:rPr>
          <w:rFonts w:asciiTheme="minorHAnsi" w:hAnsiTheme="minorHAnsi" w:cstheme="minorHAnsi"/>
          <w:sz w:val="22"/>
          <w:szCs w:val="22"/>
          <w:lang w:val="en-GB"/>
        </w:rPr>
        <w:t xml:space="preserve">, F., </w:t>
      </w:r>
      <w:proofErr w:type="spellStart"/>
      <w:r w:rsidRPr="00121776">
        <w:rPr>
          <w:rFonts w:asciiTheme="minorHAnsi" w:hAnsiTheme="minorHAnsi" w:cstheme="minorHAnsi"/>
          <w:sz w:val="22"/>
          <w:szCs w:val="22"/>
          <w:lang w:val="en-GB"/>
        </w:rPr>
        <w:t>Venisse</w:t>
      </w:r>
      <w:proofErr w:type="spellEnd"/>
      <w:r w:rsidRPr="00121776">
        <w:rPr>
          <w:rFonts w:asciiTheme="minorHAnsi" w:hAnsiTheme="minorHAnsi" w:cstheme="minorHAnsi"/>
          <w:sz w:val="22"/>
          <w:szCs w:val="22"/>
          <w:lang w:val="en-GB"/>
        </w:rPr>
        <w:t xml:space="preserve">, M., Bonnet, S., Becker, C.A.M., Hoch, T., Bastian, S., </w:t>
      </w:r>
      <w:proofErr w:type="spellStart"/>
      <w:r w:rsidRPr="00121776">
        <w:rPr>
          <w:rFonts w:asciiTheme="minorHAnsi" w:hAnsiTheme="minorHAnsi" w:cstheme="minorHAnsi"/>
          <w:sz w:val="22"/>
          <w:szCs w:val="22"/>
          <w:lang w:val="en-GB"/>
        </w:rPr>
        <w:t>Plantard</w:t>
      </w:r>
      <w:proofErr w:type="spellEnd"/>
      <w:r w:rsidRPr="00121776">
        <w:rPr>
          <w:rFonts w:asciiTheme="minorHAnsi" w:hAnsiTheme="minorHAnsi" w:cstheme="minorHAnsi"/>
          <w:sz w:val="22"/>
          <w:szCs w:val="22"/>
          <w:lang w:val="en-GB"/>
        </w:rPr>
        <w:t xml:space="preserve">, O. and </w:t>
      </w:r>
      <w:proofErr w:type="spellStart"/>
      <w:r w:rsidRPr="00121776">
        <w:rPr>
          <w:rFonts w:asciiTheme="minorHAnsi" w:hAnsiTheme="minorHAnsi" w:cstheme="minorHAnsi"/>
          <w:sz w:val="22"/>
          <w:szCs w:val="22"/>
          <w:lang w:val="en-GB"/>
        </w:rPr>
        <w:t>Beaudeau</w:t>
      </w:r>
      <w:proofErr w:type="spellEnd"/>
      <w:r w:rsidRPr="00121776">
        <w:rPr>
          <w:rFonts w:asciiTheme="minorHAnsi" w:hAnsiTheme="minorHAnsi" w:cstheme="minorHAnsi"/>
          <w:sz w:val="22"/>
          <w:szCs w:val="22"/>
          <w:lang w:val="en-GB"/>
        </w:rPr>
        <w:t xml:space="preserve">, F., 2012. A Vegetation Index qualifying pasture edges is related to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density and to </w:t>
      </w:r>
      <w:proofErr w:type="spellStart"/>
      <w:r w:rsidRPr="00121776">
        <w:rPr>
          <w:rFonts w:asciiTheme="minorHAnsi" w:hAnsiTheme="minorHAnsi" w:cstheme="minorHAnsi"/>
          <w:i/>
          <w:iCs/>
          <w:sz w:val="22"/>
          <w:szCs w:val="22"/>
          <w:lang w:val="en-GB"/>
        </w:rPr>
        <w:t>Babesia</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divergens</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seroprevalence</w:t>
      </w:r>
      <w:proofErr w:type="spellEnd"/>
      <w:r w:rsidRPr="00121776">
        <w:rPr>
          <w:rFonts w:asciiTheme="minorHAnsi" w:hAnsiTheme="minorHAnsi" w:cstheme="minorHAnsi"/>
          <w:sz w:val="22"/>
          <w:szCs w:val="22"/>
          <w:lang w:val="en-GB"/>
        </w:rPr>
        <w:t xml:space="preserve"> in dairy cattle herds. Veterinary Parasitology, 185:101-109</w:t>
      </w:r>
      <w:r w:rsidR="005D4E95">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5D4E95" w:rsidRPr="005D4E95">
        <w:rPr>
          <w:rFonts w:asciiTheme="minorHAnsi" w:hAnsiTheme="minorHAnsi" w:cstheme="minorHAnsi"/>
          <w:sz w:val="22"/>
          <w:szCs w:val="22"/>
          <w:lang w:val="en-GB"/>
        </w:rPr>
        <w:t>10.1016/j.vetpar</w:t>
      </w:r>
      <w:proofErr w:type="gramEnd"/>
      <w:r w:rsidR="005D4E95" w:rsidRPr="005D4E95">
        <w:rPr>
          <w:rFonts w:asciiTheme="minorHAnsi" w:hAnsiTheme="minorHAnsi" w:cstheme="minorHAnsi"/>
          <w:sz w:val="22"/>
          <w:szCs w:val="22"/>
          <w:lang w:val="en-GB"/>
        </w:rPr>
        <w:t>.2011.10.022</w:t>
      </w:r>
      <w:r w:rsidRPr="00121776">
        <w:rPr>
          <w:rFonts w:asciiTheme="minorHAnsi" w:hAnsiTheme="minorHAnsi" w:cstheme="minorHAnsi"/>
          <w:sz w:val="22"/>
          <w:szCs w:val="22"/>
          <w:lang w:val="en-GB"/>
        </w:rPr>
        <w:t>.</w:t>
      </w:r>
    </w:p>
    <w:p w14:paraId="34BE9A95" w14:textId="3FB48DC4" w:rsidR="003F6E68" w:rsidRDefault="003F6E68" w:rsidP="006C3667">
      <w:pPr>
        <w:autoSpaceDE w:val="0"/>
        <w:autoSpaceDN w:val="0"/>
        <w:adjustRightInd w:val="0"/>
        <w:rPr>
          <w:rFonts w:asciiTheme="minorHAnsi" w:hAnsiTheme="minorHAnsi" w:cstheme="minorHAnsi"/>
          <w:sz w:val="22"/>
          <w:szCs w:val="22"/>
          <w:lang w:val="en-GB"/>
        </w:rPr>
      </w:pPr>
    </w:p>
    <w:p w14:paraId="0DF0C35B" w14:textId="6A782109" w:rsidR="009F674E" w:rsidRDefault="009F674E" w:rsidP="003F6E68">
      <w:pPr>
        <w:autoSpaceDE w:val="0"/>
        <w:autoSpaceDN w:val="0"/>
        <w:adjustRightInd w:val="0"/>
        <w:jc w:val="both"/>
        <w:rPr>
          <w:rFonts w:asciiTheme="minorHAnsi" w:hAnsiTheme="minorHAnsi" w:cstheme="minorHAnsi"/>
          <w:sz w:val="22"/>
          <w:szCs w:val="22"/>
          <w:lang w:val="en-GB"/>
        </w:rPr>
      </w:pPr>
      <w:r w:rsidRPr="009F674E">
        <w:rPr>
          <w:rFonts w:asciiTheme="minorHAnsi" w:hAnsiTheme="minorHAnsi" w:cstheme="minorHAnsi"/>
          <w:sz w:val="22"/>
          <w:szCs w:val="22"/>
          <w:lang w:val="en-GB"/>
        </w:rPr>
        <w:t>Alonso-</w:t>
      </w:r>
      <w:proofErr w:type="spellStart"/>
      <w:r w:rsidRPr="009F674E">
        <w:rPr>
          <w:rFonts w:asciiTheme="minorHAnsi" w:hAnsiTheme="minorHAnsi" w:cstheme="minorHAnsi"/>
          <w:sz w:val="22"/>
          <w:szCs w:val="22"/>
          <w:lang w:val="en-GB"/>
        </w:rPr>
        <w:t>Carné</w:t>
      </w:r>
      <w:proofErr w:type="spellEnd"/>
      <w:r>
        <w:rPr>
          <w:rFonts w:asciiTheme="minorHAnsi" w:hAnsiTheme="minorHAnsi" w:cstheme="minorHAnsi"/>
          <w:sz w:val="22"/>
          <w:szCs w:val="22"/>
          <w:lang w:val="en-GB"/>
        </w:rPr>
        <w:t xml:space="preserve">, J., </w:t>
      </w:r>
      <w:proofErr w:type="spellStart"/>
      <w:r w:rsidRPr="009F674E">
        <w:rPr>
          <w:rFonts w:asciiTheme="minorHAnsi" w:hAnsiTheme="minorHAnsi" w:cstheme="minorHAnsi"/>
          <w:sz w:val="22"/>
          <w:szCs w:val="22"/>
          <w:lang w:val="en-GB"/>
        </w:rPr>
        <w:t>García</w:t>
      </w:r>
      <w:proofErr w:type="spellEnd"/>
      <w:r w:rsidRPr="009F674E">
        <w:rPr>
          <w:rFonts w:asciiTheme="minorHAnsi" w:hAnsiTheme="minorHAnsi" w:cstheme="minorHAnsi"/>
          <w:sz w:val="22"/>
          <w:szCs w:val="22"/>
          <w:lang w:val="en-GB"/>
        </w:rPr>
        <w:t xml:space="preserve">-Martín, </w:t>
      </w:r>
      <w:r>
        <w:rPr>
          <w:rFonts w:asciiTheme="minorHAnsi" w:hAnsiTheme="minorHAnsi" w:cstheme="minorHAnsi"/>
          <w:sz w:val="22"/>
          <w:szCs w:val="22"/>
          <w:lang w:val="en-GB"/>
        </w:rPr>
        <w:t xml:space="preserve">A. and </w:t>
      </w:r>
      <w:r w:rsidRPr="009F674E">
        <w:rPr>
          <w:rFonts w:asciiTheme="minorHAnsi" w:hAnsiTheme="minorHAnsi" w:cstheme="minorHAnsi"/>
          <w:sz w:val="22"/>
          <w:szCs w:val="22"/>
          <w:lang w:val="en-GB"/>
        </w:rPr>
        <w:t>Estrada-Peña</w:t>
      </w:r>
      <w:r>
        <w:rPr>
          <w:rFonts w:asciiTheme="minorHAnsi" w:hAnsiTheme="minorHAnsi" w:cstheme="minorHAnsi"/>
          <w:sz w:val="22"/>
          <w:szCs w:val="22"/>
          <w:lang w:val="en-GB"/>
        </w:rPr>
        <w:t xml:space="preserve"> A., 2015</w:t>
      </w:r>
      <w:r w:rsidRPr="009F674E">
        <w:rPr>
          <w:rFonts w:asciiTheme="minorHAnsi" w:hAnsiTheme="minorHAnsi" w:cstheme="minorHAnsi"/>
          <w:sz w:val="22"/>
          <w:szCs w:val="22"/>
          <w:lang w:val="en-GB"/>
        </w:rPr>
        <w:t xml:space="preserve">. Modelling the </w:t>
      </w:r>
      <w:proofErr w:type="spellStart"/>
      <w:r w:rsidRPr="009F674E">
        <w:rPr>
          <w:rFonts w:asciiTheme="minorHAnsi" w:hAnsiTheme="minorHAnsi" w:cstheme="minorHAnsi"/>
          <w:sz w:val="22"/>
          <w:szCs w:val="22"/>
          <w:lang w:val="en-GB"/>
        </w:rPr>
        <w:t>phenological</w:t>
      </w:r>
      <w:proofErr w:type="spellEnd"/>
      <w:r w:rsidRPr="009F674E">
        <w:rPr>
          <w:rFonts w:asciiTheme="minorHAnsi" w:hAnsiTheme="minorHAnsi" w:cstheme="minorHAnsi"/>
          <w:sz w:val="22"/>
          <w:szCs w:val="22"/>
          <w:lang w:val="en-GB"/>
        </w:rPr>
        <w:t xml:space="preserve"> relationships of questing immature </w:t>
      </w:r>
      <w:proofErr w:type="spellStart"/>
      <w:r w:rsidRPr="009F674E">
        <w:rPr>
          <w:rFonts w:asciiTheme="minorHAnsi" w:hAnsiTheme="minorHAnsi" w:cstheme="minorHAnsi"/>
          <w:sz w:val="22"/>
          <w:szCs w:val="22"/>
          <w:lang w:val="en-GB"/>
        </w:rPr>
        <w:t>Ixodes</w:t>
      </w:r>
      <w:proofErr w:type="spellEnd"/>
      <w:r w:rsidRPr="009F674E">
        <w:rPr>
          <w:rFonts w:asciiTheme="minorHAnsi" w:hAnsiTheme="minorHAnsi" w:cstheme="minorHAnsi"/>
          <w:sz w:val="22"/>
          <w:szCs w:val="22"/>
          <w:lang w:val="en-GB"/>
        </w:rPr>
        <w:t xml:space="preserve"> </w:t>
      </w:r>
      <w:proofErr w:type="spellStart"/>
      <w:r w:rsidRPr="009F674E">
        <w:rPr>
          <w:rFonts w:asciiTheme="minorHAnsi" w:hAnsiTheme="minorHAnsi" w:cstheme="minorHAnsi"/>
          <w:sz w:val="22"/>
          <w:szCs w:val="22"/>
          <w:lang w:val="en-GB"/>
        </w:rPr>
        <w:t>Ricinus</w:t>
      </w:r>
      <w:proofErr w:type="spellEnd"/>
      <w:r w:rsidRPr="009F674E">
        <w:rPr>
          <w:rFonts w:asciiTheme="minorHAnsi" w:hAnsiTheme="minorHAnsi" w:cstheme="minorHAnsi"/>
          <w:sz w:val="22"/>
          <w:szCs w:val="22"/>
          <w:lang w:val="en-GB"/>
        </w:rPr>
        <w:t xml:space="preserve"> (</w:t>
      </w:r>
      <w:proofErr w:type="spellStart"/>
      <w:r w:rsidRPr="009F674E">
        <w:rPr>
          <w:rFonts w:asciiTheme="minorHAnsi" w:hAnsiTheme="minorHAnsi" w:cstheme="minorHAnsi"/>
          <w:sz w:val="22"/>
          <w:szCs w:val="22"/>
          <w:lang w:val="en-GB"/>
        </w:rPr>
        <w:t>Ixodidae</w:t>
      </w:r>
      <w:proofErr w:type="spellEnd"/>
      <w:r w:rsidRPr="009F674E">
        <w:rPr>
          <w:rFonts w:asciiTheme="minorHAnsi" w:hAnsiTheme="minorHAnsi" w:cstheme="minorHAnsi"/>
          <w:sz w:val="22"/>
          <w:szCs w:val="22"/>
          <w:lang w:val="en-GB"/>
        </w:rPr>
        <w:t xml:space="preserve">) using temperature and NDVI data. </w:t>
      </w:r>
      <w:proofErr w:type="spellStart"/>
      <w:r w:rsidRPr="009F674E">
        <w:rPr>
          <w:rFonts w:asciiTheme="minorHAnsi" w:hAnsiTheme="minorHAnsi" w:cstheme="minorHAnsi"/>
          <w:sz w:val="22"/>
          <w:szCs w:val="22"/>
          <w:lang w:val="en-GB"/>
        </w:rPr>
        <w:t>Zoonoses</w:t>
      </w:r>
      <w:proofErr w:type="spellEnd"/>
      <w:r w:rsidRPr="009F674E">
        <w:rPr>
          <w:rFonts w:asciiTheme="minorHAnsi" w:hAnsiTheme="minorHAnsi" w:cstheme="minorHAnsi"/>
          <w:sz w:val="22"/>
          <w:szCs w:val="22"/>
          <w:lang w:val="en-GB"/>
        </w:rPr>
        <w:t xml:space="preserve"> Public Health</w:t>
      </w:r>
      <w:r w:rsidR="00832287">
        <w:rPr>
          <w:rFonts w:asciiTheme="minorHAnsi" w:hAnsiTheme="minorHAnsi" w:cstheme="minorHAnsi"/>
          <w:sz w:val="22"/>
          <w:szCs w:val="22"/>
          <w:lang w:val="en-GB"/>
        </w:rPr>
        <w:t>, 63 (1):40-52</w:t>
      </w:r>
      <w:r w:rsidRPr="009F674E">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doi</w:t>
      </w:r>
      <w:proofErr w:type="spellEnd"/>
      <w:r w:rsidRPr="009F674E">
        <w:rPr>
          <w:rFonts w:asciiTheme="minorHAnsi" w:hAnsiTheme="minorHAnsi" w:cstheme="minorHAnsi"/>
          <w:sz w:val="22"/>
          <w:szCs w:val="22"/>
          <w:lang w:val="en-GB"/>
        </w:rPr>
        <w:t>: 10.1111/zph.12203</w:t>
      </w:r>
      <w:r>
        <w:rPr>
          <w:rFonts w:asciiTheme="minorHAnsi" w:hAnsiTheme="minorHAnsi" w:cstheme="minorHAnsi"/>
          <w:sz w:val="22"/>
          <w:szCs w:val="22"/>
          <w:lang w:val="en-GB"/>
        </w:rPr>
        <w:t>.</w:t>
      </w:r>
    </w:p>
    <w:p w14:paraId="15008323" w14:textId="77777777" w:rsidR="009F674E" w:rsidRDefault="009F674E" w:rsidP="003F6E68">
      <w:pPr>
        <w:autoSpaceDE w:val="0"/>
        <w:autoSpaceDN w:val="0"/>
        <w:adjustRightInd w:val="0"/>
        <w:jc w:val="both"/>
        <w:rPr>
          <w:rFonts w:asciiTheme="minorHAnsi" w:hAnsiTheme="minorHAnsi" w:cstheme="minorHAnsi"/>
          <w:sz w:val="22"/>
          <w:szCs w:val="22"/>
          <w:lang w:val="en-GB"/>
        </w:rPr>
      </w:pPr>
    </w:p>
    <w:p w14:paraId="0CAF6AED" w14:textId="22C259EC" w:rsidR="003F6E68" w:rsidRPr="00121776" w:rsidRDefault="003F6E68" w:rsidP="003F6E68">
      <w:pPr>
        <w:autoSpaceDE w:val="0"/>
        <w:autoSpaceDN w:val="0"/>
        <w:adjustRightInd w:val="0"/>
        <w:jc w:val="both"/>
        <w:rPr>
          <w:rFonts w:asciiTheme="minorHAnsi" w:hAnsiTheme="minorHAnsi" w:cstheme="minorHAnsi"/>
          <w:sz w:val="22"/>
          <w:szCs w:val="22"/>
          <w:lang w:val="en-GB"/>
        </w:rPr>
      </w:pPr>
      <w:proofErr w:type="spellStart"/>
      <w:r w:rsidRPr="003F6E68">
        <w:rPr>
          <w:rFonts w:asciiTheme="minorHAnsi" w:hAnsiTheme="minorHAnsi" w:cstheme="minorHAnsi"/>
          <w:sz w:val="22"/>
          <w:szCs w:val="22"/>
          <w:lang w:val="en-GB"/>
        </w:rPr>
        <w:t>Babenko</w:t>
      </w:r>
      <w:proofErr w:type="spellEnd"/>
      <w:r w:rsidRPr="003F6E68">
        <w:rPr>
          <w:rFonts w:asciiTheme="minorHAnsi" w:hAnsiTheme="minorHAnsi" w:cstheme="minorHAnsi"/>
          <w:sz w:val="22"/>
          <w:szCs w:val="22"/>
          <w:lang w:val="en-GB"/>
        </w:rPr>
        <w:t>, L.V.</w:t>
      </w:r>
      <w:r>
        <w:rPr>
          <w:rFonts w:asciiTheme="minorHAnsi" w:hAnsiTheme="minorHAnsi" w:cstheme="minorHAnsi"/>
          <w:sz w:val="22"/>
          <w:szCs w:val="22"/>
          <w:lang w:val="en-GB"/>
        </w:rPr>
        <w:t>,</w:t>
      </w:r>
      <w:r w:rsidRPr="003F6E68">
        <w:rPr>
          <w:rFonts w:asciiTheme="minorHAnsi" w:hAnsiTheme="minorHAnsi" w:cstheme="minorHAnsi"/>
          <w:sz w:val="22"/>
          <w:szCs w:val="22"/>
          <w:lang w:val="en-GB"/>
        </w:rPr>
        <w:t xml:space="preserve"> 1958. On geographic variation in the seasonal dynamics of activity of </w:t>
      </w:r>
      <w:proofErr w:type="spellStart"/>
      <w:r w:rsidRPr="006C3667">
        <w:rPr>
          <w:rFonts w:asciiTheme="minorHAnsi" w:hAnsiTheme="minorHAnsi" w:cstheme="minorHAnsi"/>
          <w:i/>
          <w:sz w:val="22"/>
          <w:szCs w:val="22"/>
          <w:lang w:val="en-GB"/>
        </w:rPr>
        <w:t>Ixodes</w:t>
      </w:r>
      <w:proofErr w:type="spellEnd"/>
      <w:r>
        <w:rPr>
          <w:rFonts w:asciiTheme="minorHAnsi" w:hAnsiTheme="minorHAnsi" w:cstheme="minorHAnsi"/>
          <w:i/>
          <w:sz w:val="22"/>
          <w:szCs w:val="22"/>
          <w:lang w:val="en-GB"/>
        </w:rPr>
        <w:t xml:space="preserve"> </w:t>
      </w:r>
      <w:proofErr w:type="spellStart"/>
      <w:r w:rsidRPr="006C3667">
        <w:rPr>
          <w:rFonts w:asciiTheme="minorHAnsi" w:hAnsiTheme="minorHAnsi" w:cstheme="minorHAnsi"/>
          <w:i/>
          <w:sz w:val="22"/>
          <w:szCs w:val="22"/>
          <w:lang w:val="en-GB"/>
        </w:rPr>
        <w:t>ricinus</w:t>
      </w:r>
      <w:proofErr w:type="spellEnd"/>
      <w:r w:rsidRPr="003F6E68">
        <w:rPr>
          <w:rFonts w:asciiTheme="minorHAnsi" w:hAnsiTheme="minorHAnsi" w:cstheme="minorHAnsi"/>
          <w:sz w:val="22"/>
          <w:szCs w:val="22"/>
          <w:lang w:val="en-GB"/>
        </w:rPr>
        <w:t xml:space="preserve"> and </w:t>
      </w:r>
      <w:r w:rsidRPr="006C3667">
        <w:rPr>
          <w:rFonts w:asciiTheme="minorHAnsi" w:hAnsiTheme="minorHAnsi" w:cstheme="minorHAnsi"/>
          <w:i/>
          <w:sz w:val="22"/>
          <w:szCs w:val="22"/>
          <w:lang w:val="en-GB"/>
        </w:rPr>
        <w:t xml:space="preserve">I. </w:t>
      </w:r>
      <w:proofErr w:type="spellStart"/>
      <w:r w:rsidRPr="006C3667">
        <w:rPr>
          <w:rFonts w:asciiTheme="minorHAnsi" w:hAnsiTheme="minorHAnsi" w:cstheme="minorHAnsi"/>
          <w:i/>
          <w:sz w:val="22"/>
          <w:szCs w:val="22"/>
          <w:lang w:val="en-GB"/>
        </w:rPr>
        <w:t>persulcatus</w:t>
      </w:r>
      <w:proofErr w:type="spellEnd"/>
      <w:r w:rsidRPr="003F6E68">
        <w:rPr>
          <w:rFonts w:asciiTheme="minorHAnsi" w:hAnsiTheme="minorHAnsi" w:cstheme="minorHAnsi"/>
          <w:sz w:val="22"/>
          <w:szCs w:val="22"/>
          <w:lang w:val="en-GB"/>
        </w:rPr>
        <w:t xml:space="preserve"> ticks and on factors responsible for long-term fluctuations of</w:t>
      </w:r>
      <w:r>
        <w:rPr>
          <w:rFonts w:asciiTheme="minorHAnsi" w:hAnsiTheme="minorHAnsi" w:cstheme="minorHAnsi"/>
          <w:sz w:val="22"/>
          <w:szCs w:val="22"/>
          <w:lang w:val="en-GB"/>
        </w:rPr>
        <w:t xml:space="preserve"> </w:t>
      </w:r>
      <w:r w:rsidRPr="003F6E68">
        <w:rPr>
          <w:rFonts w:asciiTheme="minorHAnsi" w:hAnsiTheme="minorHAnsi" w:cstheme="minorHAnsi"/>
          <w:sz w:val="22"/>
          <w:szCs w:val="22"/>
          <w:lang w:val="en-GB"/>
        </w:rPr>
        <w:t xml:space="preserve">their abundance. </w:t>
      </w:r>
      <w:proofErr w:type="spellStart"/>
      <w:r w:rsidRPr="003F6E68">
        <w:rPr>
          <w:rFonts w:asciiTheme="minorHAnsi" w:hAnsiTheme="minorHAnsi" w:cstheme="minorHAnsi"/>
          <w:sz w:val="22"/>
          <w:szCs w:val="22"/>
          <w:lang w:val="en-GB"/>
        </w:rPr>
        <w:t>Medicinskaja</w:t>
      </w:r>
      <w:proofErr w:type="spellEnd"/>
      <w:r w:rsidRPr="003F6E68">
        <w:rPr>
          <w:rFonts w:asciiTheme="minorHAnsi" w:hAnsiTheme="minorHAnsi" w:cstheme="minorHAnsi"/>
          <w:sz w:val="22"/>
          <w:szCs w:val="22"/>
          <w:lang w:val="en-GB"/>
        </w:rPr>
        <w:t xml:space="preserve"> </w:t>
      </w:r>
      <w:proofErr w:type="spellStart"/>
      <w:r w:rsidRPr="003F6E68">
        <w:rPr>
          <w:rFonts w:asciiTheme="minorHAnsi" w:hAnsiTheme="minorHAnsi" w:cstheme="minorHAnsi"/>
          <w:sz w:val="22"/>
          <w:szCs w:val="22"/>
          <w:lang w:val="en-GB"/>
        </w:rPr>
        <w:t>parazitologija</w:t>
      </w:r>
      <w:proofErr w:type="spellEnd"/>
      <w:r w:rsidRPr="003F6E68">
        <w:rPr>
          <w:rFonts w:asciiTheme="minorHAnsi" w:hAnsiTheme="minorHAnsi" w:cstheme="minorHAnsi"/>
          <w:sz w:val="22"/>
          <w:szCs w:val="22"/>
          <w:lang w:val="en-GB"/>
        </w:rPr>
        <w:t xml:space="preserve"> </w:t>
      </w:r>
      <w:proofErr w:type="spellStart"/>
      <w:r w:rsidRPr="003F6E68">
        <w:rPr>
          <w:rFonts w:asciiTheme="minorHAnsi" w:hAnsiTheme="minorHAnsi" w:cstheme="minorHAnsi"/>
          <w:sz w:val="22"/>
          <w:szCs w:val="22"/>
          <w:lang w:val="en-GB"/>
        </w:rPr>
        <w:t>i</w:t>
      </w:r>
      <w:proofErr w:type="spellEnd"/>
      <w:r w:rsidRPr="003F6E68">
        <w:rPr>
          <w:rFonts w:asciiTheme="minorHAnsi" w:hAnsiTheme="minorHAnsi" w:cstheme="minorHAnsi"/>
          <w:sz w:val="22"/>
          <w:szCs w:val="22"/>
          <w:lang w:val="en-GB"/>
        </w:rPr>
        <w:t xml:space="preserve"> </w:t>
      </w:r>
      <w:proofErr w:type="spellStart"/>
      <w:r w:rsidRPr="003F6E68">
        <w:rPr>
          <w:rFonts w:asciiTheme="minorHAnsi" w:hAnsiTheme="minorHAnsi" w:cstheme="minorHAnsi"/>
          <w:sz w:val="22"/>
          <w:szCs w:val="22"/>
          <w:lang w:val="en-GB"/>
        </w:rPr>
        <w:t>parazitarnye</w:t>
      </w:r>
      <w:proofErr w:type="spellEnd"/>
      <w:r w:rsidRPr="003F6E68">
        <w:rPr>
          <w:rFonts w:asciiTheme="minorHAnsi" w:hAnsiTheme="minorHAnsi" w:cstheme="minorHAnsi"/>
          <w:sz w:val="22"/>
          <w:szCs w:val="22"/>
          <w:lang w:val="en-GB"/>
        </w:rPr>
        <w:t xml:space="preserve"> </w:t>
      </w:r>
      <w:proofErr w:type="spellStart"/>
      <w:r w:rsidRPr="003F6E68">
        <w:rPr>
          <w:rFonts w:asciiTheme="minorHAnsi" w:hAnsiTheme="minorHAnsi" w:cstheme="minorHAnsi"/>
          <w:sz w:val="22"/>
          <w:szCs w:val="22"/>
          <w:lang w:val="en-GB"/>
        </w:rPr>
        <w:t>bolezni</w:t>
      </w:r>
      <w:proofErr w:type="spellEnd"/>
      <w:r>
        <w:rPr>
          <w:rFonts w:asciiTheme="minorHAnsi" w:hAnsiTheme="minorHAnsi" w:cstheme="minorHAnsi"/>
          <w:sz w:val="22"/>
          <w:szCs w:val="22"/>
          <w:lang w:val="en-GB"/>
        </w:rPr>
        <w:t>, 27:</w:t>
      </w:r>
      <w:r w:rsidRPr="003F6E68">
        <w:rPr>
          <w:rFonts w:asciiTheme="minorHAnsi" w:hAnsiTheme="minorHAnsi" w:cstheme="minorHAnsi"/>
          <w:sz w:val="22"/>
          <w:szCs w:val="22"/>
          <w:lang w:val="en-GB"/>
        </w:rPr>
        <w:t>639–653 (in Russian)</w:t>
      </w:r>
      <w:r>
        <w:rPr>
          <w:rFonts w:asciiTheme="minorHAnsi" w:hAnsiTheme="minorHAnsi" w:cstheme="minorHAnsi"/>
          <w:sz w:val="22"/>
          <w:szCs w:val="22"/>
          <w:lang w:val="en-GB"/>
        </w:rPr>
        <w:t>.</w:t>
      </w:r>
    </w:p>
    <w:p w14:paraId="4D1EF824" w14:textId="2A4C04D2" w:rsidR="00B52DAA" w:rsidRPr="00121776" w:rsidRDefault="00B52DAA" w:rsidP="006C3667">
      <w:pPr>
        <w:autoSpaceDE w:val="0"/>
        <w:autoSpaceDN w:val="0"/>
        <w:adjustRightInd w:val="0"/>
        <w:rPr>
          <w:rFonts w:asciiTheme="minorHAnsi" w:hAnsiTheme="minorHAnsi" w:cstheme="minorHAnsi"/>
          <w:sz w:val="22"/>
          <w:szCs w:val="22"/>
          <w:lang w:val="en-GB"/>
        </w:rPr>
      </w:pPr>
      <w:r w:rsidRPr="00121776">
        <w:rPr>
          <w:rFonts w:asciiTheme="minorHAnsi" w:hAnsiTheme="minorHAnsi" w:cstheme="minorHAnsi"/>
          <w:sz w:val="22"/>
          <w:szCs w:val="22"/>
          <w:lang w:val="en-GB"/>
        </w:rPr>
        <w:tab/>
      </w:r>
    </w:p>
    <w:p w14:paraId="06191364" w14:textId="1C15EA00" w:rsidR="00D23746" w:rsidRPr="00121776" w:rsidRDefault="00D23746"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Beugnet</w:t>
      </w:r>
      <w:proofErr w:type="spellEnd"/>
      <w:r w:rsidRPr="00121776">
        <w:rPr>
          <w:rFonts w:asciiTheme="minorHAnsi" w:hAnsiTheme="minorHAnsi" w:cstheme="minorHAnsi"/>
          <w:sz w:val="22"/>
          <w:szCs w:val="22"/>
          <w:lang w:val="en-GB"/>
        </w:rPr>
        <w:t xml:space="preserve">, F., </w:t>
      </w:r>
      <w:proofErr w:type="spellStart"/>
      <w:r w:rsidRPr="00121776">
        <w:rPr>
          <w:rFonts w:asciiTheme="minorHAnsi" w:hAnsiTheme="minorHAnsi" w:cstheme="minorHAnsi"/>
          <w:sz w:val="22"/>
          <w:szCs w:val="22"/>
          <w:lang w:val="en-GB"/>
        </w:rPr>
        <w:t>Chalvet-Monfray</w:t>
      </w:r>
      <w:proofErr w:type="spellEnd"/>
      <w:r w:rsidRPr="00121776">
        <w:rPr>
          <w:rFonts w:asciiTheme="minorHAnsi" w:hAnsiTheme="minorHAnsi" w:cstheme="minorHAnsi"/>
          <w:sz w:val="22"/>
          <w:szCs w:val="22"/>
          <w:lang w:val="en-GB"/>
        </w:rPr>
        <w:t xml:space="preserve">, K. and </w:t>
      </w:r>
      <w:proofErr w:type="spellStart"/>
      <w:r w:rsidRPr="00121776">
        <w:rPr>
          <w:rFonts w:asciiTheme="minorHAnsi" w:hAnsiTheme="minorHAnsi" w:cstheme="minorHAnsi"/>
          <w:sz w:val="22"/>
          <w:szCs w:val="22"/>
          <w:lang w:val="en-GB"/>
        </w:rPr>
        <w:t>Loukos</w:t>
      </w:r>
      <w:proofErr w:type="spellEnd"/>
      <w:r w:rsidRPr="00121776">
        <w:rPr>
          <w:rFonts w:asciiTheme="minorHAnsi" w:hAnsiTheme="minorHAnsi" w:cstheme="minorHAnsi"/>
          <w:sz w:val="22"/>
          <w:szCs w:val="22"/>
          <w:lang w:val="en-GB"/>
        </w:rPr>
        <w:t xml:space="preserve">, H., 2009. </w:t>
      </w:r>
      <w:proofErr w:type="spellStart"/>
      <w:r w:rsidRPr="00121776">
        <w:rPr>
          <w:rFonts w:asciiTheme="minorHAnsi" w:hAnsiTheme="minorHAnsi" w:cstheme="minorHAnsi"/>
          <w:sz w:val="22"/>
          <w:szCs w:val="22"/>
          <w:lang w:val="en-GB"/>
        </w:rPr>
        <w:t>FleaTickRisk</w:t>
      </w:r>
      <w:proofErr w:type="spellEnd"/>
      <w:r w:rsidRPr="00121776">
        <w:rPr>
          <w:rFonts w:asciiTheme="minorHAnsi" w:hAnsiTheme="minorHAnsi" w:cstheme="minorHAnsi"/>
          <w:sz w:val="22"/>
          <w:szCs w:val="22"/>
          <w:lang w:val="en-GB"/>
        </w:rPr>
        <w:t>: a meteorological model developed to monitor and predict the activity and density of three tick species and the cat flea in Europe. Geospatial Health, 4:97-113</w:t>
      </w:r>
      <w:r w:rsidR="005D4E95">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D4E95" w:rsidRPr="005D4E95">
        <w:rPr>
          <w:rFonts w:asciiTheme="minorHAnsi" w:hAnsiTheme="minorHAnsi" w:cstheme="minorHAnsi"/>
          <w:sz w:val="22"/>
          <w:szCs w:val="22"/>
          <w:lang w:val="en-GB"/>
        </w:rPr>
        <w:t>10.4081/gh.2009.213</w:t>
      </w:r>
      <w:r w:rsidRPr="00121776">
        <w:rPr>
          <w:rFonts w:asciiTheme="minorHAnsi" w:hAnsiTheme="minorHAnsi" w:cstheme="minorHAnsi"/>
          <w:sz w:val="22"/>
          <w:szCs w:val="22"/>
          <w:lang w:val="en-GB"/>
        </w:rPr>
        <w:t>.</w:t>
      </w:r>
    </w:p>
    <w:p w14:paraId="68ECE735" w14:textId="77777777" w:rsidR="00D23746" w:rsidRPr="00121776" w:rsidRDefault="00D23746" w:rsidP="00856814">
      <w:pPr>
        <w:autoSpaceDE w:val="0"/>
        <w:autoSpaceDN w:val="0"/>
        <w:adjustRightInd w:val="0"/>
        <w:jc w:val="both"/>
        <w:rPr>
          <w:rFonts w:asciiTheme="minorHAnsi" w:hAnsiTheme="minorHAnsi" w:cstheme="minorHAnsi"/>
          <w:sz w:val="22"/>
          <w:szCs w:val="22"/>
          <w:lang w:val="en-GB"/>
        </w:rPr>
      </w:pPr>
    </w:p>
    <w:p w14:paraId="0F9855E4" w14:textId="2344B5A0" w:rsidR="005E3F02" w:rsidRPr="00121776" w:rsidRDefault="005E3F02"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Bord</w:t>
      </w:r>
      <w:proofErr w:type="spellEnd"/>
      <w:r w:rsidRPr="00121776">
        <w:rPr>
          <w:rFonts w:asciiTheme="minorHAnsi" w:hAnsiTheme="minorHAnsi" w:cstheme="minorHAnsi"/>
          <w:sz w:val="22"/>
          <w:szCs w:val="22"/>
          <w:lang w:val="en-GB"/>
        </w:rPr>
        <w:t xml:space="preserve">, S., </w:t>
      </w:r>
      <w:proofErr w:type="spellStart"/>
      <w:r w:rsidRPr="00121776">
        <w:rPr>
          <w:rFonts w:asciiTheme="minorHAnsi" w:hAnsiTheme="minorHAnsi" w:cstheme="minorHAnsi"/>
          <w:sz w:val="22"/>
          <w:szCs w:val="22"/>
          <w:lang w:val="en-GB"/>
        </w:rPr>
        <w:t>Druilhet</w:t>
      </w:r>
      <w:proofErr w:type="spellEnd"/>
      <w:r w:rsidRPr="00121776">
        <w:rPr>
          <w:rFonts w:asciiTheme="minorHAnsi" w:hAnsiTheme="minorHAnsi" w:cstheme="minorHAnsi"/>
          <w:sz w:val="22"/>
          <w:szCs w:val="22"/>
          <w:lang w:val="en-GB"/>
        </w:rPr>
        <w:t xml:space="preserve">, P., </w:t>
      </w:r>
      <w:proofErr w:type="spellStart"/>
      <w:r w:rsidRPr="00121776">
        <w:rPr>
          <w:rFonts w:asciiTheme="minorHAnsi" w:hAnsiTheme="minorHAnsi" w:cstheme="minorHAnsi"/>
          <w:sz w:val="22"/>
          <w:szCs w:val="22"/>
          <w:lang w:val="en-GB"/>
        </w:rPr>
        <w:t>Gasqui</w:t>
      </w:r>
      <w:proofErr w:type="spellEnd"/>
      <w:r w:rsidRPr="00121776">
        <w:rPr>
          <w:rFonts w:asciiTheme="minorHAnsi" w:hAnsiTheme="minorHAnsi" w:cstheme="minorHAnsi"/>
          <w:sz w:val="22"/>
          <w:szCs w:val="22"/>
          <w:lang w:val="en-GB"/>
        </w:rPr>
        <w:t xml:space="preserve">, P., </w:t>
      </w:r>
      <w:proofErr w:type="spellStart"/>
      <w:r w:rsidRPr="00121776">
        <w:rPr>
          <w:rFonts w:asciiTheme="minorHAnsi" w:hAnsiTheme="minorHAnsi" w:cstheme="minorHAnsi"/>
          <w:sz w:val="22"/>
          <w:szCs w:val="22"/>
          <w:lang w:val="en-GB"/>
        </w:rPr>
        <w:t>Abrial</w:t>
      </w:r>
      <w:proofErr w:type="spellEnd"/>
      <w:r w:rsidRPr="00121776">
        <w:rPr>
          <w:rFonts w:asciiTheme="minorHAnsi" w:hAnsiTheme="minorHAnsi" w:cstheme="minorHAnsi"/>
          <w:sz w:val="22"/>
          <w:szCs w:val="22"/>
          <w:lang w:val="en-GB"/>
        </w:rPr>
        <w:t xml:space="preserve">, D. and </w:t>
      </w:r>
      <w:proofErr w:type="spellStart"/>
      <w:r w:rsidRPr="00121776">
        <w:rPr>
          <w:rFonts w:asciiTheme="minorHAnsi" w:hAnsiTheme="minorHAnsi" w:cstheme="minorHAnsi"/>
          <w:sz w:val="22"/>
          <w:szCs w:val="22"/>
          <w:lang w:val="en-GB"/>
        </w:rPr>
        <w:t>Vourc'h</w:t>
      </w:r>
      <w:proofErr w:type="spellEnd"/>
      <w:r w:rsidRPr="00121776">
        <w:rPr>
          <w:rFonts w:asciiTheme="minorHAnsi" w:hAnsiTheme="minorHAnsi" w:cstheme="minorHAnsi"/>
          <w:sz w:val="22"/>
          <w:szCs w:val="22"/>
          <w:lang w:val="en-GB"/>
        </w:rPr>
        <w:t>, G., 2014. Bayesian estimation of abundance based on removal sampling under weak assumption of closed population with catchability depending on environmental conditions. Application to tick abundance. Ecological Modelling, 274:72-79</w:t>
      </w:r>
      <w:r w:rsidR="005D4E95">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5D4E95" w:rsidRPr="005D4E95">
        <w:rPr>
          <w:rFonts w:asciiTheme="minorHAnsi" w:hAnsiTheme="minorHAnsi" w:cstheme="minorHAnsi"/>
          <w:sz w:val="22"/>
          <w:szCs w:val="22"/>
          <w:lang w:val="en-GB"/>
        </w:rPr>
        <w:t>10.1016/j.ecolmodel</w:t>
      </w:r>
      <w:proofErr w:type="gramEnd"/>
      <w:r w:rsidR="005D4E95" w:rsidRPr="005D4E95">
        <w:rPr>
          <w:rFonts w:asciiTheme="minorHAnsi" w:hAnsiTheme="minorHAnsi" w:cstheme="minorHAnsi"/>
          <w:sz w:val="22"/>
          <w:szCs w:val="22"/>
          <w:lang w:val="en-GB"/>
        </w:rPr>
        <w:t>.2013.12.004</w:t>
      </w:r>
      <w:r w:rsidRPr="00121776">
        <w:rPr>
          <w:rFonts w:asciiTheme="minorHAnsi" w:hAnsiTheme="minorHAnsi" w:cstheme="minorHAnsi"/>
          <w:sz w:val="22"/>
          <w:szCs w:val="22"/>
          <w:lang w:val="en-GB"/>
        </w:rPr>
        <w:t>.</w:t>
      </w:r>
    </w:p>
    <w:p w14:paraId="33D885E7" w14:textId="77777777" w:rsidR="005E3F02" w:rsidRPr="00121776" w:rsidRDefault="005E3F02" w:rsidP="00856814">
      <w:pPr>
        <w:autoSpaceDE w:val="0"/>
        <w:autoSpaceDN w:val="0"/>
        <w:adjustRightInd w:val="0"/>
        <w:jc w:val="both"/>
        <w:rPr>
          <w:rFonts w:asciiTheme="minorHAnsi" w:hAnsiTheme="minorHAnsi" w:cstheme="minorHAnsi"/>
          <w:sz w:val="22"/>
          <w:szCs w:val="22"/>
          <w:lang w:val="en-GB"/>
        </w:rPr>
      </w:pPr>
    </w:p>
    <w:p w14:paraId="5B2E107D" w14:textId="60B1DB80" w:rsidR="007D4CC4" w:rsidRDefault="00C443E5" w:rsidP="00856814">
      <w:pPr>
        <w:autoSpaceDE w:val="0"/>
        <w:autoSpaceDN w:val="0"/>
        <w:adjustRightInd w:val="0"/>
        <w:jc w:val="both"/>
        <w:rPr>
          <w:rFonts w:asciiTheme="minorHAnsi" w:hAnsiTheme="minorHAnsi" w:cstheme="minorHAnsi"/>
          <w:sz w:val="22"/>
          <w:szCs w:val="22"/>
          <w:lang w:val="en-GB"/>
        </w:rPr>
      </w:pPr>
      <w:proofErr w:type="spellStart"/>
      <w:r w:rsidRPr="00C443E5">
        <w:rPr>
          <w:rFonts w:asciiTheme="minorHAnsi" w:hAnsiTheme="minorHAnsi" w:cstheme="minorHAnsi"/>
          <w:sz w:val="22"/>
          <w:szCs w:val="22"/>
          <w:lang w:val="en-GB"/>
        </w:rPr>
        <w:t>Bregnard</w:t>
      </w:r>
      <w:proofErr w:type="spellEnd"/>
      <w:r w:rsidRPr="00C443E5">
        <w:rPr>
          <w:rFonts w:asciiTheme="minorHAnsi" w:hAnsiTheme="minorHAnsi" w:cstheme="minorHAnsi"/>
          <w:sz w:val="22"/>
          <w:szCs w:val="22"/>
          <w:lang w:val="en-GB"/>
        </w:rPr>
        <w:t xml:space="preserve">, C., </w:t>
      </w:r>
      <w:proofErr w:type="spellStart"/>
      <w:r w:rsidRPr="00C443E5">
        <w:rPr>
          <w:rFonts w:asciiTheme="minorHAnsi" w:hAnsiTheme="minorHAnsi" w:cstheme="minorHAnsi"/>
          <w:sz w:val="22"/>
          <w:szCs w:val="22"/>
          <w:lang w:val="en-GB"/>
        </w:rPr>
        <w:t>Rais</w:t>
      </w:r>
      <w:proofErr w:type="spellEnd"/>
      <w:r w:rsidRPr="00C443E5">
        <w:rPr>
          <w:rFonts w:asciiTheme="minorHAnsi" w:hAnsiTheme="minorHAnsi" w:cstheme="minorHAnsi"/>
          <w:sz w:val="22"/>
          <w:szCs w:val="22"/>
          <w:lang w:val="en-GB"/>
        </w:rPr>
        <w:t xml:space="preserve">, O., Herrmann, C., </w:t>
      </w:r>
      <w:proofErr w:type="spellStart"/>
      <w:r w:rsidRPr="00C443E5">
        <w:rPr>
          <w:rFonts w:asciiTheme="minorHAnsi" w:hAnsiTheme="minorHAnsi" w:cstheme="minorHAnsi"/>
          <w:sz w:val="22"/>
          <w:szCs w:val="22"/>
          <w:lang w:val="en-GB"/>
        </w:rPr>
        <w:t>Kahl</w:t>
      </w:r>
      <w:proofErr w:type="spellEnd"/>
      <w:r w:rsidRPr="00C443E5">
        <w:rPr>
          <w:rFonts w:asciiTheme="minorHAnsi" w:hAnsiTheme="minorHAnsi" w:cstheme="minorHAnsi"/>
          <w:sz w:val="22"/>
          <w:szCs w:val="22"/>
          <w:lang w:val="en-GB"/>
        </w:rPr>
        <w:t xml:space="preserve">, O., </w:t>
      </w:r>
      <w:proofErr w:type="spellStart"/>
      <w:r w:rsidRPr="00C443E5">
        <w:rPr>
          <w:rFonts w:asciiTheme="minorHAnsi" w:hAnsiTheme="minorHAnsi" w:cstheme="minorHAnsi"/>
          <w:sz w:val="22"/>
          <w:szCs w:val="22"/>
          <w:lang w:val="en-GB"/>
        </w:rPr>
        <w:t>Brugger</w:t>
      </w:r>
      <w:proofErr w:type="spellEnd"/>
      <w:r w:rsidRPr="00C443E5">
        <w:rPr>
          <w:rFonts w:asciiTheme="minorHAnsi" w:hAnsiTheme="minorHAnsi" w:cstheme="minorHAnsi"/>
          <w:sz w:val="22"/>
          <w:szCs w:val="22"/>
          <w:lang w:val="en-GB"/>
        </w:rPr>
        <w:t xml:space="preserve">, K. and </w:t>
      </w:r>
      <w:proofErr w:type="spellStart"/>
      <w:r w:rsidRPr="00C443E5">
        <w:rPr>
          <w:rFonts w:asciiTheme="minorHAnsi" w:hAnsiTheme="minorHAnsi" w:cstheme="minorHAnsi"/>
          <w:sz w:val="22"/>
          <w:szCs w:val="22"/>
          <w:lang w:val="en-GB"/>
        </w:rPr>
        <w:t>Voordouw</w:t>
      </w:r>
      <w:proofErr w:type="spellEnd"/>
      <w:r w:rsidRPr="00C443E5">
        <w:rPr>
          <w:rFonts w:asciiTheme="minorHAnsi" w:hAnsiTheme="minorHAnsi" w:cstheme="minorHAnsi"/>
          <w:sz w:val="22"/>
          <w:szCs w:val="22"/>
          <w:lang w:val="en-GB"/>
        </w:rPr>
        <w:t>, M.J., 2021</w:t>
      </w:r>
      <w:r>
        <w:rPr>
          <w:rFonts w:asciiTheme="minorHAnsi" w:hAnsiTheme="minorHAnsi" w:cstheme="minorHAnsi"/>
          <w:sz w:val="22"/>
          <w:szCs w:val="22"/>
          <w:lang w:val="en-GB"/>
        </w:rPr>
        <w:t>a</w:t>
      </w:r>
      <w:r w:rsidRPr="00C443E5">
        <w:rPr>
          <w:rFonts w:asciiTheme="minorHAnsi" w:hAnsiTheme="minorHAnsi" w:cstheme="minorHAnsi"/>
          <w:sz w:val="22"/>
          <w:szCs w:val="22"/>
          <w:lang w:val="en-GB"/>
        </w:rPr>
        <w:t xml:space="preserve">. Beech tree </w:t>
      </w:r>
      <w:proofErr w:type="spellStart"/>
      <w:r w:rsidRPr="00C443E5">
        <w:rPr>
          <w:rFonts w:asciiTheme="minorHAnsi" w:hAnsiTheme="minorHAnsi" w:cstheme="minorHAnsi"/>
          <w:sz w:val="22"/>
          <w:szCs w:val="22"/>
          <w:lang w:val="en-GB"/>
        </w:rPr>
        <w:t>masting</w:t>
      </w:r>
      <w:proofErr w:type="spellEnd"/>
      <w:r w:rsidRPr="00C443E5">
        <w:rPr>
          <w:rFonts w:asciiTheme="minorHAnsi" w:hAnsiTheme="minorHAnsi" w:cstheme="minorHAnsi"/>
          <w:sz w:val="22"/>
          <w:szCs w:val="22"/>
          <w:lang w:val="en-GB"/>
        </w:rPr>
        <w:t xml:space="preserve"> explains the inter-annual variation in the fall and spring peaks of </w:t>
      </w:r>
      <w:proofErr w:type="spellStart"/>
      <w:r w:rsidRPr="00C443E5">
        <w:rPr>
          <w:rFonts w:asciiTheme="minorHAnsi" w:hAnsiTheme="minorHAnsi" w:cstheme="minorHAnsi"/>
          <w:sz w:val="22"/>
          <w:szCs w:val="22"/>
          <w:lang w:val="en-GB"/>
        </w:rPr>
        <w:t>Ixodes</w:t>
      </w:r>
      <w:proofErr w:type="spellEnd"/>
      <w:r w:rsidRPr="00C443E5">
        <w:rPr>
          <w:rFonts w:asciiTheme="minorHAnsi" w:hAnsiTheme="minorHAnsi" w:cstheme="minorHAnsi"/>
          <w:sz w:val="22"/>
          <w:szCs w:val="22"/>
          <w:lang w:val="en-GB"/>
        </w:rPr>
        <w:t xml:space="preserve"> </w:t>
      </w:r>
      <w:proofErr w:type="spellStart"/>
      <w:r w:rsidRPr="00C443E5">
        <w:rPr>
          <w:rFonts w:asciiTheme="minorHAnsi" w:hAnsiTheme="minorHAnsi" w:cstheme="minorHAnsi"/>
          <w:sz w:val="22"/>
          <w:szCs w:val="22"/>
          <w:lang w:val="en-GB"/>
        </w:rPr>
        <w:t>ricinus</w:t>
      </w:r>
      <w:proofErr w:type="spellEnd"/>
      <w:r w:rsidRPr="00C443E5">
        <w:rPr>
          <w:rFonts w:asciiTheme="minorHAnsi" w:hAnsiTheme="minorHAnsi" w:cstheme="minorHAnsi"/>
          <w:sz w:val="22"/>
          <w:szCs w:val="22"/>
          <w:lang w:val="en-GB"/>
        </w:rPr>
        <w:t xml:space="preserve"> ticks with different time lags. Parasites Vectors, 14:26.</w:t>
      </w:r>
      <w:r>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Pr="00C443E5">
        <w:rPr>
          <w:rFonts w:asciiTheme="minorHAnsi" w:hAnsiTheme="minorHAnsi" w:cstheme="minorHAnsi"/>
          <w:sz w:val="22"/>
          <w:szCs w:val="22"/>
          <w:lang w:val="en-GB"/>
        </w:rPr>
        <w:t>10.1186/s13071-021-05076-8</w:t>
      </w:r>
    </w:p>
    <w:p w14:paraId="32D97C5C" w14:textId="77777777" w:rsidR="00C443E5" w:rsidRPr="00121776" w:rsidRDefault="00C443E5" w:rsidP="00856814">
      <w:pPr>
        <w:autoSpaceDE w:val="0"/>
        <w:autoSpaceDN w:val="0"/>
        <w:adjustRightInd w:val="0"/>
        <w:jc w:val="both"/>
        <w:rPr>
          <w:rFonts w:asciiTheme="minorHAnsi" w:hAnsiTheme="minorHAnsi" w:cstheme="minorHAnsi"/>
          <w:sz w:val="22"/>
          <w:szCs w:val="22"/>
          <w:lang w:val="en-GB"/>
        </w:rPr>
      </w:pPr>
    </w:p>
    <w:p w14:paraId="500B8FA5" w14:textId="16509E68" w:rsidR="00EC6E9F" w:rsidRPr="00121776" w:rsidRDefault="00EC6E9F"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Bregnard</w:t>
      </w:r>
      <w:proofErr w:type="spellEnd"/>
      <w:r w:rsidRPr="00121776">
        <w:rPr>
          <w:rFonts w:asciiTheme="minorHAnsi" w:hAnsiTheme="minorHAnsi" w:cstheme="minorHAnsi"/>
          <w:sz w:val="22"/>
          <w:szCs w:val="22"/>
          <w:lang w:val="en-GB"/>
        </w:rPr>
        <w:t xml:space="preserve">, C., </w:t>
      </w:r>
      <w:proofErr w:type="spellStart"/>
      <w:r w:rsidRPr="00121776">
        <w:rPr>
          <w:rFonts w:asciiTheme="minorHAnsi" w:hAnsiTheme="minorHAnsi" w:cstheme="minorHAnsi"/>
          <w:sz w:val="22"/>
          <w:szCs w:val="22"/>
          <w:lang w:val="en-GB"/>
        </w:rPr>
        <w:t>Rais</w:t>
      </w:r>
      <w:proofErr w:type="spellEnd"/>
      <w:r w:rsidRPr="00121776">
        <w:rPr>
          <w:rFonts w:asciiTheme="minorHAnsi" w:hAnsiTheme="minorHAnsi" w:cstheme="minorHAnsi"/>
          <w:sz w:val="22"/>
          <w:szCs w:val="22"/>
          <w:lang w:val="en-GB"/>
        </w:rPr>
        <w:t xml:space="preserve">, O. and </w:t>
      </w:r>
      <w:proofErr w:type="spellStart"/>
      <w:r w:rsidRPr="00121776">
        <w:rPr>
          <w:rFonts w:asciiTheme="minorHAnsi" w:hAnsiTheme="minorHAnsi" w:cstheme="minorHAnsi"/>
          <w:sz w:val="22"/>
          <w:szCs w:val="22"/>
          <w:lang w:val="en-GB"/>
        </w:rPr>
        <w:t>Voordouw</w:t>
      </w:r>
      <w:proofErr w:type="spellEnd"/>
      <w:r w:rsidRPr="00121776">
        <w:rPr>
          <w:rFonts w:asciiTheme="minorHAnsi" w:hAnsiTheme="minorHAnsi" w:cstheme="minorHAnsi"/>
          <w:sz w:val="22"/>
          <w:szCs w:val="22"/>
          <w:lang w:val="en-GB"/>
        </w:rPr>
        <w:t xml:space="preserve">, M.J., 2021b. </w:t>
      </w:r>
      <w:proofErr w:type="spellStart"/>
      <w:r w:rsidRPr="00121776">
        <w:rPr>
          <w:rFonts w:asciiTheme="minorHAnsi" w:hAnsiTheme="minorHAnsi" w:cstheme="minorHAnsi"/>
          <w:sz w:val="22"/>
          <w:szCs w:val="22"/>
          <w:lang w:val="en-GB"/>
        </w:rPr>
        <w:t>Masting</w:t>
      </w:r>
      <w:proofErr w:type="spellEnd"/>
      <w:r w:rsidRPr="00121776">
        <w:rPr>
          <w:rFonts w:asciiTheme="minorHAnsi" w:hAnsiTheme="minorHAnsi" w:cstheme="minorHAnsi"/>
          <w:sz w:val="22"/>
          <w:szCs w:val="22"/>
          <w:lang w:val="en-GB"/>
        </w:rPr>
        <w:t xml:space="preserve"> by beech trees predicts the risk of Lyme disease. Parasites Vectors, 14</w:t>
      </w:r>
      <w:r w:rsidR="00EA6D9E" w:rsidRPr="00121776">
        <w:rPr>
          <w:rFonts w:asciiTheme="minorHAnsi" w:hAnsiTheme="minorHAnsi" w:cstheme="minorHAnsi"/>
          <w:sz w:val="22"/>
          <w:szCs w:val="22"/>
          <w:lang w:val="en-GB"/>
        </w:rPr>
        <w:t>:168</w:t>
      </w:r>
      <w:r w:rsidR="002B76E9">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3F7CEB" w:rsidRPr="003F7CEB">
        <w:rPr>
          <w:rFonts w:asciiTheme="minorHAnsi" w:hAnsiTheme="minorHAnsi" w:cstheme="minorHAnsi"/>
          <w:sz w:val="22"/>
          <w:szCs w:val="22"/>
          <w:lang w:val="en-GB"/>
        </w:rPr>
        <w:t>10.1186/s13071-021-04646-0</w:t>
      </w:r>
      <w:r w:rsidRPr="00121776">
        <w:rPr>
          <w:rFonts w:asciiTheme="minorHAnsi" w:hAnsiTheme="minorHAnsi" w:cstheme="minorHAnsi"/>
          <w:sz w:val="22"/>
          <w:szCs w:val="22"/>
          <w:lang w:val="en-GB"/>
        </w:rPr>
        <w:t>.</w:t>
      </w:r>
    </w:p>
    <w:p w14:paraId="3DFF974C" w14:textId="77777777" w:rsidR="00EC6E9F" w:rsidRPr="00121776" w:rsidRDefault="00EC6E9F" w:rsidP="00856814">
      <w:pPr>
        <w:autoSpaceDE w:val="0"/>
        <w:autoSpaceDN w:val="0"/>
        <w:adjustRightInd w:val="0"/>
        <w:jc w:val="both"/>
        <w:rPr>
          <w:rFonts w:asciiTheme="minorHAnsi" w:hAnsiTheme="minorHAnsi" w:cstheme="minorHAnsi"/>
          <w:sz w:val="22"/>
          <w:szCs w:val="22"/>
          <w:lang w:val="en-GB"/>
        </w:rPr>
      </w:pPr>
    </w:p>
    <w:p w14:paraId="04E1E322" w14:textId="5FDFF591" w:rsidR="007D4CC4" w:rsidRPr="00121776" w:rsidRDefault="007D4CC4"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Brugger</w:t>
      </w:r>
      <w:proofErr w:type="spellEnd"/>
      <w:r w:rsidRPr="00121776">
        <w:rPr>
          <w:rFonts w:asciiTheme="minorHAnsi" w:hAnsiTheme="minorHAnsi" w:cstheme="minorHAnsi"/>
          <w:sz w:val="22"/>
          <w:szCs w:val="22"/>
          <w:lang w:val="en-GB"/>
        </w:rPr>
        <w:t xml:space="preserve">, K., Walter, M., </w:t>
      </w:r>
      <w:proofErr w:type="spellStart"/>
      <w:r w:rsidRPr="00121776">
        <w:rPr>
          <w:rFonts w:asciiTheme="minorHAnsi" w:hAnsiTheme="minorHAnsi" w:cstheme="minorHAnsi"/>
          <w:sz w:val="22"/>
          <w:szCs w:val="22"/>
          <w:lang w:val="en-GB"/>
        </w:rPr>
        <w:t>Chitimia-Dobler</w:t>
      </w:r>
      <w:proofErr w:type="spellEnd"/>
      <w:r w:rsidRPr="00121776">
        <w:rPr>
          <w:rFonts w:asciiTheme="minorHAnsi" w:hAnsiTheme="minorHAnsi" w:cstheme="minorHAnsi"/>
          <w:sz w:val="22"/>
          <w:szCs w:val="22"/>
          <w:lang w:val="en-GB"/>
        </w:rPr>
        <w:t xml:space="preserve">, L., </w:t>
      </w:r>
      <w:proofErr w:type="spellStart"/>
      <w:r w:rsidRPr="00121776">
        <w:rPr>
          <w:rFonts w:asciiTheme="minorHAnsi" w:hAnsiTheme="minorHAnsi" w:cstheme="minorHAnsi"/>
          <w:sz w:val="22"/>
          <w:szCs w:val="22"/>
          <w:lang w:val="en-GB"/>
        </w:rPr>
        <w:t>Dobler</w:t>
      </w:r>
      <w:proofErr w:type="spellEnd"/>
      <w:r w:rsidRPr="00121776">
        <w:rPr>
          <w:rFonts w:asciiTheme="minorHAnsi" w:hAnsiTheme="minorHAnsi" w:cstheme="minorHAnsi"/>
          <w:sz w:val="22"/>
          <w:szCs w:val="22"/>
          <w:lang w:val="en-GB"/>
        </w:rPr>
        <w:t xml:space="preserve">, G. and </w:t>
      </w:r>
      <w:proofErr w:type="spellStart"/>
      <w:r w:rsidRPr="00121776">
        <w:rPr>
          <w:rFonts w:asciiTheme="minorHAnsi" w:hAnsiTheme="minorHAnsi" w:cstheme="minorHAnsi"/>
          <w:sz w:val="22"/>
          <w:szCs w:val="22"/>
          <w:lang w:val="en-GB"/>
        </w:rPr>
        <w:t>Rubel</w:t>
      </w:r>
      <w:proofErr w:type="spellEnd"/>
      <w:r w:rsidRPr="00121776">
        <w:rPr>
          <w:rFonts w:asciiTheme="minorHAnsi" w:hAnsiTheme="minorHAnsi" w:cstheme="minorHAnsi"/>
          <w:sz w:val="22"/>
          <w:szCs w:val="22"/>
          <w:lang w:val="en-GB"/>
        </w:rPr>
        <w:t xml:space="preserve">, F., 2018. Forecasting next season's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nymphal</w:t>
      </w:r>
      <w:proofErr w:type="spellEnd"/>
      <w:r w:rsidRPr="00121776">
        <w:rPr>
          <w:rFonts w:asciiTheme="minorHAnsi" w:hAnsiTheme="minorHAnsi" w:cstheme="minorHAnsi"/>
          <w:sz w:val="22"/>
          <w:szCs w:val="22"/>
          <w:lang w:val="en-GB"/>
        </w:rPr>
        <w:t xml:space="preserve"> density: the example of southern Germany 2018. Experimental and Applied Acarology, 75:281-288</w:t>
      </w:r>
      <w:r w:rsidR="00293BAE">
        <w:rPr>
          <w:rFonts w:asciiTheme="minorHAnsi" w:hAnsiTheme="minorHAnsi" w:cstheme="minorHAnsi"/>
          <w:sz w:val="22"/>
          <w:szCs w:val="22"/>
          <w:lang w:val="en-GB"/>
        </w:rPr>
        <w:t xml:space="preserve">, </w:t>
      </w:r>
      <w:proofErr w:type="spellStart"/>
      <w:r w:rsidR="00EA067D">
        <w:rPr>
          <w:rFonts w:asciiTheme="minorHAnsi" w:hAnsiTheme="minorHAnsi" w:cstheme="minorHAnsi"/>
          <w:sz w:val="22"/>
          <w:szCs w:val="22"/>
          <w:lang w:val="en-GB"/>
        </w:rPr>
        <w:t>doi</w:t>
      </w:r>
      <w:proofErr w:type="spellEnd"/>
      <w:r w:rsidR="00EA067D">
        <w:rPr>
          <w:rFonts w:asciiTheme="minorHAnsi" w:hAnsiTheme="minorHAnsi" w:cstheme="minorHAnsi"/>
          <w:sz w:val="22"/>
          <w:szCs w:val="22"/>
          <w:lang w:val="en-GB"/>
        </w:rPr>
        <w:t>:</w:t>
      </w:r>
      <w:r w:rsidR="00293BAE" w:rsidRPr="00293BAE">
        <w:t xml:space="preserve"> </w:t>
      </w:r>
      <w:r w:rsidR="00293BAE" w:rsidRPr="00293BAE">
        <w:rPr>
          <w:rFonts w:asciiTheme="minorHAnsi" w:hAnsiTheme="minorHAnsi" w:cstheme="minorHAnsi"/>
          <w:sz w:val="22"/>
          <w:szCs w:val="22"/>
          <w:lang w:val="en-GB"/>
        </w:rPr>
        <w:t>10.1007/s10493-018-0267-6</w:t>
      </w:r>
      <w:r w:rsidRPr="00121776">
        <w:rPr>
          <w:rFonts w:asciiTheme="minorHAnsi" w:hAnsiTheme="minorHAnsi" w:cstheme="minorHAnsi"/>
          <w:sz w:val="22"/>
          <w:szCs w:val="22"/>
          <w:lang w:val="en-GB"/>
        </w:rPr>
        <w:t>.</w:t>
      </w:r>
    </w:p>
    <w:p w14:paraId="7232B00C" w14:textId="77777777" w:rsidR="007D4CC4" w:rsidRPr="00121776" w:rsidRDefault="007D4CC4" w:rsidP="00856814">
      <w:pPr>
        <w:autoSpaceDE w:val="0"/>
        <w:autoSpaceDN w:val="0"/>
        <w:adjustRightInd w:val="0"/>
        <w:jc w:val="both"/>
        <w:rPr>
          <w:rFonts w:asciiTheme="minorHAnsi" w:hAnsiTheme="minorHAnsi" w:cstheme="minorHAnsi"/>
          <w:sz w:val="22"/>
          <w:szCs w:val="22"/>
          <w:lang w:val="en-GB"/>
        </w:rPr>
      </w:pPr>
    </w:p>
    <w:p w14:paraId="61705BEE" w14:textId="7A4B4D1C" w:rsidR="00AA2593" w:rsidRPr="00121776" w:rsidRDefault="00AA2593"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Daniel, M., </w:t>
      </w:r>
      <w:proofErr w:type="spellStart"/>
      <w:r w:rsidRPr="00121776">
        <w:rPr>
          <w:rFonts w:asciiTheme="minorHAnsi" w:hAnsiTheme="minorHAnsi" w:cstheme="minorHAnsi"/>
          <w:sz w:val="22"/>
          <w:szCs w:val="22"/>
          <w:lang w:val="en-GB"/>
        </w:rPr>
        <w:t>Cerny</w:t>
      </w:r>
      <w:proofErr w:type="spellEnd"/>
      <w:r w:rsidRPr="00121776">
        <w:rPr>
          <w:rFonts w:asciiTheme="minorHAnsi" w:hAnsiTheme="minorHAnsi" w:cstheme="minorHAnsi"/>
          <w:sz w:val="22"/>
          <w:szCs w:val="22"/>
          <w:lang w:val="en-GB"/>
        </w:rPr>
        <w:t xml:space="preserve">, V., </w:t>
      </w:r>
      <w:proofErr w:type="spellStart"/>
      <w:r w:rsidRPr="00121776">
        <w:rPr>
          <w:rFonts w:asciiTheme="minorHAnsi" w:hAnsiTheme="minorHAnsi" w:cstheme="minorHAnsi"/>
          <w:sz w:val="22"/>
          <w:szCs w:val="22"/>
          <w:lang w:val="en-GB"/>
        </w:rPr>
        <w:t>Dusbabek</w:t>
      </w:r>
      <w:proofErr w:type="spellEnd"/>
      <w:r w:rsidRPr="00121776">
        <w:rPr>
          <w:rFonts w:asciiTheme="minorHAnsi" w:hAnsiTheme="minorHAnsi" w:cstheme="minorHAnsi"/>
          <w:sz w:val="22"/>
          <w:szCs w:val="22"/>
          <w:lang w:val="en-GB"/>
        </w:rPr>
        <w:t xml:space="preserve">, F., </w:t>
      </w:r>
      <w:proofErr w:type="spellStart"/>
      <w:r w:rsidRPr="00121776">
        <w:rPr>
          <w:rFonts w:asciiTheme="minorHAnsi" w:hAnsiTheme="minorHAnsi" w:cstheme="minorHAnsi"/>
          <w:sz w:val="22"/>
          <w:szCs w:val="22"/>
          <w:lang w:val="en-GB"/>
        </w:rPr>
        <w:t>Honzakova</w:t>
      </w:r>
      <w:proofErr w:type="spellEnd"/>
      <w:r w:rsidRPr="00121776">
        <w:rPr>
          <w:rFonts w:asciiTheme="minorHAnsi" w:hAnsiTheme="minorHAnsi" w:cstheme="minorHAnsi"/>
          <w:sz w:val="22"/>
          <w:szCs w:val="22"/>
          <w:lang w:val="en-GB"/>
        </w:rPr>
        <w:t xml:space="preserve">, E. and </w:t>
      </w:r>
      <w:proofErr w:type="spellStart"/>
      <w:r w:rsidRPr="00121776">
        <w:rPr>
          <w:rFonts w:asciiTheme="minorHAnsi" w:hAnsiTheme="minorHAnsi" w:cstheme="minorHAnsi"/>
          <w:sz w:val="22"/>
          <w:szCs w:val="22"/>
          <w:lang w:val="en-GB"/>
        </w:rPr>
        <w:t>Olejnicek</w:t>
      </w:r>
      <w:proofErr w:type="spellEnd"/>
      <w:r w:rsidRPr="00121776">
        <w:rPr>
          <w:rFonts w:asciiTheme="minorHAnsi" w:hAnsiTheme="minorHAnsi" w:cstheme="minorHAnsi"/>
          <w:sz w:val="22"/>
          <w:szCs w:val="22"/>
          <w:lang w:val="en-GB"/>
        </w:rPr>
        <w:t xml:space="preserve">, J., 1976. Influence of microclimate on the life cycle of the common tick </w:t>
      </w:r>
      <w:proofErr w:type="spellStart"/>
      <w:r w:rsidR="00A550C7" w:rsidRPr="00121776">
        <w:rPr>
          <w:rFonts w:asciiTheme="minorHAnsi" w:hAnsiTheme="minorHAnsi" w:cstheme="minorHAnsi"/>
          <w:i/>
          <w:iCs/>
          <w:sz w:val="22"/>
          <w:szCs w:val="22"/>
          <w:lang w:val="en-GB"/>
        </w:rPr>
        <w:t>I</w:t>
      </w:r>
      <w:r w:rsidRPr="00121776">
        <w:rPr>
          <w:rFonts w:asciiTheme="minorHAnsi" w:hAnsiTheme="minorHAnsi" w:cstheme="minorHAnsi"/>
          <w:i/>
          <w:iCs/>
          <w:sz w:val="22"/>
          <w:szCs w:val="22"/>
          <w:lang w:val="en-GB"/>
        </w:rPr>
        <w:t>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(L.) in thermophilic oak forest. Folia </w:t>
      </w:r>
      <w:proofErr w:type="spellStart"/>
      <w:r w:rsidRPr="00121776">
        <w:rPr>
          <w:rFonts w:asciiTheme="minorHAnsi" w:hAnsiTheme="minorHAnsi" w:cstheme="minorHAnsi"/>
          <w:sz w:val="22"/>
          <w:szCs w:val="22"/>
          <w:lang w:val="en-GB"/>
        </w:rPr>
        <w:t>Parasitologica</w:t>
      </w:r>
      <w:proofErr w:type="spellEnd"/>
      <w:r w:rsidRPr="00121776">
        <w:rPr>
          <w:rFonts w:asciiTheme="minorHAnsi" w:hAnsiTheme="minorHAnsi" w:cstheme="minorHAnsi"/>
          <w:sz w:val="22"/>
          <w:szCs w:val="22"/>
          <w:lang w:val="en-GB"/>
        </w:rPr>
        <w:t>, 23:327-342.</w:t>
      </w:r>
    </w:p>
    <w:p w14:paraId="7ABDA474" w14:textId="77777777" w:rsidR="00AA2593" w:rsidRPr="00121776" w:rsidRDefault="00AA2593" w:rsidP="00856814">
      <w:pPr>
        <w:autoSpaceDE w:val="0"/>
        <w:autoSpaceDN w:val="0"/>
        <w:adjustRightInd w:val="0"/>
        <w:jc w:val="both"/>
        <w:rPr>
          <w:rFonts w:asciiTheme="minorHAnsi" w:hAnsiTheme="minorHAnsi" w:cstheme="minorHAnsi"/>
          <w:sz w:val="22"/>
          <w:szCs w:val="22"/>
          <w:lang w:val="en-GB"/>
        </w:rPr>
      </w:pPr>
    </w:p>
    <w:p w14:paraId="6CCC19D2" w14:textId="60791589" w:rsidR="007D4CC4" w:rsidRPr="00121776" w:rsidRDefault="007D4CC4"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Daniel, M., </w:t>
      </w:r>
      <w:proofErr w:type="spellStart"/>
      <w:r w:rsidRPr="00121776">
        <w:rPr>
          <w:rFonts w:asciiTheme="minorHAnsi" w:hAnsiTheme="minorHAnsi" w:cstheme="minorHAnsi"/>
          <w:sz w:val="22"/>
          <w:szCs w:val="22"/>
          <w:lang w:val="en-GB"/>
        </w:rPr>
        <w:t>Danielova</w:t>
      </w:r>
      <w:proofErr w:type="spellEnd"/>
      <w:r w:rsidRPr="00121776">
        <w:rPr>
          <w:rFonts w:asciiTheme="minorHAnsi" w:hAnsiTheme="minorHAnsi" w:cstheme="minorHAnsi"/>
          <w:sz w:val="22"/>
          <w:szCs w:val="22"/>
          <w:lang w:val="en-GB"/>
        </w:rPr>
        <w:t xml:space="preserve">, V., </w:t>
      </w:r>
      <w:proofErr w:type="spellStart"/>
      <w:r w:rsidRPr="00121776">
        <w:rPr>
          <w:rFonts w:asciiTheme="minorHAnsi" w:hAnsiTheme="minorHAnsi" w:cstheme="minorHAnsi"/>
          <w:sz w:val="22"/>
          <w:szCs w:val="22"/>
          <w:lang w:val="en-GB"/>
        </w:rPr>
        <w:t>Kriz</w:t>
      </w:r>
      <w:proofErr w:type="spellEnd"/>
      <w:r w:rsidRPr="00121776">
        <w:rPr>
          <w:rFonts w:asciiTheme="minorHAnsi" w:hAnsiTheme="minorHAnsi" w:cstheme="minorHAnsi"/>
          <w:sz w:val="22"/>
          <w:szCs w:val="22"/>
          <w:lang w:val="en-GB"/>
        </w:rPr>
        <w:t xml:space="preserve">, B., </w:t>
      </w:r>
      <w:proofErr w:type="spellStart"/>
      <w:r w:rsidRPr="00121776">
        <w:rPr>
          <w:rFonts w:asciiTheme="minorHAnsi" w:hAnsiTheme="minorHAnsi" w:cstheme="minorHAnsi"/>
          <w:sz w:val="22"/>
          <w:szCs w:val="22"/>
          <w:lang w:val="en-GB"/>
        </w:rPr>
        <w:t>Jirsa</w:t>
      </w:r>
      <w:proofErr w:type="spellEnd"/>
      <w:r w:rsidRPr="00121776">
        <w:rPr>
          <w:rFonts w:asciiTheme="minorHAnsi" w:hAnsiTheme="minorHAnsi" w:cstheme="minorHAnsi"/>
          <w:sz w:val="22"/>
          <w:szCs w:val="22"/>
          <w:lang w:val="en-GB"/>
        </w:rPr>
        <w:t xml:space="preserve">, A. and </w:t>
      </w:r>
      <w:proofErr w:type="spellStart"/>
      <w:r w:rsidRPr="00121776">
        <w:rPr>
          <w:rFonts w:asciiTheme="minorHAnsi" w:hAnsiTheme="minorHAnsi" w:cstheme="minorHAnsi"/>
          <w:sz w:val="22"/>
          <w:szCs w:val="22"/>
          <w:lang w:val="en-GB"/>
        </w:rPr>
        <w:t>Nozicka</w:t>
      </w:r>
      <w:proofErr w:type="spellEnd"/>
      <w:r w:rsidRPr="00121776">
        <w:rPr>
          <w:rFonts w:asciiTheme="minorHAnsi" w:hAnsiTheme="minorHAnsi" w:cstheme="minorHAnsi"/>
          <w:sz w:val="22"/>
          <w:szCs w:val="22"/>
          <w:lang w:val="en-GB"/>
        </w:rPr>
        <w:t xml:space="preserve">, J., 2003. Shift of the tick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and tick-borne encephalitis to higher altitudes in Central Europe. Eur</w:t>
      </w:r>
      <w:r w:rsidR="008B624A">
        <w:rPr>
          <w:rFonts w:asciiTheme="minorHAnsi" w:hAnsiTheme="minorHAnsi" w:cstheme="minorHAnsi"/>
          <w:sz w:val="22"/>
          <w:szCs w:val="22"/>
          <w:lang w:val="en-GB"/>
        </w:rPr>
        <w:t>opean</w:t>
      </w:r>
      <w:r w:rsidRPr="00121776">
        <w:rPr>
          <w:rFonts w:asciiTheme="minorHAnsi" w:hAnsiTheme="minorHAnsi" w:cstheme="minorHAnsi"/>
          <w:sz w:val="22"/>
          <w:szCs w:val="22"/>
          <w:lang w:val="en-GB"/>
        </w:rPr>
        <w:t xml:space="preserve"> J</w:t>
      </w:r>
      <w:r w:rsidR="008B624A">
        <w:rPr>
          <w:rFonts w:asciiTheme="minorHAnsi" w:hAnsiTheme="minorHAnsi" w:cstheme="minorHAnsi"/>
          <w:sz w:val="22"/>
          <w:szCs w:val="22"/>
          <w:lang w:val="en-GB"/>
        </w:rPr>
        <w:t>ournal of</w:t>
      </w:r>
      <w:r w:rsidRPr="00121776">
        <w:rPr>
          <w:rFonts w:asciiTheme="minorHAnsi" w:hAnsiTheme="minorHAnsi" w:cstheme="minorHAnsi"/>
          <w:sz w:val="22"/>
          <w:szCs w:val="22"/>
          <w:lang w:val="en-GB"/>
        </w:rPr>
        <w:t xml:space="preserve"> Clin</w:t>
      </w:r>
      <w:r w:rsidR="008B624A">
        <w:rPr>
          <w:rFonts w:asciiTheme="minorHAnsi" w:hAnsiTheme="minorHAnsi" w:cstheme="minorHAnsi"/>
          <w:sz w:val="22"/>
          <w:szCs w:val="22"/>
          <w:lang w:val="en-GB"/>
        </w:rPr>
        <w:t>ical</w:t>
      </w:r>
      <w:r w:rsidRPr="00121776">
        <w:rPr>
          <w:rFonts w:asciiTheme="minorHAnsi" w:hAnsiTheme="minorHAnsi" w:cstheme="minorHAnsi"/>
          <w:sz w:val="22"/>
          <w:szCs w:val="22"/>
          <w:lang w:val="en-GB"/>
        </w:rPr>
        <w:t xml:space="preserve"> Microbiol</w:t>
      </w:r>
      <w:r w:rsidR="008B624A">
        <w:rPr>
          <w:rFonts w:asciiTheme="minorHAnsi" w:hAnsiTheme="minorHAnsi" w:cstheme="minorHAnsi"/>
          <w:sz w:val="22"/>
          <w:szCs w:val="22"/>
          <w:lang w:val="en-GB"/>
        </w:rPr>
        <w:t>ogy and</w:t>
      </w:r>
      <w:r w:rsidRPr="00121776">
        <w:rPr>
          <w:rFonts w:asciiTheme="minorHAnsi" w:hAnsiTheme="minorHAnsi" w:cstheme="minorHAnsi"/>
          <w:sz w:val="22"/>
          <w:szCs w:val="22"/>
          <w:lang w:val="en-GB"/>
        </w:rPr>
        <w:t xml:space="preserve"> Infect</w:t>
      </w:r>
      <w:r w:rsidR="008B624A">
        <w:rPr>
          <w:rFonts w:asciiTheme="minorHAnsi" w:hAnsiTheme="minorHAnsi" w:cstheme="minorHAnsi"/>
          <w:sz w:val="22"/>
          <w:szCs w:val="22"/>
          <w:lang w:val="en-GB"/>
        </w:rPr>
        <w:t>ious</w:t>
      </w:r>
      <w:r w:rsidRPr="00121776">
        <w:rPr>
          <w:rFonts w:asciiTheme="minorHAnsi" w:hAnsiTheme="minorHAnsi" w:cstheme="minorHAnsi"/>
          <w:sz w:val="22"/>
          <w:szCs w:val="22"/>
          <w:lang w:val="en-GB"/>
        </w:rPr>
        <w:t xml:space="preserve"> Dis</w:t>
      </w:r>
      <w:r w:rsidR="008B624A">
        <w:rPr>
          <w:rFonts w:asciiTheme="minorHAnsi" w:hAnsiTheme="minorHAnsi" w:cstheme="minorHAnsi"/>
          <w:sz w:val="22"/>
          <w:szCs w:val="22"/>
          <w:lang w:val="en-GB"/>
        </w:rPr>
        <w:t>eases</w:t>
      </w:r>
      <w:r w:rsidRPr="00121776">
        <w:rPr>
          <w:rFonts w:asciiTheme="minorHAnsi" w:hAnsiTheme="minorHAnsi" w:cstheme="minorHAnsi"/>
          <w:sz w:val="22"/>
          <w:szCs w:val="22"/>
          <w:lang w:val="en-GB"/>
        </w:rPr>
        <w:t>, 22:327-328</w:t>
      </w:r>
      <w:r w:rsidR="00954736">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954736" w:rsidRPr="00954736">
        <w:rPr>
          <w:rFonts w:asciiTheme="minorHAnsi" w:hAnsiTheme="minorHAnsi" w:cstheme="minorHAnsi"/>
          <w:sz w:val="22"/>
          <w:szCs w:val="22"/>
          <w:lang w:val="en-GB"/>
        </w:rPr>
        <w:t>10.1007/s10096-003-0918-2</w:t>
      </w:r>
      <w:r w:rsidRPr="00121776">
        <w:rPr>
          <w:rFonts w:asciiTheme="minorHAnsi" w:hAnsiTheme="minorHAnsi" w:cstheme="minorHAnsi"/>
          <w:sz w:val="22"/>
          <w:szCs w:val="22"/>
          <w:lang w:val="en-GB"/>
        </w:rPr>
        <w:t>.</w:t>
      </w:r>
    </w:p>
    <w:p w14:paraId="0CBABD0A" w14:textId="5AD208FD" w:rsidR="007D4CC4" w:rsidRDefault="007D4CC4" w:rsidP="00856814">
      <w:pPr>
        <w:autoSpaceDE w:val="0"/>
        <w:autoSpaceDN w:val="0"/>
        <w:adjustRightInd w:val="0"/>
        <w:jc w:val="both"/>
        <w:rPr>
          <w:rFonts w:asciiTheme="minorHAnsi" w:hAnsiTheme="minorHAnsi" w:cstheme="minorHAnsi"/>
          <w:sz w:val="22"/>
          <w:szCs w:val="22"/>
          <w:lang w:val="en-GB"/>
        </w:rPr>
      </w:pPr>
    </w:p>
    <w:p w14:paraId="46AFAB73" w14:textId="0328262A" w:rsidR="006135C6" w:rsidRDefault="006135C6" w:rsidP="00856814">
      <w:pPr>
        <w:autoSpaceDE w:val="0"/>
        <w:autoSpaceDN w:val="0"/>
        <w:adjustRightInd w:val="0"/>
        <w:jc w:val="both"/>
        <w:rPr>
          <w:rFonts w:asciiTheme="minorHAnsi" w:hAnsiTheme="minorHAnsi" w:cstheme="minorHAnsi"/>
          <w:sz w:val="22"/>
          <w:szCs w:val="22"/>
          <w:lang w:val="en-GB"/>
        </w:rPr>
      </w:pPr>
      <w:r w:rsidRPr="006135C6">
        <w:rPr>
          <w:rFonts w:asciiTheme="minorHAnsi" w:hAnsiTheme="minorHAnsi" w:cstheme="minorHAnsi"/>
          <w:sz w:val="22"/>
          <w:szCs w:val="22"/>
          <w:lang w:val="en-GB"/>
        </w:rPr>
        <w:t xml:space="preserve">De </w:t>
      </w:r>
      <w:proofErr w:type="spellStart"/>
      <w:r w:rsidRPr="006135C6">
        <w:rPr>
          <w:rFonts w:asciiTheme="minorHAnsi" w:hAnsiTheme="minorHAnsi" w:cstheme="minorHAnsi"/>
          <w:sz w:val="22"/>
          <w:szCs w:val="22"/>
          <w:lang w:val="en-GB"/>
        </w:rPr>
        <w:t>Pelsmaeker</w:t>
      </w:r>
      <w:proofErr w:type="spellEnd"/>
      <w:r>
        <w:rPr>
          <w:rFonts w:asciiTheme="minorHAnsi" w:hAnsiTheme="minorHAnsi" w:cstheme="minorHAnsi"/>
          <w:sz w:val="22"/>
          <w:szCs w:val="22"/>
          <w:lang w:val="en-GB"/>
        </w:rPr>
        <w:t>,</w:t>
      </w:r>
      <w:r w:rsidRPr="006135C6">
        <w:rPr>
          <w:rFonts w:asciiTheme="minorHAnsi" w:hAnsiTheme="minorHAnsi" w:cstheme="minorHAnsi"/>
          <w:sz w:val="22"/>
          <w:szCs w:val="22"/>
          <w:lang w:val="en-GB"/>
        </w:rPr>
        <w:t xml:space="preserve"> N</w:t>
      </w:r>
      <w:r>
        <w:rPr>
          <w:rFonts w:asciiTheme="minorHAnsi" w:hAnsiTheme="minorHAnsi" w:cstheme="minorHAnsi"/>
          <w:sz w:val="22"/>
          <w:szCs w:val="22"/>
          <w:lang w:val="en-GB"/>
        </w:rPr>
        <w:t>.</w:t>
      </w:r>
      <w:r w:rsidRPr="006135C6">
        <w:rPr>
          <w:rFonts w:asciiTheme="minorHAnsi" w:hAnsiTheme="minorHAnsi" w:cstheme="minorHAnsi"/>
          <w:sz w:val="22"/>
          <w:szCs w:val="22"/>
          <w:lang w:val="en-GB"/>
        </w:rPr>
        <w:t xml:space="preserve">, </w:t>
      </w:r>
      <w:proofErr w:type="spellStart"/>
      <w:r w:rsidRPr="006135C6">
        <w:rPr>
          <w:rFonts w:asciiTheme="minorHAnsi" w:hAnsiTheme="minorHAnsi" w:cstheme="minorHAnsi"/>
          <w:sz w:val="22"/>
          <w:szCs w:val="22"/>
          <w:lang w:val="en-GB"/>
        </w:rPr>
        <w:t>Korslund</w:t>
      </w:r>
      <w:proofErr w:type="spellEnd"/>
      <w:r>
        <w:rPr>
          <w:rFonts w:asciiTheme="minorHAnsi" w:hAnsiTheme="minorHAnsi" w:cstheme="minorHAnsi"/>
          <w:sz w:val="22"/>
          <w:szCs w:val="22"/>
          <w:lang w:val="en-GB"/>
        </w:rPr>
        <w:t>,</w:t>
      </w:r>
      <w:r w:rsidRPr="006135C6">
        <w:rPr>
          <w:rFonts w:asciiTheme="minorHAnsi" w:hAnsiTheme="minorHAnsi" w:cstheme="minorHAnsi"/>
          <w:sz w:val="22"/>
          <w:szCs w:val="22"/>
          <w:lang w:val="en-GB"/>
        </w:rPr>
        <w:t xml:space="preserve"> L</w:t>
      </w:r>
      <w:r>
        <w:rPr>
          <w:rFonts w:asciiTheme="minorHAnsi" w:hAnsiTheme="minorHAnsi" w:cstheme="minorHAnsi"/>
          <w:sz w:val="22"/>
          <w:szCs w:val="22"/>
          <w:lang w:val="en-GB"/>
        </w:rPr>
        <w:t>. and</w:t>
      </w:r>
      <w:r w:rsidRPr="006135C6">
        <w:rPr>
          <w:rFonts w:asciiTheme="minorHAnsi" w:hAnsiTheme="minorHAnsi" w:cstheme="minorHAnsi"/>
          <w:sz w:val="22"/>
          <w:szCs w:val="22"/>
          <w:lang w:val="en-GB"/>
        </w:rPr>
        <w:t xml:space="preserve"> </w:t>
      </w:r>
      <w:proofErr w:type="spellStart"/>
      <w:r w:rsidRPr="006135C6">
        <w:rPr>
          <w:rFonts w:asciiTheme="minorHAnsi" w:hAnsiTheme="minorHAnsi" w:cstheme="minorHAnsi"/>
          <w:sz w:val="22"/>
          <w:szCs w:val="22"/>
          <w:lang w:val="en-GB"/>
        </w:rPr>
        <w:t>Steifetten</w:t>
      </w:r>
      <w:proofErr w:type="spellEnd"/>
      <w:r>
        <w:rPr>
          <w:rFonts w:asciiTheme="minorHAnsi" w:hAnsiTheme="minorHAnsi" w:cstheme="minorHAnsi"/>
          <w:sz w:val="22"/>
          <w:szCs w:val="22"/>
          <w:lang w:val="en-GB"/>
        </w:rPr>
        <w:t>,</w:t>
      </w:r>
      <w:r w:rsidRPr="006135C6">
        <w:rPr>
          <w:rFonts w:asciiTheme="minorHAnsi" w:hAnsiTheme="minorHAnsi" w:cstheme="minorHAnsi"/>
          <w:sz w:val="22"/>
          <w:szCs w:val="22"/>
          <w:lang w:val="en-GB"/>
        </w:rPr>
        <w:t xml:space="preserve"> Ø.</w:t>
      </w:r>
      <w:r>
        <w:rPr>
          <w:rFonts w:asciiTheme="minorHAnsi" w:hAnsiTheme="minorHAnsi" w:cstheme="minorHAnsi"/>
          <w:sz w:val="22"/>
          <w:szCs w:val="22"/>
          <w:lang w:val="en-GB"/>
        </w:rPr>
        <w:t xml:space="preserve"> 2021.</w:t>
      </w:r>
      <w:r w:rsidRPr="006135C6">
        <w:rPr>
          <w:rFonts w:asciiTheme="minorHAnsi" w:hAnsiTheme="minorHAnsi" w:cstheme="minorHAnsi"/>
          <w:sz w:val="22"/>
          <w:szCs w:val="22"/>
          <w:lang w:val="en-GB"/>
        </w:rPr>
        <w:t xml:space="preserve"> High-</w:t>
      </w:r>
      <w:proofErr w:type="spellStart"/>
      <w:r w:rsidRPr="006135C6">
        <w:rPr>
          <w:rFonts w:asciiTheme="minorHAnsi" w:hAnsiTheme="minorHAnsi" w:cstheme="minorHAnsi"/>
          <w:sz w:val="22"/>
          <w:szCs w:val="22"/>
          <w:lang w:val="en-GB"/>
        </w:rPr>
        <w:t>elevational</w:t>
      </w:r>
      <w:proofErr w:type="spellEnd"/>
      <w:r w:rsidRPr="006135C6">
        <w:rPr>
          <w:rFonts w:asciiTheme="minorHAnsi" w:hAnsiTheme="minorHAnsi" w:cstheme="minorHAnsi"/>
          <w:sz w:val="22"/>
          <w:szCs w:val="22"/>
          <w:lang w:val="en-GB"/>
        </w:rPr>
        <w:t xml:space="preserve"> occurrence of two tick species, </w:t>
      </w:r>
      <w:proofErr w:type="spellStart"/>
      <w:r w:rsidRPr="006135C6">
        <w:rPr>
          <w:rFonts w:asciiTheme="minorHAnsi" w:hAnsiTheme="minorHAnsi" w:cstheme="minorHAnsi"/>
          <w:sz w:val="22"/>
          <w:szCs w:val="22"/>
          <w:lang w:val="en-GB"/>
        </w:rPr>
        <w:t>Ixodes</w:t>
      </w:r>
      <w:proofErr w:type="spellEnd"/>
      <w:r w:rsidRPr="006135C6">
        <w:rPr>
          <w:rFonts w:asciiTheme="minorHAnsi" w:hAnsiTheme="minorHAnsi" w:cstheme="minorHAnsi"/>
          <w:sz w:val="22"/>
          <w:szCs w:val="22"/>
          <w:lang w:val="en-GB"/>
        </w:rPr>
        <w:t xml:space="preserve"> </w:t>
      </w:r>
      <w:proofErr w:type="spellStart"/>
      <w:r w:rsidRPr="006135C6">
        <w:rPr>
          <w:rFonts w:asciiTheme="minorHAnsi" w:hAnsiTheme="minorHAnsi" w:cstheme="minorHAnsi"/>
          <w:sz w:val="22"/>
          <w:szCs w:val="22"/>
          <w:lang w:val="en-GB"/>
        </w:rPr>
        <w:t>ricinus</w:t>
      </w:r>
      <w:proofErr w:type="spellEnd"/>
      <w:r w:rsidRPr="006135C6">
        <w:rPr>
          <w:rFonts w:asciiTheme="minorHAnsi" w:hAnsiTheme="minorHAnsi" w:cstheme="minorHAnsi"/>
          <w:sz w:val="22"/>
          <w:szCs w:val="22"/>
          <w:lang w:val="en-GB"/>
        </w:rPr>
        <w:t xml:space="preserve"> and I. </w:t>
      </w:r>
      <w:proofErr w:type="spellStart"/>
      <w:r w:rsidRPr="006135C6">
        <w:rPr>
          <w:rFonts w:asciiTheme="minorHAnsi" w:hAnsiTheme="minorHAnsi" w:cstheme="minorHAnsi"/>
          <w:sz w:val="22"/>
          <w:szCs w:val="22"/>
          <w:lang w:val="en-GB"/>
        </w:rPr>
        <w:t>trianguliceps</w:t>
      </w:r>
      <w:proofErr w:type="spellEnd"/>
      <w:r w:rsidRPr="006135C6">
        <w:rPr>
          <w:rFonts w:asciiTheme="minorHAnsi" w:hAnsiTheme="minorHAnsi" w:cstheme="minorHAnsi"/>
          <w:sz w:val="22"/>
          <w:szCs w:val="22"/>
          <w:lang w:val="en-GB"/>
        </w:rPr>
        <w:t>, at their northern distribution range. Parasit</w:t>
      </w:r>
      <w:r>
        <w:rPr>
          <w:rFonts w:asciiTheme="minorHAnsi" w:hAnsiTheme="minorHAnsi" w:cstheme="minorHAnsi"/>
          <w:sz w:val="22"/>
          <w:szCs w:val="22"/>
          <w:lang w:val="en-GB"/>
        </w:rPr>
        <w:t xml:space="preserve">es Vectors, </w:t>
      </w:r>
      <w:r w:rsidRPr="006135C6">
        <w:rPr>
          <w:rFonts w:asciiTheme="minorHAnsi" w:hAnsiTheme="minorHAnsi" w:cstheme="minorHAnsi"/>
          <w:sz w:val="22"/>
          <w:szCs w:val="22"/>
          <w:lang w:val="en-GB"/>
        </w:rPr>
        <w:t xml:space="preserve">14(1):161. </w:t>
      </w:r>
      <w:proofErr w:type="spellStart"/>
      <w:r w:rsidRPr="006135C6">
        <w:rPr>
          <w:rFonts w:asciiTheme="minorHAnsi" w:hAnsiTheme="minorHAnsi" w:cstheme="minorHAnsi"/>
          <w:sz w:val="22"/>
          <w:szCs w:val="22"/>
          <w:lang w:val="en-GB"/>
        </w:rPr>
        <w:t>doi</w:t>
      </w:r>
      <w:proofErr w:type="spellEnd"/>
      <w:r w:rsidRPr="006135C6">
        <w:rPr>
          <w:rFonts w:asciiTheme="minorHAnsi" w:hAnsiTheme="minorHAnsi" w:cstheme="minorHAnsi"/>
          <w:sz w:val="22"/>
          <w:szCs w:val="22"/>
          <w:lang w:val="en-GB"/>
        </w:rPr>
        <w:t>: 10.1186/s13071-021-04604-w.</w:t>
      </w:r>
    </w:p>
    <w:p w14:paraId="6D3AED97" w14:textId="77777777" w:rsidR="006135C6" w:rsidRPr="00121776" w:rsidRDefault="006135C6" w:rsidP="00856814">
      <w:pPr>
        <w:autoSpaceDE w:val="0"/>
        <w:autoSpaceDN w:val="0"/>
        <w:adjustRightInd w:val="0"/>
        <w:jc w:val="both"/>
        <w:rPr>
          <w:rFonts w:asciiTheme="minorHAnsi" w:hAnsiTheme="minorHAnsi" w:cstheme="minorHAnsi"/>
          <w:sz w:val="22"/>
          <w:szCs w:val="22"/>
          <w:lang w:val="en-GB"/>
        </w:rPr>
      </w:pPr>
    </w:p>
    <w:p w14:paraId="625F2722" w14:textId="444AE73B" w:rsidR="00EA6D9E" w:rsidRPr="00121776" w:rsidRDefault="00EA6D9E"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Diuk-Wasser</w:t>
      </w:r>
      <w:proofErr w:type="spellEnd"/>
      <w:r w:rsidRPr="00121776">
        <w:rPr>
          <w:rFonts w:asciiTheme="minorHAnsi" w:hAnsiTheme="minorHAnsi" w:cstheme="minorHAnsi"/>
          <w:sz w:val="22"/>
          <w:szCs w:val="22"/>
          <w:lang w:val="en-GB"/>
        </w:rPr>
        <w:t xml:space="preserve">, M.A., </w:t>
      </w:r>
      <w:proofErr w:type="spellStart"/>
      <w:r w:rsidRPr="00121776">
        <w:rPr>
          <w:rFonts w:asciiTheme="minorHAnsi" w:hAnsiTheme="minorHAnsi" w:cstheme="minorHAnsi"/>
          <w:sz w:val="22"/>
          <w:szCs w:val="22"/>
          <w:lang w:val="en-GB"/>
        </w:rPr>
        <w:t>Gatewood</w:t>
      </w:r>
      <w:proofErr w:type="spellEnd"/>
      <w:r w:rsidRPr="00121776">
        <w:rPr>
          <w:rFonts w:asciiTheme="minorHAnsi" w:hAnsiTheme="minorHAnsi" w:cstheme="minorHAnsi"/>
          <w:sz w:val="22"/>
          <w:szCs w:val="22"/>
          <w:lang w:val="en-GB"/>
        </w:rPr>
        <w:t xml:space="preserve">, A.G., </w:t>
      </w:r>
      <w:proofErr w:type="spellStart"/>
      <w:r w:rsidRPr="00121776">
        <w:rPr>
          <w:rFonts w:asciiTheme="minorHAnsi" w:hAnsiTheme="minorHAnsi" w:cstheme="minorHAnsi"/>
          <w:sz w:val="22"/>
          <w:szCs w:val="22"/>
          <w:lang w:val="en-GB"/>
        </w:rPr>
        <w:t>Cortinas</w:t>
      </w:r>
      <w:proofErr w:type="spellEnd"/>
      <w:r w:rsidRPr="00121776">
        <w:rPr>
          <w:rFonts w:asciiTheme="minorHAnsi" w:hAnsiTheme="minorHAnsi" w:cstheme="minorHAnsi"/>
          <w:sz w:val="22"/>
          <w:szCs w:val="22"/>
          <w:lang w:val="en-GB"/>
        </w:rPr>
        <w:t xml:space="preserve">, M.R., </w:t>
      </w:r>
      <w:proofErr w:type="spellStart"/>
      <w:r w:rsidRPr="00121776">
        <w:rPr>
          <w:rFonts w:asciiTheme="minorHAnsi" w:hAnsiTheme="minorHAnsi" w:cstheme="minorHAnsi"/>
          <w:sz w:val="22"/>
          <w:szCs w:val="22"/>
          <w:lang w:val="en-GB"/>
        </w:rPr>
        <w:t>Yaremych</w:t>
      </w:r>
      <w:proofErr w:type="spellEnd"/>
      <w:r w:rsidRPr="00121776">
        <w:rPr>
          <w:rFonts w:asciiTheme="minorHAnsi" w:hAnsiTheme="minorHAnsi" w:cstheme="minorHAnsi"/>
          <w:sz w:val="22"/>
          <w:szCs w:val="22"/>
          <w:lang w:val="en-GB"/>
        </w:rPr>
        <w:t xml:space="preserve">-Hamer, S., </w:t>
      </w:r>
      <w:proofErr w:type="spellStart"/>
      <w:r w:rsidRPr="00121776">
        <w:rPr>
          <w:rFonts w:asciiTheme="minorHAnsi" w:hAnsiTheme="minorHAnsi" w:cstheme="minorHAnsi"/>
          <w:sz w:val="22"/>
          <w:szCs w:val="22"/>
          <w:lang w:val="en-GB"/>
        </w:rPr>
        <w:t>Tsao</w:t>
      </w:r>
      <w:proofErr w:type="spellEnd"/>
      <w:r w:rsidRPr="00121776">
        <w:rPr>
          <w:rFonts w:asciiTheme="minorHAnsi" w:hAnsiTheme="minorHAnsi" w:cstheme="minorHAnsi"/>
          <w:sz w:val="22"/>
          <w:szCs w:val="22"/>
          <w:lang w:val="en-GB"/>
        </w:rPr>
        <w:t xml:space="preserve">, J., </w:t>
      </w:r>
      <w:proofErr w:type="spellStart"/>
      <w:r w:rsidRPr="00121776">
        <w:rPr>
          <w:rFonts w:asciiTheme="minorHAnsi" w:hAnsiTheme="minorHAnsi" w:cstheme="minorHAnsi"/>
          <w:sz w:val="22"/>
          <w:szCs w:val="22"/>
          <w:lang w:val="en-GB"/>
        </w:rPr>
        <w:t>Kitron</w:t>
      </w:r>
      <w:proofErr w:type="spellEnd"/>
      <w:r w:rsidRPr="00121776">
        <w:rPr>
          <w:rFonts w:asciiTheme="minorHAnsi" w:hAnsiTheme="minorHAnsi" w:cstheme="minorHAnsi"/>
          <w:sz w:val="22"/>
          <w:szCs w:val="22"/>
          <w:lang w:val="en-GB"/>
        </w:rPr>
        <w:t xml:space="preserve">, U., Hickling, G., Brownstein, J.S., Walker, E., </w:t>
      </w:r>
      <w:proofErr w:type="spellStart"/>
      <w:r w:rsidRPr="00121776">
        <w:rPr>
          <w:rFonts w:asciiTheme="minorHAnsi" w:hAnsiTheme="minorHAnsi" w:cstheme="minorHAnsi"/>
          <w:sz w:val="22"/>
          <w:szCs w:val="22"/>
          <w:lang w:val="en-GB"/>
        </w:rPr>
        <w:t>Piesman</w:t>
      </w:r>
      <w:proofErr w:type="spellEnd"/>
      <w:r w:rsidRPr="00121776">
        <w:rPr>
          <w:rFonts w:asciiTheme="minorHAnsi" w:hAnsiTheme="minorHAnsi" w:cstheme="minorHAnsi"/>
          <w:sz w:val="22"/>
          <w:szCs w:val="22"/>
          <w:lang w:val="en-GB"/>
        </w:rPr>
        <w:t xml:space="preserve">, J. and Fish, D., 2006. Spatiotemporal patterns of host-seeking </w:t>
      </w:r>
      <w:proofErr w:type="spellStart"/>
      <w:r w:rsidRPr="00121776">
        <w:rPr>
          <w:rFonts w:asciiTheme="minorHAnsi" w:hAnsiTheme="minorHAnsi" w:cstheme="minorHAnsi"/>
          <w:i/>
          <w:sz w:val="22"/>
          <w:szCs w:val="22"/>
          <w:lang w:val="en-GB"/>
        </w:rPr>
        <w:t>Ixodes</w:t>
      </w:r>
      <w:proofErr w:type="spellEnd"/>
      <w:r w:rsidRPr="00121776">
        <w:rPr>
          <w:rFonts w:asciiTheme="minorHAnsi" w:hAnsiTheme="minorHAnsi" w:cstheme="minorHAnsi"/>
          <w:i/>
          <w:sz w:val="22"/>
          <w:szCs w:val="22"/>
          <w:lang w:val="en-GB"/>
        </w:rPr>
        <w:t xml:space="preserve"> </w:t>
      </w:r>
      <w:proofErr w:type="spellStart"/>
      <w:r w:rsidRPr="00121776">
        <w:rPr>
          <w:rFonts w:asciiTheme="minorHAnsi" w:hAnsiTheme="minorHAnsi" w:cstheme="minorHAnsi"/>
          <w:i/>
          <w:sz w:val="22"/>
          <w:szCs w:val="22"/>
          <w:lang w:val="en-GB"/>
        </w:rPr>
        <w:t>scapularis</w:t>
      </w:r>
      <w:proofErr w:type="spellEnd"/>
      <w:r w:rsidRPr="00121776">
        <w:rPr>
          <w:rFonts w:asciiTheme="minorHAnsi" w:hAnsiTheme="minorHAnsi" w:cstheme="minorHAnsi"/>
          <w:sz w:val="22"/>
          <w:szCs w:val="22"/>
          <w:lang w:val="en-GB"/>
        </w:rPr>
        <w:t xml:space="preserve"> nymphs (</w:t>
      </w:r>
      <w:proofErr w:type="spellStart"/>
      <w:proofErr w:type="gramStart"/>
      <w:r w:rsidRPr="00121776">
        <w:rPr>
          <w:rFonts w:asciiTheme="minorHAnsi" w:hAnsiTheme="minorHAnsi" w:cstheme="minorHAnsi"/>
          <w:sz w:val="22"/>
          <w:szCs w:val="22"/>
          <w:lang w:val="en-GB"/>
        </w:rPr>
        <w:t>Acari</w:t>
      </w:r>
      <w:proofErr w:type="spellEnd"/>
      <w:r w:rsidRPr="00121776">
        <w:rPr>
          <w:rFonts w:asciiTheme="minorHAnsi" w:hAnsiTheme="minorHAnsi" w:cstheme="minorHAnsi"/>
          <w:sz w:val="22"/>
          <w:szCs w:val="22"/>
          <w:lang w:val="en-GB"/>
        </w:rPr>
        <w:t xml:space="preserve"> :</w:t>
      </w:r>
      <w:proofErr w:type="gram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I</w:t>
      </w:r>
      <w:r w:rsidR="00194A6E" w:rsidRPr="00121776">
        <w:rPr>
          <w:rFonts w:asciiTheme="minorHAnsi" w:hAnsiTheme="minorHAnsi" w:cstheme="minorHAnsi"/>
          <w:sz w:val="22"/>
          <w:szCs w:val="22"/>
          <w:lang w:val="en-GB"/>
        </w:rPr>
        <w:t>x</w:t>
      </w:r>
      <w:r w:rsidRPr="00121776">
        <w:rPr>
          <w:rFonts w:asciiTheme="minorHAnsi" w:hAnsiTheme="minorHAnsi" w:cstheme="minorHAnsi"/>
          <w:sz w:val="22"/>
          <w:szCs w:val="22"/>
          <w:lang w:val="en-GB"/>
        </w:rPr>
        <w:t>odidae</w:t>
      </w:r>
      <w:proofErr w:type="spellEnd"/>
      <w:r w:rsidRPr="00121776">
        <w:rPr>
          <w:rFonts w:asciiTheme="minorHAnsi" w:hAnsiTheme="minorHAnsi" w:cstheme="minorHAnsi"/>
          <w:sz w:val="22"/>
          <w:szCs w:val="22"/>
          <w:lang w:val="en-GB"/>
        </w:rPr>
        <w:t>) in the United States. Journal of Medical Entomology, 43:166-176</w:t>
      </w:r>
      <w:r w:rsidR="00293BAE">
        <w:rPr>
          <w:rFonts w:asciiTheme="minorHAnsi" w:hAnsiTheme="minorHAnsi" w:cstheme="minorHAnsi"/>
          <w:sz w:val="22"/>
          <w:szCs w:val="22"/>
          <w:lang w:val="en-GB"/>
        </w:rPr>
        <w:t xml:space="preserve">, </w:t>
      </w:r>
      <w:proofErr w:type="spellStart"/>
      <w:r w:rsidR="00EA067D">
        <w:rPr>
          <w:rFonts w:asciiTheme="minorHAnsi" w:hAnsiTheme="minorHAnsi" w:cstheme="minorHAnsi"/>
          <w:sz w:val="22"/>
          <w:szCs w:val="22"/>
          <w:lang w:val="en-GB"/>
        </w:rPr>
        <w:t>doi</w:t>
      </w:r>
      <w:proofErr w:type="spellEnd"/>
      <w:r w:rsidR="00EA067D">
        <w:rPr>
          <w:rFonts w:asciiTheme="minorHAnsi" w:hAnsiTheme="minorHAnsi" w:cstheme="minorHAnsi"/>
          <w:sz w:val="22"/>
          <w:szCs w:val="22"/>
          <w:lang w:val="en-GB"/>
        </w:rPr>
        <w:t>:</w:t>
      </w:r>
      <w:r w:rsidR="00293BAE" w:rsidRPr="00293BAE">
        <w:t xml:space="preserve"> </w:t>
      </w:r>
      <w:r w:rsidR="00293BAE" w:rsidRPr="00293BAE">
        <w:rPr>
          <w:rFonts w:asciiTheme="minorHAnsi" w:hAnsiTheme="minorHAnsi" w:cstheme="minorHAnsi"/>
          <w:sz w:val="22"/>
          <w:szCs w:val="22"/>
          <w:lang w:val="en-GB"/>
        </w:rPr>
        <w:t>10.1603/0022-2585(2006)043[</w:t>
      </w:r>
      <w:proofErr w:type="gramStart"/>
      <w:r w:rsidR="00293BAE" w:rsidRPr="00293BAE">
        <w:rPr>
          <w:rFonts w:asciiTheme="minorHAnsi" w:hAnsiTheme="minorHAnsi" w:cstheme="minorHAnsi"/>
          <w:sz w:val="22"/>
          <w:szCs w:val="22"/>
          <w:lang w:val="en-GB"/>
        </w:rPr>
        <w:t>0166:spohis</w:t>
      </w:r>
      <w:proofErr w:type="gramEnd"/>
      <w:r w:rsidR="00293BAE" w:rsidRPr="00293BAE">
        <w:rPr>
          <w:rFonts w:asciiTheme="minorHAnsi" w:hAnsiTheme="minorHAnsi" w:cstheme="minorHAnsi"/>
          <w:sz w:val="22"/>
          <w:szCs w:val="22"/>
          <w:lang w:val="en-GB"/>
        </w:rPr>
        <w:t>]2.0.co;2</w:t>
      </w:r>
      <w:r w:rsidRPr="00121776">
        <w:rPr>
          <w:rFonts w:asciiTheme="minorHAnsi" w:hAnsiTheme="minorHAnsi" w:cstheme="minorHAnsi"/>
          <w:sz w:val="22"/>
          <w:szCs w:val="22"/>
          <w:lang w:val="en-GB"/>
        </w:rPr>
        <w:t>.</w:t>
      </w:r>
    </w:p>
    <w:p w14:paraId="3E40FFCD" w14:textId="77777777" w:rsidR="00EA6D9E" w:rsidRPr="00121776" w:rsidRDefault="00EA6D9E" w:rsidP="00856814">
      <w:pPr>
        <w:autoSpaceDE w:val="0"/>
        <w:autoSpaceDN w:val="0"/>
        <w:adjustRightInd w:val="0"/>
        <w:jc w:val="both"/>
        <w:rPr>
          <w:rFonts w:asciiTheme="minorHAnsi" w:hAnsiTheme="minorHAnsi" w:cstheme="minorHAnsi"/>
          <w:sz w:val="22"/>
          <w:szCs w:val="22"/>
          <w:lang w:val="en-GB"/>
        </w:rPr>
      </w:pPr>
    </w:p>
    <w:p w14:paraId="2E1A9CAB" w14:textId="28508243" w:rsidR="00BF3EA8" w:rsidRPr="00121776" w:rsidRDefault="00BF3EA8"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lastRenderedPageBreak/>
        <w:t xml:space="preserve">Estrada-Peña, A. and </w:t>
      </w:r>
      <w:proofErr w:type="spellStart"/>
      <w:r w:rsidRPr="00121776">
        <w:rPr>
          <w:rFonts w:asciiTheme="minorHAnsi" w:hAnsiTheme="minorHAnsi" w:cstheme="minorHAnsi"/>
          <w:sz w:val="22"/>
          <w:szCs w:val="22"/>
          <w:lang w:val="en-GB"/>
        </w:rPr>
        <w:t>Venzal</w:t>
      </w:r>
      <w:proofErr w:type="spellEnd"/>
      <w:r w:rsidRPr="00121776">
        <w:rPr>
          <w:rFonts w:asciiTheme="minorHAnsi" w:hAnsiTheme="minorHAnsi" w:cstheme="minorHAnsi"/>
          <w:sz w:val="22"/>
          <w:szCs w:val="22"/>
          <w:lang w:val="en-GB"/>
        </w:rPr>
        <w:t xml:space="preserve">, J., 2006. Changes in Habitat Suitability for the Tick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Acari</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Ixodidae</w:t>
      </w:r>
      <w:proofErr w:type="spellEnd"/>
      <w:r w:rsidRPr="00121776">
        <w:rPr>
          <w:rFonts w:asciiTheme="minorHAnsi" w:hAnsiTheme="minorHAnsi" w:cstheme="minorHAnsi"/>
          <w:sz w:val="22"/>
          <w:szCs w:val="22"/>
          <w:lang w:val="en-GB"/>
        </w:rPr>
        <w:t xml:space="preserve">) in Europe (1900–1999). </w:t>
      </w:r>
      <w:proofErr w:type="spellStart"/>
      <w:r w:rsidRPr="00121776">
        <w:rPr>
          <w:rFonts w:asciiTheme="minorHAnsi" w:hAnsiTheme="minorHAnsi" w:cstheme="minorHAnsi"/>
          <w:sz w:val="22"/>
          <w:szCs w:val="22"/>
          <w:lang w:val="en-GB"/>
        </w:rPr>
        <w:t>EcoHealth</w:t>
      </w:r>
      <w:proofErr w:type="spellEnd"/>
      <w:r w:rsidRPr="00121776">
        <w:rPr>
          <w:rFonts w:asciiTheme="minorHAnsi" w:hAnsiTheme="minorHAnsi" w:cstheme="minorHAnsi"/>
          <w:sz w:val="22"/>
          <w:szCs w:val="22"/>
          <w:lang w:val="en-GB"/>
        </w:rPr>
        <w:t>, 3:154-162</w:t>
      </w:r>
      <w:r w:rsidR="00954736">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954736" w:rsidRPr="00954736">
        <w:rPr>
          <w:rFonts w:asciiTheme="minorHAnsi" w:hAnsiTheme="minorHAnsi" w:cstheme="minorHAnsi"/>
          <w:sz w:val="22"/>
          <w:szCs w:val="22"/>
          <w:lang w:val="en-GB"/>
        </w:rPr>
        <w:t>10.1007/s10393-006-0036-6</w:t>
      </w:r>
      <w:r w:rsidRPr="00121776">
        <w:rPr>
          <w:rFonts w:asciiTheme="minorHAnsi" w:hAnsiTheme="minorHAnsi" w:cstheme="minorHAnsi"/>
          <w:sz w:val="22"/>
          <w:szCs w:val="22"/>
          <w:lang w:val="en-GB"/>
        </w:rPr>
        <w:t>.</w:t>
      </w:r>
    </w:p>
    <w:p w14:paraId="4DF90EF5" w14:textId="77777777" w:rsidR="00BF3EA8" w:rsidRPr="00121776" w:rsidRDefault="00BF3EA8" w:rsidP="00856814">
      <w:pPr>
        <w:autoSpaceDE w:val="0"/>
        <w:autoSpaceDN w:val="0"/>
        <w:adjustRightInd w:val="0"/>
        <w:jc w:val="both"/>
        <w:rPr>
          <w:rFonts w:asciiTheme="minorHAnsi" w:hAnsiTheme="minorHAnsi" w:cstheme="minorHAnsi"/>
          <w:sz w:val="22"/>
          <w:szCs w:val="22"/>
          <w:lang w:val="en-GB"/>
        </w:rPr>
      </w:pPr>
    </w:p>
    <w:p w14:paraId="44A7B5FD" w14:textId="2BE6F9AA" w:rsidR="00BF3EA8" w:rsidRPr="00121776" w:rsidRDefault="00BF3EA8"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Estrada-Pena, A., Martinez Aviles, M. and Munoz </w:t>
      </w:r>
      <w:proofErr w:type="spellStart"/>
      <w:r w:rsidRPr="00121776">
        <w:rPr>
          <w:rFonts w:asciiTheme="minorHAnsi" w:hAnsiTheme="minorHAnsi" w:cstheme="minorHAnsi"/>
          <w:sz w:val="22"/>
          <w:szCs w:val="22"/>
          <w:lang w:val="en-GB"/>
        </w:rPr>
        <w:t>Reoyo</w:t>
      </w:r>
      <w:proofErr w:type="spellEnd"/>
      <w:r w:rsidRPr="00121776">
        <w:rPr>
          <w:rFonts w:asciiTheme="minorHAnsi" w:hAnsiTheme="minorHAnsi" w:cstheme="minorHAnsi"/>
          <w:sz w:val="22"/>
          <w:szCs w:val="22"/>
          <w:lang w:val="en-GB"/>
        </w:rPr>
        <w:t xml:space="preserve">, M.J., 2011. A Population Model to Describe the Distribution and Seasonal Dynamics of the Tick </w:t>
      </w:r>
      <w:proofErr w:type="spellStart"/>
      <w:r w:rsidRPr="00121776">
        <w:rPr>
          <w:rFonts w:asciiTheme="minorHAnsi" w:hAnsiTheme="minorHAnsi" w:cstheme="minorHAnsi"/>
          <w:i/>
          <w:iCs/>
          <w:sz w:val="22"/>
          <w:szCs w:val="22"/>
          <w:lang w:val="en-GB"/>
        </w:rPr>
        <w:t>Hyalomma</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marginatum</w:t>
      </w:r>
      <w:proofErr w:type="spellEnd"/>
      <w:r w:rsidRPr="00121776">
        <w:rPr>
          <w:rFonts w:asciiTheme="minorHAnsi" w:hAnsiTheme="minorHAnsi" w:cstheme="minorHAnsi"/>
          <w:sz w:val="22"/>
          <w:szCs w:val="22"/>
          <w:lang w:val="en-GB"/>
        </w:rPr>
        <w:t xml:space="preserve"> in the Mediterranean Basin. Transbound</w:t>
      </w:r>
      <w:r w:rsidR="008B624A">
        <w:rPr>
          <w:rFonts w:asciiTheme="minorHAnsi" w:hAnsiTheme="minorHAnsi" w:cstheme="minorHAnsi"/>
          <w:sz w:val="22"/>
          <w:szCs w:val="22"/>
          <w:lang w:val="en-GB"/>
        </w:rPr>
        <w:t>ary and</w:t>
      </w:r>
      <w:r w:rsidRPr="00121776">
        <w:rPr>
          <w:rFonts w:asciiTheme="minorHAnsi" w:hAnsiTheme="minorHAnsi" w:cstheme="minorHAnsi"/>
          <w:sz w:val="22"/>
          <w:szCs w:val="22"/>
          <w:lang w:val="en-GB"/>
        </w:rPr>
        <w:t xml:space="preserve"> Emerg</w:t>
      </w:r>
      <w:r w:rsidR="008B624A">
        <w:rPr>
          <w:rFonts w:asciiTheme="minorHAnsi" w:hAnsiTheme="minorHAnsi" w:cstheme="minorHAnsi"/>
          <w:sz w:val="22"/>
          <w:szCs w:val="22"/>
          <w:lang w:val="en-GB"/>
        </w:rPr>
        <w:t>ing</w:t>
      </w:r>
      <w:r w:rsidRPr="00121776">
        <w:rPr>
          <w:rFonts w:asciiTheme="minorHAnsi" w:hAnsiTheme="minorHAnsi" w:cstheme="minorHAnsi"/>
          <w:sz w:val="22"/>
          <w:szCs w:val="22"/>
          <w:lang w:val="en-GB"/>
        </w:rPr>
        <w:t xml:space="preserve"> Dis</w:t>
      </w:r>
      <w:r w:rsidR="008B624A">
        <w:rPr>
          <w:rFonts w:asciiTheme="minorHAnsi" w:hAnsiTheme="minorHAnsi" w:cstheme="minorHAnsi"/>
          <w:sz w:val="22"/>
          <w:szCs w:val="22"/>
          <w:lang w:val="en-GB"/>
        </w:rPr>
        <w:t>eases</w:t>
      </w:r>
      <w:r w:rsidRPr="00121776">
        <w:rPr>
          <w:rFonts w:asciiTheme="minorHAnsi" w:hAnsiTheme="minorHAnsi" w:cstheme="minorHAnsi"/>
          <w:sz w:val="22"/>
          <w:szCs w:val="22"/>
          <w:lang w:val="en-GB"/>
        </w:rPr>
        <w:t>, 58:213-223</w:t>
      </w:r>
      <w:r w:rsidR="00954736">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954736" w:rsidRPr="00954736">
        <w:rPr>
          <w:rFonts w:asciiTheme="minorHAnsi" w:hAnsiTheme="minorHAnsi" w:cstheme="minorHAnsi"/>
          <w:sz w:val="22"/>
          <w:szCs w:val="22"/>
          <w:lang w:val="en-GB"/>
        </w:rPr>
        <w:t>10.1111/j.1865-1682.2010.</w:t>
      </w:r>
      <w:proofErr w:type="gramStart"/>
      <w:r w:rsidR="00954736" w:rsidRPr="00954736">
        <w:rPr>
          <w:rFonts w:asciiTheme="minorHAnsi" w:hAnsiTheme="minorHAnsi" w:cstheme="minorHAnsi"/>
          <w:sz w:val="22"/>
          <w:szCs w:val="22"/>
          <w:lang w:val="en-GB"/>
        </w:rPr>
        <w:t>01198.x</w:t>
      </w:r>
      <w:r w:rsidRPr="00121776">
        <w:rPr>
          <w:rFonts w:asciiTheme="minorHAnsi" w:hAnsiTheme="minorHAnsi" w:cstheme="minorHAnsi"/>
          <w:sz w:val="22"/>
          <w:szCs w:val="22"/>
          <w:lang w:val="en-GB"/>
        </w:rPr>
        <w:t>.</w:t>
      </w:r>
      <w:proofErr w:type="gramEnd"/>
    </w:p>
    <w:p w14:paraId="70FD906F" w14:textId="77777777" w:rsidR="00BF3EA8" w:rsidRPr="00121776" w:rsidRDefault="00BF3EA8" w:rsidP="00856814">
      <w:pPr>
        <w:autoSpaceDE w:val="0"/>
        <w:autoSpaceDN w:val="0"/>
        <w:adjustRightInd w:val="0"/>
        <w:jc w:val="both"/>
        <w:rPr>
          <w:rFonts w:asciiTheme="minorHAnsi" w:hAnsiTheme="minorHAnsi" w:cstheme="minorHAnsi"/>
          <w:sz w:val="22"/>
          <w:szCs w:val="22"/>
          <w:lang w:val="en-GB"/>
        </w:rPr>
      </w:pPr>
    </w:p>
    <w:p w14:paraId="0B35BFA4" w14:textId="6D84E7C5" w:rsidR="00D23746" w:rsidRPr="00121776" w:rsidRDefault="00D23746"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Estrada-Pena, A., </w:t>
      </w:r>
      <w:proofErr w:type="spellStart"/>
      <w:r w:rsidRPr="00121776">
        <w:rPr>
          <w:rFonts w:asciiTheme="minorHAnsi" w:hAnsiTheme="minorHAnsi" w:cstheme="minorHAnsi"/>
          <w:sz w:val="22"/>
          <w:szCs w:val="22"/>
          <w:lang w:val="en-GB"/>
        </w:rPr>
        <w:t>Ayllon</w:t>
      </w:r>
      <w:proofErr w:type="spellEnd"/>
      <w:r w:rsidRPr="00121776">
        <w:rPr>
          <w:rFonts w:asciiTheme="minorHAnsi" w:hAnsiTheme="minorHAnsi" w:cstheme="minorHAnsi"/>
          <w:sz w:val="22"/>
          <w:szCs w:val="22"/>
          <w:lang w:val="en-GB"/>
        </w:rPr>
        <w:t>, N. and de la Fuente, J., 2012. Impact of climate trends on tick-borne pathogen transmission. Front</w:t>
      </w:r>
      <w:r w:rsidR="008B624A">
        <w:rPr>
          <w:rFonts w:asciiTheme="minorHAnsi" w:hAnsiTheme="minorHAnsi" w:cstheme="minorHAnsi"/>
          <w:sz w:val="22"/>
          <w:szCs w:val="22"/>
          <w:lang w:val="en-GB"/>
        </w:rPr>
        <w:t>iers in</w:t>
      </w:r>
      <w:r w:rsidRPr="00121776">
        <w:rPr>
          <w:rFonts w:asciiTheme="minorHAnsi" w:hAnsiTheme="minorHAnsi" w:cstheme="minorHAnsi"/>
          <w:sz w:val="22"/>
          <w:szCs w:val="22"/>
          <w:lang w:val="en-GB"/>
        </w:rPr>
        <w:t xml:space="preserve"> Physiol</w:t>
      </w:r>
      <w:r w:rsidR="008B624A">
        <w:rPr>
          <w:rFonts w:asciiTheme="minorHAnsi" w:hAnsiTheme="minorHAnsi" w:cstheme="minorHAnsi"/>
          <w:sz w:val="22"/>
          <w:szCs w:val="22"/>
          <w:lang w:val="en-GB"/>
        </w:rPr>
        <w:t>ogy</w:t>
      </w:r>
      <w:r w:rsidRPr="00121776">
        <w:rPr>
          <w:rFonts w:asciiTheme="minorHAnsi" w:hAnsiTheme="minorHAnsi" w:cstheme="minorHAnsi"/>
          <w:sz w:val="22"/>
          <w:szCs w:val="22"/>
          <w:lang w:val="en-GB"/>
        </w:rPr>
        <w:t>, 3:12</w:t>
      </w:r>
      <w:r w:rsidR="00954736">
        <w:rPr>
          <w:rFonts w:asciiTheme="minorHAnsi" w:hAnsiTheme="minorHAnsi" w:cstheme="minorHAnsi"/>
          <w:sz w:val="22"/>
          <w:szCs w:val="22"/>
          <w:lang w:val="en-GB"/>
        </w:rPr>
        <w:t>,</w:t>
      </w:r>
      <w:r w:rsidR="00954736" w:rsidRPr="00954736">
        <w:t xml:space="preserve"> </w:t>
      </w:r>
      <w:r w:rsidR="00EA067D">
        <w:rPr>
          <w:rFonts w:asciiTheme="minorHAnsi" w:hAnsiTheme="minorHAnsi" w:cstheme="minorHAnsi"/>
          <w:sz w:val="22"/>
          <w:szCs w:val="22"/>
          <w:lang w:val="en-GB"/>
        </w:rPr>
        <w:t>doi:</w:t>
      </w:r>
      <w:r w:rsidR="00954736" w:rsidRPr="00954736">
        <w:rPr>
          <w:rFonts w:asciiTheme="minorHAnsi" w:hAnsiTheme="minorHAnsi" w:cstheme="minorHAnsi"/>
          <w:sz w:val="22"/>
          <w:szCs w:val="22"/>
          <w:lang w:val="en-GB"/>
        </w:rPr>
        <w:t>10.3389/fphys.2012.00064</w:t>
      </w:r>
      <w:r w:rsidRPr="00121776">
        <w:rPr>
          <w:rFonts w:asciiTheme="minorHAnsi" w:hAnsiTheme="minorHAnsi" w:cstheme="minorHAnsi"/>
          <w:sz w:val="22"/>
          <w:szCs w:val="22"/>
          <w:lang w:val="en-GB"/>
        </w:rPr>
        <w:t>.</w:t>
      </w:r>
    </w:p>
    <w:p w14:paraId="4CC45387" w14:textId="77777777" w:rsidR="00D23746" w:rsidRPr="00121776" w:rsidRDefault="00D23746" w:rsidP="00856814">
      <w:pPr>
        <w:autoSpaceDE w:val="0"/>
        <w:autoSpaceDN w:val="0"/>
        <w:adjustRightInd w:val="0"/>
        <w:jc w:val="both"/>
        <w:rPr>
          <w:rFonts w:asciiTheme="minorHAnsi" w:hAnsiTheme="minorHAnsi" w:cstheme="minorHAnsi"/>
          <w:sz w:val="22"/>
          <w:szCs w:val="22"/>
          <w:lang w:val="en-GB"/>
        </w:rPr>
      </w:pPr>
    </w:p>
    <w:p w14:paraId="1530AF00" w14:textId="1A7B818E" w:rsidR="00D23746" w:rsidRPr="00121776" w:rsidRDefault="00D23746"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Estrada-Pena, A., Ruiz-</w:t>
      </w:r>
      <w:proofErr w:type="spellStart"/>
      <w:r w:rsidRPr="00121776">
        <w:rPr>
          <w:rFonts w:asciiTheme="minorHAnsi" w:hAnsiTheme="minorHAnsi" w:cstheme="minorHAnsi"/>
          <w:sz w:val="22"/>
          <w:szCs w:val="22"/>
          <w:lang w:val="en-GB"/>
        </w:rPr>
        <w:t>Fons</w:t>
      </w:r>
      <w:proofErr w:type="spellEnd"/>
      <w:r w:rsidRPr="00121776">
        <w:rPr>
          <w:rFonts w:asciiTheme="minorHAnsi" w:hAnsiTheme="minorHAnsi" w:cstheme="minorHAnsi"/>
          <w:sz w:val="22"/>
          <w:szCs w:val="22"/>
          <w:lang w:val="en-GB"/>
        </w:rPr>
        <w:t xml:space="preserve">, F., Acevedo, P., </w:t>
      </w:r>
      <w:proofErr w:type="spellStart"/>
      <w:r w:rsidRPr="00121776">
        <w:rPr>
          <w:rFonts w:asciiTheme="minorHAnsi" w:hAnsiTheme="minorHAnsi" w:cstheme="minorHAnsi"/>
          <w:sz w:val="22"/>
          <w:szCs w:val="22"/>
          <w:lang w:val="en-GB"/>
        </w:rPr>
        <w:t>Gortazar</w:t>
      </w:r>
      <w:proofErr w:type="spellEnd"/>
      <w:r w:rsidRPr="00121776">
        <w:rPr>
          <w:rFonts w:asciiTheme="minorHAnsi" w:hAnsiTheme="minorHAnsi" w:cstheme="minorHAnsi"/>
          <w:sz w:val="22"/>
          <w:szCs w:val="22"/>
          <w:lang w:val="en-GB"/>
        </w:rPr>
        <w:t>, C. and de la Fuente, J., 2013. Factors driving the circulation and possible expansion of Crimean-Congo haemorrhagic fever virus in the western Palearctic. Journal of Applied Microbiology, 114:278-286</w:t>
      </w:r>
      <w:r w:rsidR="00954736">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954736" w:rsidRPr="00954736">
        <w:rPr>
          <w:rFonts w:asciiTheme="minorHAnsi" w:hAnsiTheme="minorHAnsi" w:cstheme="minorHAnsi"/>
          <w:sz w:val="22"/>
          <w:szCs w:val="22"/>
          <w:lang w:val="en-GB"/>
        </w:rPr>
        <w:t>10.1111/jam.12039</w:t>
      </w:r>
      <w:r w:rsidRPr="00121776">
        <w:rPr>
          <w:rFonts w:asciiTheme="minorHAnsi" w:hAnsiTheme="minorHAnsi" w:cstheme="minorHAnsi"/>
          <w:sz w:val="22"/>
          <w:szCs w:val="22"/>
          <w:lang w:val="en-GB"/>
        </w:rPr>
        <w:t>.</w:t>
      </w:r>
    </w:p>
    <w:p w14:paraId="0D04A4E2" w14:textId="77777777" w:rsidR="00D23746" w:rsidRPr="00121776" w:rsidRDefault="00D23746" w:rsidP="00856814">
      <w:pPr>
        <w:autoSpaceDE w:val="0"/>
        <w:autoSpaceDN w:val="0"/>
        <w:adjustRightInd w:val="0"/>
        <w:jc w:val="both"/>
        <w:rPr>
          <w:rFonts w:asciiTheme="minorHAnsi" w:hAnsiTheme="minorHAnsi" w:cstheme="minorHAnsi"/>
          <w:sz w:val="22"/>
          <w:szCs w:val="22"/>
          <w:lang w:val="en-GB"/>
        </w:rPr>
      </w:pPr>
    </w:p>
    <w:p w14:paraId="3DEF8F97" w14:textId="3AE66DDA" w:rsidR="007D4CC4" w:rsidRPr="00121776" w:rsidRDefault="007D4CC4"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Furness, R.W. and Furness, E.N., 2018.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parasitism of birds increases at higher winter temperatures. J</w:t>
      </w:r>
      <w:r w:rsidR="008B624A">
        <w:rPr>
          <w:rFonts w:asciiTheme="minorHAnsi" w:hAnsiTheme="minorHAnsi" w:cstheme="minorHAnsi"/>
          <w:sz w:val="22"/>
          <w:szCs w:val="22"/>
          <w:lang w:val="en-GB"/>
        </w:rPr>
        <w:t>ournal</w:t>
      </w:r>
      <w:r w:rsidRPr="00121776">
        <w:rPr>
          <w:rFonts w:asciiTheme="minorHAnsi" w:hAnsiTheme="minorHAnsi" w:cstheme="minorHAnsi"/>
          <w:sz w:val="22"/>
          <w:szCs w:val="22"/>
          <w:lang w:val="en-GB"/>
        </w:rPr>
        <w:t xml:space="preserve"> </w:t>
      </w:r>
      <w:r w:rsidR="008B624A">
        <w:rPr>
          <w:rFonts w:asciiTheme="minorHAnsi" w:hAnsiTheme="minorHAnsi" w:cstheme="minorHAnsi"/>
          <w:sz w:val="22"/>
          <w:szCs w:val="22"/>
          <w:lang w:val="en-GB"/>
        </w:rPr>
        <w:t xml:space="preserve">of </w:t>
      </w:r>
      <w:r w:rsidRPr="00121776">
        <w:rPr>
          <w:rFonts w:asciiTheme="minorHAnsi" w:hAnsiTheme="minorHAnsi" w:cstheme="minorHAnsi"/>
          <w:sz w:val="22"/>
          <w:szCs w:val="22"/>
          <w:lang w:val="en-GB"/>
        </w:rPr>
        <w:t>Vector Ecol</w:t>
      </w:r>
      <w:r w:rsidR="008B624A">
        <w:rPr>
          <w:rFonts w:asciiTheme="minorHAnsi" w:hAnsiTheme="minorHAnsi" w:cstheme="minorHAnsi"/>
          <w:sz w:val="22"/>
          <w:szCs w:val="22"/>
          <w:lang w:val="en-GB"/>
        </w:rPr>
        <w:t>ogy</w:t>
      </w:r>
      <w:r w:rsidRPr="00121776">
        <w:rPr>
          <w:rFonts w:asciiTheme="minorHAnsi" w:hAnsiTheme="minorHAnsi" w:cstheme="minorHAnsi"/>
          <w:sz w:val="22"/>
          <w:szCs w:val="22"/>
          <w:lang w:val="en-GB"/>
        </w:rPr>
        <w:t>, 43:59-62</w:t>
      </w:r>
      <w:r w:rsidR="00954736">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954736" w:rsidRPr="00954736">
        <w:rPr>
          <w:rFonts w:asciiTheme="minorHAnsi" w:hAnsiTheme="minorHAnsi" w:cstheme="minorHAnsi"/>
          <w:sz w:val="22"/>
          <w:szCs w:val="22"/>
          <w:lang w:val="en-GB"/>
        </w:rPr>
        <w:t>10.1111/jvec.12283</w:t>
      </w:r>
      <w:r w:rsidRPr="00121776">
        <w:rPr>
          <w:rFonts w:asciiTheme="minorHAnsi" w:hAnsiTheme="minorHAnsi" w:cstheme="minorHAnsi"/>
          <w:sz w:val="22"/>
          <w:szCs w:val="22"/>
          <w:lang w:val="en-GB"/>
        </w:rPr>
        <w:t>.</w:t>
      </w:r>
    </w:p>
    <w:p w14:paraId="040D4AB7" w14:textId="5923EB7A" w:rsidR="007D4CC4" w:rsidRDefault="007D4CC4" w:rsidP="00856814">
      <w:pPr>
        <w:autoSpaceDE w:val="0"/>
        <w:autoSpaceDN w:val="0"/>
        <w:adjustRightInd w:val="0"/>
        <w:jc w:val="both"/>
        <w:rPr>
          <w:rFonts w:asciiTheme="minorHAnsi" w:hAnsiTheme="minorHAnsi" w:cstheme="minorHAnsi"/>
          <w:sz w:val="22"/>
          <w:szCs w:val="22"/>
          <w:lang w:val="en-GB"/>
        </w:rPr>
      </w:pPr>
    </w:p>
    <w:p w14:paraId="520D9397" w14:textId="3BFAAC46" w:rsidR="00FB3144" w:rsidRPr="006C3667" w:rsidRDefault="00FB3144" w:rsidP="00856814">
      <w:pPr>
        <w:autoSpaceDE w:val="0"/>
        <w:autoSpaceDN w:val="0"/>
        <w:adjustRightInd w:val="0"/>
        <w:jc w:val="both"/>
        <w:rPr>
          <w:rFonts w:asciiTheme="minorHAnsi" w:hAnsiTheme="minorHAnsi" w:cstheme="minorHAnsi"/>
          <w:sz w:val="22"/>
          <w:szCs w:val="22"/>
          <w:lang w:val="en-GB"/>
        </w:rPr>
      </w:pPr>
      <w:r w:rsidRPr="006C3667">
        <w:rPr>
          <w:rFonts w:asciiTheme="minorHAnsi" w:hAnsiTheme="minorHAnsi" w:cstheme="minorHAnsi"/>
          <w:sz w:val="22"/>
          <w:szCs w:val="22"/>
          <w:lang w:val="en-GB"/>
        </w:rPr>
        <w:t>Garcia-</w:t>
      </w:r>
      <w:proofErr w:type="spellStart"/>
      <w:r w:rsidRPr="006C3667">
        <w:rPr>
          <w:rFonts w:asciiTheme="minorHAnsi" w:hAnsiTheme="minorHAnsi" w:cstheme="minorHAnsi"/>
          <w:sz w:val="22"/>
          <w:szCs w:val="22"/>
          <w:lang w:val="en-GB"/>
        </w:rPr>
        <w:t>Vozmediano</w:t>
      </w:r>
      <w:proofErr w:type="spellEnd"/>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A</w:t>
      </w:r>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Krawczyk</w:t>
      </w:r>
      <w:proofErr w:type="spellEnd"/>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A</w:t>
      </w:r>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I</w:t>
      </w:r>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Sprong</w:t>
      </w:r>
      <w:proofErr w:type="spellEnd"/>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H</w:t>
      </w:r>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Rossi</w:t>
      </w:r>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L</w:t>
      </w:r>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Ramassa</w:t>
      </w:r>
      <w:proofErr w:type="spellEnd"/>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E</w:t>
      </w:r>
      <w:r w:rsidR="006135C6">
        <w:rPr>
          <w:rFonts w:asciiTheme="minorHAnsi" w:hAnsiTheme="minorHAnsi" w:cstheme="minorHAnsi"/>
          <w:sz w:val="22"/>
          <w:szCs w:val="22"/>
          <w:lang w:val="en-GB"/>
        </w:rPr>
        <w:t>.</w:t>
      </w:r>
      <w:r w:rsidR="006135C6" w:rsidRPr="006135C6">
        <w:rPr>
          <w:rFonts w:asciiTheme="minorHAnsi" w:hAnsiTheme="minorHAnsi" w:cstheme="minorHAnsi"/>
          <w:sz w:val="22"/>
          <w:szCs w:val="22"/>
          <w:lang w:val="en-GB"/>
        </w:rPr>
        <w:t xml:space="preserve"> and</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Tomassone</w:t>
      </w:r>
      <w:proofErr w:type="spellEnd"/>
      <w:r w:rsidR="006135C6">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L.</w:t>
      </w:r>
      <w:r w:rsidR="006135C6">
        <w:rPr>
          <w:rFonts w:asciiTheme="minorHAnsi" w:hAnsiTheme="minorHAnsi" w:cstheme="minorHAnsi"/>
          <w:sz w:val="22"/>
          <w:szCs w:val="22"/>
          <w:lang w:val="en-GB"/>
        </w:rPr>
        <w:t>, 2020.</w:t>
      </w:r>
      <w:r w:rsidRPr="006C3667">
        <w:rPr>
          <w:rFonts w:asciiTheme="minorHAnsi" w:hAnsiTheme="minorHAnsi" w:cstheme="minorHAnsi"/>
          <w:sz w:val="22"/>
          <w:szCs w:val="22"/>
          <w:lang w:val="en-GB"/>
        </w:rPr>
        <w:t xml:space="preserve"> Ticks climb the mountains: </w:t>
      </w:r>
      <w:proofErr w:type="spellStart"/>
      <w:r w:rsidRPr="006C3667">
        <w:rPr>
          <w:rFonts w:asciiTheme="minorHAnsi" w:hAnsiTheme="minorHAnsi" w:cstheme="minorHAnsi"/>
          <w:sz w:val="22"/>
          <w:szCs w:val="22"/>
          <w:lang w:val="en-GB"/>
        </w:rPr>
        <w:t>Ixodid</w:t>
      </w:r>
      <w:proofErr w:type="spellEnd"/>
      <w:r w:rsidRPr="006C3667">
        <w:rPr>
          <w:rFonts w:asciiTheme="minorHAnsi" w:hAnsiTheme="minorHAnsi" w:cstheme="minorHAnsi"/>
          <w:sz w:val="22"/>
          <w:szCs w:val="22"/>
          <w:lang w:val="en-GB"/>
        </w:rPr>
        <w:t xml:space="preserve"> tick infestation and infection by tick-borne pathogens in the Western Alps. </w:t>
      </w:r>
      <w:r w:rsidR="006135C6" w:rsidRPr="00121776">
        <w:rPr>
          <w:rFonts w:asciiTheme="minorHAnsi" w:hAnsiTheme="minorHAnsi" w:cstheme="minorHAnsi"/>
          <w:sz w:val="22"/>
          <w:szCs w:val="22"/>
          <w:lang w:val="en-GB"/>
        </w:rPr>
        <w:t>Ticks and Tick-Borne Diseases</w:t>
      </w:r>
      <w:r w:rsidR="006135C6">
        <w:rPr>
          <w:rFonts w:asciiTheme="minorHAnsi" w:hAnsiTheme="minorHAnsi" w:cstheme="minorHAnsi"/>
          <w:sz w:val="22"/>
          <w:szCs w:val="22"/>
          <w:lang w:val="en-GB"/>
        </w:rPr>
        <w:t xml:space="preserve">, </w:t>
      </w:r>
      <w:r w:rsidRPr="006C3667">
        <w:rPr>
          <w:rFonts w:asciiTheme="minorHAnsi" w:hAnsiTheme="minorHAnsi" w:cstheme="minorHAnsi"/>
          <w:sz w:val="22"/>
          <w:szCs w:val="22"/>
          <w:lang w:val="en-GB"/>
        </w:rPr>
        <w:t xml:space="preserve">11(5):101489. </w:t>
      </w:r>
      <w:proofErr w:type="spellStart"/>
      <w:r w:rsidRPr="006C3667">
        <w:rPr>
          <w:rFonts w:asciiTheme="minorHAnsi" w:hAnsiTheme="minorHAnsi" w:cstheme="minorHAnsi"/>
          <w:sz w:val="22"/>
          <w:szCs w:val="22"/>
          <w:lang w:val="en-GB"/>
        </w:rPr>
        <w:t>doi</w:t>
      </w:r>
      <w:proofErr w:type="spellEnd"/>
      <w:r w:rsidRPr="006C3667">
        <w:rPr>
          <w:rFonts w:asciiTheme="minorHAnsi" w:hAnsiTheme="minorHAnsi" w:cstheme="minorHAnsi"/>
          <w:sz w:val="22"/>
          <w:szCs w:val="22"/>
          <w:lang w:val="en-GB"/>
        </w:rPr>
        <w:t>: 10.1016/j.ttbdis.2020.101489.</w:t>
      </w:r>
    </w:p>
    <w:p w14:paraId="777B03E2" w14:textId="77777777" w:rsidR="00FB3144" w:rsidRPr="00121776" w:rsidRDefault="00FB3144" w:rsidP="00856814">
      <w:pPr>
        <w:autoSpaceDE w:val="0"/>
        <w:autoSpaceDN w:val="0"/>
        <w:adjustRightInd w:val="0"/>
        <w:jc w:val="both"/>
        <w:rPr>
          <w:rFonts w:asciiTheme="minorHAnsi" w:hAnsiTheme="minorHAnsi" w:cstheme="minorHAnsi"/>
          <w:sz w:val="22"/>
          <w:szCs w:val="22"/>
          <w:lang w:val="en-GB"/>
        </w:rPr>
      </w:pPr>
    </w:p>
    <w:p w14:paraId="3BD45C73" w14:textId="13E14271" w:rsidR="007D4CC4" w:rsidRPr="00121776" w:rsidRDefault="007D4CC4"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Gethmann</w:t>
      </w:r>
      <w:proofErr w:type="spellEnd"/>
      <w:r w:rsidRPr="00121776">
        <w:rPr>
          <w:rFonts w:asciiTheme="minorHAnsi" w:hAnsiTheme="minorHAnsi" w:cstheme="minorHAnsi"/>
          <w:sz w:val="22"/>
          <w:szCs w:val="22"/>
          <w:lang w:val="en-GB"/>
        </w:rPr>
        <w:t xml:space="preserve">, J., Hoffmann, B., </w:t>
      </w:r>
      <w:proofErr w:type="spellStart"/>
      <w:r w:rsidRPr="00121776">
        <w:rPr>
          <w:rFonts w:asciiTheme="minorHAnsi" w:hAnsiTheme="minorHAnsi" w:cstheme="minorHAnsi"/>
          <w:sz w:val="22"/>
          <w:szCs w:val="22"/>
          <w:lang w:val="en-GB"/>
        </w:rPr>
        <w:t>Kasbohm</w:t>
      </w:r>
      <w:proofErr w:type="spellEnd"/>
      <w:r w:rsidRPr="00121776">
        <w:rPr>
          <w:rFonts w:asciiTheme="minorHAnsi" w:hAnsiTheme="minorHAnsi" w:cstheme="minorHAnsi"/>
          <w:sz w:val="22"/>
          <w:szCs w:val="22"/>
          <w:lang w:val="en-GB"/>
        </w:rPr>
        <w:t xml:space="preserve">, E., Suss, J., </w:t>
      </w:r>
      <w:proofErr w:type="spellStart"/>
      <w:r w:rsidRPr="00121776">
        <w:rPr>
          <w:rFonts w:asciiTheme="minorHAnsi" w:hAnsiTheme="minorHAnsi" w:cstheme="minorHAnsi"/>
          <w:sz w:val="22"/>
          <w:szCs w:val="22"/>
          <w:lang w:val="en-GB"/>
        </w:rPr>
        <w:t>Habedank</w:t>
      </w:r>
      <w:proofErr w:type="spellEnd"/>
      <w:r w:rsidRPr="00121776">
        <w:rPr>
          <w:rFonts w:asciiTheme="minorHAnsi" w:hAnsiTheme="minorHAnsi" w:cstheme="minorHAnsi"/>
          <w:sz w:val="22"/>
          <w:szCs w:val="22"/>
          <w:lang w:val="en-GB"/>
        </w:rPr>
        <w:t xml:space="preserve">, B., </w:t>
      </w:r>
      <w:proofErr w:type="spellStart"/>
      <w:r w:rsidRPr="00121776">
        <w:rPr>
          <w:rFonts w:asciiTheme="minorHAnsi" w:hAnsiTheme="minorHAnsi" w:cstheme="minorHAnsi"/>
          <w:sz w:val="22"/>
          <w:szCs w:val="22"/>
          <w:lang w:val="en-GB"/>
        </w:rPr>
        <w:t>Conraths</w:t>
      </w:r>
      <w:proofErr w:type="spellEnd"/>
      <w:r w:rsidRPr="00121776">
        <w:rPr>
          <w:rFonts w:asciiTheme="minorHAnsi" w:hAnsiTheme="minorHAnsi" w:cstheme="minorHAnsi"/>
          <w:sz w:val="22"/>
          <w:szCs w:val="22"/>
          <w:lang w:val="en-GB"/>
        </w:rPr>
        <w:t xml:space="preserve">, F.J., Beer, M. and Klaus, C., 2020. Research paper on abiotic factors and their influence on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activity-observations over a two-year period at several tick collection sites in Germany. Parasitology Research, 119:1455-1466</w:t>
      </w:r>
      <w:r w:rsidR="005F1F71">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F1F71" w:rsidRPr="005F1F71">
        <w:rPr>
          <w:rFonts w:asciiTheme="minorHAnsi" w:hAnsiTheme="minorHAnsi" w:cstheme="minorHAnsi"/>
          <w:sz w:val="22"/>
          <w:szCs w:val="22"/>
          <w:lang w:val="en-GB"/>
        </w:rPr>
        <w:t>10.1007/s00436-020-06666-8</w:t>
      </w:r>
      <w:r w:rsidRPr="00121776">
        <w:rPr>
          <w:rFonts w:asciiTheme="minorHAnsi" w:hAnsiTheme="minorHAnsi" w:cstheme="minorHAnsi"/>
          <w:sz w:val="22"/>
          <w:szCs w:val="22"/>
          <w:lang w:val="en-GB"/>
        </w:rPr>
        <w:t>.</w:t>
      </w:r>
    </w:p>
    <w:p w14:paraId="057F855E" w14:textId="77777777" w:rsidR="007D4CC4" w:rsidRPr="00121776" w:rsidRDefault="007D4CC4" w:rsidP="00856814">
      <w:pPr>
        <w:autoSpaceDE w:val="0"/>
        <w:autoSpaceDN w:val="0"/>
        <w:adjustRightInd w:val="0"/>
        <w:jc w:val="both"/>
        <w:rPr>
          <w:rFonts w:asciiTheme="minorHAnsi" w:hAnsiTheme="minorHAnsi" w:cstheme="minorHAnsi"/>
          <w:sz w:val="22"/>
          <w:szCs w:val="22"/>
          <w:lang w:val="en-GB"/>
        </w:rPr>
      </w:pPr>
    </w:p>
    <w:p w14:paraId="09D60E51" w14:textId="00F30124" w:rsidR="00D23746" w:rsidRPr="00121776" w:rsidRDefault="00D23746"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Gray</w:t>
      </w:r>
      <w:proofErr w:type="spellEnd"/>
      <w:r w:rsidRPr="00121776">
        <w:rPr>
          <w:rFonts w:asciiTheme="minorHAnsi" w:hAnsiTheme="minorHAnsi" w:cstheme="minorHAnsi"/>
          <w:sz w:val="22"/>
          <w:szCs w:val="22"/>
          <w:lang w:val="en-GB"/>
        </w:rPr>
        <w:t xml:space="preserve">, J.S., </w:t>
      </w:r>
      <w:proofErr w:type="spellStart"/>
      <w:r w:rsidRPr="00121776">
        <w:rPr>
          <w:rFonts w:asciiTheme="minorHAnsi" w:hAnsiTheme="minorHAnsi" w:cstheme="minorHAnsi"/>
          <w:sz w:val="22"/>
          <w:szCs w:val="22"/>
          <w:lang w:val="en-GB"/>
        </w:rPr>
        <w:t>Dautel</w:t>
      </w:r>
      <w:proofErr w:type="spellEnd"/>
      <w:r w:rsidRPr="00121776">
        <w:rPr>
          <w:rFonts w:asciiTheme="minorHAnsi" w:hAnsiTheme="minorHAnsi" w:cstheme="minorHAnsi"/>
          <w:sz w:val="22"/>
          <w:szCs w:val="22"/>
          <w:lang w:val="en-GB"/>
        </w:rPr>
        <w:t xml:space="preserve">, H., Estrada-Pena, A., </w:t>
      </w:r>
      <w:proofErr w:type="spellStart"/>
      <w:r w:rsidRPr="00121776">
        <w:rPr>
          <w:rFonts w:asciiTheme="minorHAnsi" w:hAnsiTheme="minorHAnsi" w:cstheme="minorHAnsi"/>
          <w:sz w:val="22"/>
          <w:szCs w:val="22"/>
          <w:lang w:val="en-GB"/>
        </w:rPr>
        <w:t>Kahl</w:t>
      </w:r>
      <w:proofErr w:type="spellEnd"/>
      <w:r w:rsidRPr="00121776">
        <w:rPr>
          <w:rFonts w:asciiTheme="minorHAnsi" w:hAnsiTheme="minorHAnsi" w:cstheme="minorHAnsi"/>
          <w:sz w:val="22"/>
          <w:szCs w:val="22"/>
          <w:lang w:val="en-GB"/>
        </w:rPr>
        <w:t>, O. and Lindgren, E., 2009. Effects of Climate Change on Ticks and Tick-Borne Diseases in Europe. Interdisciplinary Perspectives on Infectious Diseases, 2009:12 pages.</w:t>
      </w:r>
    </w:p>
    <w:p w14:paraId="2DB54505" w14:textId="77777777" w:rsidR="00E607AE" w:rsidRPr="00121776" w:rsidRDefault="00E607AE" w:rsidP="00856814">
      <w:pPr>
        <w:autoSpaceDE w:val="0"/>
        <w:autoSpaceDN w:val="0"/>
        <w:adjustRightInd w:val="0"/>
        <w:jc w:val="both"/>
        <w:rPr>
          <w:rFonts w:asciiTheme="minorHAnsi" w:hAnsiTheme="minorHAnsi" w:cstheme="minorHAnsi"/>
          <w:sz w:val="22"/>
          <w:szCs w:val="22"/>
          <w:lang w:val="en-GB"/>
        </w:rPr>
      </w:pPr>
    </w:p>
    <w:p w14:paraId="79079E8A" w14:textId="2F7776D5" w:rsidR="00E534A8" w:rsidRPr="00121776" w:rsidRDefault="00E534A8"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Gray</w:t>
      </w:r>
      <w:proofErr w:type="spellEnd"/>
      <w:r w:rsidRPr="00121776">
        <w:rPr>
          <w:rFonts w:asciiTheme="minorHAnsi" w:hAnsiTheme="minorHAnsi" w:cstheme="minorHAnsi"/>
          <w:sz w:val="22"/>
          <w:szCs w:val="22"/>
          <w:lang w:val="en-GB"/>
        </w:rPr>
        <w:t xml:space="preserve">, J.S., </w:t>
      </w:r>
      <w:proofErr w:type="spellStart"/>
      <w:r w:rsidRPr="00121776">
        <w:rPr>
          <w:rFonts w:asciiTheme="minorHAnsi" w:hAnsiTheme="minorHAnsi" w:cstheme="minorHAnsi"/>
          <w:sz w:val="22"/>
          <w:szCs w:val="22"/>
          <w:lang w:val="en-GB"/>
        </w:rPr>
        <w:t>Kahl</w:t>
      </w:r>
      <w:proofErr w:type="spellEnd"/>
      <w:r w:rsidRPr="00121776">
        <w:rPr>
          <w:rFonts w:asciiTheme="minorHAnsi" w:hAnsiTheme="minorHAnsi" w:cstheme="minorHAnsi"/>
          <w:sz w:val="22"/>
          <w:szCs w:val="22"/>
          <w:lang w:val="en-GB"/>
        </w:rPr>
        <w:t xml:space="preserve">, O., Lane, R.S., Levin, M.L. and </w:t>
      </w:r>
      <w:proofErr w:type="spellStart"/>
      <w:r w:rsidRPr="00121776">
        <w:rPr>
          <w:rFonts w:asciiTheme="minorHAnsi" w:hAnsiTheme="minorHAnsi" w:cstheme="minorHAnsi"/>
          <w:sz w:val="22"/>
          <w:szCs w:val="22"/>
          <w:lang w:val="en-GB"/>
        </w:rPr>
        <w:t>Tsao</w:t>
      </w:r>
      <w:proofErr w:type="spellEnd"/>
      <w:r w:rsidRPr="00121776">
        <w:rPr>
          <w:rFonts w:asciiTheme="minorHAnsi" w:hAnsiTheme="minorHAnsi" w:cstheme="minorHAnsi"/>
          <w:sz w:val="22"/>
          <w:szCs w:val="22"/>
          <w:lang w:val="en-GB"/>
        </w:rPr>
        <w:t xml:space="preserve">, J.I., 2016. Diapause in ticks of the medically important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species complex. Ticks and Tick-Borne Diseases, 7:992-1003</w:t>
      </w:r>
      <w:r w:rsidR="005F1F71">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5F1F71" w:rsidRPr="005F1F71">
        <w:rPr>
          <w:rFonts w:asciiTheme="minorHAnsi" w:hAnsiTheme="minorHAnsi" w:cstheme="minorHAnsi"/>
          <w:sz w:val="22"/>
          <w:szCs w:val="22"/>
          <w:lang w:val="en-GB"/>
        </w:rPr>
        <w:t>10.1016/j.ttbdis</w:t>
      </w:r>
      <w:proofErr w:type="gramEnd"/>
      <w:r w:rsidR="005F1F71" w:rsidRPr="005F1F71">
        <w:rPr>
          <w:rFonts w:asciiTheme="minorHAnsi" w:hAnsiTheme="minorHAnsi" w:cstheme="minorHAnsi"/>
          <w:sz w:val="22"/>
          <w:szCs w:val="22"/>
          <w:lang w:val="en-GB"/>
        </w:rPr>
        <w:t>.2016.05.006</w:t>
      </w:r>
      <w:r w:rsidRPr="00121776">
        <w:rPr>
          <w:rFonts w:asciiTheme="minorHAnsi" w:hAnsiTheme="minorHAnsi" w:cstheme="minorHAnsi"/>
          <w:sz w:val="22"/>
          <w:szCs w:val="22"/>
          <w:lang w:val="en-GB"/>
        </w:rPr>
        <w:t>.</w:t>
      </w:r>
    </w:p>
    <w:p w14:paraId="6C32B93B" w14:textId="77777777" w:rsidR="00E534A8" w:rsidRPr="00121776" w:rsidRDefault="00E534A8" w:rsidP="00856814">
      <w:pPr>
        <w:autoSpaceDE w:val="0"/>
        <w:autoSpaceDN w:val="0"/>
        <w:adjustRightInd w:val="0"/>
        <w:jc w:val="both"/>
        <w:rPr>
          <w:rFonts w:asciiTheme="minorHAnsi" w:hAnsiTheme="minorHAnsi" w:cstheme="minorHAnsi"/>
          <w:sz w:val="22"/>
          <w:szCs w:val="22"/>
          <w:lang w:val="en-GB"/>
        </w:rPr>
      </w:pPr>
    </w:p>
    <w:p w14:paraId="6A5FBFCD" w14:textId="05E03D8E" w:rsidR="00E607AE" w:rsidRPr="00121776" w:rsidRDefault="00E607AE"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Hancock, P.A., </w:t>
      </w:r>
      <w:proofErr w:type="spellStart"/>
      <w:r w:rsidRPr="00121776">
        <w:rPr>
          <w:rFonts w:asciiTheme="minorHAnsi" w:hAnsiTheme="minorHAnsi" w:cstheme="minorHAnsi"/>
          <w:sz w:val="22"/>
          <w:szCs w:val="22"/>
          <w:lang w:val="en-GB"/>
        </w:rPr>
        <w:t>Brackley</w:t>
      </w:r>
      <w:proofErr w:type="spellEnd"/>
      <w:r w:rsidRPr="00121776">
        <w:rPr>
          <w:rFonts w:asciiTheme="minorHAnsi" w:hAnsiTheme="minorHAnsi" w:cstheme="minorHAnsi"/>
          <w:sz w:val="22"/>
          <w:szCs w:val="22"/>
          <w:lang w:val="en-GB"/>
        </w:rPr>
        <w:t xml:space="preserve">, R. and Palmer, S.C.F., 2011. Modelling the effect of temperature variation on the seasonal dynamics of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tick populations. International Journal for Parasitology, 41:513-522</w:t>
      </w:r>
      <w:r w:rsidR="005F1F71">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5F1F71" w:rsidRPr="005F1F71">
        <w:rPr>
          <w:rFonts w:asciiTheme="minorHAnsi" w:hAnsiTheme="minorHAnsi" w:cstheme="minorHAnsi"/>
          <w:sz w:val="22"/>
          <w:szCs w:val="22"/>
          <w:lang w:val="en-GB"/>
        </w:rPr>
        <w:t>10.1016/j.ijpara</w:t>
      </w:r>
      <w:proofErr w:type="gramEnd"/>
      <w:r w:rsidR="005F1F71" w:rsidRPr="005F1F71">
        <w:rPr>
          <w:rFonts w:asciiTheme="minorHAnsi" w:hAnsiTheme="minorHAnsi" w:cstheme="minorHAnsi"/>
          <w:sz w:val="22"/>
          <w:szCs w:val="22"/>
          <w:lang w:val="en-GB"/>
        </w:rPr>
        <w:t>.2010.12.012</w:t>
      </w:r>
      <w:r w:rsidRPr="00121776">
        <w:rPr>
          <w:rFonts w:asciiTheme="minorHAnsi" w:hAnsiTheme="minorHAnsi" w:cstheme="minorHAnsi"/>
          <w:sz w:val="22"/>
          <w:szCs w:val="22"/>
          <w:lang w:val="en-GB"/>
        </w:rPr>
        <w:t>.</w:t>
      </w:r>
    </w:p>
    <w:p w14:paraId="3CC7875F" w14:textId="77777777" w:rsidR="00D23746" w:rsidRPr="00121776" w:rsidRDefault="00D23746" w:rsidP="00856814">
      <w:pPr>
        <w:autoSpaceDE w:val="0"/>
        <w:autoSpaceDN w:val="0"/>
        <w:adjustRightInd w:val="0"/>
        <w:jc w:val="both"/>
        <w:rPr>
          <w:rFonts w:asciiTheme="minorHAnsi" w:hAnsiTheme="minorHAnsi" w:cstheme="minorHAnsi"/>
          <w:sz w:val="22"/>
          <w:szCs w:val="22"/>
          <w:lang w:val="en-GB"/>
        </w:rPr>
      </w:pPr>
    </w:p>
    <w:p w14:paraId="1F1C442B" w14:textId="0325B72B" w:rsidR="00BF3EA8" w:rsidRPr="00121776" w:rsidRDefault="00BF3EA8"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Hoch, T., Monnet, Y. and </w:t>
      </w:r>
      <w:proofErr w:type="spellStart"/>
      <w:r w:rsidRPr="00121776">
        <w:rPr>
          <w:rFonts w:asciiTheme="minorHAnsi" w:hAnsiTheme="minorHAnsi" w:cstheme="minorHAnsi"/>
          <w:sz w:val="22"/>
          <w:szCs w:val="22"/>
          <w:lang w:val="en-GB"/>
        </w:rPr>
        <w:t>Agoulon</w:t>
      </w:r>
      <w:proofErr w:type="spellEnd"/>
      <w:r w:rsidRPr="00121776">
        <w:rPr>
          <w:rFonts w:asciiTheme="minorHAnsi" w:hAnsiTheme="minorHAnsi" w:cstheme="minorHAnsi"/>
          <w:sz w:val="22"/>
          <w:szCs w:val="22"/>
          <w:lang w:val="en-GB"/>
        </w:rPr>
        <w:t xml:space="preserve">, A., 2010. Influence of host migration between woodland and pasture on the population dynamics of the tick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A modelling approach. Ecological Modelling, 221:1798-1806</w:t>
      </w:r>
      <w:r w:rsidR="005F1F71">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5F1F71" w:rsidRPr="005F1F71">
        <w:rPr>
          <w:rFonts w:asciiTheme="minorHAnsi" w:hAnsiTheme="minorHAnsi" w:cstheme="minorHAnsi"/>
          <w:sz w:val="22"/>
          <w:szCs w:val="22"/>
          <w:lang w:val="en-GB"/>
        </w:rPr>
        <w:t>10.1016/j.ecolmodel</w:t>
      </w:r>
      <w:proofErr w:type="gramEnd"/>
      <w:r w:rsidR="005F1F71" w:rsidRPr="005F1F71">
        <w:rPr>
          <w:rFonts w:asciiTheme="minorHAnsi" w:hAnsiTheme="minorHAnsi" w:cstheme="minorHAnsi"/>
          <w:sz w:val="22"/>
          <w:szCs w:val="22"/>
          <w:lang w:val="en-GB"/>
        </w:rPr>
        <w:t>.2010.04.008</w:t>
      </w:r>
      <w:r w:rsidRPr="00121776">
        <w:rPr>
          <w:rFonts w:asciiTheme="minorHAnsi" w:hAnsiTheme="minorHAnsi" w:cstheme="minorHAnsi"/>
          <w:sz w:val="22"/>
          <w:szCs w:val="22"/>
          <w:lang w:val="en-GB"/>
        </w:rPr>
        <w:t>.</w:t>
      </w:r>
    </w:p>
    <w:p w14:paraId="1A6FD8A6" w14:textId="77777777" w:rsidR="00BF3EA8" w:rsidRPr="00121776" w:rsidRDefault="00BF3EA8" w:rsidP="00856814">
      <w:pPr>
        <w:autoSpaceDE w:val="0"/>
        <w:autoSpaceDN w:val="0"/>
        <w:adjustRightInd w:val="0"/>
        <w:jc w:val="both"/>
        <w:rPr>
          <w:rFonts w:asciiTheme="minorHAnsi" w:hAnsiTheme="minorHAnsi" w:cstheme="minorHAnsi"/>
          <w:sz w:val="22"/>
          <w:szCs w:val="22"/>
          <w:lang w:val="en-GB"/>
        </w:rPr>
      </w:pPr>
    </w:p>
    <w:p w14:paraId="226D8414" w14:textId="5C1248B6" w:rsidR="007D4CC4" w:rsidRPr="00121776" w:rsidRDefault="007D4CC4"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Hoch, T., Breton, E. and </w:t>
      </w:r>
      <w:proofErr w:type="spellStart"/>
      <w:r w:rsidRPr="00121776">
        <w:rPr>
          <w:rFonts w:asciiTheme="minorHAnsi" w:hAnsiTheme="minorHAnsi" w:cstheme="minorHAnsi"/>
          <w:sz w:val="22"/>
          <w:szCs w:val="22"/>
          <w:lang w:val="en-GB"/>
        </w:rPr>
        <w:t>Vatansever</w:t>
      </w:r>
      <w:proofErr w:type="spellEnd"/>
      <w:r w:rsidRPr="00121776">
        <w:rPr>
          <w:rFonts w:asciiTheme="minorHAnsi" w:hAnsiTheme="minorHAnsi" w:cstheme="minorHAnsi"/>
          <w:sz w:val="22"/>
          <w:szCs w:val="22"/>
          <w:lang w:val="en-GB"/>
        </w:rPr>
        <w:t xml:space="preserve">, Z., 2018. Dynamic </w:t>
      </w:r>
      <w:proofErr w:type="spellStart"/>
      <w:r w:rsidRPr="00121776">
        <w:rPr>
          <w:rFonts w:asciiTheme="minorHAnsi" w:hAnsiTheme="minorHAnsi" w:cstheme="minorHAnsi"/>
          <w:sz w:val="22"/>
          <w:szCs w:val="22"/>
          <w:lang w:val="en-GB"/>
        </w:rPr>
        <w:t>Modeling</w:t>
      </w:r>
      <w:proofErr w:type="spellEnd"/>
      <w:r w:rsidRPr="00121776">
        <w:rPr>
          <w:rFonts w:asciiTheme="minorHAnsi" w:hAnsiTheme="minorHAnsi" w:cstheme="minorHAnsi"/>
          <w:sz w:val="22"/>
          <w:szCs w:val="22"/>
          <w:lang w:val="en-GB"/>
        </w:rPr>
        <w:t xml:space="preserve"> of Crimean Congo </w:t>
      </w:r>
      <w:proofErr w:type="spellStart"/>
      <w:r w:rsidRPr="00121776">
        <w:rPr>
          <w:rFonts w:asciiTheme="minorHAnsi" w:hAnsiTheme="minorHAnsi" w:cstheme="minorHAnsi"/>
          <w:sz w:val="22"/>
          <w:szCs w:val="22"/>
          <w:lang w:val="en-GB"/>
        </w:rPr>
        <w:t>Hemorrhagic</w:t>
      </w:r>
      <w:proofErr w:type="spellEnd"/>
      <w:r w:rsidRPr="00121776">
        <w:rPr>
          <w:rFonts w:asciiTheme="minorHAnsi" w:hAnsiTheme="minorHAnsi" w:cstheme="minorHAnsi"/>
          <w:sz w:val="22"/>
          <w:szCs w:val="22"/>
          <w:lang w:val="en-GB"/>
        </w:rPr>
        <w:t xml:space="preserve"> Fever Virus (CCHFV) Spread to Test Control Strategies. Journal of Medical Entomology, 55:1124-1132</w:t>
      </w:r>
      <w:r w:rsidR="005F1F71">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F1F71" w:rsidRPr="005F1F71">
        <w:rPr>
          <w:rFonts w:asciiTheme="minorHAnsi" w:hAnsiTheme="minorHAnsi" w:cstheme="minorHAnsi"/>
          <w:sz w:val="22"/>
          <w:szCs w:val="22"/>
          <w:lang w:val="en-GB"/>
        </w:rPr>
        <w:t>10.1093/</w:t>
      </w:r>
      <w:proofErr w:type="spellStart"/>
      <w:r w:rsidR="005F1F71" w:rsidRPr="005F1F71">
        <w:rPr>
          <w:rFonts w:asciiTheme="minorHAnsi" w:hAnsiTheme="minorHAnsi" w:cstheme="minorHAnsi"/>
          <w:sz w:val="22"/>
          <w:szCs w:val="22"/>
          <w:lang w:val="en-GB"/>
        </w:rPr>
        <w:t>jme</w:t>
      </w:r>
      <w:proofErr w:type="spellEnd"/>
      <w:r w:rsidR="005F1F71" w:rsidRPr="005F1F71">
        <w:rPr>
          <w:rFonts w:asciiTheme="minorHAnsi" w:hAnsiTheme="minorHAnsi" w:cstheme="minorHAnsi"/>
          <w:sz w:val="22"/>
          <w:szCs w:val="22"/>
          <w:lang w:val="en-GB"/>
        </w:rPr>
        <w:t>/tjy035</w:t>
      </w:r>
      <w:r w:rsidRPr="00121776">
        <w:rPr>
          <w:rFonts w:asciiTheme="minorHAnsi" w:hAnsiTheme="minorHAnsi" w:cstheme="minorHAnsi"/>
          <w:sz w:val="22"/>
          <w:szCs w:val="22"/>
          <w:lang w:val="en-GB"/>
        </w:rPr>
        <w:t>.</w:t>
      </w:r>
    </w:p>
    <w:p w14:paraId="5FC1D935" w14:textId="2CC40F9D" w:rsidR="00067097" w:rsidRDefault="00067097" w:rsidP="00856814">
      <w:pPr>
        <w:autoSpaceDE w:val="0"/>
        <w:autoSpaceDN w:val="0"/>
        <w:adjustRightInd w:val="0"/>
        <w:jc w:val="both"/>
        <w:rPr>
          <w:rFonts w:asciiTheme="minorHAnsi" w:hAnsiTheme="minorHAnsi" w:cstheme="minorHAnsi"/>
          <w:sz w:val="22"/>
          <w:szCs w:val="22"/>
          <w:lang w:val="en-GB"/>
        </w:rPr>
      </w:pPr>
    </w:p>
    <w:p w14:paraId="7897D66B" w14:textId="50CDC960" w:rsidR="00FB3144" w:rsidRPr="006C3667" w:rsidRDefault="00FB3144" w:rsidP="00856814">
      <w:pPr>
        <w:autoSpaceDE w:val="0"/>
        <w:autoSpaceDN w:val="0"/>
        <w:adjustRightInd w:val="0"/>
        <w:jc w:val="both"/>
        <w:rPr>
          <w:rFonts w:asciiTheme="minorHAnsi" w:hAnsiTheme="minorHAnsi" w:cstheme="minorHAnsi"/>
          <w:sz w:val="22"/>
          <w:szCs w:val="22"/>
          <w:lang w:val="en-GB"/>
        </w:rPr>
      </w:pPr>
      <w:proofErr w:type="spellStart"/>
      <w:r w:rsidRPr="006C3667">
        <w:rPr>
          <w:rFonts w:asciiTheme="minorHAnsi" w:hAnsiTheme="minorHAnsi" w:cstheme="minorHAnsi"/>
          <w:sz w:val="22"/>
          <w:szCs w:val="22"/>
          <w:lang w:val="en-GB"/>
        </w:rPr>
        <w:t>Hvidsten</w:t>
      </w:r>
      <w:proofErr w:type="spellEnd"/>
      <w:r w:rsidRPr="006C3667">
        <w:rPr>
          <w:rFonts w:asciiTheme="minorHAnsi" w:hAnsiTheme="minorHAnsi" w:cstheme="minorHAnsi"/>
          <w:sz w:val="22"/>
          <w:szCs w:val="22"/>
          <w:lang w:val="en-GB"/>
        </w:rPr>
        <w:t>, D</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Frafjord</w:t>
      </w:r>
      <w:proofErr w:type="spellEnd"/>
      <w:r w:rsidRPr="006C3667">
        <w:rPr>
          <w:rFonts w:asciiTheme="minorHAnsi" w:hAnsiTheme="minorHAnsi" w:cstheme="minorHAnsi"/>
          <w:sz w:val="22"/>
          <w:szCs w:val="22"/>
          <w:lang w:val="en-GB"/>
        </w:rPr>
        <w:t>, K</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Gray</w:t>
      </w:r>
      <w:proofErr w:type="spellEnd"/>
      <w:r w:rsidRPr="006C3667">
        <w:rPr>
          <w:rFonts w:asciiTheme="minorHAnsi" w:hAnsiTheme="minorHAnsi" w:cstheme="minorHAnsi"/>
          <w:sz w:val="22"/>
          <w:szCs w:val="22"/>
          <w:lang w:val="en-GB"/>
        </w:rPr>
        <w:t>, J</w:t>
      </w:r>
      <w:r>
        <w:rPr>
          <w:rFonts w:asciiTheme="minorHAnsi" w:hAnsiTheme="minorHAnsi" w:cstheme="minorHAnsi"/>
          <w:sz w:val="22"/>
          <w:szCs w:val="22"/>
          <w:lang w:val="en-GB"/>
        </w:rPr>
        <w:t>.</w:t>
      </w:r>
      <w:r w:rsidRPr="006C3667">
        <w:rPr>
          <w:rFonts w:asciiTheme="minorHAnsi" w:hAnsiTheme="minorHAnsi" w:cstheme="minorHAnsi"/>
          <w:sz w:val="22"/>
          <w:szCs w:val="22"/>
          <w:lang w:val="en-GB"/>
        </w:rPr>
        <w:t>S</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Henningsson</w:t>
      </w:r>
      <w:proofErr w:type="spellEnd"/>
      <w:r w:rsidRPr="006C3667">
        <w:rPr>
          <w:rFonts w:asciiTheme="minorHAnsi" w:hAnsiTheme="minorHAnsi" w:cstheme="minorHAnsi"/>
          <w:sz w:val="22"/>
          <w:szCs w:val="22"/>
          <w:lang w:val="en-GB"/>
        </w:rPr>
        <w:t>, A</w:t>
      </w:r>
      <w:r>
        <w:rPr>
          <w:rFonts w:asciiTheme="minorHAnsi" w:hAnsiTheme="minorHAnsi" w:cstheme="minorHAnsi"/>
          <w:sz w:val="22"/>
          <w:szCs w:val="22"/>
          <w:lang w:val="en-GB"/>
        </w:rPr>
        <w:t>.</w:t>
      </w:r>
      <w:r w:rsidRPr="006C3667">
        <w:rPr>
          <w:rFonts w:asciiTheme="minorHAnsi" w:hAnsiTheme="minorHAnsi" w:cstheme="minorHAnsi"/>
          <w:sz w:val="22"/>
          <w:szCs w:val="22"/>
          <w:lang w:val="en-GB"/>
        </w:rPr>
        <w:t>J</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Jenkins, A</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Kristiansen, B</w:t>
      </w:r>
      <w:r>
        <w:rPr>
          <w:rFonts w:asciiTheme="minorHAnsi" w:hAnsiTheme="minorHAnsi" w:cstheme="minorHAnsi"/>
          <w:sz w:val="22"/>
          <w:szCs w:val="22"/>
          <w:lang w:val="en-GB"/>
        </w:rPr>
        <w:t>.</w:t>
      </w:r>
      <w:r w:rsidRPr="006C3667">
        <w:rPr>
          <w:rFonts w:asciiTheme="minorHAnsi" w:hAnsiTheme="minorHAnsi" w:cstheme="minorHAnsi"/>
          <w:sz w:val="22"/>
          <w:szCs w:val="22"/>
          <w:lang w:val="en-GB"/>
        </w:rPr>
        <w:t>E</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Lager, M</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Rognerud</w:t>
      </w:r>
      <w:proofErr w:type="spellEnd"/>
      <w:r w:rsidRPr="006C3667">
        <w:rPr>
          <w:rFonts w:asciiTheme="minorHAnsi" w:hAnsiTheme="minorHAnsi" w:cstheme="minorHAnsi"/>
          <w:sz w:val="22"/>
          <w:szCs w:val="22"/>
          <w:lang w:val="en-GB"/>
        </w:rPr>
        <w:t>, B</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Slåtsve</w:t>
      </w:r>
      <w:proofErr w:type="spellEnd"/>
      <w:r w:rsidRPr="006C3667">
        <w:rPr>
          <w:rFonts w:asciiTheme="minorHAnsi" w:hAnsiTheme="minorHAnsi" w:cstheme="minorHAnsi"/>
          <w:sz w:val="22"/>
          <w:szCs w:val="22"/>
          <w:lang w:val="en-GB"/>
        </w:rPr>
        <w:t>, A</w:t>
      </w:r>
      <w:r>
        <w:rPr>
          <w:rFonts w:asciiTheme="minorHAnsi" w:hAnsiTheme="minorHAnsi" w:cstheme="minorHAnsi"/>
          <w:sz w:val="22"/>
          <w:szCs w:val="22"/>
          <w:lang w:val="en-GB"/>
        </w:rPr>
        <w:t>.</w:t>
      </w:r>
      <w:r w:rsidRPr="006C3667">
        <w:rPr>
          <w:rFonts w:asciiTheme="minorHAnsi" w:hAnsiTheme="minorHAnsi" w:cstheme="minorHAnsi"/>
          <w:sz w:val="22"/>
          <w:szCs w:val="22"/>
          <w:lang w:val="en-GB"/>
        </w:rPr>
        <w:t>M</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Stordal</w:t>
      </w:r>
      <w:proofErr w:type="spellEnd"/>
      <w:r w:rsidRPr="006C3667">
        <w:rPr>
          <w:rFonts w:asciiTheme="minorHAnsi" w:hAnsiTheme="minorHAnsi" w:cstheme="minorHAnsi"/>
          <w:sz w:val="22"/>
          <w:szCs w:val="22"/>
          <w:lang w:val="en-GB"/>
        </w:rPr>
        <w:t>, F</w:t>
      </w:r>
      <w:r>
        <w:rPr>
          <w:rFonts w:asciiTheme="minorHAnsi" w:hAnsiTheme="minorHAnsi" w:cstheme="minorHAnsi"/>
          <w:sz w:val="22"/>
          <w:szCs w:val="22"/>
          <w:lang w:val="en-GB"/>
        </w:rPr>
        <w:t>.</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Stuen</w:t>
      </w:r>
      <w:proofErr w:type="spellEnd"/>
      <w:r w:rsidRPr="006C3667">
        <w:rPr>
          <w:rFonts w:asciiTheme="minorHAnsi" w:hAnsiTheme="minorHAnsi" w:cstheme="minorHAnsi"/>
          <w:sz w:val="22"/>
          <w:szCs w:val="22"/>
          <w:lang w:val="en-GB"/>
        </w:rPr>
        <w:t>, S</w:t>
      </w:r>
      <w:r>
        <w:rPr>
          <w:rFonts w:asciiTheme="minorHAnsi" w:hAnsiTheme="minorHAnsi" w:cstheme="minorHAnsi"/>
          <w:sz w:val="22"/>
          <w:szCs w:val="22"/>
          <w:lang w:val="en-GB"/>
        </w:rPr>
        <w:t>.</w:t>
      </w:r>
      <w:r w:rsidR="006135C6" w:rsidRPr="006135C6">
        <w:rPr>
          <w:rFonts w:asciiTheme="minorHAnsi" w:hAnsiTheme="minorHAnsi" w:cstheme="minorHAnsi"/>
          <w:sz w:val="22"/>
          <w:szCs w:val="22"/>
          <w:lang w:val="en-GB"/>
        </w:rPr>
        <w:t xml:space="preserve"> and</w:t>
      </w:r>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Wilhelmsson</w:t>
      </w:r>
      <w:proofErr w:type="spellEnd"/>
      <w:r w:rsidRPr="006C3667">
        <w:rPr>
          <w:rFonts w:asciiTheme="minorHAnsi" w:hAnsiTheme="minorHAnsi" w:cstheme="minorHAnsi"/>
          <w:sz w:val="22"/>
          <w:szCs w:val="22"/>
          <w:lang w:val="en-GB"/>
        </w:rPr>
        <w:t xml:space="preserve">, P., </w:t>
      </w:r>
      <w:r>
        <w:rPr>
          <w:rFonts w:asciiTheme="minorHAnsi" w:hAnsiTheme="minorHAnsi" w:cstheme="minorHAnsi"/>
          <w:sz w:val="22"/>
          <w:szCs w:val="22"/>
          <w:lang w:val="en-GB"/>
        </w:rPr>
        <w:t xml:space="preserve">2020. </w:t>
      </w:r>
      <w:r w:rsidRPr="006C3667">
        <w:rPr>
          <w:rFonts w:asciiTheme="minorHAnsi" w:hAnsiTheme="minorHAnsi" w:cstheme="minorHAnsi"/>
          <w:sz w:val="22"/>
          <w:szCs w:val="22"/>
          <w:lang w:val="en-GB"/>
        </w:rPr>
        <w:t xml:space="preserve">The distribution limit of the common tick, </w:t>
      </w:r>
      <w:proofErr w:type="spellStart"/>
      <w:r w:rsidRPr="006C3667">
        <w:rPr>
          <w:rFonts w:asciiTheme="minorHAnsi" w:hAnsiTheme="minorHAnsi" w:cstheme="minorHAnsi"/>
          <w:sz w:val="22"/>
          <w:szCs w:val="22"/>
          <w:lang w:val="en-GB"/>
        </w:rPr>
        <w:t>Ixodes</w:t>
      </w:r>
      <w:proofErr w:type="spellEnd"/>
      <w:r w:rsidRPr="006C3667">
        <w:rPr>
          <w:rFonts w:asciiTheme="minorHAnsi" w:hAnsiTheme="minorHAnsi" w:cstheme="minorHAnsi"/>
          <w:sz w:val="22"/>
          <w:szCs w:val="22"/>
          <w:lang w:val="en-GB"/>
        </w:rPr>
        <w:t xml:space="preserve"> </w:t>
      </w:r>
      <w:proofErr w:type="spellStart"/>
      <w:r w:rsidRPr="006C3667">
        <w:rPr>
          <w:rFonts w:asciiTheme="minorHAnsi" w:hAnsiTheme="minorHAnsi" w:cstheme="minorHAnsi"/>
          <w:sz w:val="22"/>
          <w:szCs w:val="22"/>
          <w:lang w:val="en-GB"/>
        </w:rPr>
        <w:t>ricinus</w:t>
      </w:r>
      <w:proofErr w:type="spellEnd"/>
      <w:r w:rsidRPr="006C3667">
        <w:rPr>
          <w:rFonts w:asciiTheme="minorHAnsi" w:hAnsiTheme="minorHAnsi" w:cstheme="minorHAnsi"/>
          <w:sz w:val="22"/>
          <w:szCs w:val="22"/>
          <w:lang w:val="en-GB"/>
        </w:rPr>
        <w:t>, and some associated pathogens in north-western Eu</w:t>
      </w:r>
      <w:r w:rsidR="006135C6">
        <w:rPr>
          <w:rFonts w:asciiTheme="minorHAnsi" w:hAnsiTheme="minorHAnsi" w:cstheme="minorHAnsi"/>
          <w:sz w:val="22"/>
          <w:szCs w:val="22"/>
          <w:lang w:val="en-GB"/>
        </w:rPr>
        <w:t xml:space="preserve">rope. </w:t>
      </w:r>
      <w:r w:rsidR="006135C6" w:rsidRPr="00121776">
        <w:rPr>
          <w:rFonts w:asciiTheme="minorHAnsi" w:hAnsiTheme="minorHAnsi" w:cstheme="minorHAnsi"/>
          <w:sz w:val="22"/>
          <w:szCs w:val="22"/>
          <w:lang w:val="en-GB"/>
        </w:rPr>
        <w:t>Ticks and Tick-Borne Diseases,</w:t>
      </w:r>
      <w:r w:rsidR="006135C6">
        <w:rPr>
          <w:rFonts w:asciiTheme="minorHAnsi" w:hAnsiTheme="minorHAnsi" w:cstheme="minorHAnsi"/>
          <w:sz w:val="22"/>
          <w:szCs w:val="22"/>
          <w:lang w:val="en-GB"/>
        </w:rPr>
        <w:t xml:space="preserve"> </w:t>
      </w:r>
      <w:r w:rsidRPr="006C3667">
        <w:rPr>
          <w:rFonts w:asciiTheme="minorHAnsi" w:hAnsiTheme="minorHAnsi" w:cstheme="minorHAnsi"/>
          <w:sz w:val="22"/>
          <w:szCs w:val="22"/>
          <w:lang w:val="en-GB"/>
        </w:rPr>
        <w:t xml:space="preserve">11(4):101388. </w:t>
      </w:r>
      <w:proofErr w:type="spellStart"/>
      <w:r w:rsidRPr="006C3667">
        <w:rPr>
          <w:rFonts w:asciiTheme="minorHAnsi" w:hAnsiTheme="minorHAnsi" w:cstheme="minorHAnsi"/>
          <w:sz w:val="22"/>
          <w:szCs w:val="22"/>
          <w:lang w:val="en-GB"/>
        </w:rPr>
        <w:t>doi</w:t>
      </w:r>
      <w:proofErr w:type="spellEnd"/>
      <w:r w:rsidRPr="006C3667">
        <w:rPr>
          <w:rFonts w:asciiTheme="minorHAnsi" w:hAnsiTheme="minorHAnsi" w:cstheme="minorHAnsi"/>
          <w:sz w:val="22"/>
          <w:szCs w:val="22"/>
          <w:lang w:val="en-GB"/>
        </w:rPr>
        <w:t>: 10.1016/j.ttbdis.2020.101388</w:t>
      </w:r>
    </w:p>
    <w:p w14:paraId="145A8205" w14:textId="77777777" w:rsidR="00FB3144" w:rsidRPr="00121776" w:rsidRDefault="00FB3144" w:rsidP="00856814">
      <w:pPr>
        <w:autoSpaceDE w:val="0"/>
        <w:autoSpaceDN w:val="0"/>
        <w:adjustRightInd w:val="0"/>
        <w:jc w:val="both"/>
        <w:rPr>
          <w:rFonts w:asciiTheme="minorHAnsi" w:hAnsiTheme="minorHAnsi" w:cstheme="minorHAnsi"/>
          <w:sz w:val="22"/>
          <w:szCs w:val="22"/>
          <w:lang w:val="en-GB"/>
        </w:rPr>
      </w:pPr>
    </w:p>
    <w:p w14:paraId="24E431C9" w14:textId="4813672F" w:rsidR="00067097" w:rsidRPr="00121776" w:rsidRDefault="00067097"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lastRenderedPageBreak/>
        <w:t>IPCC, 2021: Climate Change 2021: The Physical Science Basis. Contribution of Working Group I to the Sixth Assessment Report of the Intergovernmental Panel on Climate Change [Masson-</w:t>
      </w:r>
      <w:proofErr w:type="spellStart"/>
      <w:r w:rsidRPr="00121776">
        <w:rPr>
          <w:rFonts w:asciiTheme="minorHAnsi" w:hAnsiTheme="minorHAnsi" w:cstheme="minorHAnsi"/>
          <w:sz w:val="22"/>
          <w:szCs w:val="22"/>
          <w:lang w:val="en-GB"/>
        </w:rPr>
        <w:t>Delmotte</w:t>
      </w:r>
      <w:proofErr w:type="spellEnd"/>
      <w:r w:rsidRPr="00121776">
        <w:rPr>
          <w:rFonts w:asciiTheme="minorHAnsi" w:hAnsiTheme="minorHAnsi" w:cstheme="minorHAnsi"/>
          <w:sz w:val="22"/>
          <w:szCs w:val="22"/>
          <w:lang w:val="en-GB"/>
        </w:rPr>
        <w:t xml:space="preserve">, V., P. </w:t>
      </w:r>
      <w:proofErr w:type="spellStart"/>
      <w:r w:rsidRPr="00121776">
        <w:rPr>
          <w:rFonts w:asciiTheme="minorHAnsi" w:hAnsiTheme="minorHAnsi" w:cstheme="minorHAnsi"/>
          <w:sz w:val="22"/>
          <w:szCs w:val="22"/>
          <w:lang w:val="en-GB"/>
        </w:rPr>
        <w:t>Zhai</w:t>
      </w:r>
      <w:proofErr w:type="spellEnd"/>
      <w:r w:rsidRPr="00121776">
        <w:rPr>
          <w:rFonts w:asciiTheme="minorHAnsi" w:hAnsiTheme="minorHAnsi" w:cstheme="minorHAnsi"/>
          <w:sz w:val="22"/>
          <w:szCs w:val="22"/>
          <w:lang w:val="en-GB"/>
        </w:rPr>
        <w:t xml:space="preserve">, A. Pirani, S.L. Connors, C. </w:t>
      </w:r>
      <w:proofErr w:type="spellStart"/>
      <w:r w:rsidRPr="00121776">
        <w:rPr>
          <w:rFonts w:asciiTheme="minorHAnsi" w:hAnsiTheme="minorHAnsi" w:cstheme="minorHAnsi"/>
          <w:sz w:val="22"/>
          <w:szCs w:val="22"/>
          <w:lang w:val="en-GB"/>
        </w:rPr>
        <w:t>Péan</w:t>
      </w:r>
      <w:proofErr w:type="spellEnd"/>
      <w:r w:rsidRPr="00121776">
        <w:rPr>
          <w:rFonts w:asciiTheme="minorHAnsi" w:hAnsiTheme="minorHAnsi" w:cstheme="minorHAnsi"/>
          <w:sz w:val="22"/>
          <w:szCs w:val="22"/>
          <w:lang w:val="en-GB"/>
        </w:rPr>
        <w:t xml:space="preserve">, S. Berger, N. </w:t>
      </w:r>
      <w:proofErr w:type="spellStart"/>
      <w:r w:rsidRPr="00121776">
        <w:rPr>
          <w:rFonts w:asciiTheme="minorHAnsi" w:hAnsiTheme="minorHAnsi" w:cstheme="minorHAnsi"/>
          <w:sz w:val="22"/>
          <w:szCs w:val="22"/>
          <w:lang w:val="en-GB"/>
        </w:rPr>
        <w:t>Caud</w:t>
      </w:r>
      <w:proofErr w:type="spellEnd"/>
      <w:r w:rsidRPr="00121776">
        <w:rPr>
          <w:rFonts w:asciiTheme="minorHAnsi" w:hAnsiTheme="minorHAnsi" w:cstheme="minorHAnsi"/>
          <w:sz w:val="22"/>
          <w:szCs w:val="22"/>
          <w:lang w:val="en-GB"/>
        </w:rPr>
        <w:t xml:space="preserve">, Y. Chen, L. Goldfarb, M.I. </w:t>
      </w:r>
      <w:proofErr w:type="spellStart"/>
      <w:r w:rsidRPr="00121776">
        <w:rPr>
          <w:rFonts w:asciiTheme="minorHAnsi" w:hAnsiTheme="minorHAnsi" w:cstheme="minorHAnsi"/>
          <w:sz w:val="22"/>
          <w:szCs w:val="22"/>
          <w:lang w:val="en-GB"/>
        </w:rPr>
        <w:t>Gomis</w:t>
      </w:r>
      <w:proofErr w:type="spellEnd"/>
      <w:r w:rsidRPr="00121776">
        <w:rPr>
          <w:rFonts w:asciiTheme="minorHAnsi" w:hAnsiTheme="minorHAnsi" w:cstheme="minorHAnsi"/>
          <w:sz w:val="22"/>
          <w:szCs w:val="22"/>
          <w:lang w:val="en-GB"/>
        </w:rPr>
        <w:t xml:space="preserve">, M. Huang, K. </w:t>
      </w:r>
      <w:proofErr w:type="spellStart"/>
      <w:r w:rsidRPr="00121776">
        <w:rPr>
          <w:rFonts w:asciiTheme="minorHAnsi" w:hAnsiTheme="minorHAnsi" w:cstheme="minorHAnsi"/>
          <w:sz w:val="22"/>
          <w:szCs w:val="22"/>
          <w:lang w:val="en-GB"/>
        </w:rPr>
        <w:t>Leitzell</w:t>
      </w:r>
      <w:proofErr w:type="spellEnd"/>
      <w:r w:rsidRPr="00121776">
        <w:rPr>
          <w:rFonts w:asciiTheme="minorHAnsi" w:hAnsiTheme="minorHAnsi" w:cstheme="minorHAnsi"/>
          <w:sz w:val="22"/>
          <w:szCs w:val="22"/>
          <w:lang w:val="en-GB"/>
        </w:rPr>
        <w:t xml:space="preserve">, E. </w:t>
      </w:r>
      <w:proofErr w:type="spellStart"/>
      <w:r w:rsidRPr="00121776">
        <w:rPr>
          <w:rFonts w:asciiTheme="minorHAnsi" w:hAnsiTheme="minorHAnsi" w:cstheme="minorHAnsi"/>
          <w:sz w:val="22"/>
          <w:szCs w:val="22"/>
          <w:lang w:val="en-GB"/>
        </w:rPr>
        <w:t>Lonnoy</w:t>
      </w:r>
      <w:proofErr w:type="spellEnd"/>
      <w:r w:rsidRPr="00121776">
        <w:rPr>
          <w:rFonts w:asciiTheme="minorHAnsi" w:hAnsiTheme="minorHAnsi" w:cstheme="minorHAnsi"/>
          <w:sz w:val="22"/>
          <w:szCs w:val="22"/>
          <w:lang w:val="en-GB"/>
        </w:rPr>
        <w:t xml:space="preserve">, J.B.R. Matthews, T.K. </w:t>
      </w:r>
      <w:proofErr w:type="spellStart"/>
      <w:r w:rsidRPr="00121776">
        <w:rPr>
          <w:rFonts w:asciiTheme="minorHAnsi" w:hAnsiTheme="minorHAnsi" w:cstheme="minorHAnsi"/>
          <w:sz w:val="22"/>
          <w:szCs w:val="22"/>
          <w:lang w:val="en-GB"/>
        </w:rPr>
        <w:t>Maycock</w:t>
      </w:r>
      <w:proofErr w:type="spellEnd"/>
      <w:r w:rsidRPr="00121776">
        <w:rPr>
          <w:rFonts w:asciiTheme="minorHAnsi" w:hAnsiTheme="minorHAnsi" w:cstheme="minorHAnsi"/>
          <w:sz w:val="22"/>
          <w:szCs w:val="22"/>
          <w:lang w:val="en-GB"/>
        </w:rPr>
        <w:t xml:space="preserve">, T. </w:t>
      </w:r>
      <w:proofErr w:type="spellStart"/>
      <w:r w:rsidRPr="00121776">
        <w:rPr>
          <w:rFonts w:asciiTheme="minorHAnsi" w:hAnsiTheme="minorHAnsi" w:cstheme="minorHAnsi"/>
          <w:sz w:val="22"/>
          <w:szCs w:val="22"/>
          <w:lang w:val="en-GB"/>
        </w:rPr>
        <w:t>Waterfield</w:t>
      </w:r>
      <w:proofErr w:type="spellEnd"/>
      <w:r w:rsidRPr="00121776">
        <w:rPr>
          <w:rFonts w:asciiTheme="minorHAnsi" w:hAnsiTheme="minorHAnsi" w:cstheme="minorHAnsi"/>
          <w:sz w:val="22"/>
          <w:szCs w:val="22"/>
          <w:lang w:val="en-GB"/>
        </w:rPr>
        <w:t xml:space="preserve">, O. </w:t>
      </w:r>
      <w:proofErr w:type="spellStart"/>
      <w:r w:rsidRPr="00121776">
        <w:rPr>
          <w:rFonts w:asciiTheme="minorHAnsi" w:hAnsiTheme="minorHAnsi" w:cstheme="minorHAnsi"/>
          <w:sz w:val="22"/>
          <w:szCs w:val="22"/>
          <w:lang w:val="en-GB"/>
        </w:rPr>
        <w:t>Yelekçi</w:t>
      </w:r>
      <w:proofErr w:type="spellEnd"/>
      <w:r w:rsidRPr="00121776">
        <w:rPr>
          <w:rFonts w:asciiTheme="minorHAnsi" w:hAnsiTheme="minorHAnsi" w:cstheme="minorHAnsi"/>
          <w:sz w:val="22"/>
          <w:szCs w:val="22"/>
          <w:lang w:val="en-GB"/>
        </w:rPr>
        <w:t>, R. Yu, and B. Zhou (eds.)].  Cambridge University Press, Cambridge, United Kingdom and New York, NY, USA, In press, doi:10.1017/9781009157896.</w:t>
      </w:r>
    </w:p>
    <w:p w14:paraId="11CFA86D" w14:textId="77777777" w:rsidR="007D4CC4" w:rsidRPr="00121776" w:rsidRDefault="007D4CC4" w:rsidP="00856814">
      <w:pPr>
        <w:autoSpaceDE w:val="0"/>
        <w:autoSpaceDN w:val="0"/>
        <w:adjustRightInd w:val="0"/>
        <w:jc w:val="both"/>
        <w:rPr>
          <w:rFonts w:asciiTheme="minorHAnsi" w:hAnsiTheme="minorHAnsi" w:cstheme="minorHAnsi"/>
          <w:sz w:val="22"/>
          <w:szCs w:val="22"/>
          <w:lang w:val="en-GB"/>
        </w:rPr>
      </w:pPr>
    </w:p>
    <w:p w14:paraId="4021E0AE" w14:textId="2D17EADB" w:rsidR="00B267B9" w:rsidRPr="00121776" w:rsidRDefault="00B267B9"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Joly, D., Brossard, T., </w:t>
      </w:r>
      <w:proofErr w:type="spellStart"/>
      <w:r w:rsidRPr="00121776">
        <w:rPr>
          <w:rFonts w:asciiTheme="minorHAnsi" w:hAnsiTheme="minorHAnsi" w:cstheme="minorHAnsi"/>
          <w:sz w:val="22"/>
          <w:szCs w:val="22"/>
          <w:lang w:val="en-GB"/>
        </w:rPr>
        <w:t>Cardot</w:t>
      </w:r>
      <w:proofErr w:type="spellEnd"/>
      <w:r w:rsidRPr="00121776">
        <w:rPr>
          <w:rFonts w:asciiTheme="minorHAnsi" w:hAnsiTheme="minorHAnsi" w:cstheme="minorHAnsi"/>
          <w:sz w:val="22"/>
          <w:szCs w:val="22"/>
          <w:lang w:val="en-GB"/>
        </w:rPr>
        <w:t xml:space="preserve">, H., </w:t>
      </w:r>
      <w:proofErr w:type="spellStart"/>
      <w:r w:rsidRPr="00121776">
        <w:rPr>
          <w:rFonts w:asciiTheme="minorHAnsi" w:hAnsiTheme="minorHAnsi" w:cstheme="minorHAnsi"/>
          <w:sz w:val="22"/>
          <w:szCs w:val="22"/>
          <w:lang w:val="en-GB"/>
        </w:rPr>
        <w:t>Cavailhes</w:t>
      </w:r>
      <w:proofErr w:type="spellEnd"/>
      <w:r w:rsidRPr="00121776">
        <w:rPr>
          <w:rFonts w:asciiTheme="minorHAnsi" w:hAnsiTheme="minorHAnsi" w:cstheme="minorHAnsi"/>
          <w:sz w:val="22"/>
          <w:szCs w:val="22"/>
          <w:lang w:val="en-GB"/>
        </w:rPr>
        <w:t xml:space="preserve">, J., </w:t>
      </w:r>
      <w:proofErr w:type="spellStart"/>
      <w:r w:rsidRPr="00121776">
        <w:rPr>
          <w:rFonts w:asciiTheme="minorHAnsi" w:hAnsiTheme="minorHAnsi" w:cstheme="minorHAnsi"/>
          <w:sz w:val="22"/>
          <w:szCs w:val="22"/>
          <w:lang w:val="en-GB"/>
        </w:rPr>
        <w:t>Hilal</w:t>
      </w:r>
      <w:proofErr w:type="spellEnd"/>
      <w:r w:rsidRPr="00121776">
        <w:rPr>
          <w:rFonts w:asciiTheme="minorHAnsi" w:hAnsiTheme="minorHAnsi" w:cstheme="minorHAnsi"/>
          <w:sz w:val="22"/>
          <w:szCs w:val="22"/>
          <w:lang w:val="en-GB"/>
        </w:rPr>
        <w:t xml:space="preserve">, M. and </w:t>
      </w:r>
      <w:proofErr w:type="spellStart"/>
      <w:r w:rsidRPr="00121776">
        <w:rPr>
          <w:rFonts w:asciiTheme="minorHAnsi" w:hAnsiTheme="minorHAnsi" w:cstheme="minorHAnsi"/>
          <w:sz w:val="22"/>
          <w:szCs w:val="22"/>
          <w:lang w:val="en-GB"/>
        </w:rPr>
        <w:t>Wavresky</w:t>
      </w:r>
      <w:proofErr w:type="spellEnd"/>
      <w:r w:rsidRPr="00121776">
        <w:rPr>
          <w:rFonts w:asciiTheme="minorHAnsi" w:hAnsiTheme="minorHAnsi" w:cstheme="minorHAnsi"/>
          <w:sz w:val="22"/>
          <w:szCs w:val="22"/>
          <w:lang w:val="en-GB"/>
        </w:rPr>
        <w:t xml:space="preserve">, P., 2010. Les types de </w:t>
      </w:r>
      <w:proofErr w:type="spellStart"/>
      <w:r w:rsidRPr="00121776">
        <w:rPr>
          <w:rFonts w:asciiTheme="minorHAnsi" w:hAnsiTheme="minorHAnsi" w:cstheme="minorHAnsi"/>
          <w:sz w:val="22"/>
          <w:szCs w:val="22"/>
          <w:lang w:val="en-GB"/>
        </w:rPr>
        <w:t>climats</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en</w:t>
      </w:r>
      <w:proofErr w:type="spellEnd"/>
      <w:r w:rsidRPr="00121776">
        <w:rPr>
          <w:rFonts w:asciiTheme="minorHAnsi" w:hAnsiTheme="minorHAnsi" w:cstheme="minorHAnsi"/>
          <w:sz w:val="22"/>
          <w:szCs w:val="22"/>
          <w:lang w:val="en-GB"/>
        </w:rPr>
        <w:t xml:space="preserve"> France, </w:t>
      </w:r>
      <w:proofErr w:type="spellStart"/>
      <w:r w:rsidRPr="00121776">
        <w:rPr>
          <w:rFonts w:asciiTheme="minorHAnsi" w:hAnsiTheme="minorHAnsi" w:cstheme="minorHAnsi"/>
          <w:sz w:val="22"/>
          <w:szCs w:val="22"/>
          <w:lang w:val="en-GB"/>
        </w:rPr>
        <w:t>une</w:t>
      </w:r>
      <w:proofErr w:type="spellEnd"/>
      <w:r w:rsidRPr="00121776">
        <w:rPr>
          <w:rFonts w:asciiTheme="minorHAnsi" w:hAnsiTheme="minorHAnsi" w:cstheme="minorHAnsi"/>
          <w:sz w:val="22"/>
          <w:szCs w:val="22"/>
          <w:lang w:val="en-GB"/>
        </w:rPr>
        <w:t xml:space="preserve"> construction </w:t>
      </w:r>
      <w:proofErr w:type="spellStart"/>
      <w:r w:rsidRPr="00121776">
        <w:rPr>
          <w:rFonts w:asciiTheme="minorHAnsi" w:hAnsiTheme="minorHAnsi" w:cstheme="minorHAnsi"/>
          <w:sz w:val="22"/>
          <w:szCs w:val="22"/>
          <w:lang w:val="en-GB"/>
        </w:rPr>
        <w:t>spatiale</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Cybergeo</w:t>
      </w:r>
      <w:proofErr w:type="spellEnd"/>
      <w:r w:rsidRPr="00121776">
        <w:rPr>
          <w:rFonts w:asciiTheme="minorHAnsi" w:hAnsiTheme="minorHAnsi" w:cstheme="minorHAnsi"/>
          <w:sz w:val="22"/>
          <w:szCs w:val="22"/>
          <w:lang w:val="en-GB"/>
        </w:rPr>
        <w:t xml:space="preserve"> : European Journal of Geography, </w:t>
      </w:r>
      <w:hyperlink r:id="rId14" w:history="1">
        <w:r w:rsidRPr="00121776">
          <w:rPr>
            <w:rStyle w:val="Lienhypertexte"/>
            <w:rFonts w:asciiTheme="minorHAnsi" w:hAnsiTheme="minorHAnsi" w:cstheme="minorHAnsi"/>
            <w:sz w:val="22"/>
            <w:szCs w:val="22"/>
            <w:lang w:val="en-GB"/>
          </w:rPr>
          <w:t>https://doi.org/10.4000/cybergeo.23155</w:t>
        </w:r>
      </w:hyperlink>
    </w:p>
    <w:p w14:paraId="796FEE6D" w14:textId="5DDEA465" w:rsidR="00B52DAA" w:rsidRPr="00121776" w:rsidRDefault="00B52DAA" w:rsidP="00856814">
      <w:pPr>
        <w:autoSpaceDE w:val="0"/>
        <w:autoSpaceDN w:val="0"/>
        <w:adjustRightInd w:val="0"/>
        <w:jc w:val="both"/>
        <w:rPr>
          <w:rFonts w:asciiTheme="minorHAnsi" w:hAnsiTheme="minorHAnsi" w:cstheme="minorHAnsi"/>
          <w:sz w:val="22"/>
          <w:szCs w:val="22"/>
          <w:lang w:val="en-GB"/>
        </w:rPr>
      </w:pPr>
    </w:p>
    <w:p w14:paraId="1852CA6B" w14:textId="1B1C1D76" w:rsidR="00E607AE" w:rsidRPr="00121776" w:rsidRDefault="00E607AE"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Korenberg</w:t>
      </w:r>
      <w:proofErr w:type="spellEnd"/>
      <w:r w:rsidRPr="00121776">
        <w:rPr>
          <w:rFonts w:asciiTheme="minorHAnsi" w:hAnsiTheme="minorHAnsi" w:cstheme="minorHAnsi"/>
          <w:sz w:val="22"/>
          <w:szCs w:val="22"/>
          <w:lang w:val="en-GB"/>
        </w:rPr>
        <w:t xml:space="preserve">, E.I., 2000. Seasonal population dynamics of </w:t>
      </w:r>
      <w:proofErr w:type="spellStart"/>
      <w:r w:rsidRPr="00121776">
        <w:rPr>
          <w:rFonts w:asciiTheme="minorHAnsi" w:hAnsiTheme="minorHAnsi" w:cstheme="minorHAnsi"/>
          <w:sz w:val="22"/>
          <w:szCs w:val="22"/>
          <w:lang w:val="en-GB"/>
        </w:rPr>
        <w:t>Ixodes</w:t>
      </w:r>
      <w:proofErr w:type="spellEnd"/>
      <w:r w:rsidRPr="00121776">
        <w:rPr>
          <w:rFonts w:asciiTheme="minorHAnsi" w:hAnsiTheme="minorHAnsi" w:cstheme="minorHAnsi"/>
          <w:sz w:val="22"/>
          <w:szCs w:val="22"/>
          <w:lang w:val="en-GB"/>
        </w:rPr>
        <w:t xml:space="preserve"> ticks and tick-borne encephalitis virus. Experimental and Applied Acarology, 24:665-681</w:t>
      </w:r>
      <w:r w:rsidR="00571F4B">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71F4B" w:rsidRPr="00571F4B">
        <w:rPr>
          <w:rFonts w:asciiTheme="minorHAnsi" w:hAnsiTheme="minorHAnsi" w:cstheme="minorHAnsi"/>
          <w:sz w:val="22"/>
          <w:szCs w:val="22"/>
          <w:lang w:val="en-GB"/>
        </w:rPr>
        <w:t>10.1023/A:1010798518261</w:t>
      </w:r>
      <w:r w:rsidRPr="00121776">
        <w:rPr>
          <w:rFonts w:asciiTheme="minorHAnsi" w:hAnsiTheme="minorHAnsi" w:cstheme="minorHAnsi"/>
          <w:sz w:val="22"/>
          <w:szCs w:val="22"/>
          <w:lang w:val="en-GB"/>
        </w:rPr>
        <w:t>.</w:t>
      </w:r>
    </w:p>
    <w:p w14:paraId="561AC92D" w14:textId="77777777" w:rsidR="00B52DAA" w:rsidRPr="00121776" w:rsidRDefault="00B52DAA" w:rsidP="00856814">
      <w:pPr>
        <w:autoSpaceDE w:val="0"/>
        <w:autoSpaceDN w:val="0"/>
        <w:adjustRightInd w:val="0"/>
        <w:jc w:val="both"/>
        <w:rPr>
          <w:rFonts w:asciiTheme="minorHAnsi" w:hAnsiTheme="minorHAnsi" w:cstheme="minorHAnsi"/>
          <w:sz w:val="22"/>
          <w:szCs w:val="22"/>
          <w:lang w:val="en-GB"/>
        </w:rPr>
      </w:pPr>
    </w:p>
    <w:p w14:paraId="1AB9FD78" w14:textId="36DF4687" w:rsidR="00856814" w:rsidRPr="00121776" w:rsidRDefault="00856814" w:rsidP="00856814">
      <w:pPr>
        <w:autoSpaceDE w:val="0"/>
        <w:autoSpaceDN w:val="0"/>
        <w:adjustRightInd w:val="0"/>
        <w:jc w:val="both"/>
        <w:rPr>
          <w:rFonts w:asciiTheme="minorHAnsi" w:hAnsiTheme="minorHAnsi" w:cstheme="minorHAnsi"/>
          <w:sz w:val="22"/>
          <w:szCs w:val="22"/>
          <w:lang w:val="en-US"/>
        </w:rPr>
      </w:pPr>
      <w:proofErr w:type="spellStart"/>
      <w:r w:rsidRPr="00121776">
        <w:rPr>
          <w:rFonts w:asciiTheme="minorHAnsi" w:hAnsiTheme="minorHAnsi" w:cstheme="minorHAnsi"/>
          <w:sz w:val="22"/>
          <w:szCs w:val="22"/>
          <w:lang w:val="en-US"/>
        </w:rPr>
        <w:t>Kurtenbach</w:t>
      </w:r>
      <w:proofErr w:type="spellEnd"/>
      <w:r w:rsidRPr="00121776">
        <w:rPr>
          <w:rFonts w:asciiTheme="minorHAnsi" w:hAnsiTheme="minorHAnsi" w:cstheme="minorHAnsi"/>
          <w:sz w:val="22"/>
          <w:szCs w:val="22"/>
          <w:lang w:val="en-US"/>
        </w:rPr>
        <w:t xml:space="preserve">, K., </w:t>
      </w:r>
      <w:proofErr w:type="spellStart"/>
      <w:r w:rsidRPr="00121776">
        <w:rPr>
          <w:rFonts w:asciiTheme="minorHAnsi" w:hAnsiTheme="minorHAnsi" w:cstheme="minorHAnsi"/>
          <w:sz w:val="22"/>
          <w:szCs w:val="22"/>
          <w:lang w:val="en-US"/>
        </w:rPr>
        <w:t>Hanincovà</w:t>
      </w:r>
      <w:proofErr w:type="spellEnd"/>
      <w:r w:rsidRPr="00121776">
        <w:rPr>
          <w:rFonts w:asciiTheme="minorHAnsi" w:hAnsiTheme="minorHAnsi" w:cstheme="minorHAnsi"/>
          <w:sz w:val="22"/>
          <w:szCs w:val="22"/>
          <w:lang w:val="en-US"/>
        </w:rPr>
        <w:t xml:space="preserve">, </w:t>
      </w:r>
      <w:proofErr w:type="spellStart"/>
      <w:r w:rsidRPr="00121776">
        <w:rPr>
          <w:rFonts w:asciiTheme="minorHAnsi" w:hAnsiTheme="minorHAnsi" w:cstheme="minorHAnsi"/>
          <w:sz w:val="22"/>
          <w:szCs w:val="22"/>
          <w:lang w:val="en-US"/>
        </w:rPr>
        <w:t>K.r</w:t>
      </w:r>
      <w:proofErr w:type="spellEnd"/>
      <w:r w:rsidRPr="00121776">
        <w:rPr>
          <w:rFonts w:asciiTheme="minorHAnsi" w:hAnsiTheme="minorHAnsi" w:cstheme="minorHAnsi"/>
          <w:sz w:val="22"/>
          <w:szCs w:val="22"/>
          <w:lang w:val="en-US"/>
        </w:rPr>
        <w:t xml:space="preserve">., </w:t>
      </w:r>
      <w:proofErr w:type="spellStart"/>
      <w:r w:rsidRPr="00121776">
        <w:rPr>
          <w:rFonts w:asciiTheme="minorHAnsi" w:hAnsiTheme="minorHAnsi" w:cstheme="minorHAnsi"/>
          <w:sz w:val="22"/>
          <w:szCs w:val="22"/>
          <w:lang w:val="en-US"/>
        </w:rPr>
        <w:t>Tsao</w:t>
      </w:r>
      <w:proofErr w:type="spellEnd"/>
      <w:r w:rsidRPr="00121776">
        <w:rPr>
          <w:rFonts w:asciiTheme="minorHAnsi" w:hAnsiTheme="minorHAnsi" w:cstheme="minorHAnsi"/>
          <w:sz w:val="22"/>
          <w:szCs w:val="22"/>
          <w:lang w:val="en-US"/>
        </w:rPr>
        <w:t xml:space="preserve">, J.I., </w:t>
      </w:r>
      <w:proofErr w:type="spellStart"/>
      <w:r w:rsidRPr="00121776">
        <w:rPr>
          <w:rFonts w:asciiTheme="minorHAnsi" w:hAnsiTheme="minorHAnsi" w:cstheme="minorHAnsi"/>
          <w:sz w:val="22"/>
          <w:szCs w:val="22"/>
          <w:lang w:val="en-US"/>
        </w:rPr>
        <w:t>Margos</w:t>
      </w:r>
      <w:proofErr w:type="spellEnd"/>
      <w:r w:rsidRPr="00121776">
        <w:rPr>
          <w:rFonts w:asciiTheme="minorHAnsi" w:hAnsiTheme="minorHAnsi" w:cstheme="minorHAnsi"/>
          <w:sz w:val="22"/>
          <w:szCs w:val="22"/>
          <w:lang w:val="en-US"/>
        </w:rPr>
        <w:t xml:space="preserve">, G., Fish, D. and Ogden, N.H., 2006. Fundamental processes in the evolutionary ecology of Lyme </w:t>
      </w:r>
      <w:proofErr w:type="spellStart"/>
      <w:r w:rsidRPr="00121776">
        <w:rPr>
          <w:rFonts w:asciiTheme="minorHAnsi" w:hAnsiTheme="minorHAnsi" w:cstheme="minorHAnsi"/>
          <w:sz w:val="22"/>
          <w:szCs w:val="22"/>
          <w:lang w:val="en-US"/>
        </w:rPr>
        <w:t>borreliosis</w:t>
      </w:r>
      <w:proofErr w:type="spellEnd"/>
      <w:r w:rsidRPr="00121776">
        <w:rPr>
          <w:rFonts w:asciiTheme="minorHAnsi" w:hAnsiTheme="minorHAnsi" w:cstheme="minorHAnsi"/>
          <w:sz w:val="22"/>
          <w:szCs w:val="22"/>
          <w:lang w:val="en-US"/>
        </w:rPr>
        <w:t>. Nat</w:t>
      </w:r>
      <w:r w:rsidR="00571F4B">
        <w:rPr>
          <w:rFonts w:asciiTheme="minorHAnsi" w:hAnsiTheme="minorHAnsi" w:cstheme="minorHAnsi"/>
          <w:sz w:val="22"/>
          <w:szCs w:val="22"/>
          <w:lang w:val="en-US"/>
        </w:rPr>
        <w:t>ure</w:t>
      </w:r>
      <w:r w:rsidRPr="00121776">
        <w:rPr>
          <w:rFonts w:asciiTheme="minorHAnsi" w:hAnsiTheme="minorHAnsi" w:cstheme="minorHAnsi"/>
          <w:sz w:val="22"/>
          <w:szCs w:val="22"/>
          <w:lang w:val="en-US"/>
        </w:rPr>
        <w:t xml:space="preserve"> Rev</w:t>
      </w:r>
      <w:r w:rsidR="00571F4B">
        <w:rPr>
          <w:rFonts w:asciiTheme="minorHAnsi" w:hAnsiTheme="minorHAnsi" w:cstheme="minorHAnsi"/>
          <w:sz w:val="22"/>
          <w:szCs w:val="22"/>
          <w:lang w:val="en-US"/>
        </w:rPr>
        <w:t>iews</w:t>
      </w:r>
      <w:r w:rsidRPr="00121776">
        <w:rPr>
          <w:rFonts w:asciiTheme="minorHAnsi" w:hAnsiTheme="minorHAnsi" w:cstheme="minorHAnsi"/>
          <w:sz w:val="22"/>
          <w:szCs w:val="22"/>
          <w:lang w:val="en-US"/>
        </w:rPr>
        <w:t xml:space="preserve"> Micro</w:t>
      </w:r>
      <w:r w:rsidR="00571F4B">
        <w:rPr>
          <w:rFonts w:asciiTheme="minorHAnsi" w:hAnsiTheme="minorHAnsi" w:cstheme="minorHAnsi"/>
          <w:sz w:val="22"/>
          <w:szCs w:val="22"/>
          <w:lang w:val="en-US"/>
        </w:rPr>
        <w:t>biology</w:t>
      </w:r>
      <w:r w:rsidRPr="00121776">
        <w:rPr>
          <w:rFonts w:asciiTheme="minorHAnsi" w:hAnsiTheme="minorHAnsi" w:cstheme="minorHAnsi"/>
          <w:sz w:val="22"/>
          <w:szCs w:val="22"/>
          <w:lang w:val="en-US"/>
        </w:rPr>
        <w:t>, 4:660-669</w:t>
      </w:r>
      <w:r w:rsidR="00571F4B">
        <w:rPr>
          <w:rFonts w:asciiTheme="minorHAnsi" w:hAnsiTheme="minorHAnsi" w:cstheme="minorHAnsi"/>
          <w:sz w:val="22"/>
          <w:szCs w:val="22"/>
          <w:lang w:val="en-US"/>
        </w:rPr>
        <w:t xml:space="preserve">, </w:t>
      </w:r>
      <w:r w:rsidR="00EA067D">
        <w:rPr>
          <w:rFonts w:asciiTheme="minorHAnsi" w:hAnsiTheme="minorHAnsi" w:cstheme="minorHAnsi"/>
          <w:sz w:val="22"/>
          <w:szCs w:val="22"/>
          <w:lang w:val="en-US"/>
        </w:rPr>
        <w:t>doi:</w:t>
      </w:r>
      <w:r w:rsidR="00571F4B" w:rsidRPr="00571F4B">
        <w:rPr>
          <w:rFonts w:asciiTheme="minorHAnsi" w:hAnsiTheme="minorHAnsi" w:cstheme="minorHAnsi"/>
          <w:sz w:val="22"/>
          <w:szCs w:val="22"/>
          <w:lang w:val="en-US"/>
        </w:rPr>
        <w:t>10.1038/nrmicro1475</w:t>
      </w:r>
      <w:r w:rsidRPr="00121776">
        <w:rPr>
          <w:rFonts w:asciiTheme="minorHAnsi" w:hAnsiTheme="minorHAnsi" w:cstheme="minorHAnsi"/>
          <w:sz w:val="22"/>
          <w:szCs w:val="22"/>
          <w:lang w:val="en-US"/>
        </w:rPr>
        <w:t>.</w:t>
      </w:r>
    </w:p>
    <w:p w14:paraId="50275D03" w14:textId="77777777" w:rsidR="00856814" w:rsidRPr="00121776" w:rsidRDefault="00856814" w:rsidP="00856814">
      <w:pPr>
        <w:autoSpaceDE w:val="0"/>
        <w:autoSpaceDN w:val="0"/>
        <w:adjustRightInd w:val="0"/>
        <w:jc w:val="both"/>
        <w:rPr>
          <w:rFonts w:asciiTheme="minorHAnsi" w:hAnsiTheme="minorHAnsi" w:cstheme="minorHAnsi"/>
          <w:sz w:val="22"/>
          <w:szCs w:val="22"/>
          <w:lang w:val="en-GB"/>
        </w:rPr>
      </w:pPr>
    </w:p>
    <w:p w14:paraId="625B2F57" w14:textId="196084BB" w:rsidR="00E607AE" w:rsidRPr="00121776" w:rsidRDefault="00E607AE"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Li, S., Gilbert, L., Harrison, P.A. and </w:t>
      </w:r>
      <w:proofErr w:type="spellStart"/>
      <w:r w:rsidRPr="00121776">
        <w:rPr>
          <w:rFonts w:asciiTheme="minorHAnsi" w:hAnsiTheme="minorHAnsi" w:cstheme="minorHAnsi"/>
          <w:sz w:val="22"/>
          <w:szCs w:val="22"/>
          <w:lang w:val="en-GB"/>
        </w:rPr>
        <w:t>Rounsevell</w:t>
      </w:r>
      <w:proofErr w:type="spellEnd"/>
      <w:r w:rsidRPr="00121776">
        <w:rPr>
          <w:rFonts w:asciiTheme="minorHAnsi" w:hAnsiTheme="minorHAnsi" w:cstheme="minorHAnsi"/>
          <w:sz w:val="22"/>
          <w:szCs w:val="22"/>
          <w:lang w:val="en-GB"/>
        </w:rPr>
        <w:t>, M.D.A., 2016. Modelling the seasonality of Lyme disease risk and the potential impacts of a warming climate within the heterogeneous landscapes of Scotland. Journal of the Royal Society Interface, 13:9</w:t>
      </w:r>
      <w:r w:rsidR="00571F4B">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71F4B" w:rsidRPr="00571F4B">
        <w:rPr>
          <w:rFonts w:asciiTheme="minorHAnsi" w:hAnsiTheme="minorHAnsi" w:cstheme="minorHAnsi"/>
          <w:sz w:val="22"/>
          <w:szCs w:val="22"/>
          <w:lang w:val="en-GB"/>
        </w:rPr>
        <w:t>10.1098/rsif.2016.0140</w:t>
      </w:r>
      <w:r w:rsidRPr="00121776">
        <w:rPr>
          <w:rFonts w:asciiTheme="minorHAnsi" w:hAnsiTheme="minorHAnsi" w:cstheme="minorHAnsi"/>
          <w:sz w:val="22"/>
          <w:szCs w:val="22"/>
          <w:lang w:val="en-GB"/>
        </w:rPr>
        <w:t>.</w:t>
      </w:r>
    </w:p>
    <w:p w14:paraId="7441D97D" w14:textId="77777777" w:rsidR="00E607AE" w:rsidRPr="00121776" w:rsidRDefault="00E607AE" w:rsidP="00067097">
      <w:pPr>
        <w:spacing w:line="360" w:lineRule="auto"/>
        <w:jc w:val="both"/>
        <w:rPr>
          <w:rFonts w:asciiTheme="minorHAnsi" w:hAnsiTheme="minorHAnsi" w:cstheme="minorHAnsi"/>
          <w:sz w:val="22"/>
          <w:szCs w:val="22"/>
          <w:lang w:val="en-GB"/>
        </w:rPr>
      </w:pPr>
    </w:p>
    <w:p w14:paraId="38669E06" w14:textId="6DC564E9" w:rsidR="007D4CC4" w:rsidRPr="00121776" w:rsidRDefault="007D4CC4"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Lindgren, E., </w:t>
      </w:r>
      <w:proofErr w:type="spellStart"/>
      <w:r w:rsidRPr="00121776">
        <w:rPr>
          <w:rFonts w:asciiTheme="minorHAnsi" w:hAnsiTheme="minorHAnsi" w:cstheme="minorHAnsi"/>
          <w:sz w:val="22"/>
          <w:szCs w:val="22"/>
          <w:lang w:val="en-GB"/>
        </w:rPr>
        <w:t>Talleklint</w:t>
      </w:r>
      <w:proofErr w:type="spellEnd"/>
      <w:r w:rsidRPr="00121776">
        <w:rPr>
          <w:rFonts w:asciiTheme="minorHAnsi" w:hAnsiTheme="minorHAnsi" w:cstheme="minorHAnsi"/>
          <w:sz w:val="22"/>
          <w:szCs w:val="22"/>
          <w:lang w:val="en-GB"/>
        </w:rPr>
        <w:t xml:space="preserve">, L. and </w:t>
      </w:r>
      <w:proofErr w:type="spellStart"/>
      <w:r w:rsidRPr="00121776">
        <w:rPr>
          <w:rFonts w:asciiTheme="minorHAnsi" w:hAnsiTheme="minorHAnsi" w:cstheme="minorHAnsi"/>
          <w:sz w:val="22"/>
          <w:szCs w:val="22"/>
          <w:lang w:val="en-GB"/>
        </w:rPr>
        <w:t>Polfeldt</w:t>
      </w:r>
      <w:proofErr w:type="spellEnd"/>
      <w:r w:rsidRPr="00121776">
        <w:rPr>
          <w:rFonts w:asciiTheme="minorHAnsi" w:hAnsiTheme="minorHAnsi" w:cstheme="minorHAnsi"/>
          <w:sz w:val="22"/>
          <w:szCs w:val="22"/>
          <w:lang w:val="en-GB"/>
        </w:rPr>
        <w:t xml:space="preserve">, T., 2000. Impact of climatic change on the northern latitude limit and population density of the disease-transmitting European tick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Environ</w:t>
      </w:r>
      <w:r w:rsidR="00571F4B">
        <w:rPr>
          <w:rFonts w:asciiTheme="minorHAnsi" w:hAnsiTheme="minorHAnsi" w:cstheme="minorHAnsi"/>
          <w:sz w:val="22"/>
          <w:szCs w:val="22"/>
          <w:lang w:val="en-GB"/>
        </w:rPr>
        <w:t>ment</w:t>
      </w:r>
      <w:r w:rsidRPr="00121776">
        <w:rPr>
          <w:rFonts w:asciiTheme="minorHAnsi" w:hAnsiTheme="minorHAnsi" w:cstheme="minorHAnsi"/>
          <w:sz w:val="22"/>
          <w:szCs w:val="22"/>
          <w:lang w:val="en-GB"/>
        </w:rPr>
        <w:t xml:space="preserve"> Health Perspect</w:t>
      </w:r>
      <w:r w:rsidR="00571F4B">
        <w:rPr>
          <w:rFonts w:asciiTheme="minorHAnsi" w:hAnsiTheme="minorHAnsi" w:cstheme="minorHAnsi"/>
          <w:sz w:val="22"/>
          <w:szCs w:val="22"/>
          <w:lang w:val="en-GB"/>
        </w:rPr>
        <w:t>ives</w:t>
      </w:r>
      <w:r w:rsidRPr="00121776">
        <w:rPr>
          <w:rFonts w:asciiTheme="minorHAnsi" w:hAnsiTheme="minorHAnsi" w:cstheme="minorHAnsi"/>
          <w:sz w:val="22"/>
          <w:szCs w:val="22"/>
          <w:lang w:val="en-GB"/>
        </w:rPr>
        <w:t>, 108:119-123</w:t>
      </w:r>
      <w:r w:rsidR="00571F4B">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71F4B" w:rsidRPr="00571F4B">
        <w:rPr>
          <w:rFonts w:asciiTheme="minorHAnsi" w:hAnsiTheme="minorHAnsi" w:cstheme="minorHAnsi"/>
          <w:sz w:val="22"/>
          <w:szCs w:val="22"/>
          <w:lang w:val="en-GB"/>
        </w:rPr>
        <w:t>10.2307/3454509</w:t>
      </w:r>
      <w:r w:rsidRPr="00121776">
        <w:rPr>
          <w:rFonts w:asciiTheme="minorHAnsi" w:hAnsiTheme="minorHAnsi" w:cstheme="minorHAnsi"/>
          <w:sz w:val="22"/>
          <w:szCs w:val="22"/>
          <w:lang w:val="en-GB"/>
        </w:rPr>
        <w:t>.</w:t>
      </w:r>
    </w:p>
    <w:p w14:paraId="2B16595C" w14:textId="3880AC8C" w:rsidR="008F3DC9" w:rsidRPr="00121776" w:rsidRDefault="008F3DC9" w:rsidP="00856814">
      <w:pPr>
        <w:autoSpaceDE w:val="0"/>
        <w:autoSpaceDN w:val="0"/>
        <w:adjustRightInd w:val="0"/>
        <w:jc w:val="both"/>
        <w:rPr>
          <w:rFonts w:asciiTheme="minorHAnsi" w:hAnsiTheme="minorHAnsi" w:cstheme="minorHAnsi"/>
          <w:sz w:val="22"/>
          <w:szCs w:val="22"/>
          <w:lang w:val="en-GB"/>
        </w:rPr>
      </w:pPr>
    </w:p>
    <w:p w14:paraId="58412B96" w14:textId="43E1CE2B" w:rsidR="00E607AE" w:rsidRPr="00121776" w:rsidRDefault="00E607AE"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Ogden, N.H., </w:t>
      </w:r>
      <w:proofErr w:type="spellStart"/>
      <w:r w:rsidRPr="00121776">
        <w:rPr>
          <w:rFonts w:asciiTheme="minorHAnsi" w:hAnsiTheme="minorHAnsi" w:cstheme="minorHAnsi"/>
          <w:sz w:val="22"/>
          <w:szCs w:val="22"/>
          <w:lang w:val="en-GB"/>
        </w:rPr>
        <w:t>Bigras-Poulin</w:t>
      </w:r>
      <w:proofErr w:type="spellEnd"/>
      <w:r w:rsidRPr="00121776">
        <w:rPr>
          <w:rFonts w:asciiTheme="minorHAnsi" w:hAnsiTheme="minorHAnsi" w:cstheme="minorHAnsi"/>
          <w:sz w:val="22"/>
          <w:szCs w:val="22"/>
          <w:lang w:val="en-GB"/>
        </w:rPr>
        <w:t xml:space="preserve">, M., </w:t>
      </w:r>
      <w:proofErr w:type="spellStart"/>
      <w:r w:rsidRPr="00121776">
        <w:rPr>
          <w:rFonts w:asciiTheme="minorHAnsi" w:hAnsiTheme="minorHAnsi" w:cstheme="minorHAnsi"/>
          <w:sz w:val="22"/>
          <w:szCs w:val="22"/>
          <w:lang w:val="en-GB"/>
        </w:rPr>
        <w:t>Hanincova</w:t>
      </w:r>
      <w:proofErr w:type="spellEnd"/>
      <w:r w:rsidRPr="00121776">
        <w:rPr>
          <w:rFonts w:asciiTheme="minorHAnsi" w:hAnsiTheme="minorHAnsi" w:cstheme="minorHAnsi"/>
          <w:sz w:val="22"/>
          <w:szCs w:val="22"/>
          <w:lang w:val="en-GB"/>
        </w:rPr>
        <w:t xml:space="preserve">, K., </w:t>
      </w:r>
      <w:proofErr w:type="spellStart"/>
      <w:r w:rsidRPr="00121776">
        <w:rPr>
          <w:rFonts w:asciiTheme="minorHAnsi" w:hAnsiTheme="minorHAnsi" w:cstheme="minorHAnsi"/>
          <w:sz w:val="22"/>
          <w:szCs w:val="22"/>
          <w:lang w:val="en-GB"/>
        </w:rPr>
        <w:t>Maarouf</w:t>
      </w:r>
      <w:proofErr w:type="spellEnd"/>
      <w:r w:rsidRPr="00121776">
        <w:rPr>
          <w:rFonts w:asciiTheme="minorHAnsi" w:hAnsiTheme="minorHAnsi" w:cstheme="minorHAnsi"/>
          <w:sz w:val="22"/>
          <w:szCs w:val="22"/>
          <w:lang w:val="en-GB"/>
        </w:rPr>
        <w:t xml:space="preserve">, A., O'Callaghan, C.J. and </w:t>
      </w:r>
      <w:proofErr w:type="spellStart"/>
      <w:r w:rsidRPr="00121776">
        <w:rPr>
          <w:rFonts w:asciiTheme="minorHAnsi" w:hAnsiTheme="minorHAnsi" w:cstheme="minorHAnsi"/>
          <w:sz w:val="22"/>
          <w:szCs w:val="22"/>
          <w:lang w:val="en-GB"/>
        </w:rPr>
        <w:t>Kurtenbach</w:t>
      </w:r>
      <w:proofErr w:type="spellEnd"/>
      <w:r w:rsidRPr="00121776">
        <w:rPr>
          <w:rFonts w:asciiTheme="minorHAnsi" w:hAnsiTheme="minorHAnsi" w:cstheme="minorHAnsi"/>
          <w:sz w:val="22"/>
          <w:szCs w:val="22"/>
          <w:lang w:val="en-GB"/>
        </w:rPr>
        <w:t xml:space="preserve">, K., 2008. Projected effects of climate change on tick phenology and fitness of pathogens transmitted by the North American tick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scapularis</w:t>
      </w:r>
      <w:proofErr w:type="spellEnd"/>
      <w:r w:rsidRPr="00121776">
        <w:rPr>
          <w:rFonts w:asciiTheme="minorHAnsi" w:hAnsiTheme="minorHAnsi" w:cstheme="minorHAnsi"/>
          <w:sz w:val="22"/>
          <w:szCs w:val="22"/>
          <w:lang w:val="en-GB"/>
        </w:rPr>
        <w:t>. Journal of Theoretical Biology, 254:621-632</w:t>
      </w:r>
      <w:r w:rsidR="00571F4B">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571F4B" w:rsidRPr="00571F4B">
        <w:rPr>
          <w:rFonts w:asciiTheme="minorHAnsi" w:hAnsiTheme="minorHAnsi" w:cstheme="minorHAnsi"/>
          <w:sz w:val="22"/>
          <w:szCs w:val="22"/>
          <w:lang w:val="en-GB"/>
        </w:rPr>
        <w:t>10.1016/j.jtbi</w:t>
      </w:r>
      <w:proofErr w:type="gramEnd"/>
      <w:r w:rsidR="00571F4B" w:rsidRPr="00571F4B">
        <w:rPr>
          <w:rFonts w:asciiTheme="minorHAnsi" w:hAnsiTheme="minorHAnsi" w:cstheme="minorHAnsi"/>
          <w:sz w:val="22"/>
          <w:szCs w:val="22"/>
          <w:lang w:val="en-GB"/>
        </w:rPr>
        <w:t>.2008.06.020</w:t>
      </w:r>
      <w:r w:rsidRPr="00121776">
        <w:rPr>
          <w:rFonts w:asciiTheme="minorHAnsi" w:hAnsiTheme="minorHAnsi" w:cstheme="minorHAnsi"/>
          <w:sz w:val="22"/>
          <w:szCs w:val="22"/>
          <w:lang w:val="en-GB"/>
        </w:rPr>
        <w:t>.</w:t>
      </w:r>
    </w:p>
    <w:p w14:paraId="631AF0B3" w14:textId="77777777" w:rsidR="00E607AE" w:rsidRPr="00121776" w:rsidRDefault="00E607AE" w:rsidP="00856814">
      <w:pPr>
        <w:autoSpaceDE w:val="0"/>
        <w:autoSpaceDN w:val="0"/>
        <w:adjustRightInd w:val="0"/>
        <w:jc w:val="both"/>
        <w:rPr>
          <w:rFonts w:asciiTheme="minorHAnsi" w:hAnsiTheme="minorHAnsi" w:cstheme="minorHAnsi"/>
          <w:sz w:val="22"/>
          <w:szCs w:val="22"/>
          <w:lang w:val="en-GB"/>
        </w:rPr>
      </w:pPr>
    </w:p>
    <w:p w14:paraId="5731F37B" w14:textId="48BD3EC6" w:rsidR="00E607AE" w:rsidRPr="00121776" w:rsidRDefault="00E607AE"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Ogden, N.H. and Lindsay, L.R., 2016. Effects of Climate and Climate Change on Vectors and Vector-Borne Diseases: Ticks Are Different. Trends in Parasitology, 32:646-656</w:t>
      </w:r>
      <w:r w:rsidR="005D4E95">
        <w:rPr>
          <w:rFonts w:asciiTheme="minorHAnsi" w:hAnsiTheme="minorHAnsi" w:cstheme="minorHAnsi"/>
          <w:sz w:val="22"/>
          <w:szCs w:val="22"/>
          <w:lang w:val="en-GB"/>
        </w:rPr>
        <w:t>,</w:t>
      </w:r>
      <w:r w:rsidR="005D4E95" w:rsidRPr="005D4E95">
        <w:t xml:space="preserve"> </w:t>
      </w:r>
      <w:r w:rsidR="00EA067D">
        <w:rPr>
          <w:rFonts w:asciiTheme="minorHAnsi" w:hAnsiTheme="minorHAnsi" w:cstheme="minorHAnsi"/>
          <w:sz w:val="22"/>
          <w:szCs w:val="22"/>
          <w:lang w:val="en-GB"/>
        </w:rPr>
        <w:t>doi:</w:t>
      </w:r>
      <w:r w:rsidR="005D4E95" w:rsidRPr="005D4E95">
        <w:rPr>
          <w:rFonts w:asciiTheme="minorHAnsi" w:hAnsiTheme="minorHAnsi" w:cstheme="minorHAnsi"/>
          <w:sz w:val="22"/>
          <w:szCs w:val="22"/>
          <w:lang w:val="en-GB"/>
        </w:rPr>
        <w:t>10.1016/j.pt.2016.04.015</w:t>
      </w:r>
      <w:r w:rsidR="005D4E95">
        <w:rPr>
          <w:rFonts w:asciiTheme="minorHAnsi" w:hAnsiTheme="minorHAnsi" w:cstheme="minorHAnsi"/>
          <w:sz w:val="22"/>
          <w:szCs w:val="22"/>
          <w:lang w:val="en-GB"/>
        </w:rPr>
        <w:t>.</w:t>
      </w:r>
    </w:p>
    <w:p w14:paraId="647A17D1" w14:textId="77777777" w:rsidR="00E607AE" w:rsidRPr="00121776" w:rsidRDefault="00E607AE" w:rsidP="00856814">
      <w:pPr>
        <w:autoSpaceDE w:val="0"/>
        <w:autoSpaceDN w:val="0"/>
        <w:adjustRightInd w:val="0"/>
        <w:jc w:val="both"/>
        <w:rPr>
          <w:rFonts w:asciiTheme="minorHAnsi" w:hAnsiTheme="minorHAnsi" w:cstheme="minorHAnsi"/>
          <w:sz w:val="22"/>
          <w:szCs w:val="22"/>
          <w:lang w:val="en-GB"/>
        </w:rPr>
      </w:pPr>
    </w:p>
    <w:p w14:paraId="3256954B" w14:textId="638A3D6F" w:rsidR="00E607AE" w:rsidRPr="00121776" w:rsidRDefault="00E607AE"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Ogden, N.H., Pang, G., Ginsberg, H.S., Hickling, G.J., Burke, R.L., </w:t>
      </w:r>
      <w:proofErr w:type="spellStart"/>
      <w:r w:rsidRPr="00121776">
        <w:rPr>
          <w:rFonts w:asciiTheme="minorHAnsi" w:hAnsiTheme="minorHAnsi" w:cstheme="minorHAnsi"/>
          <w:sz w:val="22"/>
          <w:szCs w:val="22"/>
          <w:lang w:val="en-GB"/>
        </w:rPr>
        <w:t>Beati</w:t>
      </w:r>
      <w:proofErr w:type="spellEnd"/>
      <w:r w:rsidRPr="00121776">
        <w:rPr>
          <w:rFonts w:asciiTheme="minorHAnsi" w:hAnsiTheme="minorHAnsi" w:cstheme="minorHAnsi"/>
          <w:sz w:val="22"/>
          <w:szCs w:val="22"/>
          <w:lang w:val="en-GB"/>
        </w:rPr>
        <w:t xml:space="preserve">, L. and </w:t>
      </w:r>
      <w:proofErr w:type="spellStart"/>
      <w:r w:rsidRPr="00121776">
        <w:rPr>
          <w:rFonts w:asciiTheme="minorHAnsi" w:hAnsiTheme="minorHAnsi" w:cstheme="minorHAnsi"/>
          <w:sz w:val="22"/>
          <w:szCs w:val="22"/>
          <w:lang w:val="en-GB"/>
        </w:rPr>
        <w:t>Tsao</w:t>
      </w:r>
      <w:proofErr w:type="spellEnd"/>
      <w:r w:rsidRPr="00121776">
        <w:rPr>
          <w:rFonts w:asciiTheme="minorHAnsi" w:hAnsiTheme="minorHAnsi" w:cstheme="minorHAnsi"/>
          <w:sz w:val="22"/>
          <w:szCs w:val="22"/>
          <w:lang w:val="en-GB"/>
        </w:rPr>
        <w:t xml:space="preserve">, J.I., 2018. Evidence for Geographic Variation in Life-Cycle Processes Affecting Phenology of the Lyme Disease Vector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scapularis</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Acari</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Ixodidae</w:t>
      </w:r>
      <w:proofErr w:type="spellEnd"/>
      <w:r w:rsidRPr="00121776">
        <w:rPr>
          <w:rFonts w:asciiTheme="minorHAnsi" w:hAnsiTheme="minorHAnsi" w:cstheme="minorHAnsi"/>
          <w:sz w:val="22"/>
          <w:szCs w:val="22"/>
          <w:lang w:val="en-GB"/>
        </w:rPr>
        <w:t>) in the United States. Journal of Medical Entomology, 55:1386-1401</w:t>
      </w:r>
      <w:r w:rsidR="00571F4B">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71F4B" w:rsidRPr="00571F4B">
        <w:rPr>
          <w:rFonts w:asciiTheme="minorHAnsi" w:hAnsiTheme="minorHAnsi" w:cstheme="minorHAnsi"/>
          <w:sz w:val="22"/>
          <w:szCs w:val="22"/>
          <w:lang w:val="en-GB"/>
        </w:rPr>
        <w:t>10.1093/</w:t>
      </w:r>
      <w:proofErr w:type="spellStart"/>
      <w:r w:rsidR="00571F4B" w:rsidRPr="00571F4B">
        <w:rPr>
          <w:rFonts w:asciiTheme="minorHAnsi" w:hAnsiTheme="minorHAnsi" w:cstheme="minorHAnsi"/>
          <w:sz w:val="22"/>
          <w:szCs w:val="22"/>
          <w:lang w:val="en-GB"/>
        </w:rPr>
        <w:t>jme</w:t>
      </w:r>
      <w:proofErr w:type="spellEnd"/>
      <w:r w:rsidR="00571F4B" w:rsidRPr="00571F4B">
        <w:rPr>
          <w:rFonts w:asciiTheme="minorHAnsi" w:hAnsiTheme="minorHAnsi" w:cstheme="minorHAnsi"/>
          <w:sz w:val="22"/>
          <w:szCs w:val="22"/>
          <w:lang w:val="en-GB"/>
        </w:rPr>
        <w:t>/tjy104</w:t>
      </w:r>
      <w:r w:rsidRPr="00121776">
        <w:rPr>
          <w:rFonts w:asciiTheme="minorHAnsi" w:hAnsiTheme="minorHAnsi" w:cstheme="minorHAnsi"/>
          <w:sz w:val="22"/>
          <w:szCs w:val="22"/>
          <w:lang w:val="en-GB"/>
        </w:rPr>
        <w:t>.</w:t>
      </w:r>
    </w:p>
    <w:p w14:paraId="5AA00F10" w14:textId="77777777" w:rsidR="00E607AE" w:rsidRPr="00121776" w:rsidRDefault="00E607AE" w:rsidP="00856814">
      <w:pPr>
        <w:autoSpaceDE w:val="0"/>
        <w:autoSpaceDN w:val="0"/>
        <w:adjustRightInd w:val="0"/>
        <w:jc w:val="both"/>
        <w:rPr>
          <w:rFonts w:asciiTheme="minorHAnsi" w:hAnsiTheme="minorHAnsi" w:cstheme="minorHAnsi"/>
          <w:sz w:val="22"/>
          <w:szCs w:val="22"/>
          <w:lang w:val="en-GB"/>
        </w:rPr>
      </w:pPr>
    </w:p>
    <w:p w14:paraId="13740479" w14:textId="0C470B6C" w:rsidR="007D4CC4" w:rsidRDefault="007D4CC4"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Perez, G., Bastian, S., </w:t>
      </w:r>
      <w:proofErr w:type="spellStart"/>
      <w:r w:rsidRPr="00121776">
        <w:rPr>
          <w:rFonts w:asciiTheme="minorHAnsi" w:hAnsiTheme="minorHAnsi" w:cstheme="minorHAnsi"/>
          <w:sz w:val="22"/>
          <w:szCs w:val="22"/>
          <w:lang w:val="en-GB"/>
        </w:rPr>
        <w:t>Agoulon</w:t>
      </w:r>
      <w:proofErr w:type="spellEnd"/>
      <w:r w:rsidRPr="00121776">
        <w:rPr>
          <w:rFonts w:asciiTheme="minorHAnsi" w:hAnsiTheme="minorHAnsi" w:cstheme="minorHAnsi"/>
          <w:sz w:val="22"/>
          <w:szCs w:val="22"/>
          <w:lang w:val="en-GB"/>
        </w:rPr>
        <w:t xml:space="preserve">, A., </w:t>
      </w:r>
      <w:proofErr w:type="spellStart"/>
      <w:r w:rsidRPr="00121776">
        <w:rPr>
          <w:rFonts w:asciiTheme="minorHAnsi" w:hAnsiTheme="minorHAnsi" w:cstheme="minorHAnsi"/>
          <w:sz w:val="22"/>
          <w:szCs w:val="22"/>
          <w:lang w:val="en-GB"/>
        </w:rPr>
        <w:t>Bouju</w:t>
      </w:r>
      <w:proofErr w:type="spellEnd"/>
      <w:r w:rsidRPr="00121776">
        <w:rPr>
          <w:rFonts w:asciiTheme="minorHAnsi" w:hAnsiTheme="minorHAnsi" w:cstheme="minorHAnsi"/>
          <w:sz w:val="22"/>
          <w:szCs w:val="22"/>
          <w:lang w:val="en-GB"/>
        </w:rPr>
        <w:t xml:space="preserve">, A., Durand, A., Faille, F., </w:t>
      </w:r>
      <w:proofErr w:type="spellStart"/>
      <w:r w:rsidRPr="00121776">
        <w:rPr>
          <w:rFonts w:asciiTheme="minorHAnsi" w:hAnsiTheme="minorHAnsi" w:cstheme="minorHAnsi"/>
          <w:sz w:val="22"/>
          <w:szCs w:val="22"/>
          <w:lang w:val="en-GB"/>
        </w:rPr>
        <w:t>Lebert</w:t>
      </w:r>
      <w:proofErr w:type="spellEnd"/>
      <w:r w:rsidRPr="00121776">
        <w:rPr>
          <w:rFonts w:asciiTheme="minorHAnsi" w:hAnsiTheme="minorHAnsi" w:cstheme="minorHAnsi"/>
          <w:sz w:val="22"/>
          <w:szCs w:val="22"/>
          <w:lang w:val="en-GB"/>
        </w:rPr>
        <w:t xml:space="preserve">, I., </w:t>
      </w:r>
      <w:proofErr w:type="spellStart"/>
      <w:r w:rsidRPr="00121776">
        <w:rPr>
          <w:rFonts w:asciiTheme="minorHAnsi" w:hAnsiTheme="minorHAnsi" w:cstheme="minorHAnsi"/>
          <w:sz w:val="22"/>
          <w:szCs w:val="22"/>
          <w:lang w:val="en-GB"/>
        </w:rPr>
        <w:t>Rantier</w:t>
      </w:r>
      <w:proofErr w:type="spellEnd"/>
      <w:r w:rsidRPr="00121776">
        <w:rPr>
          <w:rFonts w:asciiTheme="minorHAnsi" w:hAnsiTheme="minorHAnsi" w:cstheme="minorHAnsi"/>
          <w:sz w:val="22"/>
          <w:szCs w:val="22"/>
          <w:lang w:val="en-GB"/>
        </w:rPr>
        <w:t xml:space="preserve">, Y., </w:t>
      </w:r>
      <w:proofErr w:type="spellStart"/>
      <w:r w:rsidRPr="00121776">
        <w:rPr>
          <w:rFonts w:asciiTheme="minorHAnsi" w:hAnsiTheme="minorHAnsi" w:cstheme="minorHAnsi"/>
          <w:sz w:val="22"/>
          <w:szCs w:val="22"/>
          <w:lang w:val="en-GB"/>
        </w:rPr>
        <w:t>Plantard</w:t>
      </w:r>
      <w:proofErr w:type="spellEnd"/>
      <w:r w:rsidRPr="00121776">
        <w:rPr>
          <w:rFonts w:asciiTheme="minorHAnsi" w:hAnsiTheme="minorHAnsi" w:cstheme="minorHAnsi"/>
          <w:sz w:val="22"/>
          <w:szCs w:val="22"/>
          <w:lang w:val="en-GB"/>
        </w:rPr>
        <w:t xml:space="preserve">, O. and </w:t>
      </w:r>
      <w:proofErr w:type="spellStart"/>
      <w:r w:rsidRPr="00121776">
        <w:rPr>
          <w:rFonts w:asciiTheme="minorHAnsi" w:hAnsiTheme="minorHAnsi" w:cstheme="minorHAnsi"/>
          <w:sz w:val="22"/>
          <w:szCs w:val="22"/>
          <w:lang w:val="en-GB"/>
        </w:rPr>
        <w:t>Butet</w:t>
      </w:r>
      <w:proofErr w:type="spellEnd"/>
      <w:r w:rsidRPr="00121776">
        <w:rPr>
          <w:rFonts w:asciiTheme="minorHAnsi" w:hAnsiTheme="minorHAnsi" w:cstheme="minorHAnsi"/>
          <w:sz w:val="22"/>
          <w:szCs w:val="22"/>
          <w:lang w:val="en-GB"/>
        </w:rPr>
        <w:t xml:space="preserve">, A., 2016. Effect of landscape features on the relationship between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ticks and their small mammal hosts. Parasites Vectors, 9:18</w:t>
      </w:r>
      <w:r w:rsidR="00571F4B">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571F4B" w:rsidRPr="00571F4B">
        <w:rPr>
          <w:rFonts w:asciiTheme="minorHAnsi" w:hAnsiTheme="minorHAnsi" w:cstheme="minorHAnsi"/>
          <w:sz w:val="22"/>
          <w:szCs w:val="22"/>
          <w:lang w:val="en-GB"/>
        </w:rPr>
        <w:t>10.1186/s13071-016-1296-9</w:t>
      </w:r>
      <w:r w:rsidRPr="00121776">
        <w:rPr>
          <w:rFonts w:asciiTheme="minorHAnsi" w:hAnsiTheme="minorHAnsi" w:cstheme="minorHAnsi"/>
          <w:sz w:val="22"/>
          <w:szCs w:val="22"/>
          <w:lang w:val="en-GB"/>
        </w:rPr>
        <w:t>.</w:t>
      </w:r>
    </w:p>
    <w:p w14:paraId="1C8DDD97" w14:textId="77777777" w:rsidR="00AC0008" w:rsidRDefault="00AC0008" w:rsidP="00856814">
      <w:pPr>
        <w:autoSpaceDE w:val="0"/>
        <w:autoSpaceDN w:val="0"/>
        <w:adjustRightInd w:val="0"/>
        <w:jc w:val="both"/>
        <w:rPr>
          <w:rFonts w:asciiTheme="minorHAnsi" w:hAnsiTheme="minorHAnsi" w:cstheme="minorHAnsi"/>
          <w:sz w:val="22"/>
          <w:szCs w:val="22"/>
          <w:lang w:val="en-GB"/>
        </w:rPr>
      </w:pPr>
    </w:p>
    <w:p w14:paraId="0E65B718" w14:textId="77777777" w:rsidR="00AC0008" w:rsidRPr="00AC0008" w:rsidRDefault="00AC0008" w:rsidP="00AC0008">
      <w:pPr>
        <w:autoSpaceDE w:val="0"/>
        <w:autoSpaceDN w:val="0"/>
        <w:adjustRightInd w:val="0"/>
        <w:jc w:val="both"/>
        <w:rPr>
          <w:rFonts w:asciiTheme="minorHAnsi" w:hAnsiTheme="minorHAnsi" w:cstheme="minorHAnsi"/>
          <w:sz w:val="22"/>
          <w:szCs w:val="22"/>
          <w:lang w:val="en-GB"/>
        </w:rPr>
      </w:pPr>
      <w:r w:rsidRPr="00AC0008">
        <w:rPr>
          <w:rFonts w:asciiTheme="minorHAnsi" w:hAnsiTheme="minorHAnsi" w:cstheme="minorHAnsi"/>
          <w:sz w:val="22"/>
          <w:szCs w:val="22"/>
          <w:lang w:val="en-GB"/>
        </w:rPr>
        <w:t xml:space="preserve">Pérez-Eid, C., 2007. Les </w:t>
      </w:r>
      <w:proofErr w:type="spellStart"/>
      <w:proofErr w:type="gramStart"/>
      <w:r w:rsidRPr="00AC0008">
        <w:rPr>
          <w:rFonts w:asciiTheme="minorHAnsi" w:hAnsiTheme="minorHAnsi" w:cstheme="minorHAnsi"/>
          <w:sz w:val="22"/>
          <w:szCs w:val="22"/>
          <w:lang w:val="en-GB"/>
        </w:rPr>
        <w:t>tiques</w:t>
      </w:r>
      <w:proofErr w:type="spellEnd"/>
      <w:r w:rsidRPr="00AC0008">
        <w:rPr>
          <w:rFonts w:asciiTheme="minorHAnsi" w:hAnsiTheme="minorHAnsi" w:cstheme="minorHAnsi"/>
          <w:sz w:val="22"/>
          <w:szCs w:val="22"/>
          <w:lang w:val="en-GB"/>
        </w:rPr>
        <w:t xml:space="preserve"> :</w:t>
      </w:r>
      <w:proofErr w:type="gramEnd"/>
      <w:r w:rsidRPr="00AC0008">
        <w:rPr>
          <w:rFonts w:asciiTheme="minorHAnsi" w:hAnsiTheme="minorHAnsi" w:cstheme="minorHAnsi"/>
          <w:sz w:val="22"/>
          <w:szCs w:val="22"/>
          <w:lang w:val="en-GB"/>
        </w:rPr>
        <w:t xml:space="preserve"> identification, </w:t>
      </w:r>
      <w:proofErr w:type="spellStart"/>
      <w:r w:rsidRPr="00AC0008">
        <w:rPr>
          <w:rFonts w:asciiTheme="minorHAnsi" w:hAnsiTheme="minorHAnsi" w:cstheme="minorHAnsi"/>
          <w:sz w:val="22"/>
          <w:szCs w:val="22"/>
          <w:lang w:val="en-GB"/>
        </w:rPr>
        <w:t>biologie</w:t>
      </w:r>
      <w:proofErr w:type="spellEnd"/>
      <w:r w:rsidRPr="00AC0008">
        <w:rPr>
          <w:rFonts w:asciiTheme="minorHAnsi" w:hAnsiTheme="minorHAnsi" w:cstheme="minorHAnsi"/>
          <w:sz w:val="22"/>
          <w:szCs w:val="22"/>
          <w:lang w:val="en-GB"/>
        </w:rPr>
        <w:t xml:space="preserve">, importance </w:t>
      </w:r>
      <w:proofErr w:type="spellStart"/>
      <w:r w:rsidRPr="00AC0008">
        <w:rPr>
          <w:rFonts w:asciiTheme="minorHAnsi" w:hAnsiTheme="minorHAnsi" w:cstheme="minorHAnsi"/>
          <w:sz w:val="22"/>
          <w:szCs w:val="22"/>
          <w:lang w:val="en-GB"/>
        </w:rPr>
        <w:t>médicale</w:t>
      </w:r>
      <w:proofErr w:type="spellEnd"/>
      <w:r w:rsidRPr="00AC0008">
        <w:rPr>
          <w:rFonts w:asciiTheme="minorHAnsi" w:hAnsiTheme="minorHAnsi" w:cstheme="minorHAnsi"/>
          <w:sz w:val="22"/>
          <w:szCs w:val="22"/>
          <w:lang w:val="en-GB"/>
        </w:rPr>
        <w:t xml:space="preserve"> et </w:t>
      </w:r>
      <w:proofErr w:type="spellStart"/>
      <w:r w:rsidRPr="00AC0008">
        <w:rPr>
          <w:rFonts w:asciiTheme="minorHAnsi" w:hAnsiTheme="minorHAnsi" w:cstheme="minorHAnsi"/>
          <w:sz w:val="22"/>
          <w:szCs w:val="22"/>
          <w:lang w:val="en-GB"/>
        </w:rPr>
        <w:t>vétérinaire</w:t>
      </w:r>
      <w:proofErr w:type="spellEnd"/>
      <w:r w:rsidRPr="00AC0008">
        <w:rPr>
          <w:rFonts w:asciiTheme="minorHAnsi" w:hAnsiTheme="minorHAnsi" w:cstheme="minorHAnsi"/>
          <w:sz w:val="22"/>
          <w:szCs w:val="22"/>
          <w:lang w:val="en-GB"/>
        </w:rPr>
        <w:t>, Editions Tec &amp; Doc / EM Internationale, Paris.</w:t>
      </w:r>
    </w:p>
    <w:p w14:paraId="6F2DDD85" w14:textId="77777777" w:rsidR="00AC0008" w:rsidRPr="00AC0008" w:rsidRDefault="00AC0008" w:rsidP="00AC0008">
      <w:pPr>
        <w:autoSpaceDE w:val="0"/>
        <w:autoSpaceDN w:val="0"/>
        <w:adjustRightInd w:val="0"/>
        <w:jc w:val="both"/>
        <w:rPr>
          <w:rFonts w:asciiTheme="minorHAnsi" w:hAnsiTheme="minorHAnsi" w:cstheme="minorHAnsi"/>
          <w:sz w:val="22"/>
          <w:szCs w:val="22"/>
          <w:lang w:val="en-GB"/>
        </w:rPr>
      </w:pPr>
    </w:p>
    <w:p w14:paraId="478143B5" w14:textId="1680C5F6" w:rsidR="00AC0008" w:rsidRPr="00121776" w:rsidRDefault="00AC0008" w:rsidP="00AC0008">
      <w:pPr>
        <w:autoSpaceDE w:val="0"/>
        <w:autoSpaceDN w:val="0"/>
        <w:adjustRightInd w:val="0"/>
        <w:jc w:val="both"/>
        <w:rPr>
          <w:rFonts w:asciiTheme="minorHAnsi" w:hAnsiTheme="minorHAnsi" w:cstheme="minorHAnsi"/>
          <w:sz w:val="22"/>
          <w:szCs w:val="22"/>
          <w:lang w:val="en-GB"/>
        </w:rPr>
      </w:pPr>
      <w:r w:rsidRPr="00AC0008">
        <w:rPr>
          <w:rFonts w:asciiTheme="minorHAnsi" w:hAnsiTheme="minorHAnsi" w:cstheme="minorHAnsi"/>
          <w:sz w:val="22"/>
          <w:szCs w:val="22"/>
          <w:lang w:val="en-GB"/>
        </w:rPr>
        <w:t>Perr</w:t>
      </w:r>
      <w:r w:rsidR="00405EA4">
        <w:rPr>
          <w:rFonts w:asciiTheme="minorHAnsi" w:hAnsiTheme="minorHAnsi" w:cstheme="minorHAnsi"/>
          <w:sz w:val="22"/>
          <w:szCs w:val="22"/>
          <w:lang w:val="en-GB"/>
        </w:rPr>
        <w:t xml:space="preserve">et, J.-L., </w:t>
      </w:r>
      <w:proofErr w:type="spellStart"/>
      <w:r w:rsidR="00405EA4">
        <w:rPr>
          <w:rFonts w:asciiTheme="minorHAnsi" w:hAnsiTheme="minorHAnsi" w:cstheme="minorHAnsi"/>
          <w:sz w:val="22"/>
          <w:szCs w:val="22"/>
          <w:lang w:val="en-GB"/>
        </w:rPr>
        <w:t>Guigoz</w:t>
      </w:r>
      <w:proofErr w:type="spellEnd"/>
      <w:r w:rsidR="00405EA4">
        <w:rPr>
          <w:rFonts w:asciiTheme="minorHAnsi" w:hAnsiTheme="minorHAnsi" w:cstheme="minorHAnsi"/>
          <w:sz w:val="22"/>
          <w:szCs w:val="22"/>
          <w:lang w:val="en-GB"/>
        </w:rPr>
        <w:t xml:space="preserve">, E., </w:t>
      </w:r>
      <w:proofErr w:type="spellStart"/>
      <w:r w:rsidR="00405EA4">
        <w:rPr>
          <w:rFonts w:asciiTheme="minorHAnsi" w:hAnsiTheme="minorHAnsi" w:cstheme="minorHAnsi"/>
          <w:sz w:val="22"/>
          <w:szCs w:val="22"/>
          <w:lang w:val="en-GB"/>
        </w:rPr>
        <w:t>Rais</w:t>
      </w:r>
      <w:proofErr w:type="spellEnd"/>
      <w:r w:rsidR="00405EA4">
        <w:rPr>
          <w:rFonts w:asciiTheme="minorHAnsi" w:hAnsiTheme="minorHAnsi" w:cstheme="minorHAnsi"/>
          <w:sz w:val="22"/>
          <w:szCs w:val="22"/>
          <w:lang w:val="en-GB"/>
        </w:rPr>
        <w:t>, O. and</w:t>
      </w:r>
      <w:r w:rsidRPr="00AC0008">
        <w:rPr>
          <w:rFonts w:asciiTheme="minorHAnsi" w:hAnsiTheme="minorHAnsi" w:cstheme="minorHAnsi"/>
          <w:sz w:val="22"/>
          <w:szCs w:val="22"/>
          <w:lang w:val="en-GB"/>
        </w:rPr>
        <w:t xml:space="preserve"> </w:t>
      </w:r>
      <w:proofErr w:type="spellStart"/>
      <w:r w:rsidRPr="00AC0008">
        <w:rPr>
          <w:rFonts w:asciiTheme="minorHAnsi" w:hAnsiTheme="minorHAnsi" w:cstheme="minorHAnsi"/>
          <w:sz w:val="22"/>
          <w:szCs w:val="22"/>
          <w:lang w:val="en-GB"/>
        </w:rPr>
        <w:t>Gern</w:t>
      </w:r>
      <w:proofErr w:type="spellEnd"/>
      <w:r w:rsidRPr="00AC0008">
        <w:rPr>
          <w:rFonts w:asciiTheme="minorHAnsi" w:hAnsiTheme="minorHAnsi" w:cstheme="minorHAnsi"/>
          <w:sz w:val="22"/>
          <w:szCs w:val="22"/>
          <w:lang w:val="en-GB"/>
        </w:rPr>
        <w:t xml:space="preserve">, L., 2000. Influence of saturation deficit and temperature on </w:t>
      </w:r>
      <w:proofErr w:type="spellStart"/>
      <w:r w:rsidRPr="006C3667">
        <w:rPr>
          <w:rFonts w:asciiTheme="minorHAnsi" w:hAnsiTheme="minorHAnsi" w:cstheme="minorHAnsi"/>
          <w:i/>
          <w:sz w:val="22"/>
          <w:szCs w:val="22"/>
          <w:lang w:val="en-GB"/>
        </w:rPr>
        <w:t>Ixodes</w:t>
      </w:r>
      <w:proofErr w:type="spellEnd"/>
      <w:r w:rsidRPr="006C3667">
        <w:rPr>
          <w:rFonts w:asciiTheme="minorHAnsi" w:hAnsiTheme="minorHAnsi" w:cstheme="minorHAnsi"/>
          <w:i/>
          <w:sz w:val="22"/>
          <w:szCs w:val="22"/>
          <w:lang w:val="en-GB"/>
        </w:rPr>
        <w:t xml:space="preserve"> </w:t>
      </w:r>
      <w:proofErr w:type="spellStart"/>
      <w:r w:rsidRPr="006C3667">
        <w:rPr>
          <w:rFonts w:asciiTheme="minorHAnsi" w:hAnsiTheme="minorHAnsi" w:cstheme="minorHAnsi"/>
          <w:i/>
          <w:sz w:val="22"/>
          <w:szCs w:val="22"/>
          <w:lang w:val="en-GB"/>
        </w:rPr>
        <w:t>ricinus</w:t>
      </w:r>
      <w:proofErr w:type="spellEnd"/>
      <w:r w:rsidRPr="00AC0008">
        <w:rPr>
          <w:rFonts w:asciiTheme="minorHAnsi" w:hAnsiTheme="minorHAnsi" w:cstheme="minorHAnsi"/>
          <w:sz w:val="22"/>
          <w:szCs w:val="22"/>
          <w:lang w:val="en-GB"/>
        </w:rPr>
        <w:t xml:space="preserve"> tick questing activity in a Lyme </w:t>
      </w:r>
      <w:proofErr w:type="spellStart"/>
      <w:r w:rsidRPr="00AC0008">
        <w:rPr>
          <w:rFonts w:asciiTheme="minorHAnsi" w:hAnsiTheme="minorHAnsi" w:cstheme="minorHAnsi"/>
          <w:sz w:val="22"/>
          <w:szCs w:val="22"/>
          <w:lang w:val="en-GB"/>
        </w:rPr>
        <w:t>borreliosis</w:t>
      </w:r>
      <w:proofErr w:type="spellEnd"/>
      <w:r w:rsidRPr="00AC0008">
        <w:rPr>
          <w:rFonts w:asciiTheme="minorHAnsi" w:hAnsiTheme="minorHAnsi" w:cstheme="minorHAnsi"/>
          <w:sz w:val="22"/>
          <w:szCs w:val="22"/>
          <w:lang w:val="en-GB"/>
        </w:rPr>
        <w:t>-endemi</w:t>
      </w:r>
      <w:r w:rsidR="00405EA4">
        <w:rPr>
          <w:rFonts w:asciiTheme="minorHAnsi" w:hAnsiTheme="minorHAnsi" w:cstheme="minorHAnsi"/>
          <w:sz w:val="22"/>
          <w:szCs w:val="22"/>
          <w:lang w:val="en-GB"/>
        </w:rPr>
        <w:t>c area (Switzerland). Parasitology Research, 86:</w:t>
      </w:r>
      <w:r w:rsidRPr="00AC0008">
        <w:rPr>
          <w:rFonts w:asciiTheme="minorHAnsi" w:hAnsiTheme="minorHAnsi" w:cstheme="minorHAnsi"/>
          <w:sz w:val="22"/>
          <w:szCs w:val="22"/>
          <w:lang w:val="en-GB"/>
        </w:rPr>
        <w:t>554-557.</w:t>
      </w:r>
      <w:r w:rsidR="00405EA4" w:rsidRPr="00405EA4">
        <w:t xml:space="preserve"> </w:t>
      </w:r>
      <w:r w:rsidR="00405EA4">
        <w:rPr>
          <w:rFonts w:asciiTheme="minorHAnsi" w:hAnsiTheme="minorHAnsi" w:cstheme="minorHAnsi"/>
          <w:sz w:val="22"/>
          <w:szCs w:val="22"/>
          <w:lang w:val="en-GB"/>
        </w:rPr>
        <w:t>doi:</w:t>
      </w:r>
      <w:r w:rsidR="00405EA4" w:rsidRPr="00405EA4">
        <w:rPr>
          <w:rFonts w:asciiTheme="minorHAnsi" w:hAnsiTheme="minorHAnsi" w:cstheme="minorHAnsi"/>
          <w:sz w:val="22"/>
          <w:szCs w:val="22"/>
          <w:lang w:val="en-GB"/>
        </w:rPr>
        <w:t>10.1007/s004360000209</w:t>
      </w:r>
    </w:p>
    <w:p w14:paraId="3EAA2F65" w14:textId="5076E2F4" w:rsidR="00E607AE" w:rsidRPr="00121776" w:rsidRDefault="00EA6D9E"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Perret, J.L., Guerin, P.M., Diehl, P.A., </w:t>
      </w:r>
      <w:proofErr w:type="spellStart"/>
      <w:r w:rsidRPr="00121776">
        <w:rPr>
          <w:rFonts w:asciiTheme="minorHAnsi" w:hAnsiTheme="minorHAnsi" w:cstheme="minorHAnsi"/>
          <w:sz w:val="22"/>
          <w:szCs w:val="22"/>
          <w:lang w:val="en-GB"/>
        </w:rPr>
        <w:t>Vlimant</w:t>
      </w:r>
      <w:proofErr w:type="spellEnd"/>
      <w:r w:rsidRPr="00121776">
        <w:rPr>
          <w:rFonts w:asciiTheme="minorHAnsi" w:hAnsiTheme="minorHAnsi" w:cstheme="minorHAnsi"/>
          <w:sz w:val="22"/>
          <w:szCs w:val="22"/>
          <w:lang w:val="en-GB"/>
        </w:rPr>
        <w:t xml:space="preserve">, M. and </w:t>
      </w:r>
      <w:proofErr w:type="spellStart"/>
      <w:r w:rsidRPr="00121776">
        <w:rPr>
          <w:rFonts w:asciiTheme="minorHAnsi" w:hAnsiTheme="minorHAnsi" w:cstheme="minorHAnsi"/>
          <w:sz w:val="22"/>
          <w:szCs w:val="22"/>
          <w:lang w:val="en-GB"/>
        </w:rPr>
        <w:t>Gern</w:t>
      </w:r>
      <w:proofErr w:type="spellEnd"/>
      <w:r w:rsidRPr="00121776">
        <w:rPr>
          <w:rFonts w:asciiTheme="minorHAnsi" w:hAnsiTheme="minorHAnsi" w:cstheme="minorHAnsi"/>
          <w:sz w:val="22"/>
          <w:szCs w:val="22"/>
          <w:lang w:val="en-GB"/>
        </w:rPr>
        <w:t xml:space="preserve">, L., 2003. Darkness induces mobility, and saturation deficit limits questing duration, in the tick </w:t>
      </w:r>
      <w:proofErr w:type="spellStart"/>
      <w:r w:rsidRPr="00121776">
        <w:rPr>
          <w:rFonts w:asciiTheme="minorHAnsi" w:hAnsiTheme="minorHAnsi" w:cstheme="minorHAnsi"/>
          <w:i/>
          <w:sz w:val="22"/>
          <w:szCs w:val="22"/>
          <w:lang w:val="en-GB"/>
        </w:rPr>
        <w:t>Ixodes</w:t>
      </w:r>
      <w:proofErr w:type="spellEnd"/>
      <w:r w:rsidRPr="00121776">
        <w:rPr>
          <w:rFonts w:asciiTheme="minorHAnsi" w:hAnsiTheme="minorHAnsi" w:cstheme="minorHAnsi"/>
          <w:i/>
          <w:sz w:val="22"/>
          <w:szCs w:val="22"/>
          <w:lang w:val="en-GB"/>
        </w:rPr>
        <w:t xml:space="preserve"> </w:t>
      </w:r>
      <w:proofErr w:type="spellStart"/>
      <w:r w:rsidRPr="00121776">
        <w:rPr>
          <w:rFonts w:asciiTheme="minorHAnsi" w:hAnsiTheme="minorHAnsi" w:cstheme="minorHAnsi"/>
          <w:i/>
          <w:sz w:val="22"/>
          <w:szCs w:val="22"/>
          <w:lang w:val="en-GB"/>
        </w:rPr>
        <w:t>ricinus</w:t>
      </w:r>
      <w:proofErr w:type="spellEnd"/>
      <w:r w:rsidRPr="00121776">
        <w:rPr>
          <w:rFonts w:asciiTheme="minorHAnsi" w:hAnsiTheme="minorHAnsi" w:cstheme="minorHAnsi"/>
          <w:sz w:val="22"/>
          <w:szCs w:val="22"/>
          <w:lang w:val="en-GB"/>
        </w:rPr>
        <w:t xml:space="preserve">. Journal of Experimental Biology, </w:t>
      </w:r>
      <w:r w:rsidRPr="00121776">
        <w:rPr>
          <w:rFonts w:asciiTheme="minorHAnsi" w:hAnsiTheme="minorHAnsi" w:cstheme="minorHAnsi"/>
          <w:sz w:val="22"/>
          <w:szCs w:val="22"/>
          <w:lang w:val="en-GB"/>
        </w:rPr>
        <w:lastRenderedPageBreak/>
        <w:t>206:1809-1815</w:t>
      </w:r>
      <w:r w:rsidR="00D93ECE">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D93ECE" w:rsidRPr="00D93ECE">
        <w:rPr>
          <w:rFonts w:asciiTheme="minorHAnsi" w:hAnsiTheme="minorHAnsi" w:cstheme="minorHAnsi"/>
          <w:sz w:val="22"/>
          <w:szCs w:val="22"/>
          <w:lang w:val="en-GB"/>
        </w:rPr>
        <w:t>10.1242/jeb.00345</w:t>
      </w:r>
      <w:r w:rsidRPr="00121776">
        <w:rPr>
          <w:rFonts w:asciiTheme="minorHAnsi" w:hAnsiTheme="minorHAnsi" w:cstheme="minorHAnsi"/>
          <w:sz w:val="22"/>
          <w:szCs w:val="22"/>
          <w:lang w:val="en-GB"/>
        </w:rPr>
        <w:t>.</w:t>
      </w:r>
      <w:r w:rsidR="00E607AE" w:rsidRPr="00121776">
        <w:rPr>
          <w:rFonts w:asciiTheme="minorHAnsi" w:hAnsiTheme="minorHAnsi" w:cstheme="minorHAnsi"/>
          <w:sz w:val="22"/>
          <w:szCs w:val="22"/>
          <w:lang w:val="en-GB"/>
        </w:rPr>
        <w:t>Porretta</w:t>
      </w:r>
      <w:proofErr w:type="gramEnd"/>
      <w:r w:rsidR="00E607AE" w:rsidRPr="00121776">
        <w:rPr>
          <w:rFonts w:asciiTheme="minorHAnsi" w:hAnsiTheme="minorHAnsi" w:cstheme="minorHAnsi"/>
          <w:sz w:val="22"/>
          <w:szCs w:val="22"/>
          <w:lang w:val="en-GB"/>
        </w:rPr>
        <w:t xml:space="preserve">, D., </w:t>
      </w:r>
      <w:proofErr w:type="spellStart"/>
      <w:r w:rsidR="00E607AE" w:rsidRPr="00121776">
        <w:rPr>
          <w:rFonts w:asciiTheme="minorHAnsi" w:hAnsiTheme="minorHAnsi" w:cstheme="minorHAnsi"/>
          <w:sz w:val="22"/>
          <w:szCs w:val="22"/>
          <w:lang w:val="en-GB"/>
        </w:rPr>
        <w:t>Mastrantonio</w:t>
      </w:r>
      <w:proofErr w:type="spellEnd"/>
      <w:r w:rsidR="00E607AE" w:rsidRPr="00121776">
        <w:rPr>
          <w:rFonts w:asciiTheme="minorHAnsi" w:hAnsiTheme="minorHAnsi" w:cstheme="minorHAnsi"/>
          <w:sz w:val="22"/>
          <w:szCs w:val="22"/>
          <w:lang w:val="en-GB"/>
        </w:rPr>
        <w:t xml:space="preserve">, V., </w:t>
      </w:r>
      <w:proofErr w:type="spellStart"/>
      <w:r w:rsidR="00E607AE" w:rsidRPr="00121776">
        <w:rPr>
          <w:rFonts w:asciiTheme="minorHAnsi" w:hAnsiTheme="minorHAnsi" w:cstheme="minorHAnsi"/>
          <w:sz w:val="22"/>
          <w:szCs w:val="22"/>
          <w:lang w:val="en-GB"/>
        </w:rPr>
        <w:t>Amendolia</w:t>
      </w:r>
      <w:proofErr w:type="spellEnd"/>
      <w:r w:rsidR="00E607AE" w:rsidRPr="00121776">
        <w:rPr>
          <w:rFonts w:asciiTheme="minorHAnsi" w:hAnsiTheme="minorHAnsi" w:cstheme="minorHAnsi"/>
          <w:sz w:val="22"/>
          <w:szCs w:val="22"/>
          <w:lang w:val="en-GB"/>
        </w:rPr>
        <w:t xml:space="preserve">, S., </w:t>
      </w:r>
      <w:proofErr w:type="spellStart"/>
      <w:r w:rsidR="00E607AE" w:rsidRPr="00121776">
        <w:rPr>
          <w:rFonts w:asciiTheme="minorHAnsi" w:hAnsiTheme="minorHAnsi" w:cstheme="minorHAnsi"/>
          <w:sz w:val="22"/>
          <w:szCs w:val="22"/>
          <w:lang w:val="en-GB"/>
        </w:rPr>
        <w:t>Gaiarsa</w:t>
      </w:r>
      <w:proofErr w:type="spellEnd"/>
      <w:r w:rsidR="00E607AE" w:rsidRPr="00121776">
        <w:rPr>
          <w:rFonts w:asciiTheme="minorHAnsi" w:hAnsiTheme="minorHAnsi" w:cstheme="minorHAnsi"/>
          <w:sz w:val="22"/>
          <w:szCs w:val="22"/>
          <w:lang w:val="en-GB"/>
        </w:rPr>
        <w:t xml:space="preserve">, S., Epis, S., </w:t>
      </w:r>
      <w:proofErr w:type="spellStart"/>
      <w:r w:rsidR="00E607AE" w:rsidRPr="00121776">
        <w:rPr>
          <w:rFonts w:asciiTheme="minorHAnsi" w:hAnsiTheme="minorHAnsi" w:cstheme="minorHAnsi"/>
          <w:sz w:val="22"/>
          <w:szCs w:val="22"/>
          <w:lang w:val="en-GB"/>
        </w:rPr>
        <w:t>Genchi</w:t>
      </w:r>
      <w:proofErr w:type="spellEnd"/>
      <w:r w:rsidR="00E607AE" w:rsidRPr="00121776">
        <w:rPr>
          <w:rFonts w:asciiTheme="minorHAnsi" w:hAnsiTheme="minorHAnsi" w:cstheme="minorHAnsi"/>
          <w:sz w:val="22"/>
          <w:szCs w:val="22"/>
          <w:lang w:val="en-GB"/>
        </w:rPr>
        <w:t xml:space="preserve">, C., </w:t>
      </w:r>
      <w:proofErr w:type="spellStart"/>
      <w:r w:rsidR="00E607AE" w:rsidRPr="00121776">
        <w:rPr>
          <w:rFonts w:asciiTheme="minorHAnsi" w:hAnsiTheme="minorHAnsi" w:cstheme="minorHAnsi"/>
          <w:sz w:val="22"/>
          <w:szCs w:val="22"/>
          <w:lang w:val="en-GB"/>
        </w:rPr>
        <w:t>Bandi</w:t>
      </w:r>
      <w:proofErr w:type="spellEnd"/>
      <w:r w:rsidR="00E607AE" w:rsidRPr="00121776">
        <w:rPr>
          <w:rFonts w:asciiTheme="minorHAnsi" w:hAnsiTheme="minorHAnsi" w:cstheme="minorHAnsi"/>
          <w:sz w:val="22"/>
          <w:szCs w:val="22"/>
          <w:lang w:val="en-GB"/>
        </w:rPr>
        <w:t xml:space="preserve">, C., Otranto, D. and </w:t>
      </w:r>
      <w:proofErr w:type="spellStart"/>
      <w:r w:rsidR="00E607AE" w:rsidRPr="00121776">
        <w:rPr>
          <w:rFonts w:asciiTheme="minorHAnsi" w:hAnsiTheme="minorHAnsi" w:cstheme="minorHAnsi"/>
          <w:sz w:val="22"/>
          <w:szCs w:val="22"/>
          <w:lang w:val="en-GB"/>
        </w:rPr>
        <w:t>Urbanelli</w:t>
      </w:r>
      <w:proofErr w:type="spellEnd"/>
      <w:r w:rsidR="00E607AE" w:rsidRPr="00121776">
        <w:rPr>
          <w:rFonts w:asciiTheme="minorHAnsi" w:hAnsiTheme="minorHAnsi" w:cstheme="minorHAnsi"/>
          <w:sz w:val="22"/>
          <w:szCs w:val="22"/>
          <w:lang w:val="en-GB"/>
        </w:rPr>
        <w:t xml:space="preserve">, S., 2013. Effects of global changes on the climatic niche of the tick </w:t>
      </w:r>
      <w:proofErr w:type="spellStart"/>
      <w:r w:rsidR="00E607AE" w:rsidRPr="00121776">
        <w:rPr>
          <w:rFonts w:asciiTheme="minorHAnsi" w:hAnsiTheme="minorHAnsi" w:cstheme="minorHAnsi"/>
          <w:i/>
          <w:iCs/>
          <w:sz w:val="22"/>
          <w:szCs w:val="22"/>
          <w:lang w:val="en-GB"/>
        </w:rPr>
        <w:t>Ixodes</w:t>
      </w:r>
      <w:proofErr w:type="spellEnd"/>
      <w:r w:rsidR="00E607AE" w:rsidRPr="00121776">
        <w:rPr>
          <w:rFonts w:asciiTheme="minorHAnsi" w:hAnsiTheme="minorHAnsi" w:cstheme="minorHAnsi"/>
          <w:i/>
          <w:iCs/>
          <w:sz w:val="22"/>
          <w:szCs w:val="22"/>
          <w:lang w:val="en-GB"/>
        </w:rPr>
        <w:t xml:space="preserve"> </w:t>
      </w:r>
      <w:proofErr w:type="spellStart"/>
      <w:r w:rsidR="00E607AE" w:rsidRPr="00121776">
        <w:rPr>
          <w:rFonts w:asciiTheme="minorHAnsi" w:hAnsiTheme="minorHAnsi" w:cstheme="minorHAnsi"/>
          <w:i/>
          <w:iCs/>
          <w:sz w:val="22"/>
          <w:szCs w:val="22"/>
          <w:lang w:val="en-GB"/>
        </w:rPr>
        <w:t>ricinus</w:t>
      </w:r>
      <w:proofErr w:type="spellEnd"/>
      <w:r w:rsidR="00E607AE" w:rsidRPr="00121776">
        <w:rPr>
          <w:rFonts w:asciiTheme="minorHAnsi" w:hAnsiTheme="minorHAnsi" w:cstheme="minorHAnsi"/>
          <w:sz w:val="22"/>
          <w:szCs w:val="22"/>
          <w:lang w:val="en-GB"/>
        </w:rPr>
        <w:t xml:space="preserve"> inferred by species distribution modelling. Parasites Vectors, 6:8</w:t>
      </w:r>
      <w:r w:rsidR="00D93ECE">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D93ECE" w:rsidRPr="00D93ECE">
        <w:rPr>
          <w:rFonts w:asciiTheme="minorHAnsi" w:hAnsiTheme="minorHAnsi" w:cstheme="minorHAnsi"/>
          <w:sz w:val="22"/>
          <w:szCs w:val="22"/>
          <w:lang w:val="en-GB"/>
        </w:rPr>
        <w:t>10.1186/1756-3305-6-271</w:t>
      </w:r>
      <w:r w:rsidR="00E607AE" w:rsidRPr="00121776">
        <w:rPr>
          <w:rFonts w:asciiTheme="minorHAnsi" w:hAnsiTheme="minorHAnsi" w:cstheme="minorHAnsi"/>
          <w:sz w:val="22"/>
          <w:szCs w:val="22"/>
          <w:lang w:val="en-GB"/>
        </w:rPr>
        <w:t>.</w:t>
      </w:r>
    </w:p>
    <w:p w14:paraId="1F3E49E6" w14:textId="49DC8BAE" w:rsidR="00E534A8" w:rsidRDefault="00E534A8" w:rsidP="00067097">
      <w:pPr>
        <w:spacing w:line="360" w:lineRule="auto"/>
        <w:jc w:val="both"/>
        <w:rPr>
          <w:rFonts w:asciiTheme="minorHAnsi" w:hAnsiTheme="minorHAnsi" w:cstheme="minorHAnsi"/>
          <w:sz w:val="22"/>
          <w:szCs w:val="22"/>
          <w:lang w:val="en-GB"/>
        </w:rPr>
      </w:pPr>
    </w:p>
    <w:p w14:paraId="2CE76708" w14:textId="7DEC4CDF" w:rsidR="009F674E" w:rsidRDefault="009F674E" w:rsidP="006C3667">
      <w:pPr>
        <w:jc w:val="both"/>
        <w:rPr>
          <w:rFonts w:asciiTheme="minorHAnsi" w:hAnsiTheme="minorHAnsi" w:cstheme="minorHAnsi"/>
          <w:sz w:val="22"/>
          <w:szCs w:val="22"/>
          <w:lang w:val="en-GB"/>
        </w:rPr>
      </w:pPr>
      <w:proofErr w:type="spellStart"/>
      <w:r w:rsidRPr="009F674E">
        <w:rPr>
          <w:rFonts w:asciiTheme="minorHAnsi" w:hAnsiTheme="minorHAnsi" w:cstheme="minorHAnsi"/>
          <w:sz w:val="22"/>
          <w:szCs w:val="22"/>
          <w:lang w:val="en-GB"/>
        </w:rPr>
        <w:t>Qviller</w:t>
      </w:r>
      <w:proofErr w:type="spellEnd"/>
      <w:r w:rsidRPr="009F674E">
        <w:rPr>
          <w:rFonts w:asciiTheme="minorHAnsi" w:hAnsiTheme="minorHAnsi" w:cstheme="minorHAnsi"/>
          <w:sz w:val="22"/>
          <w:szCs w:val="22"/>
          <w:lang w:val="en-GB"/>
        </w:rPr>
        <w:t>,</w:t>
      </w:r>
      <w:r>
        <w:rPr>
          <w:rFonts w:asciiTheme="minorHAnsi" w:hAnsiTheme="minorHAnsi" w:cstheme="minorHAnsi"/>
          <w:sz w:val="22"/>
          <w:szCs w:val="22"/>
          <w:lang w:val="en-GB"/>
        </w:rPr>
        <w:t xml:space="preserve"> L.,</w:t>
      </w:r>
      <w:r w:rsidRPr="009F674E">
        <w:rPr>
          <w:rFonts w:asciiTheme="minorHAnsi" w:hAnsiTheme="minorHAnsi" w:cstheme="minorHAnsi"/>
          <w:sz w:val="22"/>
          <w:szCs w:val="22"/>
          <w:lang w:val="en-GB"/>
        </w:rPr>
        <w:t xml:space="preserve"> </w:t>
      </w:r>
      <w:proofErr w:type="spellStart"/>
      <w:r w:rsidRPr="009F674E">
        <w:rPr>
          <w:rFonts w:asciiTheme="minorHAnsi" w:hAnsiTheme="minorHAnsi" w:cstheme="minorHAnsi"/>
          <w:sz w:val="22"/>
          <w:szCs w:val="22"/>
          <w:lang w:val="en-GB"/>
        </w:rPr>
        <w:t>Grøva</w:t>
      </w:r>
      <w:proofErr w:type="spellEnd"/>
      <w:r w:rsidRPr="009F674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L., </w:t>
      </w:r>
      <w:proofErr w:type="spellStart"/>
      <w:r w:rsidRPr="009F674E">
        <w:rPr>
          <w:rFonts w:asciiTheme="minorHAnsi" w:hAnsiTheme="minorHAnsi" w:cstheme="minorHAnsi"/>
          <w:sz w:val="22"/>
          <w:szCs w:val="22"/>
          <w:lang w:val="en-GB"/>
        </w:rPr>
        <w:t>Viljugrein</w:t>
      </w:r>
      <w:proofErr w:type="spellEnd"/>
      <w:r w:rsidRPr="009F674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H., </w:t>
      </w:r>
      <w:proofErr w:type="spellStart"/>
      <w:r w:rsidRPr="009F674E">
        <w:rPr>
          <w:rFonts w:asciiTheme="minorHAnsi" w:hAnsiTheme="minorHAnsi" w:cstheme="minorHAnsi"/>
          <w:sz w:val="22"/>
          <w:szCs w:val="22"/>
          <w:lang w:val="en-GB"/>
        </w:rPr>
        <w:t>Klingen</w:t>
      </w:r>
      <w:proofErr w:type="spellEnd"/>
      <w:r w:rsidRPr="009F674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 and </w:t>
      </w:r>
      <w:proofErr w:type="spellStart"/>
      <w:r w:rsidRPr="009F674E">
        <w:rPr>
          <w:rFonts w:asciiTheme="minorHAnsi" w:hAnsiTheme="minorHAnsi" w:cstheme="minorHAnsi"/>
          <w:sz w:val="22"/>
          <w:szCs w:val="22"/>
          <w:lang w:val="en-GB"/>
        </w:rPr>
        <w:t>Mysterud</w:t>
      </w:r>
      <w:proofErr w:type="spellEnd"/>
      <w:r>
        <w:rPr>
          <w:rFonts w:asciiTheme="minorHAnsi" w:hAnsiTheme="minorHAnsi" w:cstheme="minorHAnsi"/>
          <w:sz w:val="22"/>
          <w:szCs w:val="22"/>
          <w:lang w:val="en-GB"/>
        </w:rPr>
        <w:t>, A., 2014</w:t>
      </w:r>
      <w:r w:rsidRPr="009F674E">
        <w:rPr>
          <w:rFonts w:asciiTheme="minorHAnsi" w:hAnsiTheme="minorHAnsi" w:cstheme="minorHAnsi"/>
          <w:sz w:val="22"/>
          <w:szCs w:val="22"/>
          <w:lang w:val="en-GB"/>
        </w:rPr>
        <w:t xml:space="preserve">. Temporal pattern of questing tick </w:t>
      </w:r>
      <w:proofErr w:type="spellStart"/>
      <w:r w:rsidRPr="006C3667">
        <w:rPr>
          <w:rFonts w:asciiTheme="minorHAnsi" w:hAnsiTheme="minorHAnsi" w:cstheme="minorHAnsi"/>
          <w:i/>
          <w:sz w:val="22"/>
          <w:szCs w:val="22"/>
          <w:lang w:val="en-GB"/>
        </w:rPr>
        <w:t>Ixodes</w:t>
      </w:r>
      <w:proofErr w:type="spellEnd"/>
      <w:r w:rsidRPr="006C3667">
        <w:rPr>
          <w:rFonts w:asciiTheme="minorHAnsi" w:hAnsiTheme="minorHAnsi" w:cstheme="minorHAnsi"/>
          <w:i/>
          <w:sz w:val="22"/>
          <w:szCs w:val="22"/>
          <w:lang w:val="en-GB"/>
        </w:rPr>
        <w:t xml:space="preserve"> </w:t>
      </w:r>
      <w:proofErr w:type="spellStart"/>
      <w:r w:rsidRPr="006C3667">
        <w:rPr>
          <w:rFonts w:asciiTheme="minorHAnsi" w:hAnsiTheme="minorHAnsi" w:cstheme="minorHAnsi"/>
          <w:i/>
          <w:sz w:val="22"/>
          <w:szCs w:val="22"/>
          <w:lang w:val="en-GB"/>
        </w:rPr>
        <w:t>ricinus</w:t>
      </w:r>
      <w:proofErr w:type="spellEnd"/>
      <w:r w:rsidRPr="009F674E">
        <w:rPr>
          <w:rFonts w:asciiTheme="minorHAnsi" w:hAnsiTheme="minorHAnsi" w:cstheme="minorHAnsi"/>
          <w:sz w:val="22"/>
          <w:szCs w:val="22"/>
          <w:lang w:val="en-GB"/>
        </w:rPr>
        <w:t xml:space="preserve"> density at differing elevations in the coastal region of western Nor</w:t>
      </w:r>
      <w:r>
        <w:rPr>
          <w:rFonts w:asciiTheme="minorHAnsi" w:hAnsiTheme="minorHAnsi" w:cstheme="minorHAnsi"/>
          <w:sz w:val="22"/>
          <w:szCs w:val="22"/>
          <w:lang w:val="en-GB"/>
        </w:rPr>
        <w:t>way. Parasite</w:t>
      </w:r>
      <w:r w:rsidR="00832287">
        <w:rPr>
          <w:rFonts w:asciiTheme="minorHAnsi" w:hAnsiTheme="minorHAnsi" w:cstheme="minorHAnsi"/>
          <w:sz w:val="22"/>
          <w:szCs w:val="22"/>
          <w:lang w:val="en-GB"/>
        </w:rPr>
        <w:t xml:space="preserve">s </w:t>
      </w:r>
      <w:r>
        <w:rPr>
          <w:rFonts w:asciiTheme="minorHAnsi" w:hAnsiTheme="minorHAnsi" w:cstheme="minorHAnsi"/>
          <w:sz w:val="22"/>
          <w:szCs w:val="22"/>
          <w:lang w:val="en-GB"/>
        </w:rPr>
        <w:t>Vector</w:t>
      </w:r>
      <w:r w:rsidR="00832287">
        <w:rPr>
          <w:rFonts w:asciiTheme="minorHAnsi" w:hAnsiTheme="minorHAnsi" w:cstheme="minorHAnsi"/>
          <w:sz w:val="22"/>
          <w:szCs w:val="22"/>
          <w:lang w:val="en-GB"/>
        </w:rPr>
        <w:t>s,</w:t>
      </w:r>
      <w:r>
        <w:rPr>
          <w:rFonts w:asciiTheme="minorHAnsi" w:hAnsiTheme="minorHAnsi" w:cstheme="minorHAnsi"/>
          <w:sz w:val="22"/>
          <w:szCs w:val="22"/>
          <w:lang w:val="en-GB"/>
        </w:rPr>
        <w:t xml:space="preserve"> 7:179</w:t>
      </w:r>
      <w:r w:rsidRPr="009F674E">
        <w:rPr>
          <w:rFonts w:asciiTheme="minorHAnsi" w:hAnsiTheme="minorHAnsi" w:cstheme="minorHAnsi"/>
          <w:sz w:val="22"/>
          <w:szCs w:val="22"/>
          <w:lang w:val="en-GB"/>
        </w:rPr>
        <w:t>.</w:t>
      </w:r>
      <w:r w:rsidR="00832287" w:rsidRPr="00832287">
        <w:t xml:space="preserve"> </w:t>
      </w:r>
      <w:r w:rsidR="00832287" w:rsidRPr="00832287">
        <w:rPr>
          <w:rFonts w:asciiTheme="minorHAnsi" w:hAnsiTheme="minorHAnsi" w:cstheme="minorHAnsi"/>
          <w:sz w:val="22"/>
          <w:szCs w:val="22"/>
          <w:lang w:val="en-GB"/>
        </w:rPr>
        <w:t>doi:10.1186/1756-3305-7-179</w:t>
      </w:r>
      <w:r w:rsidR="00832287">
        <w:rPr>
          <w:rFonts w:asciiTheme="minorHAnsi" w:hAnsiTheme="minorHAnsi" w:cstheme="minorHAnsi"/>
          <w:sz w:val="22"/>
          <w:szCs w:val="22"/>
          <w:lang w:val="en-GB"/>
        </w:rPr>
        <w:t>.</w:t>
      </w:r>
    </w:p>
    <w:p w14:paraId="4F7CFC30" w14:textId="77777777" w:rsidR="009F674E" w:rsidRPr="00121776" w:rsidRDefault="009F674E" w:rsidP="006C3667">
      <w:pPr>
        <w:jc w:val="both"/>
        <w:rPr>
          <w:rFonts w:asciiTheme="minorHAnsi" w:hAnsiTheme="minorHAnsi" w:cstheme="minorHAnsi"/>
          <w:sz w:val="22"/>
          <w:szCs w:val="22"/>
          <w:lang w:val="en-GB"/>
        </w:rPr>
      </w:pPr>
    </w:p>
    <w:p w14:paraId="78828299" w14:textId="38EACDD8" w:rsidR="00E534A8" w:rsidRPr="00121776" w:rsidRDefault="00E534A8"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Randolph, S.E., Green, R.M., Hoodless, A.N. and </w:t>
      </w:r>
      <w:proofErr w:type="spellStart"/>
      <w:r w:rsidRPr="00121776">
        <w:rPr>
          <w:rFonts w:asciiTheme="minorHAnsi" w:hAnsiTheme="minorHAnsi" w:cstheme="minorHAnsi"/>
          <w:sz w:val="22"/>
          <w:szCs w:val="22"/>
          <w:lang w:val="en-GB"/>
        </w:rPr>
        <w:t>Peacey</w:t>
      </w:r>
      <w:proofErr w:type="spellEnd"/>
      <w:r w:rsidRPr="00121776">
        <w:rPr>
          <w:rFonts w:asciiTheme="minorHAnsi" w:hAnsiTheme="minorHAnsi" w:cstheme="minorHAnsi"/>
          <w:sz w:val="22"/>
          <w:szCs w:val="22"/>
          <w:lang w:val="en-GB"/>
        </w:rPr>
        <w:t xml:space="preserve">, M.F., 2002. An empirical quantitative framework for the seasonal population dynamics of the tick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International Journal for Parasitology, 32:979-989</w:t>
      </w:r>
      <w:r w:rsidR="00D93ECE">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D93ECE" w:rsidRPr="00D93ECE">
        <w:rPr>
          <w:rFonts w:asciiTheme="minorHAnsi" w:hAnsiTheme="minorHAnsi" w:cstheme="minorHAnsi"/>
          <w:sz w:val="22"/>
          <w:szCs w:val="22"/>
          <w:lang w:val="en-GB"/>
        </w:rPr>
        <w:t>10.1016/S0020-7519(02)00030-9</w:t>
      </w:r>
      <w:r w:rsidRPr="00121776">
        <w:rPr>
          <w:rFonts w:asciiTheme="minorHAnsi" w:hAnsiTheme="minorHAnsi" w:cstheme="minorHAnsi"/>
          <w:sz w:val="22"/>
          <w:szCs w:val="22"/>
          <w:lang w:val="en-GB"/>
        </w:rPr>
        <w:t>.</w:t>
      </w:r>
    </w:p>
    <w:p w14:paraId="4E18D98F" w14:textId="77777777" w:rsidR="00E534A8" w:rsidRPr="00121776" w:rsidRDefault="00E534A8" w:rsidP="00067097">
      <w:pPr>
        <w:spacing w:line="360" w:lineRule="auto"/>
        <w:jc w:val="both"/>
        <w:rPr>
          <w:rFonts w:asciiTheme="minorHAnsi" w:hAnsiTheme="minorHAnsi" w:cstheme="minorHAnsi"/>
          <w:sz w:val="22"/>
          <w:szCs w:val="22"/>
          <w:lang w:val="en-GB"/>
        </w:rPr>
      </w:pPr>
    </w:p>
    <w:p w14:paraId="57FB1A0F" w14:textId="19550E86" w:rsidR="00C10148" w:rsidRPr="00121776" w:rsidRDefault="00C10148"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Randolph, S.E., 2004. Tick ecology: processes and patterns behind the epidemiological risk posed by </w:t>
      </w:r>
      <w:proofErr w:type="spellStart"/>
      <w:r w:rsidRPr="00121776">
        <w:rPr>
          <w:rFonts w:asciiTheme="minorHAnsi" w:hAnsiTheme="minorHAnsi" w:cstheme="minorHAnsi"/>
          <w:sz w:val="22"/>
          <w:szCs w:val="22"/>
          <w:lang w:val="en-GB"/>
        </w:rPr>
        <w:t>ixodid</w:t>
      </w:r>
      <w:proofErr w:type="spellEnd"/>
      <w:r w:rsidRPr="00121776">
        <w:rPr>
          <w:rFonts w:asciiTheme="minorHAnsi" w:hAnsiTheme="minorHAnsi" w:cstheme="minorHAnsi"/>
          <w:sz w:val="22"/>
          <w:szCs w:val="22"/>
          <w:lang w:val="en-GB"/>
        </w:rPr>
        <w:t xml:space="preserve"> ticks as vectors. Parasitology, </w:t>
      </w:r>
      <w:proofErr w:type="gramStart"/>
      <w:r w:rsidRPr="00121776">
        <w:rPr>
          <w:rFonts w:asciiTheme="minorHAnsi" w:hAnsiTheme="minorHAnsi" w:cstheme="minorHAnsi"/>
          <w:sz w:val="22"/>
          <w:szCs w:val="22"/>
          <w:lang w:val="en-GB"/>
        </w:rPr>
        <w:t>129:S</w:t>
      </w:r>
      <w:proofErr w:type="gramEnd"/>
      <w:r w:rsidRPr="00121776">
        <w:rPr>
          <w:rFonts w:asciiTheme="minorHAnsi" w:hAnsiTheme="minorHAnsi" w:cstheme="minorHAnsi"/>
          <w:sz w:val="22"/>
          <w:szCs w:val="22"/>
          <w:lang w:val="en-GB"/>
        </w:rPr>
        <w:t>37-S65</w:t>
      </w:r>
      <w:r w:rsidR="00D93ECE">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D93ECE" w:rsidRPr="00D93ECE">
        <w:rPr>
          <w:rFonts w:asciiTheme="minorHAnsi" w:hAnsiTheme="minorHAnsi" w:cstheme="minorHAnsi"/>
          <w:sz w:val="22"/>
          <w:szCs w:val="22"/>
          <w:lang w:val="en-GB"/>
        </w:rPr>
        <w:t>10.1017/S0031182004004925</w:t>
      </w:r>
      <w:r w:rsidRPr="00121776">
        <w:rPr>
          <w:rFonts w:asciiTheme="minorHAnsi" w:hAnsiTheme="minorHAnsi" w:cstheme="minorHAnsi"/>
          <w:sz w:val="22"/>
          <w:szCs w:val="22"/>
          <w:lang w:val="en-GB"/>
        </w:rPr>
        <w:t>.</w:t>
      </w:r>
    </w:p>
    <w:p w14:paraId="15815463" w14:textId="77777777" w:rsidR="00C10148" w:rsidRPr="00121776" w:rsidRDefault="00C10148" w:rsidP="00856814">
      <w:pPr>
        <w:autoSpaceDE w:val="0"/>
        <w:autoSpaceDN w:val="0"/>
        <w:adjustRightInd w:val="0"/>
        <w:jc w:val="both"/>
        <w:rPr>
          <w:rFonts w:asciiTheme="minorHAnsi" w:hAnsiTheme="minorHAnsi" w:cstheme="minorHAnsi"/>
          <w:sz w:val="22"/>
          <w:szCs w:val="22"/>
          <w:lang w:val="en-GB"/>
        </w:rPr>
      </w:pPr>
    </w:p>
    <w:p w14:paraId="384BB9BD" w14:textId="18C44F34" w:rsidR="007D4CC4" w:rsidRPr="00121776" w:rsidRDefault="007D4CC4"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Rizzoli, A., </w:t>
      </w:r>
      <w:proofErr w:type="spellStart"/>
      <w:r w:rsidRPr="00121776">
        <w:rPr>
          <w:rFonts w:asciiTheme="minorHAnsi" w:hAnsiTheme="minorHAnsi" w:cstheme="minorHAnsi"/>
          <w:sz w:val="22"/>
          <w:szCs w:val="22"/>
          <w:lang w:val="en-GB"/>
        </w:rPr>
        <w:t>Tagliapietra</w:t>
      </w:r>
      <w:proofErr w:type="spellEnd"/>
      <w:r w:rsidRPr="00121776">
        <w:rPr>
          <w:rFonts w:asciiTheme="minorHAnsi" w:hAnsiTheme="minorHAnsi" w:cstheme="minorHAnsi"/>
          <w:sz w:val="22"/>
          <w:szCs w:val="22"/>
          <w:lang w:val="en-GB"/>
        </w:rPr>
        <w:t xml:space="preserve">, V., </w:t>
      </w:r>
      <w:proofErr w:type="spellStart"/>
      <w:r w:rsidRPr="00121776">
        <w:rPr>
          <w:rFonts w:asciiTheme="minorHAnsi" w:hAnsiTheme="minorHAnsi" w:cstheme="minorHAnsi"/>
          <w:sz w:val="22"/>
          <w:szCs w:val="22"/>
          <w:lang w:val="en-GB"/>
        </w:rPr>
        <w:t>Cagnacci</w:t>
      </w:r>
      <w:proofErr w:type="spellEnd"/>
      <w:r w:rsidRPr="00121776">
        <w:rPr>
          <w:rFonts w:asciiTheme="minorHAnsi" w:hAnsiTheme="minorHAnsi" w:cstheme="minorHAnsi"/>
          <w:sz w:val="22"/>
          <w:szCs w:val="22"/>
          <w:lang w:val="en-GB"/>
        </w:rPr>
        <w:t xml:space="preserve">, F., Marini, G., </w:t>
      </w:r>
      <w:proofErr w:type="spellStart"/>
      <w:r w:rsidRPr="00121776">
        <w:rPr>
          <w:rFonts w:asciiTheme="minorHAnsi" w:hAnsiTheme="minorHAnsi" w:cstheme="minorHAnsi"/>
          <w:sz w:val="22"/>
          <w:szCs w:val="22"/>
          <w:lang w:val="en-GB"/>
        </w:rPr>
        <w:t>Arnoldi</w:t>
      </w:r>
      <w:proofErr w:type="spellEnd"/>
      <w:r w:rsidRPr="00121776">
        <w:rPr>
          <w:rFonts w:asciiTheme="minorHAnsi" w:hAnsiTheme="minorHAnsi" w:cstheme="minorHAnsi"/>
          <w:sz w:val="22"/>
          <w:szCs w:val="22"/>
          <w:lang w:val="en-GB"/>
        </w:rPr>
        <w:t xml:space="preserve">, D., Rosso, F. and Rosa, R., 2019. Parasites and wildlife in a changing world: The vector-host- pathogen interaction as a learning case. </w:t>
      </w:r>
      <w:proofErr w:type="gramStart"/>
      <w:r w:rsidRPr="00121776">
        <w:rPr>
          <w:rFonts w:asciiTheme="minorHAnsi" w:hAnsiTheme="minorHAnsi" w:cstheme="minorHAnsi"/>
          <w:sz w:val="22"/>
          <w:szCs w:val="22"/>
          <w:lang w:val="en-GB"/>
        </w:rPr>
        <w:t>Int</w:t>
      </w:r>
      <w:r w:rsidR="00B051D3">
        <w:rPr>
          <w:rFonts w:asciiTheme="minorHAnsi" w:hAnsiTheme="minorHAnsi" w:cstheme="minorHAnsi"/>
          <w:sz w:val="22"/>
          <w:szCs w:val="22"/>
          <w:lang w:val="en-GB"/>
        </w:rPr>
        <w:t xml:space="preserve">ernational </w:t>
      </w:r>
      <w:r w:rsidRPr="00121776">
        <w:rPr>
          <w:rFonts w:asciiTheme="minorHAnsi" w:hAnsiTheme="minorHAnsi" w:cstheme="minorHAnsi"/>
          <w:sz w:val="22"/>
          <w:szCs w:val="22"/>
          <w:lang w:val="en-GB"/>
        </w:rPr>
        <w:t xml:space="preserve"> J</w:t>
      </w:r>
      <w:r w:rsidR="00B051D3">
        <w:rPr>
          <w:rFonts w:asciiTheme="minorHAnsi" w:hAnsiTheme="minorHAnsi" w:cstheme="minorHAnsi"/>
          <w:sz w:val="22"/>
          <w:szCs w:val="22"/>
          <w:lang w:val="en-GB"/>
        </w:rPr>
        <w:t>ournal</w:t>
      </w:r>
      <w:proofErr w:type="gramEnd"/>
      <w:r w:rsidR="00B051D3">
        <w:rPr>
          <w:rFonts w:asciiTheme="minorHAnsi" w:hAnsiTheme="minorHAnsi" w:cstheme="minorHAnsi"/>
          <w:sz w:val="22"/>
          <w:szCs w:val="22"/>
          <w:lang w:val="en-GB"/>
        </w:rPr>
        <w:t xml:space="preserve"> for</w:t>
      </w:r>
      <w:r w:rsidRPr="00121776">
        <w:rPr>
          <w:rFonts w:asciiTheme="minorHAnsi" w:hAnsiTheme="minorHAnsi" w:cstheme="minorHAnsi"/>
          <w:sz w:val="22"/>
          <w:szCs w:val="22"/>
          <w:lang w:val="en-GB"/>
        </w:rPr>
        <w:t xml:space="preserve"> Parasitol</w:t>
      </w:r>
      <w:r w:rsidR="00B051D3">
        <w:rPr>
          <w:rFonts w:asciiTheme="minorHAnsi" w:hAnsiTheme="minorHAnsi" w:cstheme="minorHAnsi"/>
          <w:sz w:val="22"/>
          <w:szCs w:val="22"/>
          <w:lang w:val="en-GB"/>
        </w:rPr>
        <w:t>ogy</w:t>
      </w:r>
      <w:r w:rsidRPr="00121776">
        <w:rPr>
          <w:rFonts w:asciiTheme="minorHAnsi" w:hAnsiTheme="minorHAnsi" w:cstheme="minorHAnsi"/>
          <w:sz w:val="22"/>
          <w:szCs w:val="22"/>
          <w:lang w:val="en-GB"/>
        </w:rPr>
        <w:t>-Parasit</w:t>
      </w:r>
      <w:r w:rsidR="00B051D3">
        <w:rPr>
          <w:rFonts w:asciiTheme="minorHAnsi" w:hAnsiTheme="minorHAnsi" w:cstheme="minorHAnsi"/>
          <w:sz w:val="22"/>
          <w:szCs w:val="22"/>
          <w:lang w:val="en-GB"/>
        </w:rPr>
        <w:t>es and</w:t>
      </w:r>
      <w:r w:rsidRPr="00121776">
        <w:rPr>
          <w:rFonts w:asciiTheme="minorHAnsi" w:hAnsiTheme="minorHAnsi" w:cstheme="minorHAnsi"/>
          <w:sz w:val="22"/>
          <w:szCs w:val="22"/>
          <w:lang w:val="en-GB"/>
        </w:rPr>
        <w:t xml:space="preserve"> Wildl</w:t>
      </w:r>
      <w:r w:rsidR="00B051D3">
        <w:rPr>
          <w:rFonts w:asciiTheme="minorHAnsi" w:hAnsiTheme="minorHAnsi" w:cstheme="minorHAnsi"/>
          <w:sz w:val="22"/>
          <w:szCs w:val="22"/>
          <w:lang w:val="en-GB"/>
        </w:rPr>
        <w:t>ife</w:t>
      </w:r>
      <w:r w:rsidRPr="00121776">
        <w:rPr>
          <w:rFonts w:asciiTheme="minorHAnsi" w:hAnsiTheme="minorHAnsi" w:cstheme="minorHAnsi"/>
          <w:sz w:val="22"/>
          <w:szCs w:val="22"/>
          <w:lang w:val="en-GB"/>
        </w:rPr>
        <w:t>, 9:394-401</w:t>
      </w:r>
      <w:r w:rsidR="00B051D3">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B051D3" w:rsidRPr="00B051D3">
        <w:rPr>
          <w:rFonts w:asciiTheme="minorHAnsi" w:hAnsiTheme="minorHAnsi" w:cstheme="minorHAnsi"/>
          <w:sz w:val="22"/>
          <w:szCs w:val="22"/>
          <w:lang w:val="en-GB"/>
        </w:rPr>
        <w:t>10.1016/j.ijppaw.2019.05.011</w:t>
      </w:r>
      <w:r w:rsidRPr="00121776">
        <w:rPr>
          <w:rFonts w:asciiTheme="minorHAnsi" w:hAnsiTheme="minorHAnsi" w:cstheme="minorHAnsi"/>
          <w:sz w:val="22"/>
          <w:szCs w:val="22"/>
          <w:lang w:val="en-GB"/>
        </w:rPr>
        <w:t>.</w:t>
      </w:r>
    </w:p>
    <w:p w14:paraId="67DCBEF6" w14:textId="77777777" w:rsidR="007D4CC4" w:rsidRPr="00121776" w:rsidRDefault="007D4CC4" w:rsidP="00856814">
      <w:pPr>
        <w:autoSpaceDE w:val="0"/>
        <w:autoSpaceDN w:val="0"/>
        <w:adjustRightInd w:val="0"/>
        <w:jc w:val="both"/>
        <w:rPr>
          <w:rFonts w:asciiTheme="minorHAnsi" w:hAnsiTheme="minorHAnsi" w:cstheme="minorHAnsi"/>
          <w:sz w:val="22"/>
          <w:szCs w:val="22"/>
          <w:lang w:val="en-GB"/>
        </w:rPr>
      </w:pPr>
    </w:p>
    <w:p w14:paraId="4C216BFD" w14:textId="48B71EF2" w:rsidR="007D4CC4" w:rsidRPr="00121776" w:rsidRDefault="007D4CC4"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Rocklov</w:t>
      </w:r>
      <w:proofErr w:type="spellEnd"/>
      <w:r w:rsidRPr="00121776">
        <w:rPr>
          <w:rFonts w:asciiTheme="minorHAnsi" w:hAnsiTheme="minorHAnsi" w:cstheme="minorHAnsi"/>
          <w:sz w:val="22"/>
          <w:szCs w:val="22"/>
          <w:lang w:val="en-GB"/>
        </w:rPr>
        <w:t xml:space="preserve">, J. and </w:t>
      </w:r>
      <w:proofErr w:type="spellStart"/>
      <w:r w:rsidRPr="00121776">
        <w:rPr>
          <w:rFonts w:asciiTheme="minorHAnsi" w:hAnsiTheme="minorHAnsi" w:cstheme="minorHAnsi"/>
          <w:sz w:val="22"/>
          <w:szCs w:val="22"/>
          <w:lang w:val="en-GB"/>
        </w:rPr>
        <w:t>Dubrow</w:t>
      </w:r>
      <w:proofErr w:type="spellEnd"/>
      <w:r w:rsidRPr="00121776">
        <w:rPr>
          <w:rFonts w:asciiTheme="minorHAnsi" w:hAnsiTheme="minorHAnsi" w:cstheme="minorHAnsi"/>
          <w:sz w:val="22"/>
          <w:szCs w:val="22"/>
          <w:lang w:val="en-GB"/>
        </w:rPr>
        <w:t>, R., 2020. Climate change: an enduring challenge for vector-borne disease prevention and control. Nat</w:t>
      </w:r>
      <w:r w:rsidR="00B051D3">
        <w:rPr>
          <w:rFonts w:asciiTheme="minorHAnsi" w:hAnsiTheme="minorHAnsi" w:cstheme="minorHAnsi"/>
          <w:sz w:val="22"/>
          <w:szCs w:val="22"/>
          <w:lang w:val="en-GB"/>
        </w:rPr>
        <w:t>ure</w:t>
      </w:r>
      <w:r w:rsidRPr="00121776">
        <w:rPr>
          <w:rFonts w:asciiTheme="minorHAnsi" w:hAnsiTheme="minorHAnsi" w:cstheme="minorHAnsi"/>
          <w:sz w:val="22"/>
          <w:szCs w:val="22"/>
          <w:lang w:val="en-GB"/>
        </w:rPr>
        <w:t xml:space="preserve"> Immunol</w:t>
      </w:r>
      <w:r w:rsidR="00B051D3">
        <w:rPr>
          <w:rFonts w:asciiTheme="minorHAnsi" w:hAnsiTheme="minorHAnsi" w:cstheme="minorHAnsi"/>
          <w:sz w:val="22"/>
          <w:szCs w:val="22"/>
          <w:lang w:val="en-GB"/>
        </w:rPr>
        <w:t>ogy</w:t>
      </w:r>
      <w:r w:rsidRPr="00121776">
        <w:rPr>
          <w:rFonts w:asciiTheme="minorHAnsi" w:hAnsiTheme="minorHAnsi" w:cstheme="minorHAnsi"/>
          <w:sz w:val="22"/>
          <w:szCs w:val="22"/>
          <w:lang w:val="en-GB"/>
        </w:rPr>
        <w:t>, 21:</w:t>
      </w:r>
      <w:r w:rsidR="00A54BFB" w:rsidRPr="00121776">
        <w:rPr>
          <w:rFonts w:asciiTheme="minorHAnsi" w:hAnsiTheme="minorHAnsi" w:cstheme="minorHAnsi"/>
          <w:sz w:val="22"/>
          <w:szCs w:val="22"/>
          <w:lang w:val="en-GB"/>
        </w:rPr>
        <w:t>479</w:t>
      </w:r>
      <w:r w:rsidRPr="00121776">
        <w:rPr>
          <w:rFonts w:asciiTheme="minorHAnsi" w:hAnsiTheme="minorHAnsi" w:cstheme="minorHAnsi"/>
          <w:sz w:val="22"/>
          <w:szCs w:val="22"/>
          <w:lang w:val="en-GB"/>
        </w:rPr>
        <w:t>-</w:t>
      </w:r>
      <w:r w:rsidR="00A54BFB" w:rsidRPr="00121776">
        <w:rPr>
          <w:rFonts w:asciiTheme="minorHAnsi" w:hAnsiTheme="minorHAnsi" w:cstheme="minorHAnsi"/>
          <w:sz w:val="22"/>
          <w:szCs w:val="22"/>
          <w:lang w:val="en-GB"/>
        </w:rPr>
        <w:t>487</w:t>
      </w:r>
      <w:r w:rsidR="00B051D3">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B051D3" w:rsidRPr="00B051D3">
        <w:rPr>
          <w:rFonts w:asciiTheme="minorHAnsi" w:hAnsiTheme="minorHAnsi" w:cstheme="minorHAnsi"/>
          <w:sz w:val="22"/>
          <w:szCs w:val="22"/>
          <w:lang w:val="en-GB"/>
        </w:rPr>
        <w:t>10.1038/s41590-020-0692-7</w:t>
      </w:r>
      <w:r w:rsidRPr="00121776">
        <w:rPr>
          <w:rFonts w:asciiTheme="minorHAnsi" w:hAnsiTheme="minorHAnsi" w:cstheme="minorHAnsi"/>
          <w:sz w:val="22"/>
          <w:szCs w:val="22"/>
          <w:lang w:val="en-GB"/>
        </w:rPr>
        <w:t>.</w:t>
      </w:r>
    </w:p>
    <w:p w14:paraId="3F0322E5" w14:textId="77777777" w:rsidR="007D4CC4" w:rsidRPr="00121776" w:rsidRDefault="007D4CC4" w:rsidP="00856814">
      <w:pPr>
        <w:autoSpaceDE w:val="0"/>
        <w:autoSpaceDN w:val="0"/>
        <w:adjustRightInd w:val="0"/>
        <w:jc w:val="both"/>
        <w:rPr>
          <w:rFonts w:asciiTheme="minorHAnsi" w:hAnsiTheme="minorHAnsi" w:cstheme="minorHAnsi"/>
          <w:sz w:val="22"/>
          <w:szCs w:val="22"/>
          <w:lang w:val="en-GB"/>
        </w:rPr>
      </w:pPr>
    </w:p>
    <w:p w14:paraId="7197F8AC" w14:textId="43196FEB" w:rsidR="00E534A8" w:rsidRPr="00121776" w:rsidRDefault="00E534A8"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Tomkins, J.L., </w:t>
      </w:r>
      <w:proofErr w:type="spellStart"/>
      <w:r w:rsidRPr="00121776">
        <w:rPr>
          <w:rFonts w:asciiTheme="minorHAnsi" w:hAnsiTheme="minorHAnsi" w:cstheme="minorHAnsi"/>
          <w:sz w:val="22"/>
          <w:szCs w:val="22"/>
          <w:lang w:val="en-GB"/>
        </w:rPr>
        <w:t>Aungier</w:t>
      </w:r>
      <w:proofErr w:type="spellEnd"/>
      <w:r w:rsidRPr="00121776">
        <w:rPr>
          <w:rFonts w:asciiTheme="minorHAnsi" w:hAnsiTheme="minorHAnsi" w:cstheme="minorHAnsi"/>
          <w:sz w:val="22"/>
          <w:szCs w:val="22"/>
          <w:lang w:val="en-GB"/>
        </w:rPr>
        <w:t xml:space="preserve">, J., Hazel, W. and Gilbert, L., 2014. Towards an Evolutionary Understanding of Questing Behaviour in the Tick </w:t>
      </w:r>
      <w:proofErr w:type="spellStart"/>
      <w:r w:rsidRPr="00121776">
        <w:rPr>
          <w:rFonts w:asciiTheme="minorHAnsi" w:hAnsiTheme="minorHAnsi" w:cstheme="minorHAnsi"/>
          <w:i/>
          <w:iCs/>
          <w:sz w:val="22"/>
          <w:szCs w:val="22"/>
          <w:lang w:val="en-GB"/>
        </w:rPr>
        <w:t>Ixodes</w:t>
      </w:r>
      <w:proofErr w:type="spellEnd"/>
      <w:r w:rsidRPr="00121776">
        <w:rPr>
          <w:rFonts w:asciiTheme="minorHAnsi" w:hAnsiTheme="minorHAnsi" w:cstheme="minorHAnsi"/>
          <w:i/>
          <w:iCs/>
          <w:sz w:val="22"/>
          <w:szCs w:val="22"/>
          <w:lang w:val="en-GB"/>
        </w:rPr>
        <w:t xml:space="preserve"> </w:t>
      </w:r>
      <w:proofErr w:type="spellStart"/>
      <w:r w:rsidRPr="00121776">
        <w:rPr>
          <w:rFonts w:asciiTheme="minorHAnsi" w:hAnsiTheme="minorHAnsi" w:cstheme="minorHAnsi"/>
          <w:i/>
          <w:iCs/>
          <w:sz w:val="22"/>
          <w:szCs w:val="22"/>
          <w:lang w:val="en-GB"/>
        </w:rPr>
        <w:t>ricinus</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Plos</w:t>
      </w:r>
      <w:proofErr w:type="spellEnd"/>
      <w:r w:rsidRPr="00121776">
        <w:rPr>
          <w:rFonts w:asciiTheme="minorHAnsi" w:hAnsiTheme="minorHAnsi" w:cstheme="minorHAnsi"/>
          <w:sz w:val="22"/>
          <w:szCs w:val="22"/>
          <w:lang w:val="en-GB"/>
        </w:rPr>
        <w:t xml:space="preserve"> One, 9:11</w:t>
      </w:r>
      <w:r w:rsidR="00B051D3">
        <w:rPr>
          <w:rFonts w:asciiTheme="minorHAnsi" w:hAnsiTheme="minorHAnsi" w:cstheme="minorHAnsi"/>
          <w:sz w:val="22"/>
          <w:szCs w:val="22"/>
          <w:lang w:val="en-GB"/>
        </w:rPr>
        <w:t xml:space="preserve">, </w:t>
      </w:r>
      <w:proofErr w:type="gramStart"/>
      <w:r w:rsidR="00EA067D">
        <w:rPr>
          <w:rFonts w:asciiTheme="minorHAnsi" w:hAnsiTheme="minorHAnsi" w:cstheme="minorHAnsi"/>
          <w:sz w:val="22"/>
          <w:szCs w:val="22"/>
          <w:lang w:val="en-GB"/>
        </w:rPr>
        <w:t>doi:</w:t>
      </w:r>
      <w:r w:rsidR="00B051D3" w:rsidRPr="00B051D3">
        <w:rPr>
          <w:rFonts w:asciiTheme="minorHAnsi" w:hAnsiTheme="minorHAnsi" w:cstheme="minorHAnsi"/>
          <w:sz w:val="22"/>
          <w:szCs w:val="22"/>
          <w:lang w:val="en-GB"/>
        </w:rPr>
        <w:t>10.1371/journal.pone</w:t>
      </w:r>
      <w:proofErr w:type="gramEnd"/>
      <w:r w:rsidR="00B051D3" w:rsidRPr="00B051D3">
        <w:rPr>
          <w:rFonts w:asciiTheme="minorHAnsi" w:hAnsiTheme="minorHAnsi" w:cstheme="minorHAnsi"/>
          <w:sz w:val="22"/>
          <w:szCs w:val="22"/>
          <w:lang w:val="en-GB"/>
        </w:rPr>
        <w:t>.0110028</w:t>
      </w:r>
      <w:r w:rsidRPr="00121776">
        <w:rPr>
          <w:rFonts w:asciiTheme="minorHAnsi" w:hAnsiTheme="minorHAnsi" w:cstheme="minorHAnsi"/>
          <w:sz w:val="22"/>
          <w:szCs w:val="22"/>
          <w:lang w:val="en-GB"/>
        </w:rPr>
        <w:t>.</w:t>
      </w:r>
    </w:p>
    <w:p w14:paraId="4134EF8E" w14:textId="77777777" w:rsidR="00E534A8" w:rsidRPr="00121776" w:rsidRDefault="00E534A8" w:rsidP="00067097">
      <w:pPr>
        <w:spacing w:line="360" w:lineRule="auto"/>
        <w:jc w:val="both"/>
        <w:rPr>
          <w:rFonts w:asciiTheme="minorHAnsi" w:hAnsiTheme="minorHAnsi" w:cstheme="minorHAnsi"/>
          <w:sz w:val="22"/>
          <w:szCs w:val="22"/>
          <w:lang w:val="en-GB"/>
        </w:rPr>
      </w:pPr>
    </w:p>
    <w:p w14:paraId="01D90E18" w14:textId="31738F84" w:rsidR="007D4CC4" w:rsidRPr="00121776" w:rsidRDefault="007D4CC4" w:rsidP="00856814">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Semenza</w:t>
      </w:r>
      <w:proofErr w:type="spellEnd"/>
      <w:r w:rsidRPr="00121776">
        <w:rPr>
          <w:rFonts w:asciiTheme="minorHAnsi" w:hAnsiTheme="minorHAnsi" w:cstheme="minorHAnsi"/>
          <w:sz w:val="22"/>
          <w:szCs w:val="22"/>
          <w:lang w:val="en-GB"/>
        </w:rPr>
        <w:t xml:space="preserve">, J.C. and Suk, J.E., 2018. Vector-borne diseases and climate change: </w:t>
      </w:r>
      <w:proofErr w:type="gramStart"/>
      <w:r w:rsidRPr="00121776">
        <w:rPr>
          <w:rFonts w:asciiTheme="minorHAnsi" w:hAnsiTheme="minorHAnsi" w:cstheme="minorHAnsi"/>
          <w:sz w:val="22"/>
          <w:szCs w:val="22"/>
          <w:lang w:val="en-GB"/>
        </w:rPr>
        <w:t>a</w:t>
      </w:r>
      <w:proofErr w:type="gramEnd"/>
      <w:r w:rsidRPr="00121776">
        <w:rPr>
          <w:rFonts w:asciiTheme="minorHAnsi" w:hAnsiTheme="minorHAnsi" w:cstheme="minorHAnsi"/>
          <w:sz w:val="22"/>
          <w:szCs w:val="22"/>
          <w:lang w:val="en-GB"/>
        </w:rPr>
        <w:t xml:space="preserve"> European perspective. FEMS Microbiol</w:t>
      </w:r>
      <w:r w:rsidR="00B051D3">
        <w:rPr>
          <w:rFonts w:asciiTheme="minorHAnsi" w:hAnsiTheme="minorHAnsi" w:cstheme="minorHAnsi"/>
          <w:sz w:val="22"/>
          <w:szCs w:val="22"/>
          <w:lang w:val="en-GB"/>
        </w:rPr>
        <w:t>ogy</w:t>
      </w:r>
      <w:r w:rsidRPr="00121776">
        <w:rPr>
          <w:rFonts w:asciiTheme="minorHAnsi" w:hAnsiTheme="minorHAnsi" w:cstheme="minorHAnsi"/>
          <w:sz w:val="22"/>
          <w:szCs w:val="22"/>
          <w:lang w:val="en-GB"/>
        </w:rPr>
        <w:t xml:space="preserve"> Lett</w:t>
      </w:r>
      <w:r w:rsidR="00B051D3">
        <w:rPr>
          <w:rFonts w:asciiTheme="minorHAnsi" w:hAnsiTheme="minorHAnsi" w:cstheme="minorHAnsi"/>
          <w:sz w:val="22"/>
          <w:szCs w:val="22"/>
          <w:lang w:val="en-GB"/>
        </w:rPr>
        <w:t>ers</w:t>
      </w:r>
      <w:r w:rsidRPr="00121776">
        <w:rPr>
          <w:rFonts w:asciiTheme="minorHAnsi" w:hAnsiTheme="minorHAnsi" w:cstheme="minorHAnsi"/>
          <w:sz w:val="22"/>
          <w:szCs w:val="22"/>
          <w:lang w:val="en-GB"/>
        </w:rPr>
        <w:t>, 365:9</w:t>
      </w:r>
      <w:r w:rsidR="00B051D3">
        <w:rPr>
          <w:rFonts w:asciiTheme="minorHAnsi" w:hAnsiTheme="minorHAnsi" w:cstheme="minorHAnsi"/>
          <w:sz w:val="22"/>
          <w:szCs w:val="22"/>
          <w:lang w:val="en-GB"/>
        </w:rPr>
        <w:t xml:space="preserve">, </w:t>
      </w:r>
      <w:r w:rsidR="00B051D3" w:rsidRPr="00B051D3">
        <w:rPr>
          <w:rFonts w:asciiTheme="minorHAnsi" w:hAnsiTheme="minorHAnsi" w:cstheme="minorHAnsi"/>
          <w:sz w:val="22"/>
          <w:szCs w:val="22"/>
          <w:lang w:val="en-GB"/>
        </w:rPr>
        <w:t>DOI10.1093/</w:t>
      </w:r>
      <w:proofErr w:type="spellStart"/>
      <w:r w:rsidR="00B051D3" w:rsidRPr="00B051D3">
        <w:rPr>
          <w:rFonts w:asciiTheme="minorHAnsi" w:hAnsiTheme="minorHAnsi" w:cstheme="minorHAnsi"/>
          <w:sz w:val="22"/>
          <w:szCs w:val="22"/>
          <w:lang w:val="en-GB"/>
        </w:rPr>
        <w:t>femsle</w:t>
      </w:r>
      <w:proofErr w:type="spellEnd"/>
      <w:r w:rsidR="00B051D3" w:rsidRPr="00B051D3">
        <w:rPr>
          <w:rFonts w:asciiTheme="minorHAnsi" w:hAnsiTheme="minorHAnsi" w:cstheme="minorHAnsi"/>
          <w:sz w:val="22"/>
          <w:szCs w:val="22"/>
          <w:lang w:val="en-GB"/>
        </w:rPr>
        <w:t>/fnx244</w:t>
      </w:r>
      <w:r w:rsidRPr="00121776">
        <w:rPr>
          <w:rFonts w:asciiTheme="minorHAnsi" w:hAnsiTheme="minorHAnsi" w:cstheme="minorHAnsi"/>
          <w:sz w:val="22"/>
          <w:szCs w:val="22"/>
          <w:lang w:val="en-GB"/>
        </w:rPr>
        <w:t>.</w:t>
      </w:r>
    </w:p>
    <w:p w14:paraId="29D406FC" w14:textId="77777777" w:rsidR="007D4CC4" w:rsidRPr="00121776" w:rsidRDefault="007D4CC4" w:rsidP="00856814">
      <w:pPr>
        <w:autoSpaceDE w:val="0"/>
        <w:autoSpaceDN w:val="0"/>
        <w:adjustRightInd w:val="0"/>
        <w:jc w:val="both"/>
        <w:rPr>
          <w:rFonts w:asciiTheme="minorHAnsi" w:hAnsiTheme="minorHAnsi" w:cstheme="minorHAnsi"/>
          <w:sz w:val="22"/>
          <w:szCs w:val="22"/>
          <w:lang w:val="en-GB"/>
        </w:rPr>
      </w:pPr>
    </w:p>
    <w:p w14:paraId="7EFE52D5" w14:textId="7792B774" w:rsidR="007D4CC4" w:rsidRPr="00121776" w:rsidRDefault="007D4CC4" w:rsidP="00856814">
      <w:pPr>
        <w:autoSpaceDE w:val="0"/>
        <w:autoSpaceDN w:val="0"/>
        <w:adjustRightInd w:val="0"/>
        <w:jc w:val="both"/>
        <w:rPr>
          <w:rFonts w:asciiTheme="minorHAnsi" w:hAnsiTheme="minorHAnsi" w:cstheme="minorHAnsi"/>
          <w:sz w:val="22"/>
          <w:szCs w:val="22"/>
          <w:lang w:val="en-GB"/>
        </w:rPr>
      </w:pPr>
      <w:r w:rsidRPr="00121776">
        <w:rPr>
          <w:rFonts w:asciiTheme="minorHAnsi" w:hAnsiTheme="minorHAnsi" w:cstheme="minorHAnsi"/>
          <w:sz w:val="22"/>
          <w:szCs w:val="22"/>
          <w:lang w:val="en-GB"/>
        </w:rPr>
        <w:t xml:space="preserve">Vail, S.G. and Smith, G., 1998. Air temperature and relative humidity effects on </w:t>
      </w:r>
      <w:proofErr w:type="spellStart"/>
      <w:r w:rsidRPr="00121776">
        <w:rPr>
          <w:rFonts w:asciiTheme="minorHAnsi" w:hAnsiTheme="minorHAnsi" w:cstheme="minorHAnsi"/>
          <w:sz w:val="22"/>
          <w:szCs w:val="22"/>
          <w:lang w:val="en-GB"/>
        </w:rPr>
        <w:t>behavioral</w:t>
      </w:r>
      <w:proofErr w:type="spellEnd"/>
      <w:r w:rsidRPr="00121776">
        <w:rPr>
          <w:rFonts w:asciiTheme="minorHAnsi" w:hAnsiTheme="minorHAnsi" w:cstheme="minorHAnsi"/>
          <w:sz w:val="22"/>
          <w:szCs w:val="22"/>
          <w:lang w:val="en-GB"/>
        </w:rPr>
        <w:t xml:space="preserve"> activity of blacklegged tick (</w:t>
      </w:r>
      <w:proofErr w:type="spellStart"/>
      <w:proofErr w:type="gramStart"/>
      <w:r w:rsidRPr="00121776">
        <w:rPr>
          <w:rFonts w:asciiTheme="minorHAnsi" w:hAnsiTheme="minorHAnsi" w:cstheme="minorHAnsi"/>
          <w:sz w:val="22"/>
          <w:szCs w:val="22"/>
          <w:lang w:val="en-GB"/>
        </w:rPr>
        <w:t>Acari</w:t>
      </w:r>
      <w:proofErr w:type="spellEnd"/>
      <w:r w:rsidRPr="00121776">
        <w:rPr>
          <w:rFonts w:asciiTheme="minorHAnsi" w:hAnsiTheme="minorHAnsi" w:cstheme="minorHAnsi"/>
          <w:sz w:val="22"/>
          <w:szCs w:val="22"/>
          <w:lang w:val="en-GB"/>
        </w:rPr>
        <w:t xml:space="preserve"> :</w:t>
      </w:r>
      <w:proofErr w:type="gram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Ixodidae</w:t>
      </w:r>
      <w:proofErr w:type="spellEnd"/>
      <w:r w:rsidRPr="00121776">
        <w:rPr>
          <w:rFonts w:asciiTheme="minorHAnsi" w:hAnsiTheme="minorHAnsi" w:cstheme="minorHAnsi"/>
          <w:sz w:val="22"/>
          <w:szCs w:val="22"/>
          <w:lang w:val="en-GB"/>
        </w:rPr>
        <w:t>) nymphs in New Jersey. Journal of Medical Entomology, 35:1025-1028</w:t>
      </w:r>
      <w:r w:rsidR="00D85344">
        <w:rPr>
          <w:rFonts w:asciiTheme="minorHAnsi" w:hAnsiTheme="minorHAnsi" w:cstheme="minorHAnsi"/>
          <w:sz w:val="22"/>
          <w:szCs w:val="22"/>
          <w:lang w:val="en-GB"/>
        </w:rPr>
        <w:t xml:space="preserve">, </w:t>
      </w:r>
      <w:r w:rsidR="00EA067D">
        <w:rPr>
          <w:rFonts w:asciiTheme="minorHAnsi" w:hAnsiTheme="minorHAnsi" w:cstheme="minorHAnsi"/>
          <w:sz w:val="22"/>
          <w:szCs w:val="22"/>
          <w:lang w:val="en-GB"/>
        </w:rPr>
        <w:t>doi:</w:t>
      </w:r>
      <w:r w:rsidR="00D85344" w:rsidRPr="00D85344">
        <w:rPr>
          <w:rFonts w:asciiTheme="minorHAnsi" w:hAnsiTheme="minorHAnsi" w:cstheme="minorHAnsi"/>
          <w:sz w:val="22"/>
          <w:szCs w:val="22"/>
          <w:lang w:val="en-GB"/>
        </w:rPr>
        <w:t>10.1093/</w:t>
      </w:r>
      <w:proofErr w:type="spellStart"/>
      <w:r w:rsidR="00D85344" w:rsidRPr="00D85344">
        <w:rPr>
          <w:rFonts w:asciiTheme="minorHAnsi" w:hAnsiTheme="minorHAnsi" w:cstheme="minorHAnsi"/>
          <w:sz w:val="22"/>
          <w:szCs w:val="22"/>
          <w:lang w:val="en-GB"/>
        </w:rPr>
        <w:t>jmedent</w:t>
      </w:r>
      <w:proofErr w:type="spellEnd"/>
      <w:r w:rsidR="00D85344" w:rsidRPr="00D85344">
        <w:rPr>
          <w:rFonts w:asciiTheme="minorHAnsi" w:hAnsiTheme="minorHAnsi" w:cstheme="minorHAnsi"/>
          <w:sz w:val="22"/>
          <w:szCs w:val="22"/>
          <w:lang w:val="en-GB"/>
        </w:rPr>
        <w:t>/35.6.1025</w:t>
      </w:r>
      <w:r w:rsidRPr="00121776">
        <w:rPr>
          <w:rFonts w:asciiTheme="minorHAnsi" w:hAnsiTheme="minorHAnsi" w:cstheme="minorHAnsi"/>
          <w:sz w:val="22"/>
          <w:szCs w:val="22"/>
          <w:lang w:val="en-GB"/>
        </w:rPr>
        <w:t>.</w:t>
      </w:r>
    </w:p>
    <w:p w14:paraId="7B319923" w14:textId="47CCA7E7" w:rsidR="00C10148" w:rsidRPr="00121776" w:rsidRDefault="00C10148" w:rsidP="00856814">
      <w:pPr>
        <w:autoSpaceDE w:val="0"/>
        <w:autoSpaceDN w:val="0"/>
        <w:adjustRightInd w:val="0"/>
        <w:jc w:val="both"/>
        <w:rPr>
          <w:rFonts w:asciiTheme="minorHAnsi" w:hAnsiTheme="minorHAnsi" w:cstheme="minorHAnsi"/>
          <w:sz w:val="22"/>
          <w:szCs w:val="22"/>
          <w:lang w:val="en-GB"/>
        </w:rPr>
      </w:pPr>
    </w:p>
    <w:p w14:paraId="228C11AB" w14:textId="77777777" w:rsidR="00121776" w:rsidRDefault="00214CD1" w:rsidP="00214CD1">
      <w:pPr>
        <w:autoSpaceDE w:val="0"/>
        <w:autoSpaceDN w:val="0"/>
        <w:adjustRightInd w:val="0"/>
        <w:jc w:val="both"/>
        <w:rPr>
          <w:rFonts w:asciiTheme="minorHAnsi" w:hAnsiTheme="minorHAnsi" w:cstheme="minorHAnsi"/>
          <w:sz w:val="22"/>
          <w:szCs w:val="22"/>
          <w:lang w:val="en-GB"/>
        </w:rPr>
      </w:pPr>
      <w:proofErr w:type="spellStart"/>
      <w:r w:rsidRPr="00121776">
        <w:rPr>
          <w:rFonts w:asciiTheme="minorHAnsi" w:hAnsiTheme="minorHAnsi" w:cstheme="minorHAnsi"/>
          <w:sz w:val="22"/>
          <w:szCs w:val="22"/>
          <w:lang w:val="en-GB"/>
        </w:rPr>
        <w:t>Wongnak</w:t>
      </w:r>
      <w:proofErr w:type="spellEnd"/>
      <w:r w:rsidRPr="00121776">
        <w:rPr>
          <w:rFonts w:asciiTheme="minorHAnsi" w:hAnsiTheme="minorHAnsi" w:cstheme="minorHAnsi"/>
          <w:sz w:val="22"/>
          <w:szCs w:val="22"/>
          <w:lang w:val="en-GB"/>
        </w:rPr>
        <w:t xml:space="preserve">, P., </w:t>
      </w:r>
      <w:proofErr w:type="spellStart"/>
      <w:r w:rsidRPr="00121776">
        <w:rPr>
          <w:rFonts w:asciiTheme="minorHAnsi" w:hAnsiTheme="minorHAnsi" w:cstheme="minorHAnsi"/>
          <w:sz w:val="22"/>
          <w:szCs w:val="22"/>
          <w:lang w:val="en-GB"/>
        </w:rPr>
        <w:t>Bord</w:t>
      </w:r>
      <w:proofErr w:type="spellEnd"/>
      <w:r w:rsidRPr="00121776">
        <w:rPr>
          <w:rFonts w:asciiTheme="minorHAnsi" w:hAnsiTheme="minorHAnsi" w:cstheme="minorHAnsi"/>
          <w:sz w:val="22"/>
          <w:szCs w:val="22"/>
          <w:lang w:val="en-GB"/>
        </w:rPr>
        <w:t xml:space="preserve">, S., </w:t>
      </w:r>
      <w:proofErr w:type="spellStart"/>
      <w:r w:rsidRPr="00121776">
        <w:rPr>
          <w:rFonts w:asciiTheme="minorHAnsi" w:hAnsiTheme="minorHAnsi" w:cstheme="minorHAnsi"/>
          <w:sz w:val="22"/>
          <w:szCs w:val="22"/>
          <w:lang w:val="en-GB"/>
        </w:rPr>
        <w:t>Jacquot</w:t>
      </w:r>
      <w:proofErr w:type="spellEnd"/>
      <w:r w:rsidRPr="00121776">
        <w:rPr>
          <w:rFonts w:asciiTheme="minorHAnsi" w:hAnsiTheme="minorHAnsi" w:cstheme="minorHAnsi"/>
          <w:sz w:val="22"/>
          <w:szCs w:val="22"/>
          <w:lang w:val="en-GB"/>
        </w:rPr>
        <w:t xml:space="preserve">, M., </w:t>
      </w:r>
      <w:proofErr w:type="spellStart"/>
      <w:r w:rsidRPr="00121776">
        <w:rPr>
          <w:rFonts w:asciiTheme="minorHAnsi" w:hAnsiTheme="minorHAnsi" w:cstheme="minorHAnsi"/>
          <w:sz w:val="22"/>
          <w:szCs w:val="22"/>
          <w:lang w:val="en-GB"/>
        </w:rPr>
        <w:t>Agoulon</w:t>
      </w:r>
      <w:proofErr w:type="spellEnd"/>
      <w:r w:rsidRPr="00121776">
        <w:rPr>
          <w:rFonts w:asciiTheme="minorHAnsi" w:hAnsiTheme="minorHAnsi" w:cstheme="minorHAnsi"/>
          <w:sz w:val="22"/>
          <w:szCs w:val="22"/>
          <w:lang w:val="en-GB"/>
        </w:rPr>
        <w:t xml:space="preserve">, A., </w:t>
      </w:r>
      <w:proofErr w:type="spellStart"/>
      <w:r w:rsidRPr="00121776">
        <w:rPr>
          <w:rFonts w:asciiTheme="minorHAnsi" w:hAnsiTheme="minorHAnsi" w:cstheme="minorHAnsi"/>
          <w:sz w:val="22"/>
          <w:szCs w:val="22"/>
          <w:lang w:val="en-GB"/>
        </w:rPr>
        <w:t>Beugnet</w:t>
      </w:r>
      <w:proofErr w:type="spellEnd"/>
      <w:r w:rsidRPr="00121776">
        <w:rPr>
          <w:rFonts w:asciiTheme="minorHAnsi" w:hAnsiTheme="minorHAnsi" w:cstheme="minorHAnsi"/>
          <w:sz w:val="22"/>
          <w:szCs w:val="22"/>
          <w:lang w:val="en-GB"/>
        </w:rPr>
        <w:t xml:space="preserve">, F., </w:t>
      </w:r>
      <w:proofErr w:type="spellStart"/>
      <w:r w:rsidRPr="00121776">
        <w:rPr>
          <w:rFonts w:asciiTheme="minorHAnsi" w:hAnsiTheme="minorHAnsi" w:cstheme="minorHAnsi"/>
          <w:sz w:val="22"/>
          <w:szCs w:val="22"/>
          <w:lang w:val="en-GB"/>
        </w:rPr>
        <w:t>Bournez</w:t>
      </w:r>
      <w:proofErr w:type="spellEnd"/>
      <w:r w:rsidRPr="00121776">
        <w:rPr>
          <w:rFonts w:asciiTheme="minorHAnsi" w:hAnsiTheme="minorHAnsi" w:cstheme="minorHAnsi"/>
          <w:sz w:val="22"/>
          <w:szCs w:val="22"/>
          <w:lang w:val="en-GB"/>
        </w:rPr>
        <w:t xml:space="preserve">, L., </w:t>
      </w:r>
      <w:proofErr w:type="spellStart"/>
      <w:r w:rsidRPr="00121776">
        <w:rPr>
          <w:rFonts w:asciiTheme="minorHAnsi" w:hAnsiTheme="minorHAnsi" w:cstheme="minorHAnsi"/>
          <w:sz w:val="22"/>
          <w:szCs w:val="22"/>
          <w:lang w:val="en-GB"/>
        </w:rPr>
        <w:t>Cèbe</w:t>
      </w:r>
      <w:proofErr w:type="spellEnd"/>
      <w:r w:rsidRPr="00121776">
        <w:rPr>
          <w:rFonts w:asciiTheme="minorHAnsi" w:hAnsiTheme="minorHAnsi" w:cstheme="minorHAnsi"/>
          <w:sz w:val="22"/>
          <w:szCs w:val="22"/>
          <w:lang w:val="en-GB"/>
        </w:rPr>
        <w:t xml:space="preserve">, N., Chevalier, A., </w:t>
      </w:r>
      <w:proofErr w:type="spellStart"/>
      <w:r w:rsidRPr="00121776">
        <w:rPr>
          <w:rFonts w:asciiTheme="minorHAnsi" w:hAnsiTheme="minorHAnsi" w:cstheme="minorHAnsi"/>
          <w:sz w:val="22"/>
          <w:szCs w:val="22"/>
          <w:lang w:val="en-GB"/>
        </w:rPr>
        <w:t>Cosson</w:t>
      </w:r>
      <w:proofErr w:type="spellEnd"/>
      <w:r w:rsidRPr="00121776">
        <w:rPr>
          <w:rFonts w:asciiTheme="minorHAnsi" w:hAnsiTheme="minorHAnsi" w:cstheme="minorHAnsi"/>
          <w:sz w:val="22"/>
          <w:szCs w:val="22"/>
          <w:lang w:val="en-GB"/>
        </w:rPr>
        <w:t xml:space="preserve">, J.-F., </w:t>
      </w:r>
      <w:proofErr w:type="spellStart"/>
      <w:r w:rsidRPr="00121776">
        <w:rPr>
          <w:rFonts w:asciiTheme="minorHAnsi" w:hAnsiTheme="minorHAnsi" w:cstheme="minorHAnsi"/>
          <w:sz w:val="22"/>
          <w:szCs w:val="22"/>
          <w:lang w:val="en-GB"/>
        </w:rPr>
        <w:t>Dambrine</w:t>
      </w:r>
      <w:proofErr w:type="spellEnd"/>
      <w:r w:rsidRPr="00121776">
        <w:rPr>
          <w:rFonts w:asciiTheme="minorHAnsi" w:hAnsiTheme="minorHAnsi" w:cstheme="minorHAnsi"/>
          <w:sz w:val="22"/>
          <w:szCs w:val="22"/>
          <w:lang w:val="en-GB"/>
        </w:rPr>
        <w:t xml:space="preserve">, N., Hoch, T., Huard, F., </w:t>
      </w:r>
      <w:proofErr w:type="spellStart"/>
      <w:r w:rsidRPr="00121776">
        <w:rPr>
          <w:rFonts w:asciiTheme="minorHAnsi" w:hAnsiTheme="minorHAnsi" w:cstheme="minorHAnsi"/>
          <w:sz w:val="22"/>
          <w:szCs w:val="22"/>
          <w:lang w:val="en-GB"/>
        </w:rPr>
        <w:t>Korboulewsky</w:t>
      </w:r>
      <w:proofErr w:type="spellEnd"/>
      <w:r w:rsidRPr="00121776">
        <w:rPr>
          <w:rFonts w:asciiTheme="minorHAnsi" w:hAnsiTheme="minorHAnsi" w:cstheme="minorHAnsi"/>
          <w:sz w:val="22"/>
          <w:szCs w:val="22"/>
          <w:lang w:val="en-GB"/>
        </w:rPr>
        <w:t xml:space="preserve">, N., </w:t>
      </w:r>
      <w:proofErr w:type="spellStart"/>
      <w:r w:rsidRPr="00121776">
        <w:rPr>
          <w:rFonts w:asciiTheme="minorHAnsi" w:hAnsiTheme="minorHAnsi" w:cstheme="minorHAnsi"/>
          <w:sz w:val="22"/>
          <w:szCs w:val="22"/>
          <w:lang w:val="en-GB"/>
        </w:rPr>
        <w:t>Lebert</w:t>
      </w:r>
      <w:proofErr w:type="spellEnd"/>
      <w:r w:rsidRPr="00121776">
        <w:rPr>
          <w:rFonts w:asciiTheme="minorHAnsi" w:hAnsiTheme="minorHAnsi" w:cstheme="minorHAnsi"/>
          <w:sz w:val="22"/>
          <w:szCs w:val="22"/>
          <w:lang w:val="en-GB"/>
        </w:rPr>
        <w:t xml:space="preserve">, I., </w:t>
      </w:r>
      <w:proofErr w:type="spellStart"/>
      <w:r w:rsidRPr="00121776">
        <w:rPr>
          <w:rFonts w:asciiTheme="minorHAnsi" w:hAnsiTheme="minorHAnsi" w:cstheme="minorHAnsi"/>
          <w:sz w:val="22"/>
          <w:szCs w:val="22"/>
          <w:lang w:val="en-GB"/>
        </w:rPr>
        <w:t>Madouasse</w:t>
      </w:r>
      <w:proofErr w:type="spellEnd"/>
      <w:r w:rsidRPr="00121776">
        <w:rPr>
          <w:rFonts w:asciiTheme="minorHAnsi" w:hAnsiTheme="minorHAnsi" w:cstheme="minorHAnsi"/>
          <w:sz w:val="22"/>
          <w:szCs w:val="22"/>
          <w:lang w:val="en-GB"/>
        </w:rPr>
        <w:t xml:space="preserve">, A., </w:t>
      </w:r>
      <w:proofErr w:type="spellStart"/>
      <w:r w:rsidRPr="00121776">
        <w:rPr>
          <w:rFonts w:asciiTheme="minorHAnsi" w:hAnsiTheme="minorHAnsi" w:cstheme="minorHAnsi"/>
          <w:sz w:val="22"/>
          <w:szCs w:val="22"/>
          <w:lang w:val="en-GB"/>
        </w:rPr>
        <w:t>Mårell</w:t>
      </w:r>
      <w:proofErr w:type="spellEnd"/>
      <w:r w:rsidRPr="00121776">
        <w:rPr>
          <w:rFonts w:asciiTheme="minorHAnsi" w:hAnsiTheme="minorHAnsi" w:cstheme="minorHAnsi"/>
          <w:sz w:val="22"/>
          <w:szCs w:val="22"/>
          <w:lang w:val="en-GB"/>
        </w:rPr>
        <w:t xml:space="preserve">, A., </w:t>
      </w:r>
      <w:proofErr w:type="spellStart"/>
      <w:r w:rsidRPr="00121776">
        <w:rPr>
          <w:rFonts w:asciiTheme="minorHAnsi" w:hAnsiTheme="minorHAnsi" w:cstheme="minorHAnsi"/>
          <w:sz w:val="22"/>
          <w:szCs w:val="22"/>
          <w:lang w:val="en-GB"/>
        </w:rPr>
        <w:t>Moutailler</w:t>
      </w:r>
      <w:proofErr w:type="spellEnd"/>
      <w:r w:rsidRPr="00121776">
        <w:rPr>
          <w:rFonts w:asciiTheme="minorHAnsi" w:hAnsiTheme="minorHAnsi" w:cstheme="minorHAnsi"/>
          <w:sz w:val="22"/>
          <w:szCs w:val="22"/>
          <w:lang w:val="en-GB"/>
        </w:rPr>
        <w:t xml:space="preserve">, S., </w:t>
      </w:r>
      <w:proofErr w:type="spellStart"/>
      <w:r w:rsidRPr="00121776">
        <w:rPr>
          <w:rFonts w:asciiTheme="minorHAnsi" w:hAnsiTheme="minorHAnsi" w:cstheme="minorHAnsi"/>
          <w:sz w:val="22"/>
          <w:szCs w:val="22"/>
          <w:lang w:val="en-GB"/>
        </w:rPr>
        <w:t>Plantard</w:t>
      </w:r>
      <w:proofErr w:type="spellEnd"/>
      <w:r w:rsidRPr="00121776">
        <w:rPr>
          <w:rFonts w:asciiTheme="minorHAnsi" w:hAnsiTheme="minorHAnsi" w:cstheme="minorHAnsi"/>
          <w:sz w:val="22"/>
          <w:szCs w:val="22"/>
          <w:lang w:val="en-GB"/>
        </w:rPr>
        <w:t xml:space="preserve">, O., </w:t>
      </w:r>
      <w:proofErr w:type="spellStart"/>
      <w:r w:rsidRPr="00121776">
        <w:rPr>
          <w:rFonts w:asciiTheme="minorHAnsi" w:hAnsiTheme="minorHAnsi" w:cstheme="minorHAnsi"/>
          <w:sz w:val="22"/>
          <w:szCs w:val="22"/>
          <w:lang w:val="en-GB"/>
        </w:rPr>
        <w:t>Pollet</w:t>
      </w:r>
      <w:proofErr w:type="spellEnd"/>
      <w:r w:rsidRPr="00121776">
        <w:rPr>
          <w:rFonts w:asciiTheme="minorHAnsi" w:hAnsiTheme="minorHAnsi" w:cstheme="minorHAnsi"/>
          <w:sz w:val="22"/>
          <w:szCs w:val="22"/>
          <w:lang w:val="en-GB"/>
        </w:rPr>
        <w:t xml:space="preserve">, T., </w:t>
      </w:r>
      <w:proofErr w:type="spellStart"/>
      <w:r w:rsidRPr="00121776">
        <w:rPr>
          <w:rFonts w:asciiTheme="minorHAnsi" w:hAnsiTheme="minorHAnsi" w:cstheme="minorHAnsi"/>
          <w:sz w:val="22"/>
          <w:szCs w:val="22"/>
          <w:lang w:val="en-GB"/>
        </w:rPr>
        <w:t>Poux</w:t>
      </w:r>
      <w:proofErr w:type="spellEnd"/>
      <w:r w:rsidRPr="00121776">
        <w:rPr>
          <w:rFonts w:asciiTheme="minorHAnsi" w:hAnsiTheme="minorHAnsi" w:cstheme="minorHAnsi"/>
          <w:sz w:val="22"/>
          <w:szCs w:val="22"/>
          <w:lang w:val="en-GB"/>
        </w:rPr>
        <w:t>, V., René</w:t>
      </w:r>
      <w:r w:rsidRPr="00121776">
        <w:rPr>
          <w:rFonts w:ascii="Cambria Math" w:hAnsi="Cambria Math" w:cs="Cambria Math"/>
          <w:sz w:val="22"/>
          <w:szCs w:val="22"/>
          <w:lang w:val="en-GB"/>
        </w:rPr>
        <w:t>‑</w:t>
      </w:r>
      <w:proofErr w:type="spellStart"/>
      <w:r w:rsidRPr="00121776">
        <w:rPr>
          <w:rFonts w:asciiTheme="minorHAnsi" w:hAnsiTheme="minorHAnsi" w:cstheme="minorHAnsi"/>
          <w:sz w:val="22"/>
          <w:szCs w:val="22"/>
          <w:lang w:val="en-GB"/>
        </w:rPr>
        <w:t>Martellet</w:t>
      </w:r>
      <w:proofErr w:type="spellEnd"/>
      <w:r w:rsidRPr="00121776">
        <w:rPr>
          <w:rFonts w:asciiTheme="minorHAnsi" w:hAnsiTheme="minorHAnsi" w:cstheme="minorHAnsi"/>
          <w:sz w:val="22"/>
          <w:szCs w:val="22"/>
          <w:lang w:val="en-GB"/>
        </w:rPr>
        <w:t xml:space="preserve">, M., </w:t>
      </w:r>
      <w:proofErr w:type="spellStart"/>
      <w:r w:rsidRPr="00121776">
        <w:rPr>
          <w:rFonts w:asciiTheme="minorHAnsi" w:hAnsiTheme="minorHAnsi" w:cstheme="minorHAnsi"/>
          <w:sz w:val="22"/>
          <w:szCs w:val="22"/>
          <w:lang w:val="en-GB"/>
        </w:rPr>
        <w:t>Vayssier</w:t>
      </w:r>
      <w:r w:rsidRPr="00121776">
        <w:rPr>
          <w:rFonts w:ascii="Cambria Math" w:hAnsi="Cambria Math" w:cs="Cambria Math"/>
          <w:sz w:val="22"/>
          <w:szCs w:val="22"/>
          <w:lang w:val="en-GB"/>
        </w:rPr>
        <w:t>‑</w:t>
      </w:r>
      <w:r w:rsidRPr="00121776">
        <w:rPr>
          <w:rFonts w:asciiTheme="minorHAnsi" w:hAnsiTheme="minorHAnsi" w:cstheme="minorHAnsi"/>
          <w:sz w:val="22"/>
          <w:szCs w:val="22"/>
          <w:lang w:val="en-GB"/>
        </w:rPr>
        <w:t>Taussat</w:t>
      </w:r>
      <w:proofErr w:type="spellEnd"/>
      <w:r w:rsidRPr="00121776">
        <w:rPr>
          <w:rFonts w:asciiTheme="minorHAnsi" w:hAnsiTheme="minorHAnsi" w:cstheme="minorHAnsi"/>
          <w:sz w:val="22"/>
          <w:szCs w:val="22"/>
          <w:lang w:val="en-GB"/>
        </w:rPr>
        <w:t xml:space="preserve">, M., </w:t>
      </w:r>
      <w:proofErr w:type="spellStart"/>
      <w:r w:rsidRPr="00121776">
        <w:rPr>
          <w:rFonts w:asciiTheme="minorHAnsi" w:hAnsiTheme="minorHAnsi" w:cstheme="minorHAnsi"/>
          <w:sz w:val="22"/>
          <w:szCs w:val="22"/>
          <w:lang w:val="en-GB"/>
        </w:rPr>
        <w:t>Verheyden</w:t>
      </w:r>
      <w:proofErr w:type="spellEnd"/>
      <w:r w:rsidRPr="00121776">
        <w:rPr>
          <w:rFonts w:asciiTheme="minorHAnsi" w:hAnsiTheme="minorHAnsi" w:cstheme="minorHAnsi"/>
          <w:sz w:val="22"/>
          <w:szCs w:val="22"/>
          <w:lang w:val="en-GB"/>
        </w:rPr>
        <w:t xml:space="preserve">, H., </w:t>
      </w:r>
      <w:proofErr w:type="spellStart"/>
      <w:r w:rsidRPr="00121776">
        <w:rPr>
          <w:rFonts w:asciiTheme="minorHAnsi" w:hAnsiTheme="minorHAnsi" w:cstheme="minorHAnsi"/>
          <w:sz w:val="22"/>
          <w:szCs w:val="22"/>
          <w:lang w:val="en-GB"/>
        </w:rPr>
        <w:t>Vourc’h</w:t>
      </w:r>
      <w:proofErr w:type="spellEnd"/>
      <w:r w:rsidRPr="00121776">
        <w:rPr>
          <w:rFonts w:asciiTheme="minorHAnsi" w:hAnsiTheme="minorHAnsi" w:cstheme="minorHAnsi"/>
          <w:sz w:val="22"/>
          <w:szCs w:val="22"/>
          <w:lang w:val="en-GB"/>
        </w:rPr>
        <w:t xml:space="preserve">, G. and </w:t>
      </w:r>
      <w:proofErr w:type="spellStart"/>
      <w:r w:rsidRPr="00121776">
        <w:rPr>
          <w:rFonts w:asciiTheme="minorHAnsi" w:hAnsiTheme="minorHAnsi" w:cstheme="minorHAnsi"/>
          <w:sz w:val="22"/>
          <w:szCs w:val="22"/>
          <w:lang w:val="en-GB"/>
        </w:rPr>
        <w:t>Chalvet</w:t>
      </w:r>
      <w:r w:rsidRPr="00121776">
        <w:rPr>
          <w:rFonts w:ascii="Cambria Math" w:hAnsi="Cambria Math" w:cs="Cambria Math"/>
          <w:sz w:val="22"/>
          <w:szCs w:val="22"/>
          <w:lang w:val="en-GB"/>
        </w:rPr>
        <w:t>‑</w:t>
      </w:r>
      <w:r w:rsidRPr="00121776">
        <w:rPr>
          <w:rFonts w:asciiTheme="minorHAnsi" w:hAnsiTheme="minorHAnsi" w:cstheme="minorHAnsi"/>
          <w:sz w:val="22"/>
          <w:szCs w:val="22"/>
          <w:lang w:val="en-GB"/>
        </w:rPr>
        <w:t>Monfray</w:t>
      </w:r>
      <w:proofErr w:type="spellEnd"/>
      <w:r w:rsidRPr="00121776">
        <w:rPr>
          <w:rFonts w:asciiTheme="minorHAnsi" w:hAnsiTheme="minorHAnsi" w:cstheme="minorHAnsi"/>
          <w:sz w:val="22"/>
          <w:szCs w:val="22"/>
          <w:lang w:val="en-GB"/>
        </w:rPr>
        <w:t xml:space="preserve">, K., 2022. Meteorological and climatic variables predict the phenology of </w:t>
      </w:r>
      <w:proofErr w:type="spellStart"/>
      <w:r w:rsidRPr="00121776">
        <w:rPr>
          <w:rFonts w:asciiTheme="minorHAnsi" w:hAnsiTheme="minorHAnsi" w:cstheme="minorHAnsi"/>
          <w:sz w:val="22"/>
          <w:szCs w:val="22"/>
          <w:lang w:val="en-GB"/>
        </w:rPr>
        <w:t>Ixodes</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ricinus</w:t>
      </w:r>
      <w:proofErr w:type="spellEnd"/>
      <w:r w:rsidRPr="00121776">
        <w:rPr>
          <w:rFonts w:asciiTheme="minorHAnsi" w:hAnsiTheme="minorHAnsi" w:cstheme="minorHAnsi"/>
          <w:sz w:val="22"/>
          <w:szCs w:val="22"/>
          <w:lang w:val="en-GB"/>
        </w:rPr>
        <w:t xml:space="preserve"> nymph activity in France, accounting for habitat heterogeneity. Scientific Reports, 12:7833, doi:10.1038/s41598-022-11479-z.</w:t>
      </w:r>
    </w:p>
    <w:p w14:paraId="14F63E99" w14:textId="77777777" w:rsidR="00121776" w:rsidRDefault="00121776" w:rsidP="00214CD1">
      <w:pPr>
        <w:autoSpaceDE w:val="0"/>
        <w:autoSpaceDN w:val="0"/>
        <w:adjustRightInd w:val="0"/>
        <w:jc w:val="both"/>
        <w:rPr>
          <w:rFonts w:asciiTheme="minorHAnsi" w:hAnsiTheme="minorHAnsi" w:cstheme="minorHAnsi"/>
          <w:sz w:val="22"/>
          <w:szCs w:val="22"/>
          <w:lang w:val="en-GB"/>
        </w:rPr>
      </w:pPr>
    </w:p>
    <w:p w14:paraId="60440423" w14:textId="4500CCF0" w:rsidR="00214CD1" w:rsidRPr="00121776" w:rsidRDefault="00214CD1" w:rsidP="00214CD1">
      <w:pPr>
        <w:autoSpaceDE w:val="0"/>
        <w:autoSpaceDN w:val="0"/>
        <w:adjustRightInd w:val="0"/>
        <w:jc w:val="both"/>
        <w:rPr>
          <w:rFonts w:asciiTheme="minorHAnsi" w:hAnsiTheme="minorHAnsi" w:cstheme="minorHAnsi"/>
          <w:sz w:val="22"/>
          <w:szCs w:val="22"/>
          <w:lang w:val="en-GB"/>
        </w:rPr>
      </w:pPr>
    </w:p>
    <w:p w14:paraId="29D4CBA9" w14:textId="164A0CEF" w:rsidR="00121776" w:rsidRPr="00121776" w:rsidRDefault="00121776" w:rsidP="00121776">
      <w:pPr>
        <w:autoSpaceDE w:val="0"/>
        <w:autoSpaceDN w:val="0"/>
        <w:adjustRightInd w:val="0"/>
        <w:jc w:val="both"/>
        <w:rPr>
          <w:rFonts w:asciiTheme="minorHAnsi" w:hAnsiTheme="minorHAnsi" w:cstheme="minorHAnsi"/>
          <w:b/>
          <w:sz w:val="22"/>
          <w:szCs w:val="22"/>
          <w:lang w:val="en-GB"/>
        </w:rPr>
      </w:pPr>
      <w:r w:rsidRPr="00121776">
        <w:rPr>
          <w:rFonts w:asciiTheme="minorHAnsi" w:hAnsiTheme="minorHAnsi" w:cstheme="minorHAnsi"/>
          <w:b/>
          <w:sz w:val="22"/>
          <w:szCs w:val="22"/>
          <w:lang w:val="en-GB"/>
        </w:rPr>
        <w:t>Acknowledgements</w:t>
      </w:r>
    </w:p>
    <w:p w14:paraId="0000008F" w14:textId="78CDEDFB" w:rsidR="00327208" w:rsidRPr="00346BE1" w:rsidRDefault="00121776" w:rsidP="00751475">
      <w:pPr>
        <w:autoSpaceDE w:val="0"/>
        <w:autoSpaceDN w:val="0"/>
        <w:adjustRightInd w:val="0"/>
        <w:jc w:val="both"/>
        <w:rPr>
          <w:rFonts w:ascii="Calibri" w:eastAsia="Calibri" w:hAnsi="Calibri" w:cs="Calibri"/>
          <w:lang w:val="en-GB"/>
        </w:rPr>
      </w:pPr>
      <w:r w:rsidRPr="00121776">
        <w:rPr>
          <w:rFonts w:asciiTheme="minorHAnsi" w:hAnsiTheme="minorHAnsi" w:cstheme="minorHAnsi"/>
          <w:sz w:val="22"/>
          <w:szCs w:val="22"/>
          <w:lang w:val="en-GB"/>
        </w:rPr>
        <w:t xml:space="preserve">Tick observatories were supported by the CC-EID and </w:t>
      </w:r>
      <w:proofErr w:type="spellStart"/>
      <w:r w:rsidRPr="00121776">
        <w:rPr>
          <w:rFonts w:asciiTheme="minorHAnsi" w:hAnsiTheme="minorHAnsi" w:cstheme="minorHAnsi"/>
          <w:sz w:val="22"/>
          <w:szCs w:val="22"/>
          <w:lang w:val="en-GB"/>
        </w:rPr>
        <w:t>Climatick</w:t>
      </w:r>
      <w:proofErr w:type="spellEnd"/>
      <w:r w:rsidRPr="00121776">
        <w:rPr>
          <w:rFonts w:asciiTheme="minorHAnsi" w:hAnsiTheme="minorHAnsi" w:cstheme="minorHAnsi"/>
          <w:sz w:val="22"/>
          <w:szCs w:val="22"/>
          <w:lang w:val="en-GB"/>
        </w:rPr>
        <w:t xml:space="preserve"> projects: “Adaptation of Agriculture and Forests to Climate Change” </w:t>
      </w:r>
      <w:proofErr w:type="spellStart"/>
      <w:r w:rsidRPr="00121776">
        <w:rPr>
          <w:rFonts w:asciiTheme="minorHAnsi" w:hAnsiTheme="minorHAnsi" w:cstheme="minorHAnsi"/>
          <w:sz w:val="22"/>
          <w:szCs w:val="22"/>
          <w:lang w:val="en-GB"/>
        </w:rPr>
        <w:t>metaprogramme</w:t>
      </w:r>
      <w:proofErr w:type="spellEnd"/>
      <w:r w:rsidRPr="00121776">
        <w:rPr>
          <w:rFonts w:asciiTheme="minorHAnsi" w:hAnsiTheme="minorHAnsi" w:cstheme="minorHAnsi"/>
          <w:sz w:val="22"/>
          <w:szCs w:val="22"/>
          <w:lang w:val="en-GB"/>
        </w:rPr>
        <w:t xml:space="preserve"> of the French National Research Institute for Agriculture, Food and Environment (INRAE). We also would like to thank the TEMPO French Network (https:// tempo. </w:t>
      </w:r>
      <w:proofErr w:type="spellStart"/>
      <w:r w:rsidRPr="00121776">
        <w:rPr>
          <w:rFonts w:asciiTheme="minorHAnsi" w:hAnsiTheme="minorHAnsi" w:cstheme="minorHAnsi"/>
          <w:sz w:val="22"/>
          <w:szCs w:val="22"/>
          <w:lang w:val="en-GB"/>
        </w:rPr>
        <w:t>pheno</w:t>
      </w:r>
      <w:proofErr w:type="spellEnd"/>
      <w:r w:rsidRPr="00121776">
        <w:rPr>
          <w:rFonts w:asciiTheme="minorHAnsi" w:hAnsiTheme="minorHAnsi" w:cstheme="minorHAnsi"/>
          <w:sz w:val="22"/>
          <w:szCs w:val="22"/>
          <w:lang w:val="en-GB"/>
        </w:rPr>
        <w:t xml:space="preserve">. </w:t>
      </w:r>
      <w:proofErr w:type="spellStart"/>
      <w:r w:rsidRPr="00121776">
        <w:rPr>
          <w:rFonts w:asciiTheme="minorHAnsi" w:hAnsiTheme="minorHAnsi" w:cstheme="minorHAnsi"/>
          <w:sz w:val="22"/>
          <w:szCs w:val="22"/>
          <w:lang w:val="en-GB"/>
        </w:rPr>
        <w:t>fr</w:t>
      </w:r>
      <w:proofErr w:type="spellEnd"/>
      <w:r w:rsidRPr="00121776">
        <w:rPr>
          <w:rFonts w:asciiTheme="minorHAnsi" w:hAnsiTheme="minorHAnsi" w:cstheme="minorHAnsi"/>
          <w:sz w:val="22"/>
          <w:szCs w:val="22"/>
          <w:lang w:val="en-GB"/>
        </w:rPr>
        <w:t xml:space="preserve">/) for providing resources to support this study. </w:t>
      </w:r>
    </w:p>
    <w:sectPr w:rsidR="00327208" w:rsidRPr="00346BE1" w:rsidSect="000D3B61">
      <w:pgSz w:w="11906" w:h="16838"/>
      <w:pgMar w:top="1417" w:right="1417" w:bottom="1417" w:left="1417" w:header="708" w:footer="708" w:gutter="0"/>
      <w:lnNumType w:countBy="1" w:restart="continuous"/>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4D13" w16cex:dateUtc="2022-01-25T09:18:00Z"/>
  <w16cex:commentExtensible w16cex:durableId="25A4E1AB" w16cex:dateUtc="2022-02-02T09:55:00Z"/>
  <w16cex:commentExtensible w16cex:durableId="25A4E33A" w16cex:dateUtc="2022-02-02T10:02:00Z"/>
  <w16cex:commentExtensible w16cex:durableId="259A4C5D" w16cex:dateUtc="2022-01-20T14:42:00Z"/>
  <w16cex:commentExtensible w16cex:durableId="24F46410" w16cex:dateUtc="2021-09-15T08:46:00Z"/>
  <w16cex:commentExtensible w16cex:durableId="259A4C5F" w16cex:dateUtc="2021-12-22T17:22:00Z"/>
  <w16cex:commentExtensible w16cex:durableId="25A51F1C" w16cex:dateUtc="2022-02-02T14:17:00Z"/>
  <w16cex:commentExtensible w16cex:durableId="24F4642C" w16cex:dateUtc="2021-09-14T07:56:00Z"/>
  <w16cex:commentExtensible w16cex:durableId="24F4642B" w16cex:dateUtc="2021-09-15T08:48:00Z"/>
  <w16cex:commentExtensible w16cex:durableId="25A50EA4" w16cex:dateUtc="2022-02-02T13:07:00Z"/>
  <w16cex:commentExtensible w16cex:durableId="25A50F41" w16cex:dateUtc="2022-02-02T13:10:00Z"/>
  <w16cex:commentExtensible w16cex:durableId="24F46412" w16cex:dateUtc="2021-09-15T08:50:00Z"/>
  <w16cex:commentExtensible w16cex:durableId="24F71BF7" w16cex:dateUtc="2021-09-23T13:29:00Z"/>
  <w16cex:commentExtensible w16cex:durableId="24F46413" w16cex:dateUtc="2021-09-15T08:51:00Z"/>
  <w16cex:commentExtensible w16cex:durableId="259A59F6" w16cex:dateUtc="2022-01-25T10:13:00Z"/>
  <w16cex:commentExtensible w16cex:durableId="25A63FC7" w16cex:dateUtc="2022-02-03T10:49:00Z"/>
  <w16cex:commentExtensible w16cex:durableId="259A5751" w16cex:dateUtc="2022-01-25T10:02:00Z"/>
  <w16cex:commentExtensible w16cex:durableId="24F4642A" w16cex:dateUtc="2021-09-14T07:59:00Z"/>
  <w16cex:commentExtensible w16cex:durableId="24F46429" w16cex:dateUtc="2021-09-14T08:01:00Z"/>
  <w16cex:commentExtensible w16cex:durableId="24F46428" w16cex:dateUtc="2021-09-16T11:49:00Z"/>
  <w16cex:commentExtensible w16cex:durableId="24F70D8D" w16cex:dateUtc="2021-09-23T12:28:00Z"/>
  <w16cex:commentExtensible w16cex:durableId="25A51F7A" w16cex:dateUtc="2022-02-02T14:19:00Z"/>
  <w16cex:commentExtensible w16cex:durableId="24F46427" w16cex:dateUtc="2021-07-07T11:31:00Z"/>
  <w16cex:commentExtensible w16cex:durableId="24F70E21" w16cex:dateUtc="2021-09-23T12:30:00Z"/>
  <w16cex:commentExtensible w16cex:durableId="259A4C64" w16cex:dateUtc="2022-01-20T16:46:00Z"/>
  <w16cex:commentExtensible w16cex:durableId="24F7148A" w16cex:dateUtc="2021-09-23T12:58:00Z"/>
  <w16cex:commentExtensible w16cex:durableId="259A4C66" w16cex:dateUtc="2022-01-20T16:53:00Z"/>
  <w16cex:commentExtensible w16cex:durableId="25A53665" w16cex:dateUtc="2022-02-02T15:57:00Z"/>
  <w16cex:commentExtensible w16cex:durableId="25A53A45" w16cex:dateUtc="2022-02-02T16:13:00Z"/>
  <w16cex:commentExtensible w16cex:durableId="24F71696" w16cex:dateUtc="2021-09-23T13:07:00Z"/>
  <w16cex:commentExtensible w16cex:durableId="259A4C68" w16cex:dateUtc="2021-12-21T16:59:00Z"/>
  <w16cex:commentExtensible w16cex:durableId="24F716D4" w16cex:dateUtc="2021-09-23T13:08:00Z"/>
  <w16cex:commentExtensible w16cex:durableId="259A4C6A" w16cex:dateUtc="2021-12-21T17:01:00Z"/>
  <w16cex:commentExtensible w16cex:durableId="24F46414" w16cex:dateUtc="2021-09-15T12:30:00Z"/>
  <w16cex:commentExtensible w16cex:durableId="259A4C6C" w16cex:dateUtc="2021-12-21T17:09:00Z"/>
  <w16cex:commentExtensible w16cex:durableId="24F71705" w16cex:dateUtc="2021-09-23T13:08:00Z"/>
  <w16cex:commentExtensible w16cex:durableId="259A4C6E" w16cex:dateUtc="2021-12-21T17:09:00Z"/>
  <w16cex:commentExtensible w16cex:durableId="25A53AA6" w16cex:dateUtc="2022-02-02T16:15:00Z"/>
  <w16cex:commentExtensible w16cex:durableId="24F46415" w16cex:dateUtc="2021-09-15T12:38:00Z"/>
  <w16cex:commentExtensible w16cex:durableId="259A4C70" w16cex:dateUtc="2021-12-21T17:11:00Z"/>
  <w16cex:commentExtensible w16cex:durableId="24F46416" w16cex:dateUtc="2021-09-16T11:21:00Z"/>
  <w16cex:commentExtensible w16cex:durableId="259A4C72" w16cex:dateUtc="2021-12-21T17:16:00Z"/>
  <w16cex:commentExtensible w16cex:durableId="259A4C73" w16cex:dateUtc="2021-09-15T15:04:00Z"/>
  <w16cex:commentExtensible w16cex:durableId="259A4C74" w16cex:dateUtc="2021-12-21T17:18:00Z"/>
  <w16cex:commentExtensible w16cex:durableId="25A540BD" w16cex:dateUtc="2022-02-02T16:41:00Z"/>
  <w16cex:commentExtensible w16cex:durableId="259A5CB3" w16cex:dateUtc="2022-01-25T10:25:00Z"/>
  <w16cex:commentExtensible w16cex:durableId="24F4641B" w16cex:dateUtc="2021-09-20T16:45:00Z"/>
  <w16cex:commentExtensible w16cex:durableId="259A4C76" w16cex:dateUtc="2021-12-21T17:59:00Z"/>
  <w16cex:commentExtensible w16cex:durableId="24F4641C" w16cex:dateUtc="2021-09-15T15:17:00Z"/>
  <w16cex:commentExtensible w16cex:durableId="24F4641D" w16cex:dateUtc="2021-09-15T15:21:00Z"/>
  <w16cex:commentExtensible w16cex:durableId="259A4C79" w16cex:dateUtc="2021-12-22T14:38:00Z"/>
  <w16cex:commentExtensible w16cex:durableId="24F4641E" w16cex:dateUtc="2021-09-15T15:28:00Z"/>
  <w16cex:commentExtensible w16cex:durableId="259A4C7B" w16cex:dateUtc="2021-12-22T14:38:00Z"/>
  <w16cex:commentExtensible w16cex:durableId="25A56029" w16cex:dateUtc="2022-02-02T18:55:00Z"/>
  <w16cex:commentExtensible w16cex:durableId="24F4641F" w16cex:dateUtc="2021-09-15T15:25:00Z"/>
  <w16cex:commentExtensible w16cex:durableId="259A4C7D" w16cex:dateUtc="2021-12-22T14:44:00Z"/>
  <w16cex:commentExtensible w16cex:durableId="25A63FF0" w16cex:dateUtc="2022-02-03T10:50:00Z"/>
  <w16cex:commentExtensible w16cex:durableId="259A4C7E" w16cex:dateUtc="2021-09-15T15:40:00Z"/>
  <w16cex:commentExtensible w16cex:durableId="259A4C7F" w16cex:dateUtc="2021-12-22T15:29:00Z"/>
  <w16cex:commentExtensible w16cex:durableId="24F46421" w16cex:dateUtc="2021-09-15T15:50:00Z"/>
  <w16cex:commentExtensible w16cex:durableId="259A4C81" w16cex:dateUtc="2021-12-22T15:48:00Z"/>
  <w16cex:commentExtensible w16cex:durableId="259A4C82" w16cex:dateUtc="2021-12-22T17:27:00Z"/>
  <w16cex:commentExtensible w16cex:durableId="259A4C83" w16cex:dateUtc="2021-12-22T17:27:00Z"/>
  <w16cex:commentExtensible w16cex:durableId="259A4C84" w16cex:dateUtc="2021-12-22T18:32:00Z"/>
  <w16cex:commentExtensible w16cex:durableId="24F46423" w16cex:dateUtc="2021-09-15T15:57:00Z"/>
  <w16cex:commentExtensible w16cex:durableId="259A4C86" w16cex:dateUtc="2021-12-22T16:09:00Z"/>
  <w16cex:commentExtensible w16cex:durableId="24F71D9F" w16cex:dateUtc="2021-09-23T13:37:00Z"/>
  <w16cex:commentExtensible w16cex:durableId="24F7203E" w16cex:dateUtc="2021-09-23T13:48:00Z"/>
  <w16cex:commentExtensible w16cex:durableId="259A4C89" w16cex:dateUtc="2021-12-22T16:18:00Z"/>
  <w16cex:commentExtensible w16cex:durableId="24F46424" w16cex:dateUtc="2021-09-16T11:32:00Z"/>
  <w16cex:commentExtensible w16cex:durableId="24F720B3" w16cex:dateUtc="2021-09-23T13:50:00Z"/>
  <w16cex:commentExtensible w16cex:durableId="259A4C8C" w16cex:dateUtc="2021-12-22T17:20:00Z"/>
  <w16cex:commentExtensible w16cex:durableId="24F46425" w16cex:dateUtc="2021-09-15T15:59:00Z"/>
  <w16cex:commentExtensible w16cex:durableId="259A4C8E" w16cex:dateUtc="2021-12-22T17:20:00Z"/>
  <w16cex:commentExtensible w16cex:durableId="24F46426" w16cex:dateUtc="2021-09-16T11:35:00Z"/>
  <w16cex:commentExtensible w16cex:durableId="259A4C90" w16cex:dateUtc="2021-12-22T17:21:00Z"/>
  <w16cex:commentExtensible w16cex:durableId="25A512C1" w16cex:dateUtc="2022-02-02T13:25:00Z"/>
  <w16cex:commentExtensible w16cex:durableId="25A50C09" w16cex:dateUtc="2022-02-02T12:56:00Z"/>
  <w16cex:commentExtensible w16cex:durableId="25A50BDC" w16cex:dateUtc="2022-02-02T12:55:00Z"/>
  <w16cex:commentExtensible w16cex:durableId="25A50AC4" w16cex:dateUtc="2022-02-02T12:51:00Z"/>
  <w16cex:commentExtensible w16cex:durableId="25A50D17" w16cex:dateUtc="2022-02-02T13:00:00Z"/>
  <w16cex:commentExtensible w16cex:durableId="25A50D91" w16cex:dateUtc="2022-02-02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81FED" w16cid:durableId="259A4D13"/>
  <w16cid:commentId w16cid:paraId="32E25FF3" w16cid:durableId="25A4E1AB"/>
  <w16cid:commentId w16cid:paraId="659E60FC" w16cid:durableId="25A4E33A"/>
  <w16cid:commentId w16cid:paraId="730BD5EA" w16cid:durableId="259A4C5D"/>
  <w16cid:commentId w16cid:paraId="5976538B" w16cid:durableId="24F46410"/>
  <w16cid:commentId w16cid:paraId="4D12B894" w16cid:durableId="259A4C5F"/>
  <w16cid:commentId w16cid:paraId="1185FC36" w16cid:durableId="25A51F1C"/>
  <w16cid:commentId w16cid:paraId="00000095" w16cid:durableId="24F4642C"/>
  <w16cid:commentId w16cid:paraId="280E4B4A" w16cid:durableId="24F4642B"/>
  <w16cid:commentId w16cid:paraId="40556D25" w16cid:durableId="25A50EA4"/>
  <w16cid:commentId w16cid:paraId="4C180FE3" w16cid:durableId="25A50F41"/>
  <w16cid:commentId w16cid:paraId="0BD8570E" w16cid:durableId="24F46412"/>
  <w16cid:commentId w16cid:paraId="656A4BE7" w16cid:durableId="24F71BF7"/>
  <w16cid:commentId w16cid:paraId="781A019F" w16cid:durableId="24F46413"/>
  <w16cid:commentId w16cid:paraId="084C4FE1" w16cid:durableId="259A59F6"/>
  <w16cid:commentId w16cid:paraId="092B1D23" w16cid:durableId="25A63FC7"/>
  <w16cid:commentId w16cid:paraId="29832D51" w16cid:durableId="259A5751"/>
  <w16cid:commentId w16cid:paraId="00000091" w16cid:durableId="24F4642A"/>
  <w16cid:commentId w16cid:paraId="287F7F27" w16cid:durableId="24F46429"/>
  <w16cid:commentId w16cid:paraId="05CE53A4" w16cid:durableId="24F46428"/>
  <w16cid:commentId w16cid:paraId="0838B899" w16cid:durableId="24F70D8D"/>
  <w16cid:commentId w16cid:paraId="6113AAA9" w16cid:durableId="25A51F7A"/>
  <w16cid:commentId w16cid:paraId="00000090" w16cid:durableId="24F46427"/>
  <w16cid:commentId w16cid:paraId="53154D85" w16cid:durableId="24F70E21"/>
  <w16cid:commentId w16cid:paraId="773D29E6" w16cid:durableId="259A4C64"/>
  <w16cid:commentId w16cid:paraId="35730DA3" w16cid:durableId="24F7148A"/>
  <w16cid:commentId w16cid:paraId="0901D669" w16cid:durableId="259A4C66"/>
  <w16cid:commentId w16cid:paraId="4A9052EB" w16cid:durableId="25A53665"/>
  <w16cid:commentId w16cid:paraId="7BE33F62" w16cid:durableId="25A53A45"/>
  <w16cid:commentId w16cid:paraId="7D5FCE0E" w16cid:durableId="24F71696"/>
  <w16cid:commentId w16cid:paraId="311E620D" w16cid:durableId="259A4C68"/>
  <w16cid:commentId w16cid:paraId="000AB28C" w16cid:durableId="24F716D4"/>
  <w16cid:commentId w16cid:paraId="34831B1D" w16cid:durableId="259A4C6A"/>
  <w16cid:commentId w16cid:paraId="6EE2AF6D" w16cid:durableId="24F46414"/>
  <w16cid:commentId w16cid:paraId="3B5BCFBD" w16cid:durableId="259A4C6C"/>
  <w16cid:commentId w16cid:paraId="71783BAA" w16cid:durableId="24F71705"/>
  <w16cid:commentId w16cid:paraId="190744B1" w16cid:durableId="259A4C6E"/>
  <w16cid:commentId w16cid:paraId="2BDBBED3" w16cid:durableId="25A53AA6"/>
  <w16cid:commentId w16cid:paraId="3766ACC9" w16cid:durableId="24F46415"/>
  <w16cid:commentId w16cid:paraId="2A2A59D5" w16cid:durableId="259A4C70"/>
  <w16cid:commentId w16cid:paraId="21E58FC1" w16cid:durableId="24F46416"/>
  <w16cid:commentId w16cid:paraId="705D0218" w16cid:durableId="259A4C72"/>
  <w16cid:commentId w16cid:paraId="4FACAF8C" w16cid:durableId="259A4C73"/>
  <w16cid:commentId w16cid:paraId="0D8623EE" w16cid:durableId="259A4C74"/>
  <w16cid:commentId w16cid:paraId="16F93D81" w16cid:durableId="25A540BD"/>
  <w16cid:commentId w16cid:paraId="54C2B823" w16cid:durableId="259A5CB3"/>
  <w16cid:commentId w16cid:paraId="4F934033" w16cid:durableId="24F4641B"/>
  <w16cid:commentId w16cid:paraId="7052A4F5" w16cid:durableId="259A4C76"/>
  <w16cid:commentId w16cid:paraId="5163DD5E" w16cid:durableId="24F4641C"/>
  <w16cid:commentId w16cid:paraId="17C160AE" w16cid:durableId="24F4641D"/>
  <w16cid:commentId w16cid:paraId="02620765" w16cid:durableId="259A4C79"/>
  <w16cid:commentId w16cid:paraId="66361A8A" w16cid:durableId="24F4641E"/>
  <w16cid:commentId w16cid:paraId="0B6D56D7" w16cid:durableId="259A4C7B"/>
  <w16cid:commentId w16cid:paraId="6567E6BE" w16cid:durableId="25A56029"/>
  <w16cid:commentId w16cid:paraId="09ADA9AB" w16cid:durableId="24F4641F"/>
  <w16cid:commentId w16cid:paraId="22E72411" w16cid:durableId="259A4C7D"/>
  <w16cid:commentId w16cid:paraId="360F5600" w16cid:durableId="25A63FF0"/>
  <w16cid:commentId w16cid:paraId="3C586F10" w16cid:durableId="259A4C7E"/>
  <w16cid:commentId w16cid:paraId="2CDB6811" w16cid:durableId="259A4C7F"/>
  <w16cid:commentId w16cid:paraId="5CB1FC9A" w16cid:durableId="24F46421"/>
  <w16cid:commentId w16cid:paraId="07A2F025" w16cid:durableId="259A4C81"/>
  <w16cid:commentId w16cid:paraId="1CF6D432" w16cid:durableId="259A4C82"/>
  <w16cid:commentId w16cid:paraId="7E8B2593" w16cid:durableId="259A4C83"/>
  <w16cid:commentId w16cid:paraId="0B82A462" w16cid:durableId="259A4C84"/>
  <w16cid:commentId w16cid:paraId="4C06654E" w16cid:durableId="24F46423"/>
  <w16cid:commentId w16cid:paraId="0CC76E0A" w16cid:durableId="259A4C86"/>
  <w16cid:commentId w16cid:paraId="1E54A341" w16cid:durableId="24F71D9F"/>
  <w16cid:commentId w16cid:paraId="5397605A" w16cid:durableId="24F7203E"/>
  <w16cid:commentId w16cid:paraId="17FDAD3A" w16cid:durableId="259A4C89"/>
  <w16cid:commentId w16cid:paraId="7F1F1B30" w16cid:durableId="24F46424"/>
  <w16cid:commentId w16cid:paraId="0B8A796E" w16cid:durableId="24F720B3"/>
  <w16cid:commentId w16cid:paraId="1D78C2DE" w16cid:durableId="259A4C8C"/>
  <w16cid:commentId w16cid:paraId="69AF7418" w16cid:durableId="24F46425"/>
  <w16cid:commentId w16cid:paraId="6CB8883D" w16cid:durableId="259A4C8E"/>
  <w16cid:commentId w16cid:paraId="3FB7E2AC" w16cid:durableId="24F46426"/>
  <w16cid:commentId w16cid:paraId="60FD7E17" w16cid:durableId="259A4C90"/>
  <w16cid:commentId w16cid:paraId="5123219D" w16cid:durableId="25A512C1"/>
  <w16cid:commentId w16cid:paraId="63DF6FD5" w16cid:durableId="25A50C09"/>
  <w16cid:commentId w16cid:paraId="4DB35946" w16cid:durableId="25A50BDC"/>
  <w16cid:commentId w16cid:paraId="115C432C" w16cid:durableId="25A50AC4"/>
  <w16cid:commentId w16cid:paraId="13C6BAD8" w16cid:durableId="25A50D17"/>
  <w16cid:commentId w16cid:paraId="3C4A501E" w16cid:durableId="25A50D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erry Hoch">
    <w15:presenceInfo w15:providerId="AD" w15:userId="S-1-5-21-3709987441-1971785403-2012997756-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08"/>
    <w:rsid w:val="000039D6"/>
    <w:rsid w:val="0000412B"/>
    <w:rsid w:val="00011022"/>
    <w:rsid w:val="00013079"/>
    <w:rsid w:val="0003076B"/>
    <w:rsid w:val="00032712"/>
    <w:rsid w:val="000363F1"/>
    <w:rsid w:val="00043D4F"/>
    <w:rsid w:val="00066C41"/>
    <w:rsid w:val="00067097"/>
    <w:rsid w:val="000762FC"/>
    <w:rsid w:val="000772B8"/>
    <w:rsid w:val="00082807"/>
    <w:rsid w:val="00082B9E"/>
    <w:rsid w:val="00084C69"/>
    <w:rsid w:val="00085DC0"/>
    <w:rsid w:val="00085FA2"/>
    <w:rsid w:val="000945E9"/>
    <w:rsid w:val="00094C92"/>
    <w:rsid w:val="000A6E0F"/>
    <w:rsid w:val="000B53BC"/>
    <w:rsid w:val="000B77E5"/>
    <w:rsid w:val="000C41D8"/>
    <w:rsid w:val="000C4996"/>
    <w:rsid w:val="000C4D41"/>
    <w:rsid w:val="000D3B61"/>
    <w:rsid w:val="000E3601"/>
    <w:rsid w:val="000E4D0A"/>
    <w:rsid w:val="000E700B"/>
    <w:rsid w:val="000F5DC6"/>
    <w:rsid w:val="00105B14"/>
    <w:rsid w:val="00107C58"/>
    <w:rsid w:val="00121340"/>
    <w:rsid w:val="00121776"/>
    <w:rsid w:val="001242D5"/>
    <w:rsid w:val="001302CA"/>
    <w:rsid w:val="001323E3"/>
    <w:rsid w:val="001334D4"/>
    <w:rsid w:val="00134A6B"/>
    <w:rsid w:val="00134BAE"/>
    <w:rsid w:val="00137365"/>
    <w:rsid w:val="00141128"/>
    <w:rsid w:val="0015208D"/>
    <w:rsid w:val="001714C1"/>
    <w:rsid w:val="00171920"/>
    <w:rsid w:val="0017261D"/>
    <w:rsid w:val="00172B42"/>
    <w:rsid w:val="00173293"/>
    <w:rsid w:val="00174DD4"/>
    <w:rsid w:val="00177775"/>
    <w:rsid w:val="00182E99"/>
    <w:rsid w:val="00185D59"/>
    <w:rsid w:val="001920AE"/>
    <w:rsid w:val="00194A6E"/>
    <w:rsid w:val="001958B7"/>
    <w:rsid w:val="001B3FC7"/>
    <w:rsid w:val="001C34E6"/>
    <w:rsid w:val="001D79C8"/>
    <w:rsid w:val="001F69CD"/>
    <w:rsid w:val="00202FF6"/>
    <w:rsid w:val="00212B20"/>
    <w:rsid w:val="00212CC8"/>
    <w:rsid w:val="00214CD1"/>
    <w:rsid w:val="002159FC"/>
    <w:rsid w:val="00221E51"/>
    <w:rsid w:val="00236815"/>
    <w:rsid w:val="00255349"/>
    <w:rsid w:val="00256EA6"/>
    <w:rsid w:val="00261114"/>
    <w:rsid w:val="00271F8B"/>
    <w:rsid w:val="0027241C"/>
    <w:rsid w:val="002901CD"/>
    <w:rsid w:val="002913B6"/>
    <w:rsid w:val="00293BAE"/>
    <w:rsid w:val="002B26EB"/>
    <w:rsid w:val="002B46E5"/>
    <w:rsid w:val="002B76E9"/>
    <w:rsid w:val="002B7DB9"/>
    <w:rsid w:val="002C3E35"/>
    <w:rsid w:val="002F01F1"/>
    <w:rsid w:val="00300029"/>
    <w:rsid w:val="003024A6"/>
    <w:rsid w:val="0030395C"/>
    <w:rsid w:val="00307D42"/>
    <w:rsid w:val="003133C6"/>
    <w:rsid w:val="003216E0"/>
    <w:rsid w:val="00322F2B"/>
    <w:rsid w:val="00326689"/>
    <w:rsid w:val="00327208"/>
    <w:rsid w:val="00346BE1"/>
    <w:rsid w:val="0035547C"/>
    <w:rsid w:val="00356AA3"/>
    <w:rsid w:val="00360ED6"/>
    <w:rsid w:val="00363EB0"/>
    <w:rsid w:val="00366780"/>
    <w:rsid w:val="003727B5"/>
    <w:rsid w:val="003750A8"/>
    <w:rsid w:val="0037567B"/>
    <w:rsid w:val="00376549"/>
    <w:rsid w:val="00381F7D"/>
    <w:rsid w:val="00387C6E"/>
    <w:rsid w:val="00395D2A"/>
    <w:rsid w:val="003A43A3"/>
    <w:rsid w:val="003B7FFA"/>
    <w:rsid w:val="003C33AC"/>
    <w:rsid w:val="003C3A75"/>
    <w:rsid w:val="003C6E85"/>
    <w:rsid w:val="003D3B2E"/>
    <w:rsid w:val="003D3DBD"/>
    <w:rsid w:val="003D46B2"/>
    <w:rsid w:val="003E3783"/>
    <w:rsid w:val="003E72D1"/>
    <w:rsid w:val="003F6E68"/>
    <w:rsid w:val="003F7CEB"/>
    <w:rsid w:val="00402134"/>
    <w:rsid w:val="00405EA4"/>
    <w:rsid w:val="004102EF"/>
    <w:rsid w:val="0042048E"/>
    <w:rsid w:val="00430D7B"/>
    <w:rsid w:val="0043755C"/>
    <w:rsid w:val="00441691"/>
    <w:rsid w:val="00442EFA"/>
    <w:rsid w:val="00444C6D"/>
    <w:rsid w:val="00447D45"/>
    <w:rsid w:val="004523FA"/>
    <w:rsid w:val="00454674"/>
    <w:rsid w:val="00463CE4"/>
    <w:rsid w:val="00465B97"/>
    <w:rsid w:val="00474EDA"/>
    <w:rsid w:val="00494329"/>
    <w:rsid w:val="004975EC"/>
    <w:rsid w:val="004A7882"/>
    <w:rsid w:val="004B1304"/>
    <w:rsid w:val="004B1A38"/>
    <w:rsid w:val="004B1CD1"/>
    <w:rsid w:val="004B4439"/>
    <w:rsid w:val="004B5107"/>
    <w:rsid w:val="004C03AA"/>
    <w:rsid w:val="004C1B5C"/>
    <w:rsid w:val="004C506E"/>
    <w:rsid w:val="004D20F1"/>
    <w:rsid w:val="004F42B3"/>
    <w:rsid w:val="004F7E71"/>
    <w:rsid w:val="00501F44"/>
    <w:rsid w:val="0050740E"/>
    <w:rsid w:val="00513E46"/>
    <w:rsid w:val="005174F1"/>
    <w:rsid w:val="00520DC8"/>
    <w:rsid w:val="00530500"/>
    <w:rsid w:val="0054703E"/>
    <w:rsid w:val="00551717"/>
    <w:rsid w:val="00562C7F"/>
    <w:rsid w:val="00567140"/>
    <w:rsid w:val="00571F4B"/>
    <w:rsid w:val="00574E84"/>
    <w:rsid w:val="00580E9D"/>
    <w:rsid w:val="00584478"/>
    <w:rsid w:val="00593ED1"/>
    <w:rsid w:val="0059602C"/>
    <w:rsid w:val="005A1DD6"/>
    <w:rsid w:val="005A5029"/>
    <w:rsid w:val="005B0419"/>
    <w:rsid w:val="005B64DF"/>
    <w:rsid w:val="005C3E6E"/>
    <w:rsid w:val="005C4990"/>
    <w:rsid w:val="005D451D"/>
    <w:rsid w:val="005D4E95"/>
    <w:rsid w:val="005E3F02"/>
    <w:rsid w:val="005E4656"/>
    <w:rsid w:val="005F0609"/>
    <w:rsid w:val="005F1F71"/>
    <w:rsid w:val="005F7A3D"/>
    <w:rsid w:val="0060030E"/>
    <w:rsid w:val="006071B0"/>
    <w:rsid w:val="00610B5F"/>
    <w:rsid w:val="006135C6"/>
    <w:rsid w:val="0061687C"/>
    <w:rsid w:val="00617B00"/>
    <w:rsid w:val="00623B4E"/>
    <w:rsid w:val="00625935"/>
    <w:rsid w:val="00625EE9"/>
    <w:rsid w:val="006310C8"/>
    <w:rsid w:val="006323FE"/>
    <w:rsid w:val="00640964"/>
    <w:rsid w:val="00642C25"/>
    <w:rsid w:val="006457C7"/>
    <w:rsid w:val="00647BE4"/>
    <w:rsid w:val="00651FA2"/>
    <w:rsid w:val="006548E0"/>
    <w:rsid w:val="006552F3"/>
    <w:rsid w:val="00657321"/>
    <w:rsid w:val="00662CFD"/>
    <w:rsid w:val="00672738"/>
    <w:rsid w:val="006870AB"/>
    <w:rsid w:val="00690833"/>
    <w:rsid w:val="00692BEC"/>
    <w:rsid w:val="00696930"/>
    <w:rsid w:val="006A0B6B"/>
    <w:rsid w:val="006B13FF"/>
    <w:rsid w:val="006B29B8"/>
    <w:rsid w:val="006B5DA8"/>
    <w:rsid w:val="006B7768"/>
    <w:rsid w:val="006C3667"/>
    <w:rsid w:val="006D6930"/>
    <w:rsid w:val="006E7CA1"/>
    <w:rsid w:val="007037D5"/>
    <w:rsid w:val="007039B9"/>
    <w:rsid w:val="00705522"/>
    <w:rsid w:val="00714933"/>
    <w:rsid w:val="00726C30"/>
    <w:rsid w:val="00737BD3"/>
    <w:rsid w:val="00751475"/>
    <w:rsid w:val="00755B0D"/>
    <w:rsid w:val="00756C82"/>
    <w:rsid w:val="0076004A"/>
    <w:rsid w:val="007655B7"/>
    <w:rsid w:val="00765C66"/>
    <w:rsid w:val="0076629E"/>
    <w:rsid w:val="00770DF2"/>
    <w:rsid w:val="007770AA"/>
    <w:rsid w:val="00784A42"/>
    <w:rsid w:val="007865A5"/>
    <w:rsid w:val="007A6F02"/>
    <w:rsid w:val="007B0823"/>
    <w:rsid w:val="007B1AEF"/>
    <w:rsid w:val="007B49E3"/>
    <w:rsid w:val="007C2791"/>
    <w:rsid w:val="007C389E"/>
    <w:rsid w:val="007D4CC4"/>
    <w:rsid w:val="007D6870"/>
    <w:rsid w:val="007D6F63"/>
    <w:rsid w:val="007E0EBE"/>
    <w:rsid w:val="00804023"/>
    <w:rsid w:val="0080555E"/>
    <w:rsid w:val="00812DBF"/>
    <w:rsid w:val="0081567A"/>
    <w:rsid w:val="00831FE1"/>
    <w:rsid w:val="00832287"/>
    <w:rsid w:val="00832CFE"/>
    <w:rsid w:val="008474C9"/>
    <w:rsid w:val="00853B87"/>
    <w:rsid w:val="008561A3"/>
    <w:rsid w:val="008566B0"/>
    <w:rsid w:val="00856814"/>
    <w:rsid w:val="00856C11"/>
    <w:rsid w:val="00886F7E"/>
    <w:rsid w:val="0088716A"/>
    <w:rsid w:val="00895918"/>
    <w:rsid w:val="0089657A"/>
    <w:rsid w:val="008A1219"/>
    <w:rsid w:val="008B16DD"/>
    <w:rsid w:val="008B624A"/>
    <w:rsid w:val="008C1D91"/>
    <w:rsid w:val="008C25EB"/>
    <w:rsid w:val="008C2EEF"/>
    <w:rsid w:val="008C6890"/>
    <w:rsid w:val="008D4A75"/>
    <w:rsid w:val="008D5318"/>
    <w:rsid w:val="008F3DC9"/>
    <w:rsid w:val="008F623F"/>
    <w:rsid w:val="00901A8E"/>
    <w:rsid w:val="00907045"/>
    <w:rsid w:val="00921404"/>
    <w:rsid w:val="009264DA"/>
    <w:rsid w:val="0093160C"/>
    <w:rsid w:val="00933A74"/>
    <w:rsid w:val="009344DD"/>
    <w:rsid w:val="00937476"/>
    <w:rsid w:val="00953881"/>
    <w:rsid w:val="00954736"/>
    <w:rsid w:val="0095650F"/>
    <w:rsid w:val="00956AB3"/>
    <w:rsid w:val="009826B0"/>
    <w:rsid w:val="009828C3"/>
    <w:rsid w:val="00984E15"/>
    <w:rsid w:val="00987F76"/>
    <w:rsid w:val="00990838"/>
    <w:rsid w:val="009918B2"/>
    <w:rsid w:val="00994687"/>
    <w:rsid w:val="009A2443"/>
    <w:rsid w:val="009A41C0"/>
    <w:rsid w:val="009B0202"/>
    <w:rsid w:val="009B7CEC"/>
    <w:rsid w:val="009C04BA"/>
    <w:rsid w:val="009D5D44"/>
    <w:rsid w:val="009E14F4"/>
    <w:rsid w:val="009E3887"/>
    <w:rsid w:val="009E635C"/>
    <w:rsid w:val="009E7C13"/>
    <w:rsid w:val="009F2423"/>
    <w:rsid w:val="009F674E"/>
    <w:rsid w:val="00A02630"/>
    <w:rsid w:val="00A03B88"/>
    <w:rsid w:val="00A05122"/>
    <w:rsid w:val="00A0743F"/>
    <w:rsid w:val="00A10A8C"/>
    <w:rsid w:val="00A11311"/>
    <w:rsid w:val="00A16F7C"/>
    <w:rsid w:val="00A23F00"/>
    <w:rsid w:val="00A258AB"/>
    <w:rsid w:val="00A27A0E"/>
    <w:rsid w:val="00A336F5"/>
    <w:rsid w:val="00A33AE9"/>
    <w:rsid w:val="00A3743C"/>
    <w:rsid w:val="00A42C70"/>
    <w:rsid w:val="00A44050"/>
    <w:rsid w:val="00A46253"/>
    <w:rsid w:val="00A47B20"/>
    <w:rsid w:val="00A53E67"/>
    <w:rsid w:val="00A54BFB"/>
    <w:rsid w:val="00A550C7"/>
    <w:rsid w:val="00A667CF"/>
    <w:rsid w:val="00A70CFD"/>
    <w:rsid w:val="00A87508"/>
    <w:rsid w:val="00A93107"/>
    <w:rsid w:val="00A96741"/>
    <w:rsid w:val="00AA2593"/>
    <w:rsid w:val="00AA4A48"/>
    <w:rsid w:val="00AA65DA"/>
    <w:rsid w:val="00AB57FD"/>
    <w:rsid w:val="00AB6872"/>
    <w:rsid w:val="00AC0008"/>
    <w:rsid w:val="00AC153D"/>
    <w:rsid w:val="00AC7BA9"/>
    <w:rsid w:val="00AD1060"/>
    <w:rsid w:val="00AD4878"/>
    <w:rsid w:val="00AD4D8A"/>
    <w:rsid w:val="00AD52A0"/>
    <w:rsid w:val="00AE1125"/>
    <w:rsid w:val="00AF375A"/>
    <w:rsid w:val="00B03EF6"/>
    <w:rsid w:val="00B051D3"/>
    <w:rsid w:val="00B106FE"/>
    <w:rsid w:val="00B129A2"/>
    <w:rsid w:val="00B17E15"/>
    <w:rsid w:val="00B22F29"/>
    <w:rsid w:val="00B230B2"/>
    <w:rsid w:val="00B267B9"/>
    <w:rsid w:val="00B35B68"/>
    <w:rsid w:val="00B37653"/>
    <w:rsid w:val="00B403CE"/>
    <w:rsid w:val="00B40570"/>
    <w:rsid w:val="00B41F7E"/>
    <w:rsid w:val="00B52DAA"/>
    <w:rsid w:val="00B561DD"/>
    <w:rsid w:val="00B57298"/>
    <w:rsid w:val="00B654D7"/>
    <w:rsid w:val="00B714A8"/>
    <w:rsid w:val="00B750AA"/>
    <w:rsid w:val="00B80966"/>
    <w:rsid w:val="00B848CE"/>
    <w:rsid w:val="00BA1BAC"/>
    <w:rsid w:val="00BB120B"/>
    <w:rsid w:val="00BB6977"/>
    <w:rsid w:val="00BB6F48"/>
    <w:rsid w:val="00BB7FED"/>
    <w:rsid w:val="00BD2350"/>
    <w:rsid w:val="00BE0E58"/>
    <w:rsid w:val="00BE14D4"/>
    <w:rsid w:val="00BE65AF"/>
    <w:rsid w:val="00BF042C"/>
    <w:rsid w:val="00BF09D6"/>
    <w:rsid w:val="00BF1DAB"/>
    <w:rsid w:val="00BF3EA8"/>
    <w:rsid w:val="00C002AE"/>
    <w:rsid w:val="00C068A6"/>
    <w:rsid w:val="00C07C4C"/>
    <w:rsid w:val="00C10148"/>
    <w:rsid w:val="00C10881"/>
    <w:rsid w:val="00C27F7E"/>
    <w:rsid w:val="00C30539"/>
    <w:rsid w:val="00C318E5"/>
    <w:rsid w:val="00C36EA5"/>
    <w:rsid w:val="00C443E5"/>
    <w:rsid w:val="00C57B26"/>
    <w:rsid w:val="00C57B96"/>
    <w:rsid w:val="00C671ED"/>
    <w:rsid w:val="00C67F5C"/>
    <w:rsid w:val="00C7259C"/>
    <w:rsid w:val="00C774E9"/>
    <w:rsid w:val="00C916E8"/>
    <w:rsid w:val="00C9410A"/>
    <w:rsid w:val="00C972B2"/>
    <w:rsid w:val="00CA486B"/>
    <w:rsid w:val="00CA50BE"/>
    <w:rsid w:val="00CA7CD3"/>
    <w:rsid w:val="00CB149B"/>
    <w:rsid w:val="00CB40B7"/>
    <w:rsid w:val="00CC49A7"/>
    <w:rsid w:val="00CC6766"/>
    <w:rsid w:val="00CD2073"/>
    <w:rsid w:val="00CD26A5"/>
    <w:rsid w:val="00CD512D"/>
    <w:rsid w:val="00CE2E70"/>
    <w:rsid w:val="00CE3A63"/>
    <w:rsid w:val="00CE7017"/>
    <w:rsid w:val="00CF5E2C"/>
    <w:rsid w:val="00D03E16"/>
    <w:rsid w:val="00D100B3"/>
    <w:rsid w:val="00D112B7"/>
    <w:rsid w:val="00D11713"/>
    <w:rsid w:val="00D16A14"/>
    <w:rsid w:val="00D20580"/>
    <w:rsid w:val="00D22DF4"/>
    <w:rsid w:val="00D23667"/>
    <w:rsid w:val="00D23746"/>
    <w:rsid w:val="00D26E08"/>
    <w:rsid w:val="00D30777"/>
    <w:rsid w:val="00D3148A"/>
    <w:rsid w:val="00D42257"/>
    <w:rsid w:val="00D4255B"/>
    <w:rsid w:val="00D441B9"/>
    <w:rsid w:val="00D44D12"/>
    <w:rsid w:val="00D45512"/>
    <w:rsid w:val="00D53F2D"/>
    <w:rsid w:val="00D60305"/>
    <w:rsid w:val="00D65C44"/>
    <w:rsid w:val="00D73BAA"/>
    <w:rsid w:val="00D85344"/>
    <w:rsid w:val="00D921C1"/>
    <w:rsid w:val="00D93ECE"/>
    <w:rsid w:val="00D95696"/>
    <w:rsid w:val="00DA2268"/>
    <w:rsid w:val="00DB52D7"/>
    <w:rsid w:val="00DC2D16"/>
    <w:rsid w:val="00DC62EA"/>
    <w:rsid w:val="00DD2383"/>
    <w:rsid w:val="00DD6E15"/>
    <w:rsid w:val="00DE3D49"/>
    <w:rsid w:val="00DF577A"/>
    <w:rsid w:val="00DF68C3"/>
    <w:rsid w:val="00E10024"/>
    <w:rsid w:val="00E16F80"/>
    <w:rsid w:val="00E219CC"/>
    <w:rsid w:val="00E4144F"/>
    <w:rsid w:val="00E42196"/>
    <w:rsid w:val="00E534A8"/>
    <w:rsid w:val="00E546CB"/>
    <w:rsid w:val="00E54AEF"/>
    <w:rsid w:val="00E607AE"/>
    <w:rsid w:val="00E76F34"/>
    <w:rsid w:val="00E809D3"/>
    <w:rsid w:val="00E83996"/>
    <w:rsid w:val="00E85B4D"/>
    <w:rsid w:val="00E86580"/>
    <w:rsid w:val="00E93C9E"/>
    <w:rsid w:val="00E93DD5"/>
    <w:rsid w:val="00EA067D"/>
    <w:rsid w:val="00EA0BAB"/>
    <w:rsid w:val="00EA30FE"/>
    <w:rsid w:val="00EA6D9E"/>
    <w:rsid w:val="00EB1E56"/>
    <w:rsid w:val="00EB205F"/>
    <w:rsid w:val="00EB41CD"/>
    <w:rsid w:val="00EC3DCC"/>
    <w:rsid w:val="00EC6E9F"/>
    <w:rsid w:val="00ED3280"/>
    <w:rsid w:val="00EE1E3F"/>
    <w:rsid w:val="00EE4E68"/>
    <w:rsid w:val="00EF1EDC"/>
    <w:rsid w:val="00F12D6A"/>
    <w:rsid w:val="00F12E92"/>
    <w:rsid w:val="00F20E1A"/>
    <w:rsid w:val="00F24099"/>
    <w:rsid w:val="00F3096B"/>
    <w:rsid w:val="00F3288F"/>
    <w:rsid w:val="00F424B4"/>
    <w:rsid w:val="00F53568"/>
    <w:rsid w:val="00F5440D"/>
    <w:rsid w:val="00F546E9"/>
    <w:rsid w:val="00F54AF9"/>
    <w:rsid w:val="00F55F56"/>
    <w:rsid w:val="00F56D4F"/>
    <w:rsid w:val="00F8442B"/>
    <w:rsid w:val="00F86BED"/>
    <w:rsid w:val="00F961CE"/>
    <w:rsid w:val="00FA43A5"/>
    <w:rsid w:val="00FA6635"/>
    <w:rsid w:val="00FA7115"/>
    <w:rsid w:val="00FB1170"/>
    <w:rsid w:val="00FB218B"/>
    <w:rsid w:val="00FB3144"/>
    <w:rsid w:val="00FB3AEA"/>
    <w:rsid w:val="00FB45A0"/>
    <w:rsid w:val="00FB7BEC"/>
    <w:rsid w:val="00FC0ACC"/>
    <w:rsid w:val="00FC1533"/>
    <w:rsid w:val="00FD2B74"/>
    <w:rsid w:val="00FD528E"/>
    <w:rsid w:val="00FD5F8D"/>
    <w:rsid w:val="00FD6E49"/>
    <w:rsid w:val="00FF305C"/>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159"/>
  <w15:docId w15:val="{989CBEBD-2E9A-4F6B-BCFF-30E0F3DA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E4"/>
    <w:rPr>
      <w:lang w:val="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2633E4"/>
    <w:pPr>
      <w:spacing w:before="100" w:beforeAutospacing="1" w:after="100" w:afterAutospacing="1"/>
    </w:pPr>
  </w:style>
  <w:style w:type="character" w:styleId="Marquedecommentaire">
    <w:name w:val="annotation reference"/>
    <w:basedOn w:val="Policepardfaut"/>
    <w:uiPriority w:val="99"/>
    <w:semiHidden/>
    <w:unhideWhenUsed/>
    <w:rsid w:val="002633E4"/>
    <w:rPr>
      <w:sz w:val="16"/>
      <w:szCs w:val="16"/>
    </w:rPr>
  </w:style>
  <w:style w:type="paragraph" w:styleId="Commentaire">
    <w:name w:val="annotation text"/>
    <w:basedOn w:val="Normal"/>
    <w:link w:val="CommentaireCar"/>
    <w:uiPriority w:val="99"/>
    <w:semiHidden/>
    <w:unhideWhenUsed/>
    <w:rsid w:val="002633E4"/>
    <w:rPr>
      <w:sz w:val="20"/>
      <w:szCs w:val="20"/>
    </w:rPr>
  </w:style>
  <w:style w:type="character" w:customStyle="1" w:styleId="CommentaireCar">
    <w:name w:val="Commentaire Car"/>
    <w:basedOn w:val="Policepardfaut"/>
    <w:link w:val="Commentaire"/>
    <w:uiPriority w:val="99"/>
    <w:semiHidden/>
    <w:rsid w:val="002633E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633E4"/>
    <w:rPr>
      <w:rFonts w:ascii="Tahoma" w:hAnsi="Tahoma" w:cs="Tahoma"/>
      <w:sz w:val="16"/>
      <w:szCs w:val="16"/>
    </w:rPr>
  </w:style>
  <w:style w:type="character" w:customStyle="1" w:styleId="TextedebullesCar">
    <w:name w:val="Texte de bulles Car"/>
    <w:basedOn w:val="Policepardfaut"/>
    <w:link w:val="Textedebulles"/>
    <w:uiPriority w:val="99"/>
    <w:semiHidden/>
    <w:rsid w:val="002633E4"/>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B61054"/>
    <w:rPr>
      <w:b/>
      <w:bCs/>
    </w:rPr>
  </w:style>
  <w:style w:type="character" w:customStyle="1" w:styleId="ObjetducommentaireCar">
    <w:name w:val="Objet du commentaire Car"/>
    <w:basedOn w:val="CommentaireCar"/>
    <w:link w:val="Objetducommentaire"/>
    <w:uiPriority w:val="99"/>
    <w:semiHidden/>
    <w:rsid w:val="00B61054"/>
    <w:rPr>
      <w:rFonts w:ascii="Times New Roman" w:eastAsia="Times New Roman" w:hAnsi="Times New Roman" w:cs="Times New Roman"/>
      <w:b/>
      <w:bCs/>
      <w:sz w:val="20"/>
      <w:szCs w:val="20"/>
      <w:lang w:eastAsia="fr-FR"/>
    </w:rPr>
  </w:style>
  <w:style w:type="paragraph" w:styleId="PrformatHTML">
    <w:name w:val="HTML Preformatted"/>
    <w:basedOn w:val="Normal"/>
    <w:link w:val="PrformatHTMLCar"/>
    <w:uiPriority w:val="99"/>
    <w:semiHidden/>
    <w:unhideWhenUsed/>
    <w:rsid w:val="000E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E234A"/>
    <w:rPr>
      <w:rFonts w:ascii="Courier New" w:eastAsia="Times New Roman" w:hAnsi="Courier New" w:cs="Courier New"/>
      <w:sz w:val="20"/>
      <w:szCs w:val="20"/>
      <w:lang w:eastAsia="fr-FR"/>
    </w:rPr>
  </w:style>
  <w:style w:type="table" w:styleId="Grilledutableau">
    <w:name w:val="Table Grid"/>
    <w:basedOn w:val="TableauNormal"/>
    <w:uiPriority w:val="59"/>
    <w:rsid w:val="000E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75804"/>
  </w:style>
  <w:style w:type="paragraph" w:styleId="Lgende">
    <w:name w:val="caption"/>
    <w:basedOn w:val="Normal"/>
    <w:next w:val="Normal"/>
    <w:uiPriority w:val="35"/>
    <w:unhideWhenUsed/>
    <w:qFormat/>
    <w:rsid w:val="00B56B22"/>
    <w:pPr>
      <w:spacing w:after="200"/>
    </w:pPr>
    <w:rPr>
      <w:i/>
      <w:iCs/>
      <w:color w:val="1F497D" w:themeColor="text2"/>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Numrodeligne">
    <w:name w:val="line number"/>
    <w:basedOn w:val="Policepardfaut"/>
    <w:uiPriority w:val="99"/>
    <w:semiHidden/>
    <w:unhideWhenUsed/>
    <w:rsid w:val="00D112B7"/>
  </w:style>
  <w:style w:type="character" w:styleId="Lienhypertexte">
    <w:name w:val="Hyperlink"/>
    <w:basedOn w:val="Policepardfaut"/>
    <w:uiPriority w:val="99"/>
    <w:unhideWhenUsed/>
    <w:rsid w:val="00FA6635"/>
    <w:rPr>
      <w:color w:val="0000FF" w:themeColor="hyperlink"/>
      <w:u w:val="single"/>
    </w:rPr>
  </w:style>
  <w:style w:type="character" w:customStyle="1" w:styleId="Mentionnonrsolue1">
    <w:name w:val="Mention non résolue1"/>
    <w:basedOn w:val="Policepardfaut"/>
    <w:uiPriority w:val="99"/>
    <w:semiHidden/>
    <w:unhideWhenUsed/>
    <w:rsid w:val="00FA6635"/>
    <w:rPr>
      <w:color w:val="605E5C"/>
      <w:shd w:val="clear" w:color="auto" w:fill="E1DFDD"/>
    </w:rPr>
  </w:style>
  <w:style w:type="character" w:styleId="Lienhypertextesuivivisit">
    <w:name w:val="FollowedHyperlink"/>
    <w:basedOn w:val="Policepardfaut"/>
    <w:uiPriority w:val="99"/>
    <w:semiHidden/>
    <w:unhideWhenUsed/>
    <w:rsid w:val="009264DA"/>
    <w:rPr>
      <w:color w:val="800080" w:themeColor="followedHyperlink"/>
      <w:u w:val="single"/>
    </w:rPr>
  </w:style>
  <w:style w:type="character" w:customStyle="1" w:styleId="c-bibliographic-informationvalue">
    <w:name w:val="c-bibliographic-information__value"/>
    <w:basedOn w:val="Policepardfaut"/>
    <w:rsid w:val="00BA1BAC"/>
  </w:style>
  <w:style w:type="character" w:customStyle="1" w:styleId="gnd-iwgdh3b">
    <w:name w:val="gnd-iwgdh3b"/>
    <w:basedOn w:val="Policepardfaut"/>
    <w:rsid w:val="00FB218B"/>
  </w:style>
  <w:style w:type="character" w:styleId="Textedelespacerserv">
    <w:name w:val="Placeholder Text"/>
    <w:basedOn w:val="Policepardfaut"/>
    <w:uiPriority w:val="99"/>
    <w:semiHidden/>
    <w:rsid w:val="000E70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897">
      <w:bodyDiv w:val="1"/>
      <w:marLeft w:val="0"/>
      <w:marRight w:val="0"/>
      <w:marTop w:val="0"/>
      <w:marBottom w:val="0"/>
      <w:divBdr>
        <w:top w:val="none" w:sz="0" w:space="0" w:color="auto"/>
        <w:left w:val="none" w:sz="0" w:space="0" w:color="auto"/>
        <w:bottom w:val="none" w:sz="0" w:space="0" w:color="auto"/>
        <w:right w:val="none" w:sz="0" w:space="0" w:color="auto"/>
      </w:divBdr>
      <w:divsChild>
        <w:div w:id="503515043">
          <w:marLeft w:val="0"/>
          <w:marRight w:val="0"/>
          <w:marTop w:val="0"/>
          <w:marBottom w:val="0"/>
          <w:divBdr>
            <w:top w:val="none" w:sz="0" w:space="0" w:color="auto"/>
            <w:left w:val="none" w:sz="0" w:space="0" w:color="auto"/>
            <w:bottom w:val="none" w:sz="0" w:space="0" w:color="auto"/>
            <w:right w:val="none" w:sz="0" w:space="0" w:color="auto"/>
          </w:divBdr>
        </w:div>
      </w:divsChild>
    </w:div>
    <w:div w:id="77680368">
      <w:bodyDiv w:val="1"/>
      <w:marLeft w:val="0"/>
      <w:marRight w:val="0"/>
      <w:marTop w:val="0"/>
      <w:marBottom w:val="0"/>
      <w:divBdr>
        <w:top w:val="none" w:sz="0" w:space="0" w:color="auto"/>
        <w:left w:val="none" w:sz="0" w:space="0" w:color="auto"/>
        <w:bottom w:val="none" w:sz="0" w:space="0" w:color="auto"/>
        <w:right w:val="none" w:sz="0" w:space="0" w:color="auto"/>
      </w:divBdr>
    </w:div>
    <w:div w:id="117800844">
      <w:bodyDiv w:val="1"/>
      <w:marLeft w:val="0"/>
      <w:marRight w:val="0"/>
      <w:marTop w:val="0"/>
      <w:marBottom w:val="0"/>
      <w:divBdr>
        <w:top w:val="none" w:sz="0" w:space="0" w:color="auto"/>
        <w:left w:val="none" w:sz="0" w:space="0" w:color="auto"/>
        <w:bottom w:val="none" w:sz="0" w:space="0" w:color="auto"/>
        <w:right w:val="none" w:sz="0" w:space="0" w:color="auto"/>
      </w:divBdr>
    </w:div>
    <w:div w:id="160899765">
      <w:bodyDiv w:val="1"/>
      <w:marLeft w:val="0"/>
      <w:marRight w:val="0"/>
      <w:marTop w:val="0"/>
      <w:marBottom w:val="0"/>
      <w:divBdr>
        <w:top w:val="none" w:sz="0" w:space="0" w:color="auto"/>
        <w:left w:val="none" w:sz="0" w:space="0" w:color="auto"/>
        <w:bottom w:val="none" w:sz="0" w:space="0" w:color="auto"/>
        <w:right w:val="none" w:sz="0" w:space="0" w:color="auto"/>
      </w:divBdr>
    </w:div>
    <w:div w:id="201135891">
      <w:bodyDiv w:val="1"/>
      <w:marLeft w:val="0"/>
      <w:marRight w:val="0"/>
      <w:marTop w:val="0"/>
      <w:marBottom w:val="0"/>
      <w:divBdr>
        <w:top w:val="none" w:sz="0" w:space="0" w:color="auto"/>
        <w:left w:val="none" w:sz="0" w:space="0" w:color="auto"/>
        <w:bottom w:val="none" w:sz="0" w:space="0" w:color="auto"/>
        <w:right w:val="none" w:sz="0" w:space="0" w:color="auto"/>
      </w:divBdr>
      <w:divsChild>
        <w:div w:id="1398092530">
          <w:marLeft w:val="0"/>
          <w:marRight w:val="0"/>
          <w:marTop w:val="0"/>
          <w:marBottom w:val="0"/>
          <w:divBdr>
            <w:top w:val="none" w:sz="0" w:space="0" w:color="auto"/>
            <w:left w:val="none" w:sz="0" w:space="0" w:color="auto"/>
            <w:bottom w:val="none" w:sz="0" w:space="0" w:color="auto"/>
            <w:right w:val="none" w:sz="0" w:space="0" w:color="auto"/>
          </w:divBdr>
        </w:div>
      </w:divsChild>
    </w:div>
    <w:div w:id="213976519">
      <w:bodyDiv w:val="1"/>
      <w:marLeft w:val="0"/>
      <w:marRight w:val="0"/>
      <w:marTop w:val="0"/>
      <w:marBottom w:val="0"/>
      <w:divBdr>
        <w:top w:val="none" w:sz="0" w:space="0" w:color="auto"/>
        <w:left w:val="none" w:sz="0" w:space="0" w:color="auto"/>
        <w:bottom w:val="none" w:sz="0" w:space="0" w:color="auto"/>
        <w:right w:val="none" w:sz="0" w:space="0" w:color="auto"/>
      </w:divBdr>
      <w:divsChild>
        <w:div w:id="275989345">
          <w:marLeft w:val="0"/>
          <w:marRight w:val="0"/>
          <w:marTop w:val="0"/>
          <w:marBottom w:val="0"/>
          <w:divBdr>
            <w:top w:val="none" w:sz="0" w:space="0" w:color="auto"/>
            <w:left w:val="none" w:sz="0" w:space="0" w:color="auto"/>
            <w:bottom w:val="none" w:sz="0" w:space="0" w:color="auto"/>
            <w:right w:val="none" w:sz="0" w:space="0" w:color="auto"/>
          </w:divBdr>
        </w:div>
      </w:divsChild>
    </w:div>
    <w:div w:id="225378325">
      <w:bodyDiv w:val="1"/>
      <w:marLeft w:val="0"/>
      <w:marRight w:val="0"/>
      <w:marTop w:val="0"/>
      <w:marBottom w:val="0"/>
      <w:divBdr>
        <w:top w:val="none" w:sz="0" w:space="0" w:color="auto"/>
        <w:left w:val="none" w:sz="0" w:space="0" w:color="auto"/>
        <w:bottom w:val="none" w:sz="0" w:space="0" w:color="auto"/>
        <w:right w:val="none" w:sz="0" w:space="0" w:color="auto"/>
      </w:divBdr>
      <w:divsChild>
        <w:div w:id="1033311110">
          <w:marLeft w:val="0"/>
          <w:marRight w:val="0"/>
          <w:marTop w:val="0"/>
          <w:marBottom w:val="0"/>
          <w:divBdr>
            <w:top w:val="none" w:sz="0" w:space="0" w:color="auto"/>
            <w:left w:val="none" w:sz="0" w:space="0" w:color="auto"/>
            <w:bottom w:val="none" w:sz="0" w:space="0" w:color="auto"/>
            <w:right w:val="none" w:sz="0" w:space="0" w:color="auto"/>
          </w:divBdr>
        </w:div>
      </w:divsChild>
    </w:div>
    <w:div w:id="270286478">
      <w:bodyDiv w:val="1"/>
      <w:marLeft w:val="0"/>
      <w:marRight w:val="0"/>
      <w:marTop w:val="0"/>
      <w:marBottom w:val="0"/>
      <w:divBdr>
        <w:top w:val="none" w:sz="0" w:space="0" w:color="auto"/>
        <w:left w:val="none" w:sz="0" w:space="0" w:color="auto"/>
        <w:bottom w:val="none" w:sz="0" w:space="0" w:color="auto"/>
        <w:right w:val="none" w:sz="0" w:space="0" w:color="auto"/>
      </w:divBdr>
      <w:divsChild>
        <w:div w:id="181937719">
          <w:marLeft w:val="0"/>
          <w:marRight w:val="0"/>
          <w:marTop w:val="0"/>
          <w:marBottom w:val="0"/>
          <w:divBdr>
            <w:top w:val="none" w:sz="0" w:space="0" w:color="auto"/>
            <w:left w:val="none" w:sz="0" w:space="0" w:color="auto"/>
            <w:bottom w:val="none" w:sz="0" w:space="0" w:color="auto"/>
            <w:right w:val="none" w:sz="0" w:space="0" w:color="auto"/>
          </w:divBdr>
        </w:div>
      </w:divsChild>
    </w:div>
    <w:div w:id="329721831">
      <w:bodyDiv w:val="1"/>
      <w:marLeft w:val="0"/>
      <w:marRight w:val="0"/>
      <w:marTop w:val="0"/>
      <w:marBottom w:val="0"/>
      <w:divBdr>
        <w:top w:val="none" w:sz="0" w:space="0" w:color="auto"/>
        <w:left w:val="none" w:sz="0" w:space="0" w:color="auto"/>
        <w:bottom w:val="none" w:sz="0" w:space="0" w:color="auto"/>
        <w:right w:val="none" w:sz="0" w:space="0" w:color="auto"/>
      </w:divBdr>
      <w:divsChild>
        <w:div w:id="1658998887">
          <w:marLeft w:val="0"/>
          <w:marRight w:val="0"/>
          <w:marTop w:val="0"/>
          <w:marBottom w:val="0"/>
          <w:divBdr>
            <w:top w:val="none" w:sz="0" w:space="0" w:color="auto"/>
            <w:left w:val="none" w:sz="0" w:space="0" w:color="auto"/>
            <w:bottom w:val="none" w:sz="0" w:space="0" w:color="auto"/>
            <w:right w:val="none" w:sz="0" w:space="0" w:color="auto"/>
          </w:divBdr>
        </w:div>
      </w:divsChild>
    </w:div>
    <w:div w:id="336616120">
      <w:bodyDiv w:val="1"/>
      <w:marLeft w:val="0"/>
      <w:marRight w:val="0"/>
      <w:marTop w:val="0"/>
      <w:marBottom w:val="0"/>
      <w:divBdr>
        <w:top w:val="none" w:sz="0" w:space="0" w:color="auto"/>
        <w:left w:val="none" w:sz="0" w:space="0" w:color="auto"/>
        <w:bottom w:val="none" w:sz="0" w:space="0" w:color="auto"/>
        <w:right w:val="none" w:sz="0" w:space="0" w:color="auto"/>
      </w:divBdr>
      <w:divsChild>
        <w:div w:id="952050851">
          <w:marLeft w:val="0"/>
          <w:marRight w:val="0"/>
          <w:marTop w:val="0"/>
          <w:marBottom w:val="0"/>
          <w:divBdr>
            <w:top w:val="none" w:sz="0" w:space="0" w:color="auto"/>
            <w:left w:val="none" w:sz="0" w:space="0" w:color="auto"/>
            <w:bottom w:val="none" w:sz="0" w:space="0" w:color="auto"/>
            <w:right w:val="none" w:sz="0" w:space="0" w:color="auto"/>
          </w:divBdr>
        </w:div>
      </w:divsChild>
    </w:div>
    <w:div w:id="444427214">
      <w:bodyDiv w:val="1"/>
      <w:marLeft w:val="0"/>
      <w:marRight w:val="0"/>
      <w:marTop w:val="0"/>
      <w:marBottom w:val="0"/>
      <w:divBdr>
        <w:top w:val="none" w:sz="0" w:space="0" w:color="auto"/>
        <w:left w:val="none" w:sz="0" w:space="0" w:color="auto"/>
        <w:bottom w:val="none" w:sz="0" w:space="0" w:color="auto"/>
        <w:right w:val="none" w:sz="0" w:space="0" w:color="auto"/>
      </w:divBdr>
      <w:divsChild>
        <w:div w:id="2016809525">
          <w:marLeft w:val="0"/>
          <w:marRight w:val="0"/>
          <w:marTop w:val="0"/>
          <w:marBottom w:val="0"/>
          <w:divBdr>
            <w:top w:val="none" w:sz="0" w:space="0" w:color="auto"/>
            <w:left w:val="none" w:sz="0" w:space="0" w:color="auto"/>
            <w:bottom w:val="none" w:sz="0" w:space="0" w:color="auto"/>
            <w:right w:val="none" w:sz="0" w:space="0" w:color="auto"/>
          </w:divBdr>
        </w:div>
      </w:divsChild>
    </w:div>
    <w:div w:id="458183699">
      <w:bodyDiv w:val="1"/>
      <w:marLeft w:val="0"/>
      <w:marRight w:val="0"/>
      <w:marTop w:val="0"/>
      <w:marBottom w:val="0"/>
      <w:divBdr>
        <w:top w:val="none" w:sz="0" w:space="0" w:color="auto"/>
        <w:left w:val="none" w:sz="0" w:space="0" w:color="auto"/>
        <w:bottom w:val="none" w:sz="0" w:space="0" w:color="auto"/>
        <w:right w:val="none" w:sz="0" w:space="0" w:color="auto"/>
      </w:divBdr>
      <w:divsChild>
        <w:div w:id="1411731526">
          <w:marLeft w:val="0"/>
          <w:marRight w:val="0"/>
          <w:marTop w:val="0"/>
          <w:marBottom w:val="0"/>
          <w:divBdr>
            <w:top w:val="none" w:sz="0" w:space="0" w:color="auto"/>
            <w:left w:val="none" w:sz="0" w:space="0" w:color="auto"/>
            <w:bottom w:val="none" w:sz="0" w:space="0" w:color="auto"/>
            <w:right w:val="none" w:sz="0" w:space="0" w:color="auto"/>
          </w:divBdr>
        </w:div>
      </w:divsChild>
    </w:div>
    <w:div w:id="469708271">
      <w:bodyDiv w:val="1"/>
      <w:marLeft w:val="0"/>
      <w:marRight w:val="0"/>
      <w:marTop w:val="0"/>
      <w:marBottom w:val="0"/>
      <w:divBdr>
        <w:top w:val="none" w:sz="0" w:space="0" w:color="auto"/>
        <w:left w:val="none" w:sz="0" w:space="0" w:color="auto"/>
        <w:bottom w:val="none" w:sz="0" w:space="0" w:color="auto"/>
        <w:right w:val="none" w:sz="0" w:space="0" w:color="auto"/>
      </w:divBdr>
      <w:divsChild>
        <w:div w:id="2040887118">
          <w:marLeft w:val="0"/>
          <w:marRight w:val="0"/>
          <w:marTop w:val="0"/>
          <w:marBottom w:val="0"/>
          <w:divBdr>
            <w:top w:val="none" w:sz="0" w:space="0" w:color="auto"/>
            <w:left w:val="none" w:sz="0" w:space="0" w:color="auto"/>
            <w:bottom w:val="none" w:sz="0" w:space="0" w:color="auto"/>
            <w:right w:val="none" w:sz="0" w:space="0" w:color="auto"/>
          </w:divBdr>
        </w:div>
      </w:divsChild>
    </w:div>
    <w:div w:id="541402458">
      <w:bodyDiv w:val="1"/>
      <w:marLeft w:val="0"/>
      <w:marRight w:val="0"/>
      <w:marTop w:val="0"/>
      <w:marBottom w:val="0"/>
      <w:divBdr>
        <w:top w:val="none" w:sz="0" w:space="0" w:color="auto"/>
        <w:left w:val="none" w:sz="0" w:space="0" w:color="auto"/>
        <w:bottom w:val="none" w:sz="0" w:space="0" w:color="auto"/>
        <w:right w:val="none" w:sz="0" w:space="0" w:color="auto"/>
      </w:divBdr>
      <w:divsChild>
        <w:div w:id="1990934333">
          <w:marLeft w:val="0"/>
          <w:marRight w:val="0"/>
          <w:marTop w:val="0"/>
          <w:marBottom w:val="0"/>
          <w:divBdr>
            <w:top w:val="none" w:sz="0" w:space="0" w:color="auto"/>
            <w:left w:val="none" w:sz="0" w:space="0" w:color="auto"/>
            <w:bottom w:val="none" w:sz="0" w:space="0" w:color="auto"/>
            <w:right w:val="none" w:sz="0" w:space="0" w:color="auto"/>
          </w:divBdr>
        </w:div>
      </w:divsChild>
    </w:div>
    <w:div w:id="583539084">
      <w:bodyDiv w:val="1"/>
      <w:marLeft w:val="0"/>
      <w:marRight w:val="0"/>
      <w:marTop w:val="0"/>
      <w:marBottom w:val="0"/>
      <w:divBdr>
        <w:top w:val="none" w:sz="0" w:space="0" w:color="auto"/>
        <w:left w:val="none" w:sz="0" w:space="0" w:color="auto"/>
        <w:bottom w:val="none" w:sz="0" w:space="0" w:color="auto"/>
        <w:right w:val="none" w:sz="0" w:space="0" w:color="auto"/>
      </w:divBdr>
      <w:divsChild>
        <w:div w:id="1713964887">
          <w:marLeft w:val="0"/>
          <w:marRight w:val="0"/>
          <w:marTop w:val="0"/>
          <w:marBottom w:val="0"/>
          <w:divBdr>
            <w:top w:val="none" w:sz="0" w:space="0" w:color="auto"/>
            <w:left w:val="none" w:sz="0" w:space="0" w:color="auto"/>
            <w:bottom w:val="none" w:sz="0" w:space="0" w:color="auto"/>
            <w:right w:val="none" w:sz="0" w:space="0" w:color="auto"/>
          </w:divBdr>
        </w:div>
      </w:divsChild>
    </w:div>
    <w:div w:id="636380987">
      <w:bodyDiv w:val="1"/>
      <w:marLeft w:val="0"/>
      <w:marRight w:val="0"/>
      <w:marTop w:val="0"/>
      <w:marBottom w:val="0"/>
      <w:divBdr>
        <w:top w:val="none" w:sz="0" w:space="0" w:color="auto"/>
        <w:left w:val="none" w:sz="0" w:space="0" w:color="auto"/>
        <w:bottom w:val="none" w:sz="0" w:space="0" w:color="auto"/>
        <w:right w:val="none" w:sz="0" w:space="0" w:color="auto"/>
      </w:divBdr>
      <w:divsChild>
        <w:div w:id="602804586">
          <w:marLeft w:val="0"/>
          <w:marRight w:val="0"/>
          <w:marTop w:val="0"/>
          <w:marBottom w:val="0"/>
          <w:divBdr>
            <w:top w:val="none" w:sz="0" w:space="0" w:color="auto"/>
            <w:left w:val="none" w:sz="0" w:space="0" w:color="auto"/>
            <w:bottom w:val="none" w:sz="0" w:space="0" w:color="auto"/>
            <w:right w:val="none" w:sz="0" w:space="0" w:color="auto"/>
          </w:divBdr>
        </w:div>
      </w:divsChild>
    </w:div>
    <w:div w:id="714816868">
      <w:bodyDiv w:val="1"/>
      <w:marLeft w:val="0"/>
      <w:marRight w:val="0"/>
      <w:marTop w:val="0"/>
      <w:marBottom w:val="0"/>
      <w:divBdr>
        <w:top w:val="none" w:sz="0" w:space="0" w:color="auto"/>
        <w:left w:val="none" w:sz="0" w:space="0" w:color="auto"/>
        <w:bottom w:val="none" w:sz="0" w:space="0" w:color="auto"/>
        <w:right w:val="none" w:sz="0" w:space="0" w:color="auto"/>
      </w:divBdr>
      <w:divsChild>
        <w:div w:id="1272132346">
          <w:marLeft w:val="0"/>
          <w:marRight w:val="0"/>
          <w:marTop w:val="0"/>
          <w:marBottom w:val="0"/>
          <w:divBdr>
            <w:top w:val="none" w:sz="0" w:space="0" w:color="auto"/>
            <w:left w:val="none" w:sz="0" w:space="0" w:color="auto"/>
            <w:bottom w:val="none" w:sz="0" w:space="0" w:color="auto"/>
            <w:right w:val="none" w:sz="0" w:space="0" w:color="auto"/>
          </w:divBdr>
        </w:div>
      </w:divsChild>
    </w:div>
    <w:div w:id="735056160">
      <w:bodyDiv w:val="1"/>
      <w:marLeft w:val="0"/>
      <w:marRight w:val="0"/>
      <w:marTop w:val="0"/>
      <w:marBottom w:val="0"/>
      <w:divBdr>
        <w:top w:val="none" w:sz="0" w:space="0" w:color="auto"/>
        <w:left w:val="none" w:sz="0" w:space="0" w:color="auto"/>
        <w:bottom w:val="none" w:sz="0" w:space="0" w:color="auto"/>
        <w:right w:val="none" w:sz="0" w:space="0" w:color="auto"/>
      </w:divBdr>
      <w:divsChild>
        <w:div w:id="207884554">
          <w:marLeft w:val="0"/>
          <w:marRight w:val="0"/>
          <w:marTop w:val="0"/>
          <w:marBottom w:val="0"/>
          <w:divBdr>
            <w:top w:val="none" w:sz="0" w:space="0" w:color="auto"/>
            <w:left w:val="none" w:sz="0" w:space="0" w:color="auto"/>
            <w:bottom w:val="none" w:sz="0" w:space="0" w:color="auto"/>
            <w:right w:val="none" w:sz="0" w:space="0" w:color="auto"/>
          </w:divBdr>
        </w:div>
      </w:divsChild>
    </w:div>
    <w:div w:id="740063027">
      <w:bodyDiv w:val="1"/>
      <w:marLeft w:val="0"/>
      <w:marRight w:val="0"/>
      <w:marTop w:val="0"/>
      <w:marBottom w:val="0"/>
      <w:divBdr>
        <w:top w:val="none" w:sz="0" w:space="0" w:color="auto"/>
        <w:left w:val="none" w:sz="0" w:space="0" w:color="auto"/>
        <w:bottom w:val="none" w:sz="0" w:space="0" w:color="auto"/>
        <w:right w:val="none" w:sz="0" w:space="0" w:color="auto"/>
      </w:divBdr>
      <w:divsChild>
        <w:div w:id="225721553">
          <w:marLeft w:val="0"/>
          <w:marRight w:val="0"/>
          <w:marTop w:val="0"/>
          <w:marBottom w:val="0"/>
          <w:divBdr>
            <w:top w:val="none" w:sz="0" w:space="0" w:color="auto"/>
            <w:left w:val="none" w:sz="0" w:space="0" w:color="auto"/>
            <w:bottom w:val="none" w:sz="0" w:space="0" w:color="auto"/>
            <w:right w:val="none" w:sz="0" w:space="0" w:color="auto"/>
          </w:divBdr>
        </w:div>
      </w:divsChild>
    </w:div>
    <w:div w:id="779107104">
      <w:bodyDiv w:val="1"/>
      <w:marLeft w:val="0"/>
      <w:marRight w:val="0"/>
      <w:marTop w:val="0"/>
      <w:marBottom w:val="0"/>
      <w:divBdr>
        <w:top w:val="none" w:sz="0" w:space="0" w:color="auto"/>
        <w:left w:val="none" w:sz="0" w:space="0" w:color="auto"/>
        <w:bottom w:val="none" w:sz="0" w:space="0" w:color="auto"/>
        <w:right w:val="none" w:sz="0" w:space="0" w:color="auto"/>
      </w:divBdr>
      <w:divsChild>
        <w:div w:id="1193887266">
          <w:marLeft w:val="0"/>
          <w:marRight w:val="0"/>
          <w:marTop w:val="0"/>
          <w:marBottom w:val="0"/>
          <w:divBdr>
            <w:top w:val="none" w:sz="0" w:space="0" w:color="auto"/>
            <w:left w:val="none" w:sz="0" w:space="0" w:color="auto"/>
            <w:bottom w:val="none" w:sz="0" w:space="0" w:color="auto"/>
            <w:right w:val="none" w:sz="0" w:space="0" w:color="auto"/>
          </w:divBdr>
        </w:div>
      </w:divsChild>
    </w:div>
    <w:div w:id="800920727">
      <w:bodyDiv w:val="1"/>
      <w:marLeft w:val="0"/>
      <w:marRight w:val="0"/>
      <w:marTop w:val="0"/>
      <w:marBottom w:val="0"/>
      <w:divBdr>
        <w:top w:val="none" w:sz="0" w:space="0" w:color="auto"/>
        <w:left w:val="none" w:sz="0" w:space="0" w:color="auto"/>
        <w:bottom w:val="none" w:sz="0" w:space="0" w:color="auto"/>
        <w:right w:val="none" w:sz="0" w:space="0" w:color="auto"/>
      </w:divBdr>
      <w:divsChild>
        <w:div w:id="1795753442">
          <w:marLeft w:val="0"/>
          <w:marRight w:val="0"/>
          <w:marTop w:val="0"/>
          <w:marBottom w:val="0"/>
          <w:divBdr>
            <w:top w:val="none" w:sz="0" w:space="0" w:color="auto"/>
            <w:left w:val="none" w:sz="0" w:space="0" w:color="auto"/>
            <w:bottom w:val="none" w:sz="0" w:space="0" w:color="auto"/>
            <w:right w:val="none" w:sz="0" w:space="0" w:color="auto"/>
          </w:divBdr>
        </w:div>
      </w:divsChild>
    </w:div>
    <w:div w:id="848562085">
      <w:bodyDiv w:val="1"/>
      <w:marLeft w:val="0"/>
      <w:marRight w:val="0"/>
      <w:marTop w:val="0"/>
      <w:marBottom w:val="0"/>
      <w:divBdr>
        <w:top w:val="none" w:sz="0" w:space="0" w:color="auto"/>
        <w:left w:val="none" w:sz="0" w:space="0" w:color="auto"/>
        <w:bottom w:val="none" w:sz="0" w:space="0" w:color="auto"/>
        <w:right w:val="none" w:sz="0" w:space="0" w:color="auto"/>
      </w:divBdr>
      <w:divsChild>
        <w:div w:id="641426540">
          <w:marLeft w:val="0"/>
          <w:marRight w:val="0"/>
          <w:marTop w:val="0"/>
          <w:marBottom w:val="0"/>
          <w:divBdr>
            <w:top w:val="none" w:sz="0" w:space="0" w:color="auto"/>
            <w:left w:val="none" w:sz="0" w:space="0" w:color="auto"/>
            <w:bottom w:val="none" w:sz="0" w:space="0" w:color="auto"/>
            <w:right w:val="none" w:sz="0" w:space="0" w:color="auto"/>
          </w:divBdr>
        </w:div>
      </w:divsChild>
    </w:div>
    <w:div w:id="852843248">
      <w:bodyDiv w:val="1"/>
      <w:marLeft w:val="0"/>
      <w:marRight w:val="0"/>
      <w:marTop w:val="0"/>
      <w:marBottom w:val="0"/>
      <w:divBdr>
        <w:top w:val="none" w:sz="0" w:space="0" w:color="auto"/>
        <w:left w:val="none" w:sz="0" w:space="0" w:color="auto"/>
        <w:bottom w:val="none" w:sz="0" w:space="0" w:color="auto"/>
        <w:right w:val="none" w:sz="0" w:space="0" w:color="auto"/>
      </w:divBdr>
    </w:div>
    <w:div w:id="923150496">
      <w:bodyDiv w:val="1"/>
      <w:marLeft w:val="0"/>
      <w:marRight w:val="0"/>
      <w:marTop w:val="0"/>
      <w:marBottom w:val="0"/>
      <w:divBdr>
        <w:top w:val="none" w:sz="0" w:space="0" w:color="auto"/>
        <w:left w:val="none" w:sz="0" w:space="0" w:color="auto"/>
        <w:bottom w:val="none" w:sz="0" w:space="0" w:color="auto"/>
        <w:right w:val="none" w:sz="0" w:space="0" w:color="auto"/>
      </w:divBdr>
      <w:divsChild>
        <w:div w:id="156305283">
          <w:marLeft w:val="0"/>
          <w:marRight w:val="0"/>
          <w:marTop w:val="0"/>
          <w:marBottom w:val="0"/>
          <w:divBdr>
            <w:top w:val="none" w:sz="0" w:space="0" w:color="auto"/>
            <w:left w:val="none" w:sz="0" w:space="0" w:color="auto"/>
            <w:bottom w:val="none" w:sz="0" w:space="0" w:color="auto"/>
            <w:right w:val="none" w:sz="0" w:space="0" w:color="auto"/>
          </w:divBdr>
        </w:div>
      </w:divsChild>
    </w:div>
    <w:div w:id="983125984">
      <w:bodyDiv w:val="1"/>
      <w:marLeft w:val="0"/>
      <w:marRight w:val="0"/>
      <w:marTop w:val="0"/>
      <w:marBottom w:val="0"/>
      <w:divBdr>
        <w:top w:val="none" w:sz="0" w:space="0" w:color="auto"/>
        <w:left w:val="none" w:sz="0" w:space="0" w:color="auto"/>
        <w:bottom w:val="none" w:sz="0" w:space="0" w:color="auto"/>
        <w:right w:val="none" w:sz="0" w:space="0" w:color="auto"/>
      </w:divBdr>
      <w:divsChild>
        <w:div w:id="92631002">
          <w:marLeft w:val="0"/>
          <w:marRight w:val="0"/>
          <w:marTop w:val="0"/>
          <w:marBottom w:val="0"/>
          <w:divBdr>
            <w:top w:val="none" w:sz="0" w:space="0" w:color="auto"/>
            <w:left w:val="none" w:sz="0" w:space="0" w:color="auto"/>
            <w:bottom w:val="none" w:sz="0" w:space="0" w:color="auto"/>
            <w:right w:val="none" w:sz="0" w:space="0" w:color="auto"/>
          </w:divBdr>
        </w:div>
      </w:divsChild>
    </w:div>
    <w:div w:id="983775961">
      <w:bodyDiv w:val="1"/>
      <w:marLeft w:val="0"/>
      <w:marRight w:val="0"/>
      <w:marTop w:val="0"/>
      <w:marBottom w:val="0"/>
      <w:divBdr>
        <w:top w:val="none" w:sz="0" w:space="0" w:color="auto"/>
        <w:left w:val="none" w:sz="0" w:space="0" w:color="auto"/>
        <w:bottom w:val="none" w:sz="0" w:space="0" w:color="auto"/>
        <w:right w:val="none" w:sz="0" w:space="0" w:color="auto"/>
      </w:divBdr>
      <w:divsChild>
        <w:div w:id="2059892532">
          <w:marLeft w:val="0"/>
          <w:marRight w:val="0"/>
          <w:marTop w:val="0"/>
          <w:marBottom w:val="0"/>
          <w:divBdr>
            <w:top w:val="none" w:sz="0" w:space="0" w:color="auto"/>
            <w:left w:val="none" w:sz="0" w:space="0" w:color="auto"/>
            <w:bottom w:val="none" w:sz="0" w:space="0" w:color="auto"/>
            <w:right w:val="none" w:sz="0" w:space="0" w:color="auto"/>
          </w:divBdr>
        </w:div>
      </w:divsChild>
    </w:div>
    <w:div w:id="1201895822">
      <w:bodyDiv w:val="1"/>
      <w:marLeft w:val="0"/>
      <w:marRight w:val="0"/>
      <w:marTop w:val="0"/>
      <w:marBottom w:val="0"/>
      <w:divBdr>
        <w:top w:val="none" w:sz="0" w:space="0" w:color="auto"/>
        <w:left w:val="none" w:sz="0" w:space="0" w:color="auto"/>
        <w:bottom w:val="none" w:sz="0" w:space="0" w:color="auto"/>
        <w:right w:val="none" w:sz="0" w:space="0" w:color="auto"/>
      </w:divBdr>
      <w:divsChild>
        <w:div w:id="1234780303">
          <w:marLeft w:val="0"/>
          <w:marRight w:val="0"/>
          <w:marTop w:val="0"/>
          <w:marBottom w:val="0"/>
          <w:divBdr>
            <w:top w:val="none" w:sz="0" w:space="0" w:color="auto"/>
            <w:left w:val="none" w:sz="0" w:space="0" w:color="auto"/>
            <w:bottom w:val="none" w:sz="0" w:space="0" w:color="auto"/>
            <w:right w:val="none" w:sz="0" w:space="0" w:color="auto"/>
          </w:divBdr>
        </w:div>
      </w:divsChild>
    </w:div>
    <w:div w:id="1206723667">
      <w:bodyDiv w:val="1"/>
      <w:marLeft w:val="0"/>
      <w:marRight w:val="0"/>
      <w:marTop w:val="0"/>
      <w:marBottom w:val="0"/>
      <w:divBdr>
        <w:top w:val="none" w:sz="0" w:space="0" w:color="auto"/>
        <w:left w:val="none" w:sz="0" w:space="0" w:color="auto"/>
        <w:bottom w:val="none" w:sz="0" w:space="0" w:color="auto"/>
        <w:right w:val="none" w:sz="0" w:space="0" w:color="auto"/>
      </w:divBdr>
      <w:divsChild>
        <w:div w:id="1267233949">
          <w:marLeft w:val="0"/>
          <w:marRight w:val="0"/>
          <w:marTop w:val="0"/>
          <w:marBottom w:val="0"/>
          <w:divBdr>
            <w:top w:val="none" w:sz="0" w:space="0" w:color="auto"/>
            <w:left w:val="none" w:sz="0" w:space="0" w:color="auto"/>
            <w:bottom w:val="none" w:sz="0" w:space="0" w:color="auto"/>
            <w:right w:val="none" w:sz="0" w:space="0" w:color="auto"/>
          </w:divBdr>
        </w:div>
      </w:divsChild>
    </w:div>
    <w:div w:id="1243641422">
      <w:bodyDiv w:val="1"/>
      <w:marLeft w:val="0"/>
      <w:marRight w:val="0"/>
      <w:marTop w:val="0"/>
      <w:marBottom w:val="0"/>
      <w:divBdr>
        <w:top w:val="none" w:sz="0" w:space="0" w:color="auto"/>
        <w:left w:val="none" w:sz="0" w:space="0" w:color="auto"/>
        <w:bottom w:val="none" w:sz="0" w:space="0" w:color="auto"/>
        <w:right w:val="none" w:sz="0" w:space="0" w:color="auto"/>
      </w:divBdr>
      <w:divsChild>
        <w:div w:id="1254315723">
          <w:marLeft w:val="0"/>
          <w:marRight w:val="0"/>
          <w:marTop w:val="0"/>
          <w:marBottom w:val="0"/>
          <w:divBdr>
            <w:top w:val="none" w:sz="0" w:space="0" w:color="auto"/>
            <w:left w:val="none" w:sz="0" w:space="0" w:color="auto"/>
            <w:bottom w:val="none" w:sz="0" w:space="0" w:color="auto"/>
            <w:right w:val="none" w:sz="0" w:space="0" w:color="auto"/>
          </w:divBdr>
        </w:div>
      </w:divsChild>
    </w:div>
    <w:div w:id="1266382324">
      <w:bodyDiv w:val="1"/>
      <w:marLeft w:val="0"/>
      <w:marRight w:val="0"/>
      <w:marTop w:val="0"/>
      <w:marBottom w:val="0"/>
      <w:divBdr>
        <w:top w:val="none" w:sz="0" w:space="0" w:color="auto"/>
        <w:left w:val="none" w:sz="0" w:space="0" w:color="auto"/>
        <w:bottom w:val="none" w:sz="0" w:space="0" w:color="auto"/>
        <w:right w:val="none" w:sz="0" w:space="0" w:color="auto"/>
      </w:divBdr>
      <w:divsChild>
        <w:div w:id="1594362823">
          <w:marLeft w:val="0"/>
          <w:marRight w:val="0"/>
          <w:marTop w:val="0"/>
          <w:marBottom w:val="0"/>
          <w:divBdr>
            <w:top w:val="none" w:sz="0" w:space="0" w:color="auto"/>
            <w:left w:val="none" w:sz="0" w:space="0" w:color="auto"/>
            <w:bottom w:val="none" w:sz="0" w:space="0" w:color="auto"/>
            <w:right w:val="none" w:sz="0" w:space="0" w:color="auto"/>
          </w:divBdr>
          <w:divsChild>
            <w:div w:id="1143431601">
              <w:marLeft w:val="0"/>
              <w:marRight w:val="0"/>
              <w:marTop w:val="0"/>
              <w:marBottom w:val="0"/>
              <w:divBdr>
                <w:top w:val="none" w:sz="0" w:space="0" w:color="auto"/>
                <w:left w:val="none" w:sz="0" w:space="0" w:color="auto"/>
                <w:bottom w:val="none" w:sz="0" w:space="0" w:color="auto"/>
                <w:right w:val="none" w:sz="0" w:space="0" w:color="auto"/>
              </w:divBdr>
              <w:divsChild>
                <w:div w:id="19055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402">
      <w:bodyDiv w:val="1"/>
      <w:marLeft w:val="0"/>
      <w:marRight w:val="0"/>
      <w:marTop w:val="0"/>
      <w:marBottom w:val="0"/>
      <w:divBdr>
        <w:top w:val="none" w:sz="0" w:space="0" w:color="auto"/>
        <w:left w:val="none" w:sz="0" w:space="0" w:color="auto"/>
        <w:bottom w:val="none" w:sz="0" w:space="0" w:color="auto"/>
        <w:right w:val="none" w:sz="0" w:space="0" w:color="auto"/>
      </w:divBdr>
      <w:divsChild>
        <w:div w:id="326321783">
          <w:marLeft w:val="0"/>
          <w:marRight w:val="0"/>
          <w:marTop w:val="0"/>
          <w:marBottom w:val="0"/>
          <w:divBdr>
            <w:top w:val="none" w:sz="0" w:space="0" w:color="auto"/>
            <w:left w:val="none" w:sz="0" w:space="0" w:color="auto"/>
            <w:bottom w:val="none" w:sz="0" w:space="0" w:color="auto"/>
            <w:right w:val="none" w:sz="0" w:space="0" w:color="auto"/>
          </w:divBdr>
        </w:div>
      </w:divsChild>
    </w:div>
    <w:div w:id="1392773646">
      <w:bodyDiv w:val="1"/>
      <w:marLeft w:val="0"/>
      <w:marRight w:val="0"/>
      <w:marTop w:val="0"/>
      <w:marBottom w:val="0"/>
      <w:divBdr>
        <w:top w:val="none" w:sz="0" w:space="0" w:color="auto"/>
        <w:left w:val="none" w:sz="0" w:space="0" w:color="auto"/>
        <w:bottom w:val="none" w:sz="0" w:space="0" w:color="auto"/>
        <w:right w:val="none" w:sz="0" w:space="0" w:color="auto"/>
      </w:divBdr>
    </w:div>
    <w:div w:id="1454910498">
      <w:bodyDiv w:val="1"/>
      <w:marLeft w:val="0"/>
      <w:marRight w:val="0"/>
      <w:marTop w:val="0"/>
      <w:marBottom w:val="0"/>
      <w:divBdr>
        <w:top w:val="none" w:sz="0" w:space="0" w:color="auto"/>
        <w:left w:val="none" w:sz="0" w:space="0" w:color="auto"/>
        <w:bottom w:val="none" w:sz="0" w:space="0" w:color="auto"/>
        <w:right w:val="none" w:sz="0" w:space="0" w:color="auto"/>
      </w:divBdr>
      <w:divsChild>
        <w:div w:id="155803984">
          <w:marLeft w:val="0"/>
          <w:marRight w:val="0"/>
          <w:marTop w:val="0"/>
          <w:marBottom w:val="0"/>
          <w:divBdr>
            <w:top w:val="none" w:sz="0" w:space="0" w:color="auto"/>
            <w:left w:val="none" w:sz="0" w:space="0" w:color="auto"/>
            <w:bottom w:val="none" w:sz="0" w:space="0" w:color="auto"/>
            <w:right w:val="none" w:sz="0" w:space="0" w:color="auto"/>
          </w:divBdr>
        </w:div>
      </w:divsChild>
    </w:div>
    <w:div w:id="1562248439">
      <w:bodyDiv w:val="1"/>
      <w:marLeft w:val="0"/>
      <w:marRight w:val="0"/>
      <w:marTop w:val="0"/>
      <w:marBottom w:val="0"/>
      <w:divBdr>
        <w:top w:val="none" w:sz="0" w:space="0" w:color="auto"/>
        <w:left w:val="none" w:sz="0" w:space="0" w:color="auto"/>
        <w:bottom w:val="none" w:sz="0" w:space="0" w:color="auto"/>
        <w:right w:val="none" w:sz="0" w:space="0" w:color="auto"/>
      </w:divBdr>
      <w:divsChild>
        <w:div w:id="290063833">
          <w:marLeft w:val="0"/>
          <w:marRight w:val="0"/>
          <w:marTop w:val="0"/>
          <w:marBottom w:val="0"/>
          <w:divBdr>
            <w:top w:val="none" w:sz="0" w:space="0" w:color="auto"/>
            <w:left w:val="none" w:sz="0" w:space="0" w:color="auto"/>
            <w:bottom w:val="none" w:sz="0" w:space="0" w:color="auto"/>
            <w:right w:val="none" w:sz="0" w:space="0" w:color="auto"/>
          </w:divBdr>
        </w:div>
      </w:divsChild>
    </w:div>
    <w:div w:id="1603025289">
      <w:bodyDiv w:val="1"/>
      <w:marLeft w:val="0"/>
      <w:marRight w:val="0"/>
      <w:marTop w:val="0"/>
      <w:marBottom w:val="0"/>
      <w:divBdr>
        <w:top w:val="none" w:sz="0" w:space="0" w:color="auto"/>
        <w:left w:val="none" w:sz="0" w:space="0" w:color="auto"/>
        <w:bottom w:val="none" w:sz="0" w:space="0" w:color="auto"/>
        <w:right w:val="none" w:sz="0" w:space="0" w:color="auto"/>
      </w:divBdr>
      <w:divsChild>
        <w:div w:id="302200755">
          <w:marLeft w:val="0"/>
          <w:marRight w:val="0"/>
          <w:marTop w:val="0"/>
          <w:marBottom w:val="0"/>
          <w:divBdr>
            <w:top w:val="none" w:sz="0" w:space="0" w:color="auto"/>
            <w:left w:val="none" w:sz="0" w:space="0" w:color="auto"/>
            <w:bottom w:val="none" w:sz="0" w:space="0" w:color="auto"/>
            <w:right w:val="none" w:sz="0" w:space="0" w:color="auto"/>
          </w:divBdr>
        </w:div>
      </w:divsChild>
    </w:div>
    <w:div w:id="1669676098">
      <w:bodyDiv w:val="1"/>
      <w:marLeft w:val="0"/>
      <w:marRight w:val="0"/>
      <w:marTop w:val="0"/>
      <w:marBottom w:val="0"/>
      <w:divBdr>
        <w:top w:val="none" w:sz="0" w:space="0" w:color="auto"/>
        <w:left w:val="none" w:sz="0" w:space="0" w:color="auto"/>
        <w:bottom w:val="none" w:sz="0" w:space="0" w:color="auto"/>
        <w:right w:val="none" w:sz="0" w:space="0" w:color="auto"/>
      </w:divBdr>
      <w:divsChild>
        <w:div w:id="1469786614">
          <w:marLeft w:val="0"/>
          <w:marRight w:val="0"/>
          <w:marTop w:val="0"/>
          <w:marBottom w:val="0"/>
          <w:divBdr>
            <w:top w:val="none" w:sz="0" w:space="0" w:color="auto"/>
            <w:left w:val="none" w:sz="0" w:space="0" w:color="auto"/>
            <w:bottom w:val="none" w:sz="0" w:space="0" w:color="auto"/>
            <w:right w:val="none" w:sz="0" w:space="0" w:color="auto"/>
          </w:divBdr>
        </w:div>
      </w:divsChild>
    </w:div>
    <w:div w:id="1848131634">
      <w:bodyDiv w:val="1"/>
      <w:marLeft w:val="0"/>
      <w:marRight w:val="0"/>
      <w:marTop w:val="0"/>
      <w:marBottom w:val="0"/>
      <w:divBdr>
        <w:top w:val="none" w:sz="0" w:space="0" w:color="auto"/>
        <w:left w:val="none" w:sz="0" w:space="0" w:color="auto"/>
        <w:bottom w:val="none" w:sz="0" w:space="0" w:color="auto"/>
        <w:right w:val="none" w:sz="0" w:space="0" w:color="auto"/>
      </w:divBdr>
      <w:divsChild>
        <w:div w:id="18750379">
          <w:marLeft w:val="0"/>
          <w:marRight w:val="0"/>
          <w:marTop w:val="0"/>
          <w:marBottom w:val="0"/>
          <w:divBdr>
            <w:top w:val="none" w:sz="0" w:space="0" w:color="auto"/>
            <w:left w:val="none" w:sz="0" w:space="0" w:color="auto"/>
            <w:bottom w:val="none" w:sz="0" w:space="0" w:color="auto"/>
            <w:right w:val="none" w:sz="0" w:space="0" w:color="auto"/>
          </w:divBdr>
        </w:div>
      </w:divsChild>
    </w:div>
    <w:div w:id="1936792045">
      <w:bodyDiv w:val="1"/>
      <w:marLeft w:val="0"/>
      <w:marRight w:val="0"/>
      <w:marTop w:val="0"/>
      <w:marBottom w:val="0"/>
      <w:divBdr>
        <w:top w:val="none" w:sz="0" w:space="0" w:color="auto"/>
        <w:left w:val="none" w:sz="0" w:space="0" w:color="auto"/>
        <w:bottom w:val="none" w:sz="0" w:space="0" w:color="auto"/>
        <w:right w:val="none" w:sz="0" w:space="0" w:color="auto"/>
      </w:divBdr>
      <w:divsChild>
        <w:div w:id="1570185945">
          <w:marLeft w:val="0"/>
          <w:marRight w:val="0"/>
          <w:marTop w:val="0"/>
          <w:marBottom w:val="0"/>
          <w:divBdr>
            <w:top w:val="none" w:sz="0" w:space="0" w:color="auto"/>
            <w:left w:val="none" w:sz="0" w:space="0" w:color="auto"/>
            <w:bottom w:val="none" w:sz="0" w:space="0" w:color="auto"/>
            <w:right w:val="none" w:sz="0" w:space="0" w:color="auto"/>
          </w:divBdr>
        </w:div>
      </w:divsChild>
    </w:div>
    <w:div w:id="1943145578">
      <w:bodyDiv w:val="1"/>
      <w:marLeft w:val="0"/>
      <w:marRight w:val="0"/>
      <w:marTop w:val="0"/>
      <w:marBottom w:val="0"/>
      <w:divBdr>
        <w:top w:val="none" w:sz="0" w:space="0" w:color="auto"/>
        <w:left w:val="none" w:sz="0" w:space="0" w:color="auto"/>
        <w:bottom w:val="none" w:sz="0" w:space="0" w:color="auto"/>
        <w:right w:val="none" w:sz="0" w:space="0" w:color="auto"/>
      </w:divBdr>
      <w:divsChild>
        <w:div w:id="1075014253">
          <w:marLeft w:val="0"/>
          <w:marRight w:val="0"/>
          <w:marTop w:val="0"/>
          <w:marBottom w:val="0"/>
          <w:divBdr>
            <w:top w:val="none" w:sz="0" w:space="0" w:color="auto"/>
            <w:left w:val="none" w:sz="0" w:space="0" w:color="auto"/>
            <w:bottom w:val="none" w:sz="0" w:space="0" w:color="auto"/>
            <w:right w:val="none" w:sz="0" w:space="0" w:color="auto"/>
          </w:divBdr>
        </w:div>
      </w:divsChild>
    </w:div>
    <w:div w:id="2003392232">
      <w:bodyDiv w:val="1"/>
      <w:marLeft w:val="0"/>
      <w:marRight w:val="0"/>
      <w:marTop w:val="0"/>
      <w:marBottom w:val="0"/>
      <w:divBdr>
        <w:top w:val="none" w:sz="0" w:space="0" w:color="auto"/>
        <w:left w:val="none" w:sz="0" w:space="0" w:color="auto"/>
        <w:bottom w:val="none" w:sz="0" w:space="0" w:color="auto"/>
        <w:right w:val="none" w:sz="0" w:space="0" w:color="auto"/>
      </w:divBdr>
    </w:div>
    <w:div w:id="2005160824">
      <w:bodyDiv w:val="1"/>
      <w:marLeft w:val="0"/>
      <w:marRight w:val="0"/>
      <w:marTop w:val="0"/>
      <w:marBottom w:val="0"/>
      <w:divBdr>
        <w:top w:val="none" w:sz="0" w:space="0" w:color="auto"/>
        <w:left w:val="none" w:sz="0" w:space="0" w:color="auto"/>
        <w:bottom w:val="none" w:sz="0" w:space="0" w:color="auto"/>
        <w:right w:val="none" w:sz="0" w:space="0" w:color="auto"/>
      </w:divBdr>
    </w:div>
    <w:div w:id="2057243382">
      <w:bodyDiv w:val="1"/>
      <w:marLeft w:val="0"/>
      <w:marRight w:val="0"/>
      <w:marTop w:val="0"/>
      <w:marBottom w:val="0"/>
      <w:divBdr>
        <w:top w:val="none" w:sz="0" w:space="0" w:color="auto"/>
        <w:left w:val="none" w:sz="0" w:space="0" w:color="auto"/>
        <w:bottom w:val="none" w:sz="0" w:space="0" w:color="auto"/>
        <w:right w:val="none" w:sz="0" w:space="0" w:color="auto"/>
      </w:divBdr>
      <w:divsChild>
        <w:div w:id="336007246">
          <w:marLeft w:val="0"/>
          <w:marRight w:val="0"/>
          <w:marTop w:val="0"/>
          <w:marBottom w:val="0"/>
          <w:divBdr>
            <w:top w:val="none" w:sz="0" w:space="0" w:color="auto"/>
            <w:left w:val="none" w:sz="0" w:space="0" w:color="auto"/>
            <w:bottom w:val="none" w:sz="0" w:space="0" w:color="auto"/>
            <w:right w:val="none" w:sz="0" w:space="0" w:color="auto"/>
          </w:divBdr>
        </w:div>
      </w:divsChild>
    </w:div>
    <w:div w:id="2070761925">
      <w:bodyDiv w:val="1"/>
      <w:marLeft w:val="0"/>
      <w:marRight w:val="0"/>
      <w:marTop w:val="0"/>
      <w:marBottom w:val="0"/>
      <w:divBdr>
        <w:top w:val="none" w:sz="0" w:space="0" w:color="auto"/>
        <w:left w:val="none" w:sz="0" w:space="0" w:color="auto"/>
        <w:bottom w:val="none" w:sz="0" w:space="0" w:color="auto"/>
        <w:right w:val="none" w:sz="0" w:space="0" w:color="auto"/>
      </w:divBdr>
    </w:div>
    <w:div w:id="2077050665">
      <w:bodyDiv w:val="1"/>
      <w:marLeft w:val="0"/>
      <w:marRight w:val="0"/>
      <w:marTop w:val="0"/>
      <w:marBottom w:val="0"/>
      <w:divBdr>
        <w:top w:val="none" w:sz="0" w:space="0" w:color="auto"/>
        <w:left w:val="none" w:sz="0" w:space="0" w:color="auto"/>
        <w:bottom w:val="none" w:sz="0" w:space="0" w:color="auto"/>
        <w:right w:val="none" w:sz="0" w:space="0" w:color="auto"/>
      </w:divBdr>
      <w:divsChild>
        <w:div w:id="1892888055">
          <w:marLeft w:val="0"/>
          <w:marRight w:val="0"/>
          <w:marTop w:val="0"/>
          <w:marBottom w:val="0"/>
          <w:divBdr>
            <w:top w:val="none" w:sz="0" w:space="0" w:color="auto"/>
            <w:left w:val="none" w:sz="0" w:space="0" w:color="auto"/>
            <w:bottom w:val="none" w:sz="0" w:space="0" w:color="auto"/>
            <w:right w:val="none" w:sz="0" w:space="0" w:color="auto"/>
          </w:divBdr>
        </w:div>
      </w:divsChild>
    </w:div>
    <w:div w:id="2145272285">
      <w:bodyDiv w:val="1"/>
      <w:marLeft w:val="0"/>
      <w:marRight w:val="0"/>
      <w:marTop w:val="0"/>
      <w:marBottom w:val="0"/>
      <w:divBdr>
        <w:top w:val="none" w:sz="0" w:space="0" w:color="auto"/>
        <w:left w:val="none" w:sz="0" w:space="0" w:color="auto"/>
        <w:bottom w:val="none" w:sz="0" w:space="0" w:color="auto"/>
        <w:right w:val="none" w:sz="0" w:space="0" w:color="auto"/>
      </w:divBdr>
      <w:divsChild>
        <w:div w:id="1694962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oi.org/10.4000/cybergeo.23155" TargetMode="Externa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h47/pfOTQGkuYWz5Vyx6t8KQw==">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EE0BFD-B39B-410F-B6A0-02141234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6935</Words>
  <Characters>38144</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Hoch</dc:creator>
  <cp:lastModifiedBy>Thierry Hoch</cp:lastModifiedBy>
  <cp:revision>3</cp:revision>
  <cp:lastPrinted>2022-06-10T12:46:00Z</cp:lastPrinted>
  <dcterms:created xsi:type="dcterms:W3CDTF">2023-08-24T16:45:00Z</dcterms:created>
  <dcterms:modified xsi:type="dcterms:W3CDTF">2023-09-01T18:03:00Z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http://www.zotero.org/styles/preventive-veterinary-medicine</vt:lpwstr>
  </property>
  <property fmtid="{D5CDD505-2E9C-101B-9397-08002B2CF9AE}" pid="21" name="Mendeley Recent Style Name 9_1">
    <vt:lpwstr>Preventive Veterinary Medicine</vt:lpwstr>
  </property>
</Properties>
</file>