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0E82F35C" w:rsidR="004B0866" w:rsidRPr="002658B6" w:rsidRDefault="00C01468" w:rsidP="00715D2C">
      <w:pPr>
        <w:pStyle w:val="Title"/>
        <w:spacing w:line="480" w:lineRule="auto"/>
        <w:rPr>
          <w:rFonts w:eastAsia="Times New Roman" w:cs="Times New Roman"/>
          <w:sz w:val="30"/>
          <w:szCs w:val="30"/>
        </w:rPr>
      </w:pPr>
      <w:bookmarkStart w:id="0" w:name="_Hlk105840680"/>
      <w:del w:id="1" w:author="Rachel Turba" w:date="2023-01-20T15:06:00Z">
        <w:r w:rsidRPr="002658B6" w:rsidDel="00881ABC">
          <w:rPr>
            <w:rFonts w:eastAsia="Times New Roman" w:cs="Times New Roman"/>
            <w:sz w:val="30"/>
            <w:szCs w:val="30"/>
          </w:rPr>
          <w:delText xml:space="preserve">To freeze or to scoop? Dealing with the turbid waters of California’s coastal lagoons </w:delText>
        </w:r>
      </w:del>
      <w:ins w:id="2" w:author="Rachel Turba" w:date="2023-01-20T15:06:00Z">
        <w:r w:rsidR="00881ABC">
          <w:rPr>
            <w:sz w:val="30"/>
            <w:szCs w:val="30"/>
          </w:rPr>
          <w:t>Different approaches to processing environmental DNA samples in turbid waters have distinct effects for fish</w:t>
        </w:r>
      </w:ins>
      <w:ins w:id="3" w:author="Rachel Turba" w:date="2023-02-03T14:00:00Z">
        <w:r w:rsidR="00C25C81">
          <w:rPr>
            <w:sz w:val="30"/>
            <w:szCs w:val="30"/>
          </w:rPr>
          <w:t>,</w:t>
        </w:r>
      </w:ins>
      <w:ins w:id="4" w:author="Rachel Turba" w:date="2023-01-20T15:06:00Z">
        <w:r w:rsidR="00881ABC">
          <w:rPr>
            <w:sz w:val="30"/>
            <w:szCs w:val="30"/>
          </w:rPr>
          <w:t xml:space="preserve"> bacterial</w:t>
        </w:r>
      </w:ins>
      <w:ins w:id="5" w:author="Rachel Turba" w:date="2023-02-03T14:00:00Z">
        <w:r w:rsidR="00C25C81">
          <w:rPr>
            <w:sz w:val="30"/>
            <w:szCs w:val="30"/>
          </w:rPr>
          <w:t xml:space="preserve"> and archaea</w:t>
        </w:r>
      </w:ins>
      <w:ins w:id="6" w:author="Rachel Turba" w:date="2023-01-20T15:06:00Z">
        <w:r w:rsidR="00881ABC">
          <w:rPr>
            <w:sz w:val="30"/>
            <w:szCs w:val="30"/>
          </w:rPr>
          <w:t xml:space="preserve"> communities.</w:t>
        </w:r>
      </w:ins>
    </w:p>
    <w:p w14:paraId="00000006" w14:textId="788C9AEB" w:rsidR="004B0866" w:rsidRPr="00DF2717" w:rsidRDefault="00C01468" w:rsidP="00715D2C">
      <w:pPr>
        <w:spacing w:line="480" w:lineRule="auto"/>
        <w:rPr>
          <w:rFonts w:eastAsia="Times New Roman" w:cs="Times New Roman"/>
          <w:szCs w:val="24"/>
          <w:vertAlign w:val="superscript"/>
        </w:rPr>
      </w:pPr>
      <w:r w:rsidRPr="002658B6">
        <w:rPr>
          <w:rFonts w:eastAsia="Times New Roman" w:cs="Times New Roman"/>
          <w:szCs w:val="24"/>
        </w:rPr>
        <w:t>Authors: Rachel Turba</w:t>
      </w:r>
      <w:r w:rsidR="00DF2717">
        <w:rPr>
          <w:rFonts w:eastAsia="Times New Roman" w:cs="Times New Roman"/>
          <w:szCs w:val="24"/>
          <w:vertAlign w:val="superscript"/>
        </w:rPr>
        <w:t>1*</w:t>
      </w:r>
      <w:r w:rsidRPr="002658B6">
        <w:rPr>
          <w:rFonts w:eastAsia="Times New Roman" w:cs="Times New Roman"/>
          <w:szCs w:val="24"/>
        </w:rPr>
        <w:t xml:space="preserve">, Glory </w:t>
      </w:r>
      <w:r w:rsidR="00DE2EFB">
        <w:rPr>
          <w:rFonts w:eastAsia="Times New Roman" w:cs="Times New Roman"/>
          <w:szCs w:val="24"/>
        </w:rPr>
        <w:t xml:space="preserve">H. </w:t>
      </w:r>
      <w:r w:rsidRPr="002658B6">
        <w:rPr>
          <w:rFonts w:eastAsia="Times New Roman" w:cs="Times New Roman"/>
          <w:szCs w:val="24"/>
        </w:rPr>
        <w:t>Thai</w:t>
      </w:r>
      <w:r w:rsidR="00DF2717">
        <w:rPr>
          <w:rFonts w:eastAsia="Times New Roman" w:cs="Times New Roman"/>
          <w:szCs w:val="24"/>
          <w:vertAlign w:val="superscript"/>
        </w:rPr>
        <w:t>1</w:t>
      </w:r>
      <w:r w:rsidRPr="002658B6">
        <w:rPr>
          <w:rFonts w:eastAsia="Times New Roman" w:cs="Times New Roman"/>
          <w:szCs w:val="24"/>
        </w:rPr>
        <w:t xml:space="preserve">, David </w:t>
      </w:r>
      <w:r w:rsidR="00DE2EFB">
        <w:rPr>
          <w:rFonts w:eastAsia="Times New Roman" w:cs="Times New Roman"/>
          <w:szCs w:val="24"/>
        </w:rPr>
        <w:t xml:space="preserve">K. </w:t>
      </w:r>
      <w:r w:rsidRPr="002658B6">
        <w:rPr>
          <w:rFonts w:eastAsia="Times New Roman" w:cs="Times New Roman"/>
          <w:szCs w:val="24"/>
        </w:rPr>
        <w:t>Jacobs</w:t>
      </w:r>
      <w:r w:rsidR="00DF2717">
        <w:rPr>
          <w:rFonts w:eastAsia="Times New Roman" w:cs="Times New Roman"/>
          <w:szCs w:val="24"/>
          <w:vertAlign w:val="superscript"/>
        </w:rPr>
        <w:t>1</w:t>
      </w:r>
    </w:p>
    <w:p w14:paraId="00000007" w14:textId="77777777" w:rsidR="004B0866" w:rsidRPr="002658B6" w:rsidRDefault="004B0866" w:rsidP="00715D2C">
      <w:pPr>
        <w:spacing w:line="480" w:lineRule="auto"/>
        <w:rPr>
          <w:rFonts w:eastAsia="Times New Roman" w:cs="Times New Roman"/>
          <w:szCs w:val="24"/>
        </w:rPr>
      </w:pPr>
    </w:p>
    <w:p w14:paraId="00000008" w14:textId="044E8DBF" w:rsidR="004B0866" w:rsidRPr="002658B6" w:rsidRDefault="00DF2717" w:rsidP="00715D2C">
      <w:pPr>
        <w:spacing w:line="480" w:lineRule="auto"/>
        <w:rPr>
          <w:rFonts w:eastAsia="Times New Roman" w:cs="Times New Roman"/>
          <w:szCs w:val="24"/>
        </w:rPr>
      </w:pPr>
      <w:r>
        <w:rPr>
          <w:rFonts w:eastAsia="Times New Roman" w:cs="Times New Roman"/>
          <w:szCs w:val="24"/>
          <w:vertAlign w:val="superscript"/>
        </w:rPr>
        <w:t>1</w:t>
      </w:r>
      <w:r w:rsidR="00C01468" w:rsidRPr="002658B6">
        <w:rPr>
          <w:rFonts w:eastAsia="Times New Roman" w:cs="Times New Roman"/>
          <w:szCs w:val="24"/>
        </w:rPr>
        <w:t>Department of Ecology and Evolutionary Biology, University of California, Los Angeles, California 90095 USA</w:t>
      </w:r>
    </w:p>
    <w:p w14:paraId="00000009" w14:textId="61CE1D47" w:rsidR="004B0866" w:rsidRDefault="00DF2717" w:rsidP="00715D2C">
      <w:pPr>
        <w:spacing w:line="480" w:lineRule="auto"/>
        <w:rPr>
          <w:rFonts w:eastAsia="Times New Roman" w:cs="Times New Roman"/>
          <w:szCs w:val="24"/>
        </w:rPr>
      </w:pPr>
      <w:r>
        <w:rPr>
          <w:rFonts w:eastAsia="Times New Roman" w:cs="Times New Roman"/>
          <w:szCs w:val="24"/>
        </w:rPr>
        <w:t xml:space="preserve">*Corresponding author: </w:t>
      </w:r>
      <w:hyperlink r:id="rId8" w:history="1">
        <w:r w:rsidR="00DE2EFB" w:rsidRPr="003E0BD5">
          <w:rPr>
            <w:rStyle w:val="Hyperlink"/>
            <w:rFonts w:eastAsia="Times New Roman" w:cs="Times New Roman"/>
            <w:szCs w:val="24"/>
          </w:rPr>
          <w:t>rturba@outlook.com</w:t>
        </w:r>
      </w:hyperlink>
    </w:p>
    <w:p w14:paraId="1FF882EF" w14:textId="6E322C47" w:rsidR="00DE2EFB" w:rsidRDefault="00DE2EFB" w:rsidP="00715D2C">
      <w:pPr>
        <w:spacing w:line="480" w:lineRule="auto"/>
        <w:rPr>
          <w:rFonts w:eastAsia="Times New Roman" w:cs="Times New Roman"/>
          <w:szCs w:val="24"/>
        </w:rPr>
      </w:pPr>
    </w:p>
    <w:p w14:paraId="15D9A4DE" w14:textId="111553A4" w:rsidR="00DE2EFB" w:rsidRPr="002658B6" w:rsidRDefault="00DE2EFB" w:rsidP="00715D2C">
      <w:pPr>
        <w:spacing w:line="480" w:lineRule="auto"/>
        <w:rPr>
          <w:rFonts w:eastAsia="Times New Roman" w:cs="Times New Roman"/>
          <w:szCs w:val="24"/>
        </w:rPr>
      </w:pPr>
      <w:r>
        <w:rPr>
          <w:rFonts w:eastAsia="Times New Roman" w:cs="Times New Roman"/>
          <w:szCs w:val="24"/>
        </w:rPr>
        <w:t xml:space="preserve">Keywords: metabarcoding; turbidity; method comparison; </w:t>
      </w:r>
      <w:r w:rsidR="00E35ACC">
        <w:rPr>
          <w:rFonts w:eastAsia="Times New Roman" w:cs="Times New Roman"/>
          <w:szCs w:val="24"/>
        </w:rPr>
        <w:t>fish</w:t>
      </w:r>
    </w:p>
    <w:p w14:paraId="0000000A" w14:textId="77777777" w:rsidR="004B0866" w:rsidRPr="002658B6" w:rsidRDefault="00C01468" w:rsidP="00715D2C">
      <w:pPr>
        <w:pStyle w:val="Heading3"/>
        <w:spacing w:line="480" w:lineRule="auto"/>
      </w:pPr>
      <w:bookmarkStart w:id="7" w:name="_4b5fxvizov8v" w:colFirst="0" w:colLast="0"/>
      <w:bookmarkEnd w:id="0"/>
      <w:bookmarkEnd w:id="7"/>
      <w:r w:rsidRPr="002658B6">
        <w:t>Abstract</w:t>
      </w:r>
    </w:p>
    <w:p w14:paraId="0000000B" w14:textId="77777777" w:rsidR="004B0866" w:rsidRPr="002658B6" w:rsidRDefault="00C01468" w:rsidP="00715D2C">
      <w:pPr>
        <w:spacing w:line="480" w:lineRule="auto"/>
        <w:rPr>
          <w:rFonts w:eastAsia="Times New Roman" w:cs="Times New Roman"/>
          <w:szCs w:val="24"/>
        </w:rPr>
      </w:pPr>
      <w:r w:rsidRPr="002658B6">
        <w:rPr>
          <w:rFonts w:eastAsia="Times New Roman" w:cs="Times New Roman"/>
          <w:szCs w:val="24"/>
        </w:rPr>
        <w:t xml:space="preserve">Coastal lagoons are an important habitat for endemic and threatened species in California that have suffered impacts from urbanization and increased drought. Environmental DNA has been promoted as a way to aid in the monitoring of biological communities, but much remains to be understood on the biases introduced by different protocols meant to overcome challenges presented by unique systems under study. Turbid water is one methodologic challenge to eDNA recovery in these systems as it quickly clogs filters, preventing timely processing of samples. We investigated biases in community composition produced by two solutions to overcome slow filtration due to turbidity: freezing of water prior to filtration (for storage purposes and long-term processing), and use of sediment (as opposed to water samples). Bias assessments of community </w:t>
      </w:r>
      <w:r w:rsidRPr="002658B6">
        <w:rPr>
          <w:rFonts w:eastAsia="Times New Roman" w:cs="Times New Roman"/>
          <w:szCs w:val="24"/>
        </w:rPr>
        <w:lastRenderedPageBreak/>
        <w:t xml:space="preserve">composition in downstream eDNA analysis was conducted for two sets of primers, 12S (fish) and 16S (bacteria and archaea). Our results show that freezing water prior to filtration had no effects on community composition for either primer, even when using a filter of larger pore size (3 </w:t>
      </w:r>
      <w:proofErr w:type="spellStart"/>
      <w:r w:rsidRPr="002658B6">
        <w:rPr>
          <w:rFonts w:eastAsia="Times New Roman" w:cs="Times New Roman"/>
          <w:szCs w:val="24"/>
        </w:rPr>
        <w:t>μm</w:t>
      </w:r>
      <w:proofErr w:type="spellEnd"/>
      <w:r w:rsidRPr="002658B6">
        <w:rPr>
          <w:rFonts w:eastAsia="Times New Roman" w:cs="Times New Roman"/>
          <w:szCs w:val="24"/>
        </w:rPr>
        <w:t>), and therefore it is a viable approach in this system for comparison of water borne fish, bacteria and archaea. However, the 16S primer showed significantly different community composition in sediments compared to water samples, although still recovering eDNA of organisms from the water column. Sediment sample replicates were heterogeneous, and therefore increasing the number of replicates would be recommended for similar habitats.</w:t>
      </w:r>
    </w:p>
    <w:p w14:paraId="0000000C" w14:textId="77777777" w:rsidR="004B0866" w:rsidRPr="002658B6" w:rsidRDefault="00C01468" w:rsidP="00715D2C">
      <w:pPr>
        <w:pStyle w:val="Heading3"/>
        <w:spacing w:line="480" w:lineRule="auto"/>
      </w:pPr>
      <w:bookmarkStart w:id="8" w:name="_qqolofv09sjr" w:colFirst="0" w:colLast="0"/>
      <w:bookmarkEnd w:id="8"/>
      <w:r w:rsidRPr="002658B6">
        <w:t>Introduction</w:t>
      </w:r>
    </w:p>
    <w:p w14:paraId="0000000D" w14:textId="0ACF6B21" w:rsidR="004B0866" w:rsidRPr="00FF4C7C" w:rsidRDefault="00C01468" w:rsidP="00715D2C">
      <w:pPr>
        <w:spacing w:line="480" w:lineRule="auto"/>
        <w:rPr>
          <w:rFonts w:eastAsia="Times New Roman" w:cs="Times New Roman"/>
          <w:szCs w:val="24"/>
        </w:rPr>
      </w:pPr>
      <w:r w:rsidRPr="00FF4C7C">
        <w:rPr>
          <w:rFonts w:eastAsia="Times New Roman" w:cs="Times New Roman"/>
          <w:szCs w:val="24"/>
        </w:rPr>
        <w:t xml:space="preserve">Coastal lagoons in California are the numerically dominant form of coastal wetland </w:t>
      </w:r>
      <w:r w:rsidR="002658B6" w:rsidRPr="00FF4C7C">
        <w:rPr>
          <w:rFonts w:cs="Times New Roman"/>
          <w:szCs w:val="24"/>
        </w:rPr>
        <w:fldChar w:fldCharType="begin"/>
      </w:r>
      <w:r w:rsidR="002658B6" w:rsidRPr="00FF4C7C">
        <w:rPr>
          <w:rFonts w:cs="Times New Roman"/>
          <w:szCs w:val="24"/>
        </w:rPr>
        <w:instrText xml:space="preserve"> ADDIN ZOTERO_ITEM CSL_CITATION {"citationID":"kC9UeGTG","properties":{"formattedCitation":"(Jacobs et al., 2011; Stein et al., 2014)","plainCitation":"(Jacobs et al., 2011; Stein et al., 2014)","noteIndex":0},"citationItems":[{"id":10504,"uris":["http://zotero.org/groups/2483497/items/E89BQNB9"],"itemData":{"id":10504,"type":"article-journal","abstract":"Determining the appropriate design template is critical to coastal wetland restoration. In seasonally wet and semi-arid regions of the world coastal wetlands tend to close off from the sea seasonally or episodically, and decisions regarding estuarine mouth closure have far reaching implications for cost, management, and ultimate success of coastal wetland restoration. In the past restoration planners relied on an incomplete understanding of the factors that influence estuarine mouth closure. Consequently, templates from other climatic/physiographic regions are often inappropriately applied. The first step to addressing this issue is to develop a classification system based on an understanding of the processes that formed the estuaries and thus define their pre-development structure. Here we propose a new classification system for California estuaries based on the geomorphic history and the dominant physical processes that govern the formation of the estuary space or volume within them. The classification system uses geologic origin, exposure to littoral process, and watershed size and runoff characteristics as the basis of a conceptual model that predicts likely frequency and duration of closure of the estuary mouth. We then begin to validate the proposed model by investigating historical documentation of three representative estuaries to determine if their pre-development condition was consistent with the structure predicted by the classification. In application of the model, eight closure states, based on elevation of barriers to tidal access, were defined. These states can be determined from historic, maps descriptions and photography. These states are then used to validate models of closure state frequency for different classes of estuaries based on the classification. Application of the classification model suggests that under natural conditions, the vast majority of California estuaries experience some degree of closure, and most spend a preponderance of time in the closed condition. In this state, stream flow rather than tidal influence is the most critical variable controlling mouth opening. Individual estuaries exist in a variety of closure states over multi- year to multi-decadal time frames. An estuary may exist in a given closure state for periods of time ranging from days to years. The distribution of closure states for an estuary over time can be used to guide management decisions based on dominant closure and hydrodynamics of the system. Success of future estuarine restoration projects could be improved by incorporating consideration of mouth closure dynamics.","container-title":"Technical Report","issue":"August","note":"ISBN: Technical Report 619.a - August 2011","page":"1-72","title":"Classification of California Estuaries Based on Natural Closure Patterns: Templates for Restoration and Management Management","author":[{"family":"Jacobs","given":"David K"},{"family":"Stein","given":"Eric D"},{"family":"Longcore","given":"Travis"}],"issued":{"date-parts":[["2011"]]}}},{"id":10648,"uris":["http://zotero.org/groups/2483497/items/JU3FFZYU"],"itemData":{"id":10648,"type":"report","language":"en","number":"SFEI Report 720; SCCWRP Technical Report 826","page":"58","publisher":"Southern California Coastal Water Research Project and San Francisco Estuary Institute","title":"Wetlands of the Southern California Coast: Historical Extent and Change Over Time","URL":"https://www.caltsheets.org/socal/download.html","author":[{"family":"Stein","given":"Eric D"},{"family":"Cayce","given":"Kristen"},{"family":"Salomon","given":"Micha"},{"family":"Bram","given":"Danielle Liza"},{"family":"De Mello","given":"Danielle"},{"family":"Grossinger","given":"Robin"},{"family":"Dark","given":"Shawna"}],"issued":{"date-parts":[["2014",8,15]]}}}],"schema":"https://github.com/citation-style-language/schema/raw/master/csl-citation.json"}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(Jacobs et al., 2011; Stein et al., 2014)</w:t>
      </w:r>
      <w:r w:rsidR="002658B6" w:rsidRPr="00FF4C7C">
        <w:rPr>
          <w:rFonts w:cs="Times New Roman"/>
          <w:szCs w:val="24"/>
        </w:rPr>
        <w:fldChar w:fldCharType="end"/>
      </w:r>
      <w:r w:rsidRPr="00FF4C7C">
        <w:rPr>
          <w:rFonts w:eastAsia="Times New Roman" w:cs="Times New Roman"/>
          <w:szCs w:val="24"/>
        </w:rPr>
        <w:t xml:space="preserve"> and are important in many other </w:t>
      </w:r>
      <w:r w:rsidR="00DF2717" w:rsidRPr="00FF4C7C">
        <w:rPr>
          <w:rFonts w:eastAsia="Times New Roman" w:cs="Times New Roman"/>
          <w:szCs w:val="24"/>
        </w:rPr>
        <w:t>Mediterranean</w:t>
      </w:r>
      <w:r w:rsidRPr="00FF4C7C">
        <w:rPr>
          <w:rFonts w:eastAsia="Times New Roman" w:cs="Times New Roman"/>
          <w:szCs w:val="24"/>
        </w:rPr>
        <w:t xml:space="preserve"> climates and subtropical environments. These lagoons are characterized by seasonal and episodic breaching (opening of the lagoon to the sea, usually by stream flow) and closure (isolation of the lagoon by a high sandbar), which provide a suite of ecological services: from groundwater infiltration to support of unique biodiversity </w:t>
      </w:r>
      <w:r w:rsidR="002658B6" w:rsidRPr="00FF4C7C">
        <w:rPr>
          <w:rFonts w:cs="Times New Roman"/>
          <w:szCs w:val="24"/>
        </w:rPr>
        <w:fldChar w:fldCharType="begin"/>
      </w:r>
      <w:r w:rsidR="002658B6" w:rsidRPr="00FF4C7C">
        <w:rPr>
          <w:rFonts w:cs="Times New Roman"/>
          <w:szCs w:val="24"/>
        </w:rPr>
        <w:instrText xml:space="preserve"> ADDIN ZOTERO_ITEM CSL_CITATION {"citationID":"5laMgyHZ","properties":{"formattedCitation":"(Ballard et al., n.d.)","plainCitation":"(Ballard et al., n.d.)","noteIndex":0},"citationItems":[{"id":10650,"uris":["http://zotero.org/groups/2483497/items/AVFCW36C"],"itemData":{"id":10650,"type":"thesis","language":"en","source":"Zotero","title":"An Economic Valuation of Southern California Coastal Wetlands","URL":"http://scwrp.org/wp-content/uploads/2017/06/SoCalWetlands_FinalReport.pdf","author":[{"family":"Ballard","given":"Jane"},{"family":"Pezda","given":"Jenny"},{"family":"Spencer","given":"Devin"},{"family":"Plantinga","given":"Andrew"}]}}],"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(Ballard et al., n.d.)</w:t>
      </w:r>
      <w:r w:rsidR="002658B6" w:rsidRPr="00FF4C7C">
        <w:rPr>
          <w:rFonts w:cs="Times New Roman"/>
          <w:szCs w:val="24"/>
        </w:rPr>
        <w:fldChar w:fldCharType="end"/>
      </w:r>
      <w:r w:rsidRPr="00FF4C7C">
        <w:rPr>
          <w:rFonts w:eastAsia="Times New Roman" w:cs="Times New Roman"/>
          <w:szCs w:val="24"/>
        </w:rPr>
        <w:t>. This system serves as important habitat and nursery for endemic and endangered fishes and amphibians, such as the steelhead (</w:t>
      </w:r>
      <w:r w:rsidRPr="00FF4C7C">
        <w:rPr>
          <w:rFonts w:eastAsia="Times New Roman" w:cs="Times New Roman"/>
          <w:i/>
          <w:szCs w:val="24"/>
        </w:rPr>
        <w:t>Oncorhynchus mykiss</w:t>
      </w:r>
      <w:r w:rsidRPr="00FF4C7C">
        <w:rPr>
          <w:rFonts w:eastAsia="Times New Roman" w:cs="Times New Roman"/>
          <w:szCs w:val="24"/>
        </w:rPr>
        <w:t>), red-legged frog (</w:t>
      </w:r>
      <w:r w:rsidRPr="00FF4C7C">
        <w:rPr>
          <w:rFonts w:eastAsia="Times New Roman" w:cs="Times New Roman"/>
          <w:i/>
          <w:szCs w:val="24"/>
        </w:rPr>
        <w:t xml:space="preserve">Rana aurora </w:t>
      </w:r>
      <w:proofErr w:type="spellStart"/>
      <w:r w:rsidRPr="00FF4C7C">
        <w:rPr>
          <w:rFonts w:eastAsia="Times New Roman" w:cs="Times New Roman"/>
          <w:i/>
          <w:szCs w:val="24"/>
        </w:rPr>
        <w:t>draytonii</w:t>
      </w:r>
      <w:proofErr w:type="spellEnd"/>
      <w:r w:rsidRPr="00FF4C7C">
        <w:rPr>
          <w:rFonts w:eastAsia="Times New Roman" w:cs="Times New Roman"/>
          <w:szCs w:val="24"/>
        </w:rPr>
        <w:t>), and the tidewater goby (</w:t>
      </w:r>
      <w:proofErr w:type="spellStart"/>
      <w:r w:rsidRPr="00FF4C7C">
        <w:rPr>
          <w:rFonts w:eastAsia="Times New Roman" w:cs="Times New Roman"/>
          <w:i/>
          <w:szCs w:val="24"/>
        </w:rPr>
        <w:t>Eucyclogobius</w:t>
      </w:r>
      <w:proofErr w:type="spellEnd"/>
      <w:r w:rsidRPr="00FF4C7C">
        <w:rPr>
          <w:rFonts w:eastAsia="Times New Roman" w:cs="Times New Roman"/>
          <w:i/>
          <w:szCs w:val="24"/>
        </w:rPr>
        <w:t xml:space="preserve"> </w:t>
      </w:r>
      <w:proofErr w:type="spellStart"/>
      <w:r w:rsidRPr="00FF4C7C">
        <w:rPr>
          <w:rFonts w:eastAsia="Times New Roman" w:cs="Times New Roman"/>
          <w:i/>
          <w:szCs w:val="24"/>
        </w:rPr>
        <w:t>newberryi</w:t>
      </w:r>
      <w:proofErr w:type="spellEnd"/>
      <w:r w:rsidRPr="00FF4C7C">
        <w:rPr>
          <w:rFonts w:eastAsia="Times New Roman" w:cs="Times New Roman"/>
          <w:szCs w:val="24"/>
        </w:rPr>
        <w:t xml:space="preserve">) </w:t>
      </w:r>
      <w:r w:rsidR="002658B6" w:rsidRPr="00FF4C7C">
        <w:rPr>
          <w:rFonts w:cs="Times New Roman"/>
          <w:szCs w:val="24"/>
        </w:rPr>
        <w:fldChar w:fldCharType="begin"/>
      </w:r>
      <w:r w:rsidR="002658B6" w:rsidRPr="00FF4C7C">
        <w:rPr>
          <w:rFonts w:cs="Times New Roman"/>
          <w:szCs w:val="24"/>
        </w:rPr>
        <w:instrText xml:space="preserve"> ADDIN ZOTERO_ITEM CSL_CITATION {"citationID":"v8S9SV20","properties":{"formattedCitation":"(Earl et al., 2010; Shaffer et al., 2004; Swift et al., 1993, 2016)","plainCitation":"(Earl et al., 2010; Shaffer et al., 2004; Swift et al., 1993, 2016)","noteIndex":0},"citationItems":[{"id":10506,"uris":["http://zotero.org/groups/2483497/items/U22NBAMH"],"itemData":{"id":10506,"type":"article-journal","container-title":"Conservation Genetics","DOI":"10.1007/s10592-009-0008-9","page":"103-104","title":"Rangewide microsatellite phylogeography of the endangered tidewater goby, a genetically subdivided coastal ﬁsh with limited marine dispersal","volume":"11","author":[{"family":"Earl","given":"Dent A."},{"family":"Louie","given":"Kristina D."},{"family":"Bardeleben","given":"Carolyne"},{"family":"Swift","given":"Camm C."},{"family":"Jacobs","given":"David K."}],"issued":{"date-parts":[["2010"]]}}},{"id":10510,"uris":["http://zotero.org/groups/2483497/items/PPTCSKUD"],"itemData":{"id":10510,"type":"article-journal","abstract":"The Red-legged Frog, Rana aurora, has been recognized as both a single, polytypic species and as two distinct species since its original description 150 years ago. It is currently recognized as one species with two geographically contiguous subspecies, aurora and draytonii; the latter is protected under the US Endangered Species Act. We present the results of a survey of 50 populations of Red-legged Frogs from across their range plus four outgroup species for variation in a phylogenetically informative, 400 base pairs (bp) fragment of the mitochondrial cytochrome b gene. Our mtDNA analysis points to several major results. (1) In accord with several other lines of independent evidence, aurora and draytonii are each diagnosably distinct, evolutionary lineages; the mtDNA data indicate that they do not constitute a monophyletic group, but rather that aurora and R. cascadae from the Pacific northwest are sister taxa; (2) the range of the draytonii mtDNA clade extends about 100 km further north in coastal California than was previously suspected, and corresponds closely with the range limits or phylogeographical breaks of several codistributed taxa; (3) a narrow zone of overlap exists in southern Mendocino County between aurora and draytonii haplotypes, rather than a broad intergradation zone; and (4) the critically endangered population of draytonii in Riverside County, California, forms a distinct clade with frogs from Baja California, Mexico. The currently available evidence favours recognition of aurora and draytonii as separate species with a narrow zone of overlap in northern California.","container-title":"Molecular Ecology","DOI":"10.1111/j.1365-294X.2004.02285.x","ISSN":"09621083","issue":"9","note":"PMID: 15315679\nISBN: 0962-1083","page":"2667-2677","title":"Species boundaries, phylogeography and conservation genetics of the red-legged frog (Rana aurora/draytonii) complex","volume":"13","author":[{"family":"Shaffer","given":"H. Bradley"},{"family":"Fellers","given":"G. M."},{"family":"Randal Voss","given":"S."},{"family":"Oliver","given":"J. C."},{"family":"Pauly","given":"Gregory B."}],"issued":{"date-parts":[["2004"]]}}},{"id":10512,"uris":["http://zotero.org/groups/2483497/items/E3CRJ5ML"],"itemData":{"id":10512,"type":"article-journal","abstract":"The fresh and low salinity waters of southern California include the Owens, Mohave, Colorado, and coastal drainages south of Monterey Bay to the Mexican border. The youthful topography presents a strong dichotomy between steep rocky streams abruptly meeting relatively flat deserts or coastal plains. Little or no intermediate, foothill habitat exists. Thirty-eight native freshwater and 23 estuarine fishes have been recorded from this area. In addition, at least 100 species have been introduced, with widely varying success. Since the late 1940s and 1950s the native fishes of the Owens, Colorado, and Mohave drainages have been in jeopardy or extirpated in California. At the same time, the lowland fishes in coastal drainages, particularly on the Los Angeles Basin, also disappeared. Upland species of the coastal drainages still remain in a few isolated areas but are so reduced that special protection is needed. Only one estuarine species, Eucyclogobius newberryi, is threatened. Some tropical estuarine species of extreme southern California were last collected 50 to 80 years ago, and are very rare or extirpated here. If the remaining elements of the fish fauna are to survive, immediate action is needed to preserve the remaining habitat and to restore areas within the native range. Coastal","container-title":"Bulletin of the Southern California Academy of Sciences","issue":"3","page":"101-167","title":"The Status and Distribution of the Freshwater Fishes of Southern California","volume":"92","author":[{"family":"Swift","given":"Camm C."},{"family":"Haglund","given":"Thomas R."},{"family":"Ruiz","given":"Mario"},{"family":"Fisher","given":"Robert N."}],"issued":{"date-parts":[["1993"]]}}},{"id":10508,"uris":["http://zotero.org/groups/2483497/items/G54TBVW2"],"itemData":{"id":10508,"type":"article-journal","container-title":"PloS one","DOI":"10.1371/journal.pone.0158543","ISSN":"19326203","issue":"7","page":"e0158543","title":"A New Species of the Bay Goby Genus Eucyclogobius, Endemic to Southern California: Evolution, Conservation, and Decline","volume":"11","author":[{"family":"Swift","given":"Camm C."},{"family":"Spies","given":"Brenton"},{"family":"Ellingson","given":"Ryan A."},{"family":"Jacobs","given":"David K."}],"issued":{"date-parts":[["2016"]]}}}],"schema":"https://github.com/citation-style-language/schema/raw/master/csl-citation.json"}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(Earl et al., 2010; Shaffer et al., 2004; Swift et al., 1993, 2016)</w:t>
      </w:r>
      <w:r w:rsidR="002658B6" w:rsidRPr="00FF4C7C">
        <w:rPr>
          <w:rFonts w:cs="Times New Roman"/>
          <w:szCs w:val="24"/>
        </w:rPr>
        <w:fldChar w:fldCharType="end"/>
      </w:r>
      <w:r w:rsidRPr="00FF4C7C">
        <w:rPr>
          <w:rFonts w:eastAsia="Times New Roman" w:cs="Times New Roman"/>
          <w:szCs w:val="24"/>
        </w:rPr>
        <w:t>. Thus, California lagoons are spatially and temporally variable systems with unique biodiversity and biodiversity assessment challenges.</w:t>
      </w:r>
    </w:p>
    <w:p w14:paraId="0000000E" w14:textId="0685CE84" w:rsidR="004B0866" w:rsidRPr="00FF4C7C" w:rsidRDefault="00C01468" w:rsidP="00715D2C">
      <w:pPr>
        <w:spacing w:line="480" w:lineRule="auto"/>
        <w:ind w:firstLine="720"/>
        <w:rPr>
          <w:rFonts w:eastAsia="Times New Roman" w:cs="Times New Roman"/>
          <w:szCs w:val="24"/>
        </w:rPr>
      </w:pPr>
      <w:r w:rsidRPr="00FF4C7C">
        <w:rPr>
          <w:rFonts w:eastAsia="Times New Roman" w:cs="Times New Roman"/>
          <w:szCs w:val="24"/>
        </w:rPr>
        <w:t xml:space="preserve">Coastal lagoons have been drastically reduced in numbers along the California coastline, driven mostly by the impact of coastal land use for transport structures, </w:t>
      </w:r>
      <w:r w:rsidR="00DF2717" w:rsidRPr="00FF4C7C">
        <w:rPr>
          <w:rFonts w:eastAsia="Times New Roman" w:cs="Times New Roman"/>
          <w:szCs w:val="24"/>
        </w:rPr>
        <w:t>agriculture,</w:t>
      </w:r>
      <w:r w:rsidR="00804E6C" w:rsidRPr="00FF4C7C">
        <w:rPr>
          <w:rFonts w:eastAsia="Times New Roman" w:cs="Times New Roman"/>
          <w:szCs w:val="24"/>
        </w:rPr>
        <w:t xml:space="preserve"> and</w:t>
      </w:r>
      <w:r w:rsidRPr="00FF4C7C">
        <w:rPr>
          <w:rFonts w:eastAsia="Times New Roman" w:cs="Times New Roman"/>
          <w:szCs w:val="24"/>
        </w:rPr>
        <w:t xml:space="preserve"> development. These are further exacerbated by ongoing changes in the hydrological cycles due </w:t>
      </w:r>
      <w:r w:rsidRPr="00FF4C7C">
        <w:rPr>
          <w:rFonts w:eastAsia="Times New Roman" w:cs="Times New Roman"/>
          <w:szCs w:val="24"/>
        </w:rPr>
        <w:lastRenderedPageBreak/>
        <w:t xml:space="preserve">to climate change </w:t>
      </w:r>
      <w:r w:rsidR="002658B6" w:rsidRPr="00FF4C7C">
        <w:rPr>
          <w:rFonts w:cs="Times New Roman"/>
          <w:szCs w:val="24"/>
        </w:rPr>
        <w:fldChar w:fldCharType="begin"/>
      </w:r>
      <w:r w:rsidR="002658B6" w:rsidRPr="00FF4C7C">
        <w:rPr>
          <w:rFonts w:cs="Times New Roman"/>
          <w:szCs w:val="24"/>
        </w:rPr>
        <w:instrText xml:space="preserve"> ADDIN ZOTERO_ITEM CSL_CITATION {"citationID":"WeNZOAUQ","properties":{"formattedCitation":"(SCWRP, 2018)","plainCitation":"(SCWRP, 2018)","noteIndex":0},"citationItems":[{"id":10652,"uris":["http://zotero.org/groups/2483497/items/JKECEFUI"],"itemData":{"id":10652,"type":"report","event-place":"Oakland, CA","language":"en","page":"142","publisher":"California State Coastal Conservancy","publisher-place":"Oakland, CA","title":"Wetlands on the Edge: The Future of Southern California’s Wetlands: Regional Strategy 2018","URL":"scwrp.databasin.org","author":[{"family":"SCWRP","given":""}],"issued":{"date-parts":[["2018"]]}}}],"schema":"https://github.com/citation-style-language/schema/raw/master/csl-citation.json"}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(SCWRP, 2018)</w:t>
      </w:r>
      <w:r w:rsidR="002658B6" w:rsidRPr="00FF4C7C">
        <w:rPr>
          <w:rFonts w:cs="Times New Roman"/>
          <w:szCs w:val="24"/>
        </w:rPr>
        <w:fldChar w:fldCharType="end"/>
      </w:r>
      <w:r w:rsidRPr="00FF4C7C">
        <w:rPr>
          <w:rFonts w:eastAsia="Times New Roman" w:cs="Times New Roman"/>
          <w:szCs w:val="24"/>
        </w:rPr>
        <w:t xml:space="preserve">. While these sites are critical for endangered species conservation, they are also subject to frequent invasion and their response to environmental variation is poorly documented. However, monitoring of this habitat can be limited by a variety of issues, ranging </w:t>
      </w:r>
      <w:r w:rsidR="00804E6C" w:rsidRPr="00FF4C7C">
        <w:rPr>
          <w:rFonts w:eastAsia="Times New Roman" w:cs="Times New Roman"/>
          <w:szCs w:val="24"/>
        </w:rPr>
        <w:t>from limited human power and access</w:t>
      </w:r>
      <w:r w:rsidRPr="00FF4C7C">
        <w:rPr>
          <w:rFonts w:eastAsia="Times New Roman" w:cs="Times New Roman"/>
          <w:szCs w:val="24"/>
        </w:rPr>
        <w:t xml:space="preserve"> to challenges driven by the natural complexity and dynamism of these lagoons.</w:t>
      </w:r>
    </w:p>
    <w:p w14:paraId="0000000F" w14:textId="699D3509" w:rsidR="004B0866" w:rsidRPr="00FF4C7C" w:rsidRDefault="00C01468" w:rsidP="00715D2C">
      <w:pPr>
        <w:spacing w:line="480" w:lineRule="auto"/>
        <w:ind w:firstLine="720"/>
        <w:rPr>
          <w:rFonts w:eastAsia="Times New Roman" w:cs="Times New Roman"/>
          <w:szCs w:val="24"/>
        </w:rPr>
      </w:pPr>
      <w:r w:rsidRPr="00FF4C7C">
        <w:rPr>
          <w:rFonts w:eastAsia="Times New Roman" w:cs="Times New Roman"/>
          <w:szCs w:val="24"/>
        </w:rPr>
        <w:t xml:space="preserve">The use of environmental DNA (eDNA) has been advocated as an alternative for monitoring communities and target species </w:t>
      </w:r>
      <w:r w:rsidR="002658B6" w:rsidRPr="00FF4C7C">
        <w:rPr>
          <w:rFonts w:cs="Times New Roman"/>
          <w:szCs w:val="24"/>
        </w:rPr>
        <w:fldChar w:fldCharType="begin"/>
      </w:r>
      <w:r w:rsidR="002658B6" w:rsidRPr="00FF4C7C">
        <w:rPr>
          <w:rFonts w:cs="Times New Roman"/>
          <w:szCs w:val="24"/>
        </w:rPr>
        <w:instrText xml:space="preserve"> ADDIN ZOTERO_ITEM CSL_CITATION {"citationID":"EhOzKLf8","properties":{"formattedCitation":"(Thomsen &amp; Willerslev, 2015)","plainCitation":"(Thomsen &amp; Willerslev, 2015)","noteIndex":0},"citationItems":[{"id":4642,"uris":["http://zotero.org/groups/2483497/items/G484D6NP"],"itemData":{"id":4642,"type":"article-journal","abstract":"The continuous decline in Earth’s biodiversity represents a major crisis and challenge for the 21st century, and there is international political agreement to slow down or halt this decline. The challenge is in large part impeded by the lack of knowledge on the state and distribution of biodiversity – especially since the majority of species on Earth are un-described by science. All conservation efforts to save biodiversity essentially depend on the monitoring of species and populations to obtain reliable distribution patterns and population size estimates. Such monitoring has traditionally relied on physical identification of species by visual surveys and counting of individuals. However, traditional monitoring techniques remain problematic due to difficulties associated with correct identification of cryptic species or juvenile life stages, a continuous decline in taxonomic expertise, non-standardized sampling, and the invasive nature of some survey techniques. Hence, there is urgent need for alternative and efficient techniques for large-scale biodiversity monitoring. Environmental DNA (eDNA) – defined here as: genetic material obtained directly from environmental samples (soil, sediment, water, etc.) without any obvious signs of biological source material – is an efficient, non-invasive and easy-to-standardize sampling approach. Coupled with sensitive, cost-efficient and ever-advancing DNA sequencing technology, it may be an appropriate candidate for the challenge of biodiversity monitoring. Environmental DNA has been obtained from ancient as well as modern samples and encompasses single species detection to analyses of ecosystems. The research on eDNA initiated in microbiology, recognizing that culture-based methods grossly misrepresent the microbial diversity in nature. Subsequently, as a method to assess the diversity of macro-organismal communities, eDNA was first analyzed in sediments, revealing DNA from extinct and extant animals and plants, but has since been obtained from various terrestrial and aquatic environmental samples. Results from eDNA approaches have provided valuable insights to the study of ancient environments and proven useful for monitoring contemporary biodiversity in terrestrial and aquatic ecosystems. In the future, we expect the eDNA-based approaches to move from single-marker analyses of species or communities to meta-genomic surveys of entire ecosystems to predict spatial and temporal biodiversity patterns. Such advances have applications for a range of biological, geological and environmental sciences. Here we review the achievements gained through analyses of eDNA from macro-organisms in a conservation context, and discuss its potential advantages and limitations for biodiversity monitoring.","collection-title":"Special Issue: Environmental DNA: A powerful new tool for biological conservation","container-title":"Biological Conservation","DOI":"10.1016/j.biocon.2014.11.019","ISSN":"0006-3207","journalAbbreviation":"Biological Conservation","language":"en","page":"4-18","source":"ScienceDirect","title":"Environmental DNA – An emerging tool in conservation for monitoring past and present biodiversity","volume":"183","author":[{"family":"Thomsen","given":"Philip Francis"},{"family":"Willerslev","given":"Eske"}],"issued":{"date-parts":[["2015",3,1]]}}}],"schema":"https://github.com/citation-style-language/schema/raw/master/csl-citation.json"}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(Thomsen &amp; Willerslev, 2015)</w:t>
      </w:r>
      <w:r w:rsidR="002658B6" w:rsidRPr="00FF4C7C">
        <w:rPr>
          <w:rFonts w:cs="Times New Roman"/>
          <w:szCs w:val="24"/>
        </w:rPr>
        <w:fldChar w:fldCharType="end"/>
      </w:r>
      <w:r w:rsidRPr="00FF4C7C">
        <w:rPr>
          <w:rFonts w:eastAsia="Times New Roman" w:cs="Times New Roman"/>
          <w:szCs w:val="24"/>
        </w:rPr>
        <w:t xml:space="preserve">, and can overcome and complement certain field limitations from traditional methods (e.g. seining, trapping). On-site collection can be relatively fast, and therefore allow field workers to cover more ground. It can also recover the DNA signal of species that are rare, cryptic and/or hard to capture by traditional methods, and being non-intrusive, it offers an alternative when working with endangered species for which permits are necessary </w:t>
      </w:r>
      <w:r w:rsidR="002658B6" w:rsidRPr="00FF4C7C">
        <w:rPr>
          <w:rFonts w:cs="Times New Roman"/>
          <w:szCs w:val="24"/>
        </w:rPr>
        <w:fldChar w:fldCharType="begin"/>
      </w:r>
      <w:r w:rsidR="002658B6" w:rsidRPr="00FF4C7C">
        <w:rPr>
          <w:rFonts w:cs="Times New Roman"/>
          <w:szCs w:val="24"/>
        </w:rPr>
        <w:instrText xml:space="preserve"> ADDIN ZOTERO_ITEM CSL_CITATION {"citationID":"cwLnssZ8","properties":{"formattedCitation":"(Deiner et al., 2017; Dejean et al., 2012; Sard et al., 2019)","plainCitation":"(Deiner et al., 2017; Dejean et al., 2012; Sard et al., 2019)","noteIndex":0},"citationItems":[{"id":4637,"uris":["http://zotero.org/groups/2483497/items/UXX79AVY"],"itemData":{"id":4637,"type":"article-journal","container-title":"Molecular ecology","issue":"21","note":"publisher: Wiley Online Library","page":"5872–5895","source":"Google Scholar","title":"Environmental DNA metabarcoding: Transforming how we survey animal and plant communities","title-short":"Environmental DNA metabarcoding","volume":"26","author":[{"family":"Deiner","given":"Kristy"},{"family":"Bik","given":"Holly M."},{"family":"Mächler","given":"Elvira"},{"family":"Seymour","given":"Mathew"},{"family":"Lacoursière-Roussel","given":"Anaïs"},{"family":"Altermatt","given":"Florian"},{"family":"Creer","given":"Simon"},{"family":"Bista","given":"Iliana"},{"family":"Lodge","given":"David M."},{"family":"De Vere","given":"Natasha"}],"issued":{"date-parts":[["2017"]]}}},{"id":10656,"uris":["http://zotero.org/groups/2483497/items/YKU5BRE9"],"itemData":{"id":10656,"type":"article-journal","container-title":"Journal of Applied Ecology","DOI":"10.1111/j.1365-2664.2012.02171.x","ISSN":"00218901","issue":"4","language":"en","page":"953-959","source":"DOI.org (Crossref)","title":"Improved detection of an alien invasive species through environmental DNA barcoding: the example of the American bullfrog &lt;i&gt;Lithobates catesbeianus&lt;/i&gt;: &lt;i&gt;Alien invasive species detection using eDNA&lt;/i&gt;","title-short":"Improved detection of an alien invasive species through environmental DNA barcoding","volume":"49","author":[{"family":"Dejean","given":"Tony"},{"family":"Valentini","given":"Alice"},{"family":"Miquel","given":"Christian"},{"family":"Taberlet","given":"Pierre"},{"family":"Bellemain","given":"Eva"},{"family":"Miaud","given":"Claude"}],"issued":{"date-parts":[["2012",8]]}}},{"id":10662,"uris":["http://zotero.org/groups/2483497/items/2RUUN2Q8"],"itemData":{"id":10662,"type":"article-journal","abstract":"Background: Detecting species at low abundance, including aquatic invasive species (AIS), is critical for making informed management decisions. Environmental DNA (eDNA) methods have become a powerful tool for rare or cryptic species detection; however, many eDNA assays offer limited utility for community‐level analyses due to their use of species‐specific (presence/absence) ‘barcodes’. Metabarcoding methods provide information on entire communities based on sequencing of all taxon‐specific barcodes within an eDNA sample.","container-title":"Environmental DNA","DOI":"10.1002/edn3.38","ISSN":"2637-4943, 2637-4943","issue":"4","journalAbbreviation":"Environmental DNA","language":"en","page":"368-384","source":"DOI.org (Crossref)","title":"Comparison of fish detections, community diversity, and relative abundance using environmental DNA metabarcoding and traditional gears","volume":"1","author":[{"family":"Sard","given":"Nicholas M."},{"family":"Herbst","given":"Seth J."},{"family":"Nathan","given":"Lucas"},{"family":"Uhrig","given":"Genelle"},{"family":"Kanefsky","given":"Jeannette"},{"family":"Robinson","given":"John D."},{"family":"Scribner","given":"Kim T."}],"issued":{"date-parts":[["2019",11]]}}}],"schema":"https://github.com/citation-style-language/schema/raw/master/csl-citation.json"}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(Deiner et al., 2017; Dejean et al., 2012; Sard et al., 2019)</w:t>
      </w:r>
      <w:r w:rsidR="002658B6" w:rsidRPr="00FF4C7C">
        <w:rPr>
          <w:rFonts w:cs="Times New Roman"/>
          <w:szCs w:val="24"/>
        </w:rPr>
        <w:fldChar w:fldCharType="end"/>
      </w:r>
      <w:r w:rsidRPr="00FF4C7C">
        <w:rPr>
          <w:rFonts w:eastAsia="Times New Roman" w:cs="Times New Roman"/>
          <w:szCs w:val="24"/>
        </w:rPr>
        <w:t xml:space="preserve">. In addition, metabarcoding approaches allow the investigation of multiple species from a single collection </w:t>
      </w:r>
      <w:r w:rsidR="002658B6" w:rsidRPr="00FF4C7C">
        <w:rPr>
          <w:rFonts w:cs="Times New Roman"/>
          <w:szCs w:val="24"/>
        </w:rPr>
        <w:fldChar w:fldCharType="begin"/>
      </w:r>
      <w:r w:rsidR="002658B6" w:rsidRPr="00FF4C7C">
        <w:rPr>
          <w:rFonts w:cs="Times New Roman"/>
          <w:szCs w:val="24"/>
        </w:rPr>
        <w:instrText xml:space="preserve"> ADDIN ZOTERO_ITEM CSL_CITATION {"citationID":"aCXKOM3j","properties":{"formattedCitation":"(Taberlet, Coissac, et al., 2012)","plainCitation":"(Taberlet, Coissac, et al., 2012)","noteIndex":0},"citationItems":[{"id":10660,"uris":["http://zotero.org/groups/2483497/items/DT8RQPE3"],"itemData":{"id":10660,"type":"article-journal","container-title":"Molecular Ecology","DOI":"10.1111/j.1365-294X.2012.05470.x","ISSN":"09621083","issue":"8","language":"en","page":"2045-2050","source":"DOI.org (Crossref)","title":"Towards next-generation biodiversity assessment using DNA metabarcoding: NEXT-GENERATION DNA METABARCODING","title-short":"Towards next-generation biodiversity assessment using DNA metabarcoding","volume":"21","author":[{"family":"Taberlet","given":"Pierre"},{"family":"Coissac","given":"Eric"},{"family":"Pompanon","given":"François"},{"family":"Brochmann","given":"Christian"},{"family":"Willerslev","given":"Eske"}],"issued":{"date-parts":[["2012",4]]}}}],"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(Taberlet, Coissac, et al., 2012)</w:t>
      </w:r>
      <w:r w:rsidR="002658B6" w:rsidRPr="00FF4C7C">
        <w:rPr>
          <w:rFonts w:cs="Times New Roman"/>
          <w:szCs w:val="24"/>
        </w:rPr>
        <w:fldChar w:fldCharType="end"/>
      </w:r>
      <w:r w:rsidRPr="00FF4C7C">
        <w:rPr>
          <w:rFonts w:eastAsia="Times New Roman" w:cs="Times New Roman"/>
          <w:szCs w:val="24"/>
        </w:rPr>
        <w:t>.</w:t>
      </w:r>
    </w:p>
    <w:p w14:paraId="00000010" w14:textId="5FD8218A" w:rsidR="004B0866" w:rsidRPr="00FF4C7C" w:rsidRDefault="00C01468" w:rsidP="00715D2C">
      <w:pPr>
        <w:spacing w:line="480" w:lineRule="auto"/>
        <w:ind w:firstLine="720"/>
        <w:rPr>
          <w:rFonts w:eastAsia="Times New Roman" w:cs="Times New Roman"/>
          <w:szCs w:val="24"/>
        </w:rPr>
      </w:pPr>
      <w:r w:rsidRPr="00FF4C7C">
        <w:rPr>
          <w:rFonts w:eastAsia="Times New Roman" w:cs="Times New Roman"/>
          <w:szCs w:val="24"/>
        </w:rPr>
        <w:t xml:space="preserve">Nevertheless, it is important to recognize that this approach also brings its own limitations and biases </w:t>
      </w:r>
      <w:r w:rsidR="002658B6" w:rsidRPr="00FF4C7C">
        <w:rPr>
          <w:rFonts w:cs="Times New Roman"/>
          <w:szCs w:val="24"/>
        </w:rPr>
        <w:fldChar w:fldCharType="begin"/>
      </w:r>
      <w:r w:rsidR="002658B6" w:rsidRPr="00FF4C7C">
        <w:rPr>
          <w:rFonts w:cs="Times New Roman"/>
          <w:szCs w:val="24"/>
        </w:rPr>
        <w:instrText xml:space="preserve"> ADDIN ZOTERO_ITEM CSL_CITATION {"citationID":"PSGtx7rC","properties":{"formattedCitation":"(van der Loos &amp; Nijland, 2021)","plainCitation":"(van der Loos &amp; Nijland, 2021)","noteIndex":0},"citationItems":[{"id":10596,"uris":["http://zotero.org/groups/2483497/items/JWFQJKTX"],"itemData":{"id":10596,"type":"article-journal","abstract":"With the growing anthropogenic pressure on marine ecosystems, the need for efficient monitoring of biodiversity grows stronger. DNA metabarcoding of bulk samples is increasingly being implemented in ecosystem assessments and is more cost-efficient and less time-consuming than monitoring based on morphology. However, before raw sequences are obtained from bulk samples, a profound number of methodological choices must be made. Here, we critically review the recent methods used for metabarcoding of marine bulk samples (including benthic, plankton and diet samples) and indicate how potential biases can be introduced throughout sampling, preprocessing, DNA extraction, marker and primer selection, PCR amplification and sequencing. From a total of 64 studies evaluated, our recommendations for best practices include to (a) consider DESS as a fixative instead of ethanol, (b) use the DNeasy PowerSoil kit for any samples containing traces of sediment, (c) not limit the marker selection to COI only, but preferably include multiple markers for higher taxonomic resolution, (d) avoid touchdown PCR profiles, (e) use a fixed annealing temperature for each primer pair when comparing across studies or institutes, (f) use a minimum of three PCR replicates, and (g) include both negative and positive controls. Although the implementation of DNA metabarcoding still faces several technical complexities, we foresee wide-ranging advances in the near future, including improved bioinformatics for taxonomic assignment, sequencing of longer fragments and the use of whole-genome information. Despite the bulk of biases involved in metabarcoding of bulk samples, if appropriate controls are included along the data generation process, it is clear that DNA metabarcoding provides a valuable tool in ecosystem assessments.","container-title":"Molecular Ecology","DOI":"10.1111/mec.15592","ISSN":"1365-294X","issue":"13","language":"en","note":"_eprint: https://onlinelibrary.wiley.com/doi/pdf/10.1111/mec.15592","page":"3270-3288","source":"Wiley Online Library","title":"Biases in bulk: DNA metabarcoding of marine communities and the methodology involved","title-short":"Biases in bulk","volume":"30","author":[{"family":"Loos","given":"Luna M.","non-dropping-particle":"van der"},{"family":"Nijland","given":"Reindert"}],"issued":{"date-parts":[["2021"]]}}}],"schema":"https://github.com/citation-style-language/schema/raw/master/csl-citation.json"}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(van der Loos &amp; Nijland, 2021)</w:t>
      </w:r>
      <w:r w:rsidR="002658B6" w:rsidRPr="00FF4C7C">
        <w:rPr>
          <w:rFonts w:cs="Times New Roman"/>
          <w:szCs w:val="24"/>
        </w:rPr>
        <w:fldChar w:fldCharType="end"/>
      </w:r>
      <w:r w:rsidRPr="00FF4C7C">
        <w:rPr>
          <w:rFonts w:eastAsia="Times New Roman" w:cs="Times New Roman"/>
          <w:szCs w:val="24"/>
        </w:rPr>
        <w:t xml:space="preserve">. In some circumstances, eDNA sampling can be more expensive than traditional, more established methods </w:t>
      </w:r>
      <w:r w:rsidR="002658B6" w:rsidRPr="00FF4C7C">
        <w:rPr>
          <w:rFonts w:cs="Times New Roman"/>
          <w:szCs w:val="24"/>
        </w:rPr>
        <w:fldChar w:fldCharType="begin"/>
      </w:r>
      <w:r w:rsidR="002658B6" w:rsidRPr="00FF4C7C">
        <w:rPr>
          <w:rFonts w:cs="Times New Roman"/>
          <w:szCs w:val="24"/>
        </w:rPr>
        <w:instrText xml:space="preserve"> ADDIN ZOTERO_ITEM CSL_CITATION {"citationID":"KHlAtdXz","properties":{"formattedCitation":"(Smart et al., 2016)","plainCitation":"(Smart et al., 2016)","noteIndex":0},"citationItems":[{"id":10664,"uris":["http://zotero.org/groups/2483497/items/KKJ6N6NW"],"itemData":{"id":10664,"type":"article-journal","container-title":"Methods in Ecology and Evolution","DOI":"10.1111/2041-210X.12598","ISSN":"2041-210X, 2041-210X","issue":"11","journalAbbreviation":"Methods Ecol Evol","language":"en","page":"1291-1298","source":"DOI.org (Crossref)","title":"Assessing the cost‐efficiency of environmental &lt;span style=\"font-variant:small-caps;\"&gt;DNA&lt;/span&gt; sampling","title-short":"Assessing the cost‐efficiency of environmental &lt;span style=\"font-variant","volume":"7","author":[{"family":"Smart","given":"Adam S."},{"family":"Weeks","given":"Andrew R."},{"family":"Rooyen","given":"Anthony R."},{"family":"Moore","given":"Alana"},{"family":"McCarthy","given":"Michael A."},{"family":"Tingley","given":"Reid"}],"editor":[{"family":"Yoccoz","given":"Nigel"}],"issued":{"date-parts":[["2016",11]]}}}],"schema":"https://github.com/citation-style-language/schema/raw/master/csl-citation.json"}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(Smart et al., 2016)</w:t>
      </w:r>
      <w:r w:rsidR="002658B6" w:rsidRPr="00FF4C7C">
        <w:rPr>
          <w:rFonts w:cs="Times New Roman"/>
          <w:szCs w:val="24"/>
        </w:rPr>
        <w:fldChar w:fldCharType="end"/>
      </w:r>
      <w:r w:rsidRPr="00FF4C7C">
        <w:rPr>
          <w:rFonts w:eastAsia="Times New Roman" w:cs="Times New Roman"/>
          <w:szCs w:val="24"/>
        </w:rPr>
        <w:t xml:space="preserve">. Since there are no voucher specimens from collections, contamination is a major issue that needs to be addressed early on, following best practices in the field </w:t>
      </w:r>
      <w:r w:rsidR="002658B6" w:rsidRPr="00FF4C7C">
        <w:rPr>
          <w:rFonts w:cs="Times New Roman"/>
          <w:szCs w:val="24"/>
        </w:rPr>
        <w:fldChar w:fldCharType="begin"/>
      </w:r>
      <w:r w:rsidR="002658B6" w:rsidRPr="00FF4C7C">
        <w:rPr>
          <w:rFonts w:cs="Times New Roman"/>
          <w:szCs w:val="24"/>
        </w:rPr>
        <w:instrText xml:space="preserve"> ADDIN ZOTERO_ITEM CSL_CITATION {"citationID":"6HbwgUP9","properties":{"formattedCitation":"(Goldberg et al., 2016)","plainCitation":"(Goldberg et al., 2016)","noteIndex":0},"citationItems":[{"id":4633,"uris":["http://zotero.org/groups/2483497/items/HR98ID8R"],"itemData":{"id":4633,"type":"article-journal","container-title":"Methods in ecology and evolution","issue":"11","note":"publisher: Wiley Online Library","page":"1299–1307","source":"Google Scholar","title":"Critical considerations for the application of environmental DNA methods to detect aquatic species","volume":"7","author":[{"family":"Goldberg","given":"Caren S."},{"family":"Turner","given":"Cameron R."},{"family":"Deiner","given":"Kristy"},{"family":"Klymus","given":"Katy E."},{"family":"Thomsen","given":"Philip Francis"},{"family":"Murphy","given":"Melanie A."},{"family":"Spear","given":"Stephen F."},{"family":"McKee","given":"Anna"},{"family":"Oyler-McCance","given":"Sara J."},{"family":"Cornman","given":"Robert Scott"}],"issued":{"date-parts":[["2016"]]}}}],"schema":"https://github.com/citation-style-language/schema/raw/master/csl-citation.json"}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(Goldberg et al., 2016)</w:t>
      </w:r>
      <w:r w:rsidR="002658B6" w:rsidRPr="00FF4C7C">
        <w:rPr>
          <w:rFonts w:cs="Times New Roman"/>
          <w:szCs w:val="24"/>
        </w:rPr>
        <w:fldChar w:fldCharType="end"/>
      </w:r>
      <w:r w:rsidRPr="00FF4C7C">
        <w:rPr>
          <w:rFonts w:eastAsia="Times New Roman" w:cs="Times New Roman"/>
          <w:szCs w:val="24"/>
        </w:rPr>
        <w:t xml:space="preserve">. The lack of voucher specimens also leads to an overdependence on the use of barcodes and genetic databases for taxonomic identification, which introduces another set of biases, from misidentification to lack of species representation </w:t>
      </w:r>
      <w:r w:rsidR="002658B6" w:rsidRPr="00FF4C7C">
        <w:rPr>
          <w:rFonts w:cs="Times New Roman"/>
          <w:szCs w:val="24"/>
        </w:rPr>
        <w:fldChar w:fldCharType="begin"/>
      </w:r>
      <w:r w:rsidR="002658B6" w:rsidRPr="00FF4C7C">
        <w:rPr>
          <w:rFonts w:cs="Times New Roman"/>
          <w:szCs w:val="24"/>
        </w:rPr>
        <w:instrText xml:space="preserve"> ADDIN ZOTERO_ITEM CSL_CITATION {"citationID":"zmyJMT27","properties":{"formattedCitation":"(Taberlet, Coissac, et al., 2012)","plainCitation":"(Taberlet, Coissac, et al., 2012)","noteIndex":0},"citationItems":[{"id":10660,"uris":["http://zotero.org/groups/2483497/items/DT8RQPE3"],"itemData":{"id":10660,"type":"article-journal","container-title":"Molecular Ecology","DOI":"10.1111/j.1365-294X.2012.05470.x","ISSN":"09621083","issue":"8","language":"en","page":"2045-2050","source":"DOI.org (Crossref)","title":"Towards next-generation biodiversity assessment using DNA metabarcoding: NEXT-GENERATION DNA METABARCODING","title-short":"Towards next-generation biodiversity assessment using DNA metabarcoding","volume":"21","author":[{"family":"Taberlet","given":"Pierre"},{"family":"Coissac","given":"Eric"},{"family":"Pompanon","given":"François"},{"family":"Brochmann","given":"Christian"},{"family":"Willerslev","given":"Eske"}],"issued":{"date-parts":[["2012",4]]}}}],"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(Taberlet, Coissac, et al., 2012)</w:t>
      </w:r>
      <w:r w:rsidR="002658B6" w:rsidRPr="00FF4C7C">
        <w:rPr>
          <w:rFonts w:cs="Times New Roman"/>
          <w:szCs w:val="24"/>
        </w:rPr>
        <w:fldChar w:fldCharType="end"/>
      </w:r>
      <w:r w:rsidRPr="00FF4C7C">
        <w:rPr>
          <w:rFonts w:eastAsia="Times New Roman" w:cs="Times New Roman"/>
          <w:szCs w:val="24"/>
        </w:rPr>
        <w:t xml:space="preserve">. Other challenges arise from the non-universality of sampling methods and downstream processing, with the probability of </w:t>
      </w:r>
      <w:r w:rsidRPr="00FF4C7C">
        <w:rPr>
          <w:rFonts w:eastAsia="Times New Roman" w:cs="Times New Roman"/>
          <w:szCs w:val="24"/>
        </w:rPr>
        <w:lastRenderedPageBreak/>
        <w:t xml:space="preserve">detection varying depending on the species and their density, as well as the type of environment, which affects rates of DNA degradation </w:t>
      </w:r>
      <w:r w:rsidR="002658B6" w:rsidRPr="00FF4C7C">
        <w:rPr>
          <w:rFonts w:cs="Times New Roman"/>
          <w:szCs w:val="24"/>
        </w:rPr>
        <w:fldChar w:fldCharType="begin"/>
      </w:r>
      <w:r w:rsidR="002658B6" w:rsidRPr="00FF4C7C">
        <w:rPr>
          <w:rFonts w:cs="Times New Roman"/>
          <w:szCs w:val="24"/>
        </w:rPr>
        <w:instrText xml:space="preserve"> ADDIN ZOTERO_ITEM CSL_CITATION {"citationID":"IcCOmCMt","properties":{"formattedCitation":"(Deiner et al., 2015; Rees et al., 2014; Williams et al., 2017)","plainCitation":"(Deiner et al., 2015; Rees et al., 2014; Williams et al., 2017)","noteIndex":0},"citationItems":[{"id":4635,"uris":["http://zotero.org/groups/2483497/items/2IR7W57F"],"itemData":{"id":4635,"type":"article-journal","container-title":"Biological Conservation","note":"publisher: Elsevier","page":"53–63","source":"Google Scholar","title":"Choice of capture and extraction methods affect detection of freshwater biodiversity from environmental DNA","volume":"183","author":[{"family":"Deiner","given":"Kristy"},{"family":"Walser","given":"Jean-Claude"},{"family":"Mächler","given":"Elvira"},{"family":"Altermatt","given":"Florian"}],"issued":{"date-parts":[["2015"]]}}},{"id":4641,"uris":["http://zotero.org/groups/2483497/items/D4B8B7Z8"],"itemData":{"id":4641,"type":"article-journal","abstract":"Knowledge of species distribution is critical to ecological management and conservation biology. Effective management requires the detection of populations, which can sometimes be at low densities and is usually based on visual detection and counting. Recently, there has been considerable interest in the detection of short species-specific environmental DNA (eDNA) fragments to allow aquatic species monitoring within different environments due to the potential of greater sensitivity over traditional survey methods which can be time-consuming and costly. Environmental DNA analysis is increasingly being used in the detection of rare or invasive species and has also been applied to eDNA persistence studies and estimations of species biomass and distribution. When combined with next-generation sequencing methods, it has been demonstrated that entire faunas can be identified. Different environments require different sampling methodologies, but there remain areas where laboratory methodologies could be standardized to allow results to be compared across studies. Synthesis and applications. We review recently published studies that use eDNA to monitor aquatic populations, discuss the methodologies used and the application of eDNA analysis as a survey tool in ecology. We include innovative ideas for how eDNA can be used for conservation and management citing test cases, for instance, the potential for on-site analyses, including the application of eDNA analysis to carbon nanotube platforms or laser transmission spectroscopy to facilitate rapid on-site detections. The use of eDNA monitoring is already being adopted in the UK for ecological surveys.","container-title":"Journal of Applied Ecology","DOI":"10.1111/1365-2664.12306","ISSN":"1365-2664","issue":"5","language":"en","page":"1450-1459","source":"Wiley Online Library","title":"REVIEW: The detection of aquatic animal species using environmental DNA – a review of eDNA as a survey tool in ecology","title-short":"REVIEW","volume":"51","author":[{"family":"Rees","given":"Helen C."},{"family":"Maddison","given":"Ben C."},{"family":"Middleditch","given":"David J."},{"family":"Patmore","given":"James R. M."},{"family":"Gough","given":"Kevin C."}],"issued":{"date-parts":[["2014"]]}}},{"id":10522,"uris":["http://zotero.org/groups/2483497/items/JBIVG6JG"],"itemData":{"id":10522,"type":"article-journal","abstract":"Understanding the differences in efficiencies of various methods to concentrate, extract, and amplify environmental DNA (eDNA) is vital for best performance of eDNA detection. Aquatic systems vary in characteristics such as turbidity, eDNA concentration, and inhibitor load, thus affecting eDNA capture efficiency. Application of eDNA techniques to the detection of terrestrial invasive or endangered species may require sampling at intermittent water sources that are used for drinking and cooling; these water bodies may often be stagnant and turbid. We present our best practices technique for the detection of wild pig eDNA in water samples, a protocol that will have wide applicability to the detection of elusive vertebrate species. We determined the best practice for eDNA capture in a turbid water system was to concentrate DNA from a 15 mL water sample via centrifugation, purify DNA with the DNeasy mericon Food kit, and remove inhibitors with Zymo Inhibitor Removal Technology columns. Further, we compared the sensitivity of conventional PCR to quantitative PCR and found that quantitative PCR was more sensitive in detecting lower concentrations of eDNA. We show significant differences in efficiencies among methods in each step of eDNA capture, emphasizing the importance of optimizing best practices for the system of interest.","container-title":"PLOS ONE","DOI":"10.1371/journal.pone.0179282","ISSN":"1932-6203","issue":"7","note":"PMID: 28686659\nISBN: 1111111111","page":"e0179282","title":"Clearing muddied waters: Capture of environmental DNA from turbid waters","volume":"12","author":[{"family":"Williams","given":"Kelly E."},{"family":"Huyvaert","given":"Kathryn P."},{"family":"Piaggio","given":"Antoinette J."}],"editor":[{"family":"Doi","given":"Hideyuki"}],"issued":{"date-parts":[["2017",7,7]]}}}],"schema":"https://github.com/citation-style-language/schema/raw/master/csl-citation.json"}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(Deiner et al., 2015; Rees et al., 2014; Williams et al., 2017</w:t>
      </w:r>
      <w:ins w:id="9" w:author="Rachel Turba" w:date="2023-01-20T15:07:00Z">
        <w:r w:rsidR="00881ABC">
          <w:rPr>
            <w:rFonts w:cs="Times New Roman"/>
            <w:szCs w:val="24"/>
          </w:rPr>
          <w:t xml:space="preserve">, </w:t>
        </w:r>
        <w:r w:rsidR="00881ABC">
          <w:t>Nagarajan et al., 2022</w:t>
        </w:r>
      </w:ins>
      <w:r w:rsidR="002658B6" w:rsidRPr="00FF4C7C">
        <w:rPr>
          <w:rFonts w:cs="Times New Roman"/>
          <w:szCs w:val="24"/>
        </w:rPr>
        <w:t>)</w:t>
      </w:r>
      <w:r w:rsidR="002658B6" w:rsidRPr="00FF4C7C">
        <w:rPr>
          <w:rFonts w:cs="Times New Roman"/>
          <w:szCs w:val="24"/>
        </w:rPr>
        <w:fldChar w:fldCharType="end"/>
      </w:r>
      <w:r w:rsidRPr="00FF4C7C">
        <w:rPr>
          <w:rFonts w:eastAsia="Times New Roman" w:cs="Times New Roman"/>
          <w:szCs w:val="24"/>
        </w:rPr>
        <w:t>.</w:t>
      </w:r>
    </w:p>
    <w:p w14:paraId="00000011" w14:textId="789B3012" w:rsidR="004B0866" w:rsidRPr="00FF4C7C" w:rsidRDefault="00C01468" w:rsidP="00715D2C">
      <w:pPr>
        <w:spacing w:line="480" w:lineRule="auto"/>
        <w:ind w:firstLine="720"/>
        <w:rPr>
          <w:rFonts w:eastAsia="Times New Roman" w:cs="Times New Roman"/>
          <w:szCs w:val="24"/>
        </w:rPr>
      </w:pPr>
      <w:r w:rsidRPr="00FF4C7C">
        <w:rPr>
          <w:rFonts w:eastAsia="Times New Roman" w:cs="Times New Roman"/>
          <w:szCs w:val="24"/>
        </w:rPr>
        <w:t xml:space="preserve">Coastal lagoons can vary </w:t>
      </w:r>
      <w:ins w:id="10" w:author="Rachel Turba" w:date="2023-01-31T10:41:00Z">
        <w:r w:rsidR="00DF03D5">
          <w:rPr>
            <w:rFonts w:eastAsia="Times New Roman" w:cs="Times New Roman"/>
            <w:szCs w:val="24"/>
          </w:rPr>
          <w:t xml:space="preserve">drastically </w:t>
        </w:r>
      </w:ins>
      <w:r w:rsidRPr="00FF4C7C">
        <w:rPr>
          <w:rFonts w:eastAsia="Times New Roman" w:cs="Times New Roman"/>
          <w:szCs w:val="24"/>
        </w:rPr>
        <w:t xml:space="preserve">in their environmental </w:t>
      </w:r>
      <w:del w:id="11" w:author="Rachel Turba" w:date="2023-01-31T10:41:00Z">
        <w:r w:rsidRPr="00FF4C7C" w:rsidDel="00DF03D5">
          <w:rPr>
            <w:rFonts w:eastAsia="Times New Roman" w:cs="Times New Roman"/>
            <w:szCs w:val="24"/>
          </w:rPr>
          <w:delText>qualities quite drastically</w:delText>
        </w:r>
      </w:del>
      <w:ins w:id="12" w:author="Rachel Turba" w:date="2023-01-31T10:41:00Z">
        <w:r w:rsidR="00DF03D5">
          <w:rPr>
            <w:rFonts w:eastAsia="Times New Roman" w:cs="Times New Roman"/>
            <w:szCs w:val="24"/>
          </w:rPr>
          <w:t>properties</w:t>
        </w:r>
      </w:ins>
      <w:r w:rsidRPr="00FF4C7C">
        <w:rPr>
          <w:rFonts w:eastAsia="Times New Roman" w:cs="Times New Roman"/>
          <w:szCs w:val="24"/>
        </w:rPr>
        <w:t xml:space="preserve">. One major challenge is the high and variable turbidity of the water. High turbidity </w:t>
      </w:r>
      <w:del w:id="13" w:author="Rachel Turba" w:date="2023-01-31T10:42:00Z">
        <w:r w:rsidRPr="00FF4C7C" w:rsidDel="005524AE">
          <w:rPr>
            <w:rFonts w:eastAsia="Times New Roman" w:cs="Times New Roman"/>
            <w:szCs w:val="24"/>
          </w:rPr>
          <w:delText xml:space="preserve">usually </w:delText>
        </w:r>
      </w:del>
      <w:ins w:id="14" w:author="Rachel Turba" w:date="2023-01-31T10:42:00Z">
        <w:r w:rsidR="005524AE">
          <w:rPr>
            <w:rFonts w:eastAsia="Times New Roman" w:cs="Times New Roman"/>
            <w:szCs w:val="24"/>
          </w:rPr>
          <w:t>often</w:t>
        </w:r>
        <w:r w:rsidR="005524AE" w:rsidRPr="00FF4C7C">
          <w:rPr>
            <w:rFonts w:eastAsia="Times New Roman" w:cs="Times New Roman"/>
            <w:szCs w:val="24"/>
          </w:rPr>
          <w:t xml:space="preserve"> </w:t>
        </w:r>
      </w:ins>
      <w:r w:rsidRPr="00FF4C7C">
        <w:rPr>
          <w:rFonts w:eastAsia="Times New Roman" w:cs="Times New Roman"/>
          <w:szCs w:val="24"/>
        </w:rPr>
        <w:t xml:space="preserve">occurs </w:t>
      </w:r>
      <w:ins w:id="15" w:author="Rachel Turba" w:date="2023-01-31T10:42:00Z">
        <w:r w:rsidR="005524AE">
          <w:rPr>
            <w:color w:val="000000"/>
          </w:rPr>
          <w:t xml:space="preserve">during high stream flow, or </w:t>
        </w:r>
      </w:ins>
      <w:r w:rsidRPr="00FF4C7C">
        <w:rPr>
          <w:rFonts w:eastAsia="Times New Roman" w:cs="Times New Roman"/>
          <w:szCs w:val="24"/>
        </w:rPr>
        <w:t xml:space="preserve">when lagoons are closed to the ocean by a </w:t>
      </w:r>
      <w:r w:rsidR="00DF2717" w:rsidRPr="00FF4C7C">
        <w:rPr>
          <w:rFonts w:eastAsia="Times New Roman" w:cs="Times New Roman"/>
          <w:szCs w:val="24"/>
        </w:rPr>
        <w:t xml:space="preserve">sandbar </w:t>
      </w:r>
      <w:bookmarkStart w:id="16" w:name="_Hlk126054366"/>
      <w:ins w:id="17" w:author="Rachel Turba" w:date="2023-01-31T10:43:00Z">
        <w:r w:rsidR="005524AE">
          <w:rPr>
            <w:rFonts w:eastAsia="Times New Roman" w:cs="Times New Roman"/>
            <w:szCs w:val="24"/>
          </w:rPr>
          <w:t xml:space="preserve">leading to an accumulation </w:t>
        </w:r>
      </w:ins>
      <w:del w:id="18" w:author="Rachel Turba" w:date="2023-01-31T10:43:00Z">
        <w:r w:rsidR="00DF2717" w:rsidRPr="00FF4C7C" w:rsidDel="005524AE">
          <w:rPr>
            <w:rFonts w:eastAsia="Times New Roman" w:cs="Times New Roman"/>
            <w:szCs w:val="24"/>
          </w:rPr>
          <w:delText>and</w:delText>
        </w:r>
        <w:r w:rsidRPr="00FF4C7C" w:rsidDel="005524AE">
          <w:rPr>
            <w:rFonts w:eastAsia="Times New Roman" w:cs="Times New Roman"/>
            <w:szCs w:val="24"/>
          </w:rPr>
          <w:delText xml:space="preserve"> driven by</w:delText>
        </w:r>
      </w:del>
      <w:ins w:id="19" w:author="Rachel Turba" w:date="2023-01-31T10:44:00Z">
        <w:r w:rsidR="005524AE">
          <w:rPr>
            <w:rFonts w:eastAsia="Times New Roman" w:cs="Times New Roman"/>
            <w:szCs w:val="24"/>
          </w:rPr>
          <w:t xml:space="preserve"> of</w:t>
        </w:r>
      </w:ins>
      <w:r w:rsidRPr="00FF4C7C">
        <w:rPr>
          <w:rFonts w:eastAsia="Times New Roman" w:cs="Times New Roman"/>
          <w:szCs w:val="24"/>
        </w:rPr>
        <w:t xml:space="preserve"> organic and inorganic matter</w:t>
      </w:r>
      <w:bookmarkEnd w:id="16"/>
      <w:r w:rsidRPr="00FF4C7C">
        <w:rPr>
          <w:rFonts w:eastAsia="Times New Roman" w:cs="Times New Roman"/>
          <w:szCs w:val="24"/>
        </w:rPr>
        <w:t xml:space="preserve">. In this </w:t>
      </w:r>
      <w:del w:id="20" w:author="Rachel Turba" w:date="2023-01-31T10:44:00Z">
        <w:r w:rsidRPr="00FF4C7C" w:rsidDel="005524AE">
          <w:rPr>
            <w:rFonts w:eastAsia="Times New Roman" w:cs="Times New Roman"/>
            <w:szCs w:val="24"/>
          </w:rPr>
          <w:delText>case</w:delText>
        </w:r>
      </w:del>
      <w:ins w:id="21" w:author="Rachel Turba" w:date="2023-01-31T10:44:00Z">
        <w:r w:rsidR="005524AE">
          <w:rPr>
            <w:rFonts w:eastAsia="Times New Roman" w:cs="Times New Roman"/>
            <w:szCs w:val="24"/>
          </w:rPr>
          <w:t>scenario</w:t>
        </w:r>
      </w:ins>
      <w:r w:rsidRPr="00FF4C7C">
        <w:rPr>
          <w:rFonts w:eastAsia="Times New Roman" w:cs="Times New Roman"/>
          <w:szCs w:val="24"/>
        </w:rPr>
        <w:t>, filtering</w:t>
      </w:r>
      <w:ins w:id="22" w:author="Rachel Turba" w:date="2023-01-31T10:44:00Z">
        <w:r w:rsidR="005524AE">
          <w:rPr>
            <w:rFonts w:eastAsia="Times New Roman" w:cs="Times New Roman"/>
            <w:szCs w:val="24"/>
          </w:rPr>
          <w:t xml:space="preserve"> turbid</w:t>
        </w:r>
      </w:ins>
      <w:r w:rsidRPr="00FF4C7C">
        <w:rPr>
          <w:rFonts w:eastAsia="Times New Roman" w:cs="Times New Roman"/>
          <w:szCs w:val="24"/>
        </w:rPr>
        <w:t xml:space="preserve"> water on-site </w:t>
      </w:r>
      <w:del w:id="23" w:author="Rachel Turba" w:date="2023-01-31T10:44:00Z">
        <w:r w:rsidRPr="00FF4C7C" w:rsidDel="005524AE">
          <w:rPr>
            <w:rFonts w:eastAsia="Times New Roman" w:cs="Times New Roman"/>
            <w:szCs w:val="24"/>
          </w:rPr>
          <w:delText>becomes a</w:delText>
        </w:r>
      </w:del>
      <w:ins w:id="24" w:author="Rachel Turba" w:date="2023-01-31T10:44:00Z">
        <w:r w:rsidR="005524AE">
          <w:rPr>
            <w:rFonts w:eastAsia="Times New Roman" w:cs="Times New Roman"/>
            <w:szCs w:val="24"/>
          </w:rPr>
          <w:t>is</w:t>
        </w:r>
      </w:ins>
      <w:r w:rsidRPr="00FF4C7C">
        <w:rPr>
          <w:rFonts w:eastAsia="Times New Roman" w:cs="Times New Roman"/>
          <w:szCs w:val="24"/>
        </w:rPr>
        <w:t xml:space="preserve"> problem</w:t>
      </w:r>
      <w:ins w:id="25" w:author="Rachel Turba" w:date="2023-01-31T10:44:00Z">
        <w:r w:rsidR="005524AE">
          <w:rPr>
            <w:rFonts w:eastAsia="Times New Roman" w:cs="Times New Roman"/>
            <w:szCs w:val="24"/>
          </w:rPr>
          <w:t>atic</w:t>
        </w:r>
      </w:ins>
      <w:r w:rsidRPr="00FF4C7C">
        <w:rPr>
          <w:rFonts w:eastAsia="Times New Roman" w:cs="Times New Roman"/>
          <w:szCs w:val="24"/>
        </w:rPr>
        <w:t xml:space="preserve">. </w:t>
      </w:r>
      <w:ins w:id="26" w:author="Rachel Turba" w:date="2023-01-31T10:44:00Z">
        <w:r w:rsidR="005524AE">
          <w:rPr>
            <w:rFonts w:eastAsia="Times New Roman" w:cs="Times New Roman"/>
            <w:szCs w:val="24"/>
          </w:rPr>
          <w:t xml:space="preserve">However, </w:t>
        </w:r>
      </w:ins>
      <w:del w:id="27" w:author="Rachel Turba" w:date="2023-01-31T10:44:00Z">
        <w:r w:rsidRPr="00FF4C7C" w:rsidDel="005524AE">
          <w:rPr>
            <w:rFonts w:eastAsia="Times New Roman" w:cs="Times New Roman"/>
            <w:szCs w:val="24"/>
          </w:rPr>
          <w:delText>F</w:delText>
        </w:r>
      </w:del>
      <w:ins w:id="28" w:author="Rachel Turba" w:date="2023-01-31T10:44:00Z">
        <w:r w:rsidR="005524AE">
          <w:rPr>
            <w:rFonts w:eastAsia="Times New Roman" w:cs="Times New Roman"/>
            <w:szCs w:val="24"/>
          </w:rPr>
          <w:t>f</w:t>
        </w:r>
      </w:ins>
      <w:r w:rsidRPr="00FF4C7C">
        <w:rPr>
          <w:rFonts w:eastAsia="Times New Roman" w:cs="Times New Roman"/>
          <w:szCs w:val="24"/>
        </w:rPr>
        <w:t xml:space="preserve">iltration is </w:t>
      </w:r>
      <w:del w:id="29" w:author="Rachel Turba" w:date="2023-01-31T10:44:00Z">
        <w:r w:rsidRPr="00FF4C7C" w:rsidDel="005524AE">
          <w:rPr>
            <w:rFonts w:eastAsia="Times New Roman" w:cs="Times New Roman"/>
            <w:szCs w:val="24"/>
          </w:rPr>
          <w:delText xml:space="preserve">a widespread method </w:delText>
        </w:r>
      </w:del>
      <w:ins w:id="30" w:author="Rachel Turba" w:date="2023-01-31T10:44:00Z">
        <w:r w:rsidR="005524AE">
          <w:rPr>
            <w:rFonts w:eastAsia="Times New Roman" w:cs="Times New Roman"/>
            <w:szCs w:val="24"/>
          </w:rPr>
          <w:t xml:space="preserve">widely used </w:t>
        </w:r>
      </w:ins>
      <w:r w:rsidRPr="00FF4C7C">
        <w:rPr>
          <w:rFonts w:eastAsia="Times New Roman" w:cs="Times New Roman"/>
          <w:szCs w:val="24"/>
        </w:rPr>
        <w:t xml:space="preserve">for handling water samples </w:t>
      </w:r>
      <w:r w:rsidR="002658B6" w:rsidRPr="00FF4C7C">
        <w:rPr>
          <w:rFonts w:cs="Times New Roman"/>
          <w:szCs w:val="24"/>
        </w:rPr>
        <w:fldChar w:fldCharType="begin"/>
      </w:r>
      <w:r w:rsidR="002658B6" w:rsidRPr="00FF4C7C">
        <w:rPr>
          <w:rFonts w:cs="Times New Roman"/>
          <w:szCs w:val="24"/>
        </w:rPr>
        <w:instrText xml:space="preserve"> ADDIN ZOTERO_ITEM CSL_CITATION {"citationID":"tYMjkXOU","properties":{"formattedCitation":"(Laramie et al., 2015; Tsuji et al., 2019)","plainCitation":"(Laramie et al., 2015; Tsuji et al., 2019)","noteIndex":0},"citationItems":[{"id":10525,"uris":["http://zotero.org/groups/2483497/items/X8KMFPDM"],"itemData":{"id":10525,"type":"article-journal","abstract":"Environmental DNA (eDNA) analysis is an effective method of determining the presence of aquatic organisms such as fish, amphibians, and other taxa. This publication is meant to guide researchers and managers in the collection, concentration, and preservation of eDNA samples from lentic and lotic systems. A sampling workflow diagram and three sampling protocols are included as well as a list of suggested supplies. Protocols include filter and pump assembly using: (1) a hand-driven vacuum pump, ideal for sample collection in remote sampling locations where no electricity is available and when equipment weight is a primary concern; (2) a peristaltic pump powered by a rechargeable battery-operated driver/drill, suitable for remote sampling locations when weight consideration is less of a concern; (3) a 120-volt alternating current (AC) powered peristaltic pump suitable for any location where 120-volt AC power is accessible, or for roadside sampling locations. Images and detailed descriptions are provided for each step in the sampling and preservation process.","container-title":"U.S Geological Survey Techniques and Methods","DOI":"10.3133/TM2A13","ISSN":"2328-7055","issue":"Chapter A13","note":"ISBN: 2328-7055","page":"15 p.","title":"Environmental DNA sampling protocol - filtering water to capture DNA from aquatic organisms","volume":"Book 2","author":[{"family":"Laramie","given":"Mathew B"},{"family":"Pilliod","given":"David S."},{"family":"Goldberg","given":"Caren S."},{"family":"Strickler","given":"Katherine M"}],"issued":{"date-parts":[["2015"]]}}},{"id":10528,"uris":["http://zotero.org/groups/2483497/items/W2HGFVMY"],"itemData":{"id":10528,"type":"article-journal","abstract":"The field of environmental DNA (eDNA) analysis has rapidly developed over the past decade and the technique has become widely used for detecting aquatic macroorganisms in a variety of habitats. However, a variety of measurement protocols have been individually developed for different eDNA studies and this may lead to confusion for others who wish to incorporate eDNA analysis in their research. It is important therefore to synthesize the current status of—and future challenges to—the methodology of eDNA analysis. We here synthesized the protocols from total 438 published eDNA studies detecting aquatic macroorganisms were used to calculate the frequency of using each method in eDNA analysis steps. We found that the frequency of methods used converged to one or two methods for any analysis step. Furthermore, although the procedure with highest frequency is not always the best, it was shown that the eDNA collection by filtration and subsequent extraction/purification using a DNeasy Blood and Tissue DNA extraction kit (Qiagen, Hilden, Germany) or PowerWater DNA Extraction Kit (Qiagen) is the most common procedure. An understanding of the characteristics of commonly used methods can help those newly engaged in eDNA studies to understand the basic outline of eDNA analysis. Our review will be useful for the future improvement and development of analytical eDNA techniques of eDNA by sharing the recognition of methodological characteristic including advantages and disadvantages in major analytical techniques.","container-title":"Environmental DNA","DOI":"10.1002/edn3.21","ISSN":"2637-4943, 2637-4943","issue":"2","journalAbbreviation":"Environmental DNA","language":"en","page":"99-108","source":"DOI.org (Crossref)","title":"The detection of aquatic macroorganisms using environmental DNA analysis—A review of methods for collection, extraction, and detection","volume":"1","author":[{"family":"Tsuji","given":"Satsuki"},{"family":"Takahara","given":"Teruhiko"},{"family":"Doi","given":"Hideyuki"},{"family":"Shibata","given":"Naoki"},{"family":"Yamanaka","given":"Hiroki"}],"issued":{"date-parts":[["2019",7]]}}}],"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(Laramie et al., 2015; Tsuji et al., 2019)</w:t>
      </w:r>
      <w:r w:rsidR="002658B6" w:rsidRPr="00FF4C7C">
        <w:rPr>
          <w:rFonts w:cs="Times New Roman"/>
          <w:szCs w:val="24"/>
        </w:rPr>
        <w:fldChar w:fldCharType="end"/>
      </w:r>
      <w:r w:rsidRPr="00FF4C7C">
        <w:rPr>
          <w:rFonts w:eastAsia="Times New Roman" w:cs="Times New Roman"/>
          <w:szCs w:val="24"/>
        </w:rPr>
        <w:t xml:space="preserve">. </w:t>
      </w:r>
      <w:ins w:id="31" w:author="Rachel Turba" w:date="2023-01-31T10:45:00Z">
        <w:r w:rsidR="005524AE">
          <w:rPr>
            <w:rFonts w:eastAsia="Times New Roman" w:cs="Times New Roman"/>
            <w:szCs w:val="24"/>
          </w:rPr>
          <w:t xml:space="preserve">Typically, </w:t>
        </w:r>
      </w:ins>
      <w:del w:id="32" w:author="Rachel Turba" w:date="2023-01-31T10:45:00Z">
        <w:r w:rsidRPr="00FF4C7C" w:rsidDel="005524AE">
          <w:rPr>
            <w:rFonts w:eastAsia="Times New Roman" w:cs="Times New Roman"/>
            <w:szCs w:val="24"/>
          </w:rPr>
          <w:delText>S</w:delText>
        </w:r>
      </w:del>
      <w:ins w:id="33" w:author="Rachel Turba" w:date="2023-01-31T10:45:00Z">
        <w:r w:rsidR="005524AE">
          <w:rPr>
            <w:rFonts w:eastAsia="Times New Roman" w:cs="Times New Roman"/>
            <w:szCs w:val="24"/>
          </w:rPr>
          <w:t>s</w:t>
        </w:r>
      </w:ins>
      <w:r w:rsidRPr="00FF4C7C">
        <w:rPr>
          <w:rFonts w:eastAsia="Times New Roman" w:cs="Times New Roman"/>
          <w:szCs w:val="24"/>
        </w:rPr>
        <w:t>et volumes of water are run through a small</w:t>
      </w:r>
      <w:ins w:id="34" w:author="Rachel Turba" w:date="2023-01-31T10:45:00Z">
        <w:r w:rsidR="005524AE">
          <w:rPr>
            <w:rFonts w:eastAsia="Times New Roman" w:cs="Times New Roman"/>
            <w:szCs w:val="24"/>
          </w:rPr>
          <w:t xml:space="preserve"> pore size</w:t>
        </w:r>
      </w:ins>
      <w:r w:rsidRPr="00FF4C7C">
        <w:rPr>
          <w:rFonts w:eastAsia="Times New Roman" w:cs="Times New Roman"/>
          <w:szCs w:val="24"/>
        </w:rPr>
        <w:t xml:space="preserve"> filter to concentrate DNA before extractions. However, high concentration of fine sediment or organic matter in water quickly obstructs</w:t>
      </w:r>
      <w:ins w:id="35" w:author="Rachel Turba" w:date="2023-01-31T10:45:00Z">
        <w:r w:rsidR="005524AE">
          <w:rPr>
            <w:rFonts w:eastAsia="Times New Roman" w:cs="Times New Roman"/>
            <w:szCs w:val="24"/>
          </w:rPr>
          <w:t xml:space="preserve"> these</w:t>
        </w:r>
      </w:ins>
      <w:r w:rsidRPr="00FF4C7C">
        <w:rPr>
          <w:rFonts w:eastAsia="Times New Roman" w:cs="Times New Roman"/>
          <w:szCs w:val="24"/>
        </w:rPr>
        <w:t xml:space="preserve"> filters, making the filtration process time-consuming (although it could actually aid recovery by binding DNA to suspended particles: </w:t>
      </w:r>
      <w:r w:rsidR="002658B6" w:rsidRPr="00FF4C7C">
        <w:rPr>
          <w:rFonts w:cs="Times New Roman"/>
          <w:szCs w:val="24"/>
        </w:rPr>
        <w:fldChar w:fldCharType="begin"/>
      </w:r>
      <w:r w:rsidR="006F11FB">
        <w:rPr>
          <w:rFonts w:cs="Times New Roman"/>
          <w:szCs w:val="24"/>
        </w:rPr>
        <w:instrText xml:space="preserve"> ADDIN ZOTERO_ITEM CSL_CITATION {"citationID":"WtUEMsDN","properties":{"formattedCitation":"(Kumar et al., 2022; Liang &amp; Keeley, 2013; Torti et al., 2015)","plainCitation":"(Kumar et al., 2022; Liang &amp; Keeley, 2013; Torti et al., 2015)","dontUpdate":true,"noteIndex":0},"citationItems":[{"id":10544,"uris":["http://zotero.org/groups/2483497/items/4PVSMYI4"],"itemData":{"id":10544,"type":"article-journal","container-title":"Environmental DNA","DOI":"10.1002/edn3.235","ISSN":"2637-4943, 2637-4943","issue":"1","journalAbbreviation":"Environmental DNA","language":"en","page":"167-180","source":"DOI.org (Crossref)","title":"One size does not fit all: Tuning eDNA protocols for high‐ and low‐turbidity water sampling","title-short":"One size does not fit all","volume":"4","author":[{"family":"Kumar","given":"Girish"},{"family":"Farrell","given":"Emily"},{"family":"Reaume","given":"Ashley M."},{"family":"Eble","given":"Jeff A."},{"family":"Gaither","given":"Michelle R."}],"issued":{"date-parts":[["2022",1]]}}},{"id":10588,"uris":["http://zotero.org/groups/2483497/items/JAWSBEJS"],"itemData":{"id":10588,"type":"article-journal","container-title":"Environmental Science &amp; Technology","DOI":"10.1021/es401342b","ISSN":"0013-936X, 1520-5851","issue":"16","journalAbbreviation":"Environ. Sci. Technol.","language":"en","page":"9324-9331","source":"DOI.org (Crossref)","title":"Filtration Recovery of Extracellular DNA from Environmental Water Samples","volume":"47","author":[{"family":"Liang","given":"Zhanbei"},{"family":"Keeley","given":"Ann"}],"issued":{"date-parts":[["2013",8,20]]}}},{"id":10529,"uris":["http://zotero.org/groups/2483497/items/2DQFAACY"],"itemData":{"id":10529,"type":"article-journal","abstract":"In marine sediments, DNA occurs both inside and outside living organisms. DNA not enclosed in living cells may account for the largest fraction of total DNA, and include molecules locked within dead cells, organic and inorganic aggregates, adsorbed onto mineral matrices, and viral DNA. This DNA comprises genetic material released in situ from sediment microbial communities, as well as DNA of pelagic and terrestrial origin deposited to the seafloor. DNA not enclosed in living cells undermines the assumption of a direct link between the overall DNA pool and the local, currently living microbial assemblages, in terms of both microbial cell abundance and diversity. At the same time, the extracellular DNA may provide an integrated view of the biodiversity and ecological processes occurring on land, in marine water columns, and sediments themselves, thereby acting as an archive of genetic information which can be used to reconstruct past changes in source environments. In this review, we identify and discuss DNA pools in marine sediments, with special focus on DNA not enclosed in living cells, its origin, dynamics, and ecological and methodological implications. Achievements in deciphering the genetic information held within each DNA pool are presented along with still-standing challenges and major gaps in current knowledge.","container-title":"Marine Genomics","DOI":"10.1016/j.margen.2015.08.007","ISSN":"18747787","note":"PMID: 26452301\npublisher: The Authors\nISBN: 1876-7478 (Electronic)\\r1874-7787 (Linking)","page":"185-196","title":"Origin, dynamics, and implications of extracellular DNA pools in marine sediments","volume":"24","author":[{"family":"Torti","given":"Andrea"},{"family":"Lever","given":"Mark Alexander"},{"family":"Jørgensen","given":"Bo Barker"}],"issued":{"date-parts":[["2015"]]}}}],"schema":"https://github.com/citation-style-language/schema/raw/master/csl-citation.json"}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Kumar et al., 2022; Liang &amp; Keeley, 2013; Torti et al., 2015)</w:t>
      </w:r>
      <w:r w:rsidR="002658B6" w:rsidRPr="00FF4C7C">
        <w:rPr>
          <w:rFonts w:cs="Times New Roman"/>
          <w:szCs w:val="24"/>
        </w:rPr>
        <w:fldChar w:fldCharType="end"/>
      </w:r>
      <w:r w:rsidRPr="00FF4C7C">
        <w:rPr>
          <w:rFonts w:eastAsia="Times New Roman" w:cs="Times New Roman"/>
          <w:szCs w:val="24"/>
        </w:rPr>
        <w:t>.</w:t>
      </w:r>
    </w:p>
    <w:p w14:paraId="00000012" w14:textId="7EA01048" w:rsidR="004B0866" w:rsidRPr="00FF4C7C" w:rsidRDefault="00C01468" w:rsidP="00715D2C">
      <w:pPr>
        <w:spacing w:line="480" w:lineRule="auto"/>
        <w:ind w:firstLine="720"/>
        <w:rPr>
          <w:rFonts w:eastAsia="Times New Roman" w:cs="Times New Roman"/>
          <w:szCs w:val="24"/>
        </w:rPr>
      </w:pPr>
      <w:r w:rsidRPr="00FF4C7C">
        <w:rPr>
          <w:rFonts w:eastAsia="Times New Roman" w:cs="Times New Roman"/>
          <w:szCs w:val="24"/>
        </w:rPr>
        <w:t xml:space="preserve">To overcome this issue, some stakeholders have relied on a tiered filtration step (prefiltration) to reduce particles and avoid clogging filters </w:t>
      </w:r>
      <w:r w:rsidR="002658B6" w:rsidRPr="00FF4C7C">
        <w:rPr>
          <w:rFonts w:cs="Times New Roman"/>
          <w:szCs w:val="24"/>
        </w:rPr>
        <w:fldChar w:fldCharType="begin"/>
      </w:r>
      <w:r w:rsidR="002658B6" w:rsidRPr="00FF4C7C">
        <w:rPr>
          <w:rFonts w:cs="Times New Roman"/>
          <w:szCs w:val="24"/>
        </w:rPr>
        <w:instrText xml:space="preserve"> ADDIN ZOTERO_ITEM CSL_CITATION {"citationID":"JlGi5WwI","properties":{"formattedCitation":"(Tsuji et al., 2019)","plainCitation":"(Tsuji et al., 2019)","noteIndex":0},"citationItems":[{"id":10528,"uris":["http://zotero.org/groups/2483497/items/W2HGFVMY"],"itemData":{"id":10528,"type":"article-journal","abstract":"The field of environmental DNA (eDNA) analysis has rapidly developed over the past decade and the technique has become widely used for detecting aquatic macroorganisms in a variety of habitats. However, a variety of measurement protocols have been individually developed for different eDNA studies and this may lead to confusion for others who wish to incorporate eDNA analysis in their research. It is important therefore to synthesize the current status of—and future challenges to—the methodology of eDNA analysis. We here synthesized the protocols from total 438 published eDNA studies detecting aquatic macroorganisms were used to calculate the frequency of using each method in eDNA analysis steps. We found that the frequency of methods used converged to one or two methods for any analysis step. Furthermore, although the procedure with highest frequency is not always the best, it was shown that the eDNA collection by filtration and subsequent extraction/purification using a DNeasy Blood and Tissue DNA extraction kit (Qiagen, Hilden, Germany) or PowerWater DNA Extraction Kit (Qiagen) is the most common procedure. An understanding of the characteristics of commonly used methods can help those newly engaged in eDNA studies to understand the basic outline of eDNA analysis. Our review will be useful for the future improvement and development of analytical eDNA techniques of eDNA by sharing the recognition of methodological characteristic including advantages and disadvantages in major analytical techniques.","container-title":"Environmental DNA","DOI":"10.1002/edn3.21","ISSN":"2637-4943, 2637-4943","issue":"2","journalAbbreviation":"Environmental DNA","language":"en","page":"99-108","source":"DOI.org (Crossref)","title":"The detection of aquatic macroorganisms using environmental DNA analysis—A review of methods for collection, extraction, and detection","volume":"1","author":[{"family":"Tsuji","given":"Satsuki"},{"family":"Takahara","given":"Teruhiko"},{"family":"Doi","given":"Hideyuki"},{"family":"Shibata","given":"Naoki"},{"family":"Yamanaka","given":"Hiroki"}],"issued":{"date-parts":[["2019",7]]}}}],"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(Tsuji et al., 2019)</w:t>
      </w:r>
      <w:r w:rsidR="002658B6" w:rsidRPr="00FF4C7C">
        <w:rPr>
          <w:rFonts w:cs="Times New Roman"/>
          <w:szCs w:val="24"/>
        </w:rPr>
        <w:fldChar w:fldCharType="end"/>
      </w:r>
      <w:r w:rsidRPr="00FF4C7C">
        <w:rPr>
          <w:rFonts w:eastAsia="Times New Roman" w:cs="Times New Roman"/>
          <w:szCs w:val="24"/>
        </w:rPr>
        <w:t xml:space="preserve">, but this approach increases costs, labor and opportunities for potential contamination </w:t>
      </w:r>
      <w:r w:rsidR="002658B6" w:rsidRPr="00FF4C7C">
        <w:rPr>
          <w:rFonts w:cs="Times New Roman"/>
          <w:szCs w:val="24"/>
        </w:rPr>
        <w:fldChar w:fldCharType="begin"/>
      </w:r>
      <w:r w:rsidR="002658B6" w:rsidRPr="00FF4C7C">
        <w:rPr>
          <w:rFonts w:cs="Times New Roman"/>
          <w:szCs w:val="24"/>
        </w:rPr>
        <w:instrText xml:space="preserve"> ADDIN ZOTERO_ITEM CSL_CITATION {"citationID":"JUkpoBcb","properties":{"formattedCitation":"(Li et al., 2018; Majaneva et al., 2018; Robson et al., 2016)","plainCitation":"(Li et al., 2018; Majaneva et al., 2018; Robson et al., 2016)","noteIndex":0},"citationItems":[{"id":6926,"uris":["http://zotero.org/groups/2483497/items/PXZN9VRN"],"itemData":{"id":6926,"type":"article-journal","container-title":"Molecular Ecology Resources","issue":"5","note":"publisher: Wiley Online Library","page":"1102–1114","source":"Google Scholar","title":"The effect of filtration method on the efficiency of environmental DNA capture and quantification via metabarcoding","volume":"18","author":[{"family":"Li","given":"Jianlong"},{"family":"Lawson Handley","given":"Lori-Jayne"},{"family":"Read","given":"Daniel S."},{"family":"Hänfling","given":"Bernd"}],"issued":{"date-parts":[["2018"]]}}},{"id":4617,"uris":["http://zotero.org/groups/2483497/items/5L3MN3MM"],"itemData":{"id":4617,"type":"article-journal","container-title":"Scientific reports","issue":"1","note":"publisher: Nature Publishing Group","page":"1–11","source":"Google Scholar","title":"Environmental DNA filtration techniques affect recovered biodiversity","volume":"8","author":[{"family":"Majaneva","given":"Markus"},{"family":"Diserud","given":"Ola H."},{"family":"Eagle","given":"Shannon HC"},{"family":"Boström","given":"Erik"},{"family":"Hajibabaei","given":"Mehrdad"},{"family":"Ekrem","given":"Torbjørn"}],"issued":{"date-parts":[["2018"]]}}},{"id":10547,"uris":["http://zotero.org/groups/2483497/items/YYKZWI5P"],"itemData":{"id":10547,"type":"article-journal","abstract":"Invasive species pose a major threat to aquatic ecosystems. Their impact can be particularly severe in tropical regions, like those in northern Australia, where &gt;20 invasive fish species are recorded. In temperate regions, environmental DNA (eDNA) technology is gaining momentum as a tool to detect aquatic pests, but the technology's effectiveness has not been fully explored in tropical systems with their unique climatic challenges (i.e. high turbidity, temperatures and ultraviolet light). In this study, we modified conventional eDNA protocols for use in tropical environments using the invasive fish, Mozambique tilapia (Oreochromis mossambicus) as a detection model. We evaluated the effects of high water temperatures and fish density on the detection of tilapia eDNA, using filters with larger pores to facilitate filtration. Large-pore filters (20 μm) were effective in filtering turbid waters and retaining sufficient eDNA, whilst achieving filtration times of 2–3 min per 2-L sample. High water temperatures, often experienced in the tropics (23, 29, 35 °C), did not affect eDNA degradation rates, although high temperatures (35 °C) did significantly increase fish eDNA shedding rates. We established a minimum detection limit for tilapia (1 fish/0.4 megalitres/after 4 days) and found that low water flow (3.17 L/s) into ponds with high fish density (&gt;16 fish/0.4 megalitres) did not affect eDNA detection. These results demonstrate that eDNA technology can be effectively used in tropical ecosystems to detect invasive fish species.","container-title":"Molecular ecology resources","DOI":"10.1111/1755-0998.12505","ISSN":"17550998","issue":"4","note":"PMID: 26849294\nISBN: 1755-0998","page":"922-932","title":"Fine-tuning for the tropics: application of eDNA technology for invasive fish detection in tropical freshwater ecosystems","volume":"16","author":[{"family":"Robson","given":"Heather L.A."},{"family":"Noble","given":"Tansyn H."},{"family":"Saunders","given":"Richard J."},{"family":"Robson","given":"Simon K.A."},{"family":"Burrows","given":"Damien W."},{"family":"Jerry","given":"Dean R."}],"issued":{"date-parts":[["2016"]]}}}],"schema":"https://github.com/citation-style-language/schema/raw/master/csl-citation.json"}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(Li et al., 2018; Majaneva et al., 2018; Robson et al., 2016)</w:t>
      </w:r>
      <w:r w:rsidR="002658B6" w:rsidRPr="00FF4C7C">
        <w:rPr>
          <w:rFonts w:cs="Times New Roman"/>
          <w:szCs w:val="24"/>
        </w:rPr>
        <w:fldChar w:fldCharType="end"/>
      </w:r>
      <w:r w:rsidRPr="00FF4C7C">
        <w:rPr>
          <w:rFonts w:eastAsia="Times New Roman" w:cs="Times New Roman"/>
          <w:szCs w:val="24"/>
        </w:rPr>
        <w:t xml:space="preserve">. The use of filters </w:t>
      </w:r>
      <w:del w:id="36" w:author="Rachel Turba" w:date="2023-01-31T10:47:00Z">
        <w:r w:rsidRPr="00FF4C7C" w:rsidDel="005524AE">
          <w:rPr>
            <w:rFonts w:eastAsia="Times New Roman" w:cs="Times New Roman"/>
            <w:szCs w:val="24"/>
          </w:rPr>
          <w:delText xml:space="preserve">of </w:delText>
        </w:r>
      </w:del>
      <w:ins w:id="37" w:author="Rachel Turba" w:date="2023-01-31T10:47:00Z">
        <w:r w:rsidR="005524AE">
          <w:rPr>
            <w:rFonts w:eastAsia="Times New Roman" w:cs="Times New Roman"/>
            <w:szCs w:val="24"/>
          </w:rPr>
          <w:t>with</w:t>
        </w:r>
        <w:r w:rsidR="005524AE" w:rsidRPr="00FF4C7C">
          <w:rPr>
            <w:rFonts w:eastAsia="Times New Roman" w:cs="Times New Roman"/>
            <w:szCs w:val="24"/>
          </w:rPr>
          <w:t xml:space="preserve"> </w:t>
        </w:r>
      </w:ins>
      <w:r w:rsidRPr="00FF4C7C">
        <w:rPr>
          <w:rFonts w:eastAsia="Times New Roman" w:cs="Times New Roman"/>
          <w:szCs w:val="24"/>
        </w:rPr>
        <w:t>bigger pore sizes</w:t>
      </w:r>
      <w:del w:id="38" w:author="Rachel Turba" w:date="2023-01-31T10:48:00Z">
        <w:r w:rsidRPr="00FF4C7C" w:rsidDel="005524AE">
          <w:rPr>
            <w:rFonts w:eastAsia="Times New Roman" w:cs="Times New Roman"/>
            <w:szCs w:val="24"/>
          </w:rPr>
          <w:delText>,</w:delText>
        </w:r>
      </w:del>
      <w:r w:rsidRPr="00FF4C7C">
        <w:rPr>
          <w:rFonts w:eastAsia="Times New Roman" w:cs="Times New Roman"/>
          <w:szCs w:val="24"/>
        </w:rPr>
        <w:t xml:space="preserve"> </w:t>
      </w:r>
      <w:ins w:id="39" w:author="Rachel Turba" w:date="2023-01-31T10:48:00Z">
        <w:r w:rsidR="005524AE">
          <w:rPr>
            <w:rFonts w:eastAsia="Times New Roman" w:cs="Times New Roman"/>
            <w:szCs w:val="24"/>
          </w:rPr>
          <w:t>(</w:t>
        </w:r>
      </w:ins>
      <w:r w:rsidRPr="00FF4C7C">
        <w:rPr>
          <w:rFonts w:eastAsia="Times New Roman" w:cs="Times New Roman"/>
          <w:szCs w:val="24"/>
        </w:rPr>
        <w:t>up to 20 µm</w:t>
      </w:r>
      <w:ins w:id="40" w:author="Rachel Turba" w:date="2023-01-31T10:48:00Z">
        <w:r w:rsidR="005524AE">
          <w:rPr>
            <w:rFonts w:eastAsia="Times New Roman" w:cs="Times New Roman"/>
            <w:szCs w:val="24"/>
          </w:rPr>
          <w:t>)</w:t>
        </w:r>
      </w:ins>
      <w:del w:id="41" w:author="Rachel Turba" w:date="2023-01-31T10:48:00Z">
        <w:r w:rsidRPr="00FF4C7C" w:rsidDel="005524AE">
          <w:rPr>
            <w:rFonts w:eastAsia="Times New Roman" w:cs="Times New Roman"/>
            <w:szCs w:val="24"/>
          </w:rPr>
          <w:delText>,</w:delText>
        </w:r>
      </w:del>
      <w:r w:rsidRPr="00FF4C7C">
        <w:rPr>
          <w:rFonts w:eastAsia="Times New Roman" w:cs="Times New Roman"/>
          <w:szCs w:val="24"/>
        </w:rPr>
        <w:t xml:space="preserve"> has been previously tested and in cases of turbid waters is generally preferred, but requires filtering larger volumes of water to capture the same amount of DNA recovered  in smaller pore size filters </w:t>
      </w:r>
      <w:r w:rsidR="002658B6" w:rsidRPr="00FF4C7C">
        <w:rPr>
          <w:rFonts w:cs="Times New Roman"/>
          <w:szCs w:val="24"/>
        </w:rPr>
        <w:fldChar w:fldCharType="begin"/>
      </w:r>
      <w:r w:rsidR="002658B6" w:rsidRPr="00FF4C7C">
        <w:rPr>
          <w:rFonts w:cs="Times New Roman"/>
          <w:szCs w:val="24"/>
        </w:rPr>
        <w:instrText xml:space="preserve"> ADDIN ZOTERO_ITEM CSL_CITATION {"citationID":"XJDKLrcE","properties":{"formattedCitation":"(Robson et al., 2016; Turner, Barnes, et al., 2014)","plainCitation":"(Robson et al., 2016; Turner, Barnes, et al., 2014)","noteIndex":0},"citationItems":[{"id":10547,"uris":["http://zotero.org/groups/2483497/items/YYKZWI5P"],"itemData":{"id":10547,"type":"article-journal","abstract":"Invasive species pose a major threat to aquatic ecosystems. Their impact can be particularly severe in tropical regions, like those in northern Australia, where &gt;20 invasive fish species are recorded. In temperate regions, environmental DNA (eDNA) technology is gaining momentum as a tool to detect aquatic pests, but the technology's effectiveness has not been fully explored in tropical systems with their unique climatic challenges (i.e. high turbidity, temperatures and ultraviolet light). In this study, we modified conventional eDNA protocols for use in tropical environments using the invasive fish, Mozambique tilapia (Oreochromis mossambicus) as a detection model. We evaluated the effects of high water temperatures and fish density on the detection of tilapia eDNA, using filters with larger pores to facilitate filtration. Large-pore filters (20 μm) were effective in filtering turbid waters and retaining sufficient eDNA, whilst achieving filtration times of 2–3 min per 2-L sample. High water temperatures, often experienced in the tropics (23, 29, 35 °C), did not affect eDNA degradation rates, although high temperatures (35 °C) did significantly increase fish eDNA shedding rates. We established a minimum detection limit for tilapia (1 fish/0.4 megalitres/after 4 days) and found that low water flow (3.17 L/s) into ponds with high fish density (&gt;16 fish/0.4 megalitres) did not affect eDNA detection. These results demonstrate that eDNA technology can be effectively used in tropical ecosystems to detect invasive fish species.","container-title":"Molecular ecology resources","DOI":"10.1111/1755-0998.12505","ISSN":"17550998","issue":"4","note":"PMID: 26849294\nISBN: 1755-0998","page":"922-932","title":"Fine-tuning for the tropics: application of eDNA technology for invasive fish detection in tropical freshwater ecosystems","volume":"16","author":[{"family":"Robson","given":"Heather L.A."},{"family":"Noble","given":"Tansyn H."},{"family":"Saunders","given":"Richard J."},{"family":"Robson","given":"Simon K.A."},{"family":"Burrows","given":"Damien W."},{"family":"Jerry","given":"Dean R."}],"issued":{"date-parts":[["2016"]]}}},{"id":10545,"uris":["http://zotero.org/groups/2483497/items/I8V6VJUZ"],"itemData":{"id":10545,"type":"article-journal","abstract":"ABSTRACT 1. Detecting aquatic macroorganisms with environmental DNA (eDNA) is a new survey method with broad applicability. However, the origin, state, and fate of aqueous macrobial eDNA - which collectively determine how well eDNA can serve as a proxy for directly observing organisms and how eDNA should be captured, purified, and assayed - are poorly understood. 2. The size of aquatic particles provides clues about their origin, state, and fate. We used sequential filtration size fractionation to measure, for the first time, the particle size distribution (PSD) of macrobial eDNA, specifically Common Carp (hereafter referred to as Carp) eDNA. We compared it to the PSDs of total eDNA (from all organisms) and suspended particle matter (SPM). We quantified Carp mitochondrial eDNA using a custom qPCR assay, total eDNA with fluorometry, and SPM with gravimetric analysis. 3. In a lake and a pond, we found Carp eDNA in particles from &gt;180 to &lt;0.2 !m, but it was most abundant from 1-10 !m. Total eDNA was most abundant below 0.2 !m and SPM was most abundant above 100 !m. SPM was \"0.1% total eDNA, and total eDNA was \"0.0004% Carp eDNA. 0.2 !m filtration maximized Carp eDNA capture (85%±6%) while minimizing total (i.e., non-target) eDNA capture (48%±3%), but filter clogging limited this pore size to a volume &lt;250 mL. To mitigate this limitation we estimated a continuous PSD model for Carp eDNA and derived an equation for calculating isoclines of pore size and water volume that yield equivalent amounts of Carp eDNA. 4.2 when surveying large habitats for rare organisms. Our method for eDNA particle size analysis enables future research to compare the PSDs of eDNA from other organisms and environments, and to easily apply them for ecological monitoring.","container-title":"Methods in Ecology and Evolution","DOI":"10.1111/2041-210X.12206","ISSN":"2041210X","issue":"7","note":"arXiv: 0906.1405\nISBN: 1053000690794","page":"676-684","title":"Particle size distribution and optimal capture of aqueous macrobial eDNA","volume":"5","author":[{"family":"Turner","given":"Cameron R."},{"family":"Barnes","given":"Matthew A."},{"family":"Xu","given":"Charles C. Y."},{"family":"Jones","given":"Stuart E."},{"family":"Jerde","given":"Christopher L."},{"family":"Lodge","given":"David M."}],"editor":[{"family":"Gilbert","given":"M."}],"issued":{"date-parts":[["2014",7]]}}}],"schema":"https://github.com/citation-style-language/schema/raw/master/csl-citation.json"}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(Robson et al., 2016; Turner, Barnes, et al., 2014)</w:t>
      </w:r>
      <w:r w:rsidR="002658B6" w:rsidRPr="00FF4C7C">
        <w:rPr>
          <w:rFonts w:cs="Times New Roman"/>
          <w:szCs w:val="24"/>
        </w:rPr>
        <w:fldChar w:fldCharType="end"/>
      </w:r>
      <w:r w:rsidRPr="00FF4C7C">
        <w:rPr>
          <w:rFonts w:eastAsia="Times New Roman" w:cs="Times New Roman"/>
          <w:szCs w:val="24"/>
        </w:rPr>
        <w:t>.</w:t>
      </w:r>
    </w:p>
    <w:p w14:paraId="00000013" w14:textId="3FD29FAC" w:rsidR="004B0866" w:rsidRPr="00FF4C7C" w:rsidRDefault="00C01468" w:rsidP="00715D2C">
      <w:pPr>
        <w:spacing w:line="480" w:lineRule="auto"/>
        <w:ind w:firstLine="720"/>
        <w:rPr>
          <w:rFonts w:eastAsia="Times New Roman" w:cs="Times New Roman"/>
          <w:szCs w:val="24"/>
        </w:rPr>
      </w:pPr>
      <w:r w:rsidRPr="00FF4C7C">
        <w:rPr>
          <w:rFonts w:eastAsia="Times New Roman" w:cs="Times New Roman"/>
          <w:szCs w:val="24"/>
        </w:rPr>
        <w:t xml:space="preserve">Freezing water for storage purposes prior to filtration can mitigate the issue of slow filtration in the field and allow it to be done in batches in the laboratory at a later time, but this </w:t>
      </w:r>
      <w:r w:rsidRPr="00FF4C7C">
        <w:rPr>
          <w:rFonts w:eastAsia="Times New Roman" w:cs="Times New Roman"/>
          <w:szCs w:val="24"/>
        </w:rPr>
        <w:lastRenderedPageBreak/>
        <w:t xml:space="preserve">type of sample storage </w:t>
      </w:r>
      <w:del w:id="42" w:author="Rachel Turba" w:date="2023-01-31T10:48:00Z">
        <w:r w:rsidRPr="00FF4C7C" w:rsidDel="005524AE">
          <w:rPr>
            <w:rFonts w:eastAsia="Times New Roman" w:cs="Times New Roman"/>
            <w:szCs w:val="24"/>
          </w:rPr>
          <w:delText xml:space="preserve">might </w:delText>
        </w:r>
      </w:del>
      <w:ins w:id="43" w:author="Rachel Turba" w:date="2023-01-31T10:48:00Z">
        <w:r w:rsidR="005524AE">
          <w:rPr>
            <w:rFonts w:eastAsia="Times New Roman" w:cs="Times New Roman"/>
            <w:szCs w:val="24"/>
          </w:rPr>
          <w:t>could also</w:t>
        </w:r>
        <w:r w:rsidR="005524AE" w:rsidRPr="00FF4C7C">
          <w:rPr>
            <w:rFonts w:eastAsia="Times New Roman" w:cs="Times New Roman"/>
            <w:szCs w:val="24"/>
          </w:rPr>
          <w:t xml:space="preserve"> </w:t>
        </w:r>
      </w:ins>
      <w:r w:rsidRPr="00FF4C7C">
        <w:rPr>
          <w:rFonts w:eastAsia="Times New Roman" w:cs="Times New Roman"/>
          <w:szCs w:val="24"/>
        </w:rPr>
        <w:t xml:space="preserve">introduce bias on </w:t>
      </w:r>
      <w:ins w:id="44" w:author="Rachel Turba" w:date="2023-01-31T10:49:00Z">
        <w:r w:rsidR="005524AE">
          <w:rPr>
            <w:rFonts w:eastAsia="Times New Roman" w:cs="Times New Roman"/>
            <w:szCs w:val="24"/>
          </w:rPr>
          <w:t>e</w:t>
        </w:r>
      </w:ins>
      <w:r w:rsidRPr="00FF4C7C">
        <w:rPr>
          <w:rFonts w:eastAsia="Times New Roman" w:cs="Times New Roman"/>
          <w:szCs w:val="24"/>
        </w:rPr>
        <w:t xml:space="preserve">DNA capture and community composition </w:t>
      </w:r>
      <w:r w:rsidR="002658B6" w:rsidRPr="00FF4C7C">
        <w:rPr>
          <w:rFonts w:cs="Times New Roman"/>
          <w:szCs w:val="24"/>
        </w:rPr>
        <w:fldChar w:fldCharType="begin"/>
      </w:r>
      <w:r w:rsidR="002658B6" w:rsidRPr="00FF4C7C">
        <w:rPr>
          <w:rFonts w:cs="Times New Roman"/>
          <w:szCs w:val="24"/>
        </w:rPr>
        <w:instrText xml:space="preserve"> ADDIN ZOTERO_ITEM CSL_CITATION {"citationID":"RzxDsEwC","properties":{"formattedCitation":"(Kwambana et al., 2011; Sekar et al., 2009)","plainCitation":"(Kwambana et al., 2011; Sekar et al., 2009)","noteIndex":0},"citationItems":[{"id":10640,"uris":["http://zotero.org/groups/2483497/items/EW2LQTVW"],"itemData":{"id":10640,"type":"article-journal","abstract":"Background: Frozen storage often precedes metagenomic analysis of biological samples; however, the freezing process can have adverse effects on microbial composition. The effect of freezing on the detection of bacteria inhabiting the infant nasopharynx, a major reservoir of bacterial pathogens, was investigated.\nMethods: 16S ribosomal RNA (rRNA) gene-based terminal restriction fragment length polymorphism (T-RFLP) analysis of nasopharyngeal (NP) swabs from twelve Gambian infants was employed. NP swabs were analysed within hours of collection and then after 30 days of storage at -70°C.\nResults: There was substantial heterogeneity among subjects with respect to the effect of freezing on the number of operational taxonomic units (OTUs) detected. Nevertheless, the mean number of OTUs decreased after frozen storage and the relative abundance for 72% of the OTUs changed by less than 0.5% after deep frozen storage. There were differences in the odds of detection and relative abundance of OTUs matched with Moraxella sp., Haemophilus sp./Burkholderia sp., and Pseudomonas sp. A strong interaction between sex and the effect of freezing was found, whereby there was no significant change observed for males while the mean number of OTUs significantly declined among female infants following frozen storage.\nConclusions: Although frozen storage of biological samples is often necessary for archiving and logistic purposes, the potential effects on the number of taxa (composition) detected in microbial community studies are significant and should not be overlooked. Moreover, genetic factors such as sex may influence the integrity of nucleic acids during the freezing process.","container-title":"BMC Clinical Pathology","DOI":"10.1186/1472-6890-11-2","ISSN":"1472-6890","issue":"1","journalAbbreviation":"BMC Clin Pathol","language":"en","page":"2","source":"DOI.org (Crossref)","title":"Differential effects of frozen storage on the molecular detection of bacterial taxa that inhabit the nasopharynx","volume":"11","author":[{"family":"Kwambana","given":"Brenda A"},{"family":"Mohammed","given":"Nuredin I"},{"family":"Jeffries","given":"David"},{"family":"Barer","given":"Mike"},{"family":"Adegbola","given":"Richard A"},{"family":"Antonio","given":"Martin"}],"issued":{"date-parts":[["2011",12]]}}},{"id":10642,"uris":["http://zotero.org/groups/2483497/items/GDZHL25J"],"itemData":{"id":10642,"type":"article-journal","abstract":"ABSTRACT\n            Molecular analysis of black band disease of corals revealed that samples frozen immediately after collection yielded more proteobacterial 16S rRNA sequences, while unfrozen samples produced more cyanobacterial and sulfur-oxidizing bacterial sequences. These results suggest the need to use multiple approaches for preparation of samples to characterize this complex polymicrobial disease.","container-title":"Applied and Environmental Microbiology","DOI":"10.1128/AEM.01500-08","ISSN":"0099-2240, 1098-5336","issue":"8","journalAbbreviation":"Appl Environ Microbiol","language":"en","page":"2581-2584","source":"DOI.org (Crossref)","title":"Effect of Freezing on PCR Amplification of 16S rRNA Genes from Microbes Associated with Black Band Disease of Corals","volume":"75","author":[{"family":"Sekar","given":"Raju"},{"family":"Kaczmarsky","given":"Longin T."},{"family":"Richardson","given":"Laurie L."}],"issued":{"date-parts":[["2009",4,15]]}}}],"schema":"https://github.com/citation-style-language/schema/raw/master/csl-citation.json"}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(Kwambana et al., 2011; Sekar et al., 2009)</w:t>
      </w:r>
      <w:r w:rsidR="002658B6" w:rsidRPr="00FF4C7C">
        <w:rPr>
          <w:rFonts w:cs="Times New Roman"/>
          <w:szCs w:val="24"/>
        </w:rPr>
        <w:fldChar w:fldCharType="end"/>
      </w:r>
      <w:r w:rsidRPr="00FF4C7C">
        <w:rPr>
          <w:rFonts w:eastAsia="Times New Roman" w:cs="Times New Roman"/>
          <w:szCs w:val="24"/>
        </w:rPr>
        <w:t xml:space="preserve">. </w:t>
      </w:r>
      <w:ins w:id="45" w:author="Rachel Turba" w:date="2023-01-31T10:49:00Z">
        <w:r w:rsidR="005524AE">
          <w:rPr>
            <w:rFonts w:eastAsia="Times New Roman" w:cs="Times New Roman"/>
            <w:szCs w:val="24"/>
          </w:rPr>
          <w:t xml:space="preserve">Freezing </w:t>
        </w:r>
      </w:ins>
      <w:del w:id="46" w:author="Rachel Turba" w:date="2023-01-31T10:49:00Z">
        <w:r w:rsidRPr="00FF4C7C" w:rsidDel="005524AE">
          <w:rPr>
            <w:rFonts w:eastAsia="Times New Roman" w:cs="Times New Roman"/>
            <w:szCs w:val="24"/>
          </w:rPr>
          <w:delText xml:space="preserve">Cells </w:delText>
        </w:r>
      </w:del>
      <w:r w:rsidRPr="00FF4C7C">
        <w:rPr>
          <w:rFonts w:eastAsia="Times New Roman" w:cs="Times New Roman"/>
          <w:szCs w:val="24"/>
        </w:rPr>
        <w:t>can disrupt</w:t>
      </w:r>
      <w:ins w:id="47" w:author="Rachel Turba" w:date="2023-01-31T10:49:00Z">
        <w:r w:rsidR="005524AE">
          <w:rPr>
            <w:rFonts w:eastAsia="Times New Roman" w:cs="Times New Roman"/>
            <w:szCs w:val="24"/>
          </w:rPr>
          <w:t xml:space="preserve"> cells</w:t>
        </w:r>
      </w:ins>
      <w:r w:rsidRPr="00FF4C7C">
        <w:rPr>
          <w:rFonts w:eastAsia="Times New Roman" w:cs="Times New Roman"/>
          <w:szCs w:val="24"/>
        </w:rPr>
        <w:t xml:space="preserve"> and extrude their DNA in the environment,</w:t>
      </w:r>
      <w:ins w:id="48" w:author="Rachel Turba" w:date="2023-01-31T10:51:00Z">
        <w:r w:rsidR="005524AE">
          <w:rPr>
            <w:rFonts w:eastAsia="Times New Roman" w:cs="Times New Roman"/>
            <w:szCs w:val="24"/>
          </w:rPr>
          <w:t xml:space="preserve"> </w:t>
        </w:r>
      </w:ins>
      <w:ins w:id="49" w:author="Rachel Turba" w:date="2023-01-31T10:53:00Z">
        <w:r w:rsidR="00081B68" w:rsidRPr="00FF4C7C">
          <w:rPr>
            <w:rFonts w:eastAsia="Times New Roman" w:cs="Times New Roman"/>
            <w:szCs w:val="24"/>
          </w:rPr>
          <w:t>which would then make it easier for it to pass through the filter pores</w:t>
        </w:r>
      </w:ins>
      <w:ins w:id="50" w:author="Rachel Turba" w:date="2023-01-31T10:54:00Z">
        <w:r w:rsidR="00081B68">
          <w:rPr>
            <w:rFonts w:eastAsia="Times New Roman" w:cs="Times New Roman"/>
            <w:szCs w:val="24"/>
          </w:rPr>
          <w:t xml:space="preserve"> and be lost,</w:t>
        </w:r>
      </w:ins>
      <w:r w:rsidRPr="00FF4C7C">
        <w:rPr>
          <w:rFonts w:eastAsia="Times New Roman" w:cs="Times New Roman"/>
          <w:szCs w:val="24"/>
        </w:rPr>
        <w:t xml:space="preserve"> an issue that has been demonstrated in certain cases (e.g. </w:t>
      </w:r>
      <w:r w:rsidR="002658B6" w:rsidRPr="00FF4C7C">
        <w:rPr>
          <w:rFonts w:cs="Times New Roman"/>
          <w:szCs w:val="24"/>
        </w:rPr>
        <w:fldChar w:fldCharType="begin"/>
      </w:r>
      <w:r w:rsidR="006F11FB">
        <w:rPr>
          <w:rFonts w:cs="Times New Roman"/>
          <w:szCs w:val="24"/>
        </w:rPr>
        <w:instrText xml:space="preserve"> ADDIN ZOTERO_ITEM CSL_CITATION {"citationID":"5lj80Wr9","properties":{"formattedCitation":"(Suomalainen et al., 2006)","plainCitation":"(Suomalainen et al., 2006)","dontUpdate":true,"noteIndex":0},"citationItems":[{"id":10551,"uris":["http://zotero.org/groups/2483497/items/5R4DG2J6"],"itemData":{"id":10551,"type":"article-journal","abstract":"ABSTRACT\n            \n              Specific PCR detection and electron microscopy of\n              Flavobacterium columnare\n              revealed the risk of false-negative results in molecular detection of this fish pathogen. Freezing and thawing destroyed the cells so that DNA was for the most part undetectable by PCR. The detection of bacteria was also weakened after prolonged enrichment cultivation of samples from infected fish.","container-title":"Applied and Environmental Microbiology","DOI":"10.1128/AEM.72.2.1702-1704.2006","ISSN":"0099-2240, 1098-5336","issue":"2","journalAbbreviation":"Appl Environ Microbiol","language":"en","page":"1702-1704","source":"DOI.org (Crossref)","title":"Freezing Induces Biased Results in the Molecular Detection of &lt;i&gt;Flavobacterium columnare&lt;/i&gt;","volume":"72","author":[{"family":"Suomalainen","given":"Lotta-Riina"},{"family":"Reunanen","given":"Hilkka"},{"family":"Ijäs","given":"Ritva"},{"family":"Valtonen","given":"E. Tellervo"},{"family":"Tiirola","given":"Marja"}],"issued":{"date-parts":[["2006",2]]}}}],"schema":"https://github.com/citation-style-language/schema/raw/master/csl-citation.json"}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Suomalainen et al., 2006)</w:t>
      </w:r>
      <w:r w:rsidR="002658B6" w:rsidRPr="00FF4C7C">
        <w:rPr>
          <w:rFonts w:cs="Times New Roman"/>
          <w:szCs w:val="24"/>
        </w:rPr>
        <w:fldChar w:fldCharType="end"/>
      </w:r>
      <w:del w:id="51" w:author="Rachel Turba" w:date="2023-01-31T10:54:00Z">
        <w:r w:rsidRPr="00FF4C7C" w:rsidDel="00081B68">
          <w:rPr>
            <w:rFonts w:eastAsia="Times New Roman" w:cs="Times New Roman"/>
            <w:szCs w:val="24"/>
          </w:rPr>
          <w:delText>, which would then make it easier for it to pass through the filter pores</w:delText>
        </w:r>
      </w:del>
      <w:r w:rsidRPr="00FF4C7C">
        <w:rPr>
          <w:rFonts w:eastAsia="Times New Roman" w:cs="Times New Roman"/>
          <w:szCs w:val="24"/>
        </w:rPr>
        <w:t xml:space="preserve">. </w:t>
      </w:r>
      <w:del w:id="52" w:author="Rachel Turba" w:date="2023-01-31T10:54:00Z">
        <w:r w:rsidRPr="00FF4C7C" w:rsidDel="00081B68">
          <w:rPr>
            <w:rFonts w:eastAsia="Times New Roman" w:cs="Times New Roman"/>
            <w:szCs w:val="24"/>
          </w:rPr>
          <w:delText>In the case of turbid waters, i</w:delText>
        </w:r>
      </w:del>
      <w:ins w:id="53" w:author="Rachel Turba" w:date="2023-01-31T10:54:00Z">
        <w:r w:rsidR="00081B68">
          <w:rPr>
            <w:rFonts w:eastAsia="Times New Roman" w:cs="Times New Roman"/>
            <w:szCs w:val="24"/>
          </w:rPr>
          <w:t>I</w:t>
        </w:r>
      </w:ins>
      <w:r w:rsidRPr="00FF4C7C">
        <w:rPr>
          <w:rFonts w:eastAsia="Times New Roman" w:cs="Times New Roman"/>
          <w:szCs w:val="24"/>
        </w:rPr>
        <w:t>ncreasing the pore size of filters to speed the filtration process could worsen this problem by letting DNA in solution flow through the pores more easily.</w:t>
      </w:r>
    </w:p>
    <w:p w14:paraId="00000014" w14:textId="4CBD2911" w:rsidR="004B0866" w:rsidRPr="00FF4C7C" w:rsidRDefault="00C01468" w:rsidP="00715D2C">
      <w:pPr>
        <w:spacing w:line="480" w:lineRule="auto"/>
        <w:ind w:firstLine="720"/>
        <w:rPr>
          <w:rFonts w:eastAsia="Times New Roman" w:cs="Times New Roman"/>
          <w:szCs w:val="24"/>
        </w:rPr>
      </w:pPr>
      <w:r w:rsidRPr="00FF4C7C">
        <w:rPr>
          <w:rFonts w:eastAsia="Times New Roman" w:cs="Times New Roman"/>
          <w:szCs w:val="24"/>
        </w:rPr>
        <w:t xml:space="preserve">When dealing with turbid waters, some stakeholders have opted to use the centrifugation approach (e.g. </w:t>
      </w:r>
      <w:r w:rsidR="002658B6" w:rsidRPr="00FF4C7C">
        <w:rPr>
          <w:rFonts w:cs="Times New Roman"/>
          <w:szCs w:val="24"/>
        </w:rPr>
        <w:fldChar w:fldCharType="begin"/>
      </w:r>
      <w:r w:rsidR="006F11FB">
        <w:rPr>
          <w:rFonts w:cs="Times New Roman"/>
          <w:szCs w:val="24"/>
        </w:rPr>
        <w:instrText xml:space="preserve"> ADDIN ZOTERO_ITEM CSL_CITATION {"citationID":"iX1UkNve","properties":{"formattedCitation":"(Williams et al., 2017)","plainCitation":"(Williams et al., 2017)","dontUpdate":true,"noteIndex":0},"citationItems":[{"id":10522,"uris":["http://zotero.org/groups/2483497/items/JBIVG6JG"],"itemData":{"id":10522,"type":"article-journal","abstract":"Understanding the differences in efficiencies of various methods to concentrate, extract, and amplify environmental DNA (eDNA) is vital for best performance of eDNA detection. Aquatic systems vary in characteristics such as turbidity, eDNA concentration, and inhibitor load, thus affecting eDNA capture efficiency. Application of eDNA techniques to the detection of terrestrial invasive or endangered species may require sampling at intermittent water sources that are used for drinking and cooling; these water bodies may often be stagnant and turbid. We present our best practices technique for the detection of wild pig eDNA in water samples, a protocol that will have wide applicability to the detection of elusive vertebrate species. We determined the best practice for eDNA capture in a turbid water system was to concentrate DNA from a 15 mL water sample via centrifugation, purify DNA with the DNeasy mericon Food kit, and remove inhibitors with Zymo Inhibitor Removal Technology columns. Further, we compared the sensitivity of conventional PCR to quantitative PCR and found that quantitative PCR was more sensitive in detecting lower concentrations of eDNA. We show significant differences in efficiencies among methods in each step of eDNA capture, emphasizing the importance of optimizing best practices for the system of interest.","container-title":"PLOS ONE","DOI":"10.1371/journal.pone.0179282","ISSN":"1932-6203","issue":"7","note":"PMID: 28686659\nISBN: 1111111111","page":"e0179282","title":"Clearing muddied waters: Capture of environmental DNA from turbid waters","volume":"12","author":[{"family":"Williams","given":"Kelly E."},{"family":"Huyvaert","given":"Kathryn P."},{"family":"Piaggio","given":"Antoinette J."}],"editor":[{"family":"Doi","given":"Hideyuki"}],"issued":{"date-parts":[["2017",7,7]]}}}],"schema":"https://github.com/citation-style-language/schema/raw/master/csl-citation.json"}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Williams et al., 2017)</w:t>
      </w:r>
      <w:r w:rsidR="002658B6" w:rsidRPr="00FF4C7C">
        <w:rPr>
          <w:rFonts w:cs="Times New Roman"/>
          <w:szCs w:val="24"/>
        </w:rPr>
        <w:fldChar w:fldCharType="end"/>
      </w:r>
      <w:r w:rsidRPr="00FF4C7C">
        <w:rPr>
          <w:rFonts w:eastAsia="Times New Roman" w:cs="Times New Roman"/>
          <w:szCs w:val="24"/>
        </w:rPr>
        <w:t xml:space="preserve">. Extracellular DNA (i.e. DNA not contained within a cell wall) can be bound to particles </w:t>
      </w:r>
      <w:r w:rsidR="002658B6" w:rsidRPr="00FF4C7C">
        <w:rPr>
          <w:rFonts w:cs="Times New Roman"/>
          <w:szCs w:val="24"/>
        </w:rPr>
        <w:fldChar w:fldCharType="begin"/>
      </w:r>
      <w:r w:rsidR="002658B6" w:rsidRPr="00FF4C7C">
        <w:rPr>
          <w:rFonts w:cs="Times New Roman"/>
          <w:szCs w:val="24"/>
        </w:rPr>
        <w:instrText xml:space="preserve"> ADDIN ZOTERO_ITEM CSL_CITATION {"citationID":"gLPkwPze","properties":{"formattedCitation":"(Torti et al., 2015)","plainCitation":"(Torti et al., 2015)","noteIndex":0},"citationItems":[{"id":10529,"uris":["http://zotero.org/groups/2483497/items/2DQFAACY"],"itemData":{"id":10529,"type":"article-journal","abstract":"In marine sediments, DNA occurs both inside and outside living organisms. DNA not enclosed in living cells may account for the largest fraction of total DNA, and include molecules locked within dead cells, organic and inorganic aggregates, adsorbed onto mineral matrices, and viral DNA. This DNA comprises genetic material released in situ from sediment microbial communities, as well as DNA of pelagic and terrestrial origin deposited to the seafloor. DNA not enclosed in living cells undermines the assumption of a direct link between the overall DNA pool and the local, currently living microbial assemblages, in terms of both microbial cell abundance and diversity. At the same time, the extracellular DNA may provide an integrated view of the biodiversity and ecological processes occurring on land, in marine water columns, and sediments themselves, thereby acting as an archive of genetic information which can be used to reconstruct past changes in source environments. In this review, we identify and discuss DNA pools in marine sediments, with special focus on DNA not enclosed in living cells, its origin, dynamics, and ecological and methodological implications. Achievements in deciphering the genetic information held within each DNA pool are presented along with still-standing challenges and major gaps in current knowledge.","container-title":"Marine Genomics","DOI":"10.1016/j.margen.2015.08.007","ISSN":"18747787","note":"PMID: 26452301\npublisher: The Authors\nISBN: 1876-7478 (Electronic)\\r1874-7787 (Linking)","page":"185-196","title":"Origin, dynamics, and implications of extracellular DNA pools in marine sediments","volume":"24","author":[{"family":"Torti","given":"Andrea"},{"family":"Lever","given":"Mark Alexander"},{"family":"Jørgensen","given":"Bo Barker"}],"issued":{"date-parts":[["2015"]]}}}],"schema":"https://github.com/citation-style-language/schema/raw/master/csl-citation.json"}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(Torti et al., 2015)</w:t>
      </w:r>
      <w:r w:rsidR="002658B6" w:rsidRPr="00FF4C7C">
        <w:rPr>
          <w:rFonts w:cs="Times New Roman"/>
          <w:szCs w:val="24"/>
        </w:rPr>
        <w:fldChar w:fldCharType="end"/>
      </w:r>
      <w:r w:rsidRPr="00FF4C7C">
        <w:rPr>
          <w:rFonts w:eastAsia="Times New Roman" w:cs="Times New Roman"/>
          <w:szCs w:val="24"/>
        </w:rPr>
        <w:t xml:space="preserve"> and consequently be captured and detected </w:t>
      </w:r>
      <w:del w:id="54" w:author="Rachel Turba" w:date="2023-01-31T10:55:00Z">
        <w:r w:rsidRPr="00FF4C7C" w:rsidDel="00081B68">
          <w:rPr>
            <w:rFonts w:eastAsia="Times New Roman" w:cs="Times New Roman"/>
            <w:szCs w:val="24"/>
          </w:rPr>
          <w:delText xml:space="preserve">more easily </w:delText>
        </w:r>
      </w:del>
      <w:r w:rsidRPr="00FF4C7C">
        <w:rPr>
          <w:rFonts w:eastAsia="Times New Roman" w:cs="Times New Roman"/>
          <w:szCs w:val="24"/>
        </w:rPr>
        <w:t xml:space="preserve">following centrifugation of particles into pellets. However, the amount of water used is limited by centrifuge size, usually around 15-30 mL per replicate </w:t>
      </w:r>
      <w:r w:rsidR="002658B6" w:rsidRPr="00FF4C7C">
        <w:rPr>
          <w:rFonts w:cs="Times New Roman"/>
          <w:szCs w:val="24"/>
        </w:rPr>
        <w:fldChar w:fldCharType="begin"/>
      </w:r>
      <w:r w:rsidR="002658B6" w:rsidRPr="00FF4C7C">
        <w:rPr>
          <w:rFonts w:cs="Times New Roman"/>
          <w:szCs w:val="24"/>
        </w:rPr>
        <w:instrText xml:space="preserve"> ADDIN ZOTERO_ITEM CSL_CITATION {"citationID":"3QcMAAtW","properties":{"formattedCitation":"(Doi et al., 2017; Ficetola et al., 2008)","plainCitation":"(Doi et al., 2017; Ficetola et al., 2008)","noteIndex":0},"citationItems":[{"id":10553,"uris":["http://zotero.org/groups/2483497/items/SB3574CS"],"itemData":{"id":10553,"type":"article-journal","abstract":"The environmental DNA (eDNA) method has been used to estimate the distributions of aquatic species, and both ethanol precipitation and filtration-based methods are commonly employed to capture eDNA from sampled water. Although filtration-based methods can capture more eDNA than that by ethanol precipitation, by processing larger volumes of water (e.g., 1 L vs. 15 mL), ethanol precipitation can immediately preserve eDNA on site and ease downstream processing, which are especially advantageous for eDNA studies conducted with limited resources, such as electric equipment, labor, and time. However, the ethanol precipitation method is limited by small volume of water that can be processed (i.e., 15 mL in a reaction volume of 50 mL). As an alternative, isopropanol could potentially be used to increase the volume of sample water processed, since lower volumes of isopropanol are required for precipitation. Therefore, in the present study, we compared the copy numbers of carp eDNA captured using isopropanol and ethanol precipitation in both mesocosm and field experiments. In both cases, we found that isopropanol precipitation recovered double the amount of eDNA recovered by ethanol precipitation, when the reaction volumes were equal. Therefore, isopropanol precipitation is a superior option for eDNA capture when surveys are conducted under resourcelimited conditions.","container-title":"Limnology and Oceanography: Methods","DOI":"10.1002/lom3.10161","ISSN":"15415856","issue":"2","page":"212-218","title":"Isopropanol precipitation method for collecting fish environmental DNA","volume":"15","author":[{"family":"Doi","given":"Hideyuki"},{"family":"Uchii","given":"Kimiko"},{"family":"Matsuhashi","given":"Saeko"},{"family":"Takahara","given":"Teruhiko"},{"family":"Yamanaka","given":"Hiroki"},{"family":"Minamoto","given":"Toshifumi"}],"issued":{"date-parts":[["2017"]]}}},{"id":10681,"uris":["http://zotero.org/groups/2483497/items/HYZK5XAP"],"itemData":{"id":10681,"type":"article-journal","abstract":"The assessment of species distribution is a first critical phase of biodiversity studies and is necess- ary to many disciplines such as biogeography, conservation biology and ecology. However, sev- eral species are difficult to detect, especially during particular time periods or developmental stages, potentially biasing study outcomes. Here we present a novel approach, based on the limited persistence of DNA in the environment, to detect the presence of a species in fresh water. We used specific primers that amplify shortmitochondrial DNA sequences to track the presence of a frog (Rana catesbeiana) in controlled environments and natural wetlands. A multi-sampling approach allowed for species detection in all environments where it was present, even at low densities. The reliability of the results was demonstrated by the identification of amplified DNA fragments, using traditional sequencing and parallel pyrosequen- cing techniques. As the environment can retain the molecular imprint of inhabiting species, our approach allows the reliable detection of secretive organisms in wetlands without direct observation. Combined with massive sequencing and the development of DNA barcodes that enable species identification, this approach opens new perspec- tives for the assessment of current biodiversity fromenvironmental samples.","container-title":"Biology Letters","DOI":"10.1098/rsbl.2008.0118","ISSN":"1744-9561","issue":"4","note":"PMID: 18400683\nISBN: 1744-9561","page":"423-425","title":"Species detection using environmental DNA from water samples","volume":"4","author":[{"family":"Ficetola","given":"G. F."},{"family":"Miaud","given":"C."},{"family":"Pompanon","given":"F."},{"family":"Taberlet","given":"P."}],"issued":{"date-parts":[["2008"]]}}}],"schema":"https://github.com/citation-style-language/schema/raw/master/csl-citation.json"}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(Doi et al., 2017; Ficetola et al., 2008)</w:t>
      </w:r>
      <w:r w:rsidR="002658B6" w:rsidRPr="00FF4C7C">
        <w:rPr>
          <w:rFonts w:cs="Times New Roman"/>
          <w:szCs w:val="24"/>
        </w:rPr>
        <w:fldChar w:fldCharType="end"/>
      </w:r>
      <w:r w:rsidRPr="00FF4C7C">
        <w:rPr>
          <w:rFonts w:eastAsia="Times New Roman" w:cs="Times New Roman"/>
          <w:szCs w:val="24"/>
        </w:rPr>
        <w:t xml:space="preserve">, which might limit recovery of diluted DNA </w:t>
      </w:r>
      <w:r w:rsidR="002658B6" w:rsidRPr="00FF4C7C">
        <w:rPr>
          <w:rFonts w:cs="Times New Roman"/>
          <w:szCs w:val="24"/>
        </w:rPr>
        <w:fldChar w:fldCharType="begin"/>
      </w:r>
      <w:r w:rsidR="002658B6" w:rsidRPr="00FF4C7C">
        <w:rPr>
          <w:rFonts w:cs="Times New Roman"/>
          <w:szCs w:val="24"/>
        </w:rPr>
        <w:instrText xml:space="preserve"> ADDIN ZOTERO_ITEM CSL_CITATION {"citationID":"r4PVb74y","properties":{"formattedCitation":"(Deiner et al., 2015)","plainCitation":"(Deiner et al., 2015)","noteIndex":0},"citationItems":[{"id":4635,"uris":["http://zotero.org/groups/2483497/items/2IR7W57F"],"itemData":{"id":4635,"type":"article-journal","container-title":"Biological Conservation","note":"publisher: Elsevier","page":"53–63","source":"Google Scholar","title":"Choice of capture and extraction methods affect detection of freshwater biodiversity from environmental DNA","volume":"183","author":[{"family":"Deiner","given":"Kristy"},{"family":"Walser","given":"Jean-Claude"},{"family":"Mächler","given":"Elvira"},{"family":"Altermatt","given":"Florian"}],"issued":{"date-parts":[["2015"]]}}}],"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(Deiner et al., 2015)</w:t>
      </w:r>
      <w:r w:rsidR="002658B6" w:rsidRPr="00FF4C7C">
        <w:rPr>
          <w:rFonts w:cs="Times New Roman"/>
          <w:szCs w:val="24"/>
        </w:rPr>
        <w:fldChar w:fldCharType="end"/>
      </w:r>
      <w:r w:rsidRPr="00FF4C7C">
        <w:rPr>
          <w:rFonts w:eastAsia="Times New Roman" w:cs="Times New Roman"/>
          <w:szCs w:val="24"/>
        </w:rPr>
        <w:t>.</w:t>
      </w:r>
    </w:p>
    <w:p w14:paraId="00000015" w14:textId="208768F4" w:rsidR="004B0866" w:rsidRPr="00FF4C7C" w:rsidRDefault="00C01468" w:rsidP="00715D2C">
      <w:pPr>
        <w:spacing w:line="480" w:lineRule="auto"/>
        <w:ind w:firstLine="720"/>
        <w:rPr>
          <w:rFonts w:eastAsia="Times New Roman" w:cs="Times New Roman"/>
          <w:szCs w:val="24"/>
        </w:rPr>
      </w:pPr>
      <w:r w:rsidRPr="00FF4C7C">
        <w:rPr>
          <w:rFonts w:eastAsia="Times New Roman" w:cs="Times New Roman"/>
          <w:szCs w:val="24"/>
        </w:rPr>
        <w:t xml:space="preserve">Processing sediment samples may be preferable to processing highly turbid water samples. However, it is important to understand how DNA recovery from these different media compare to one another. </w:t>
      </w:r>
      <w:r w:rsidR="002658B6" w:rsidRPr="00FF4C7C">
        <w:rPr>
          <w:rFonts w:cs="Times New Roman"/>
          <w:szCs w:val="24"/>
        </w:rPr>
        <w:fldChar w:fldCharType="begin"/>
      </w:r>
      <w:r w:rsidR="006F11FB">
        <w:rPr>
          <w:rFonts w:cs="Times New Roman"/>
          <w:szCs w:val="24"/>
        </w:rPr>
        <w:instrText xml:space="preserve"> ADDIN ZOTERO_ITEM CSL_CITATION {"citationID":"3k9ACycz","properties":{"formattedCitation":"(Turner et al., 2015)","plainCitation":"(Turner et al., 2015)","dontUpdate":true,"noteIndex":0},"citationItems":[{"id":10555,"uris":["http://zotero.org/groups/2483497/items/G9VWL63F"],"itemData":{"id":10555,"type":"article-journal","abstract":"Genetic identification of aqueous environmental DNA (eDNA) provides site occupancy inferences for rare aquatic macrofauna that are often easier to obtain than direct observations of organisms. This relative ease makes eDNA sampling a valuable tool for conservation biology. Research on the origin, state, transport, and fate of eDNA shed by aquatic macrofauna is needed to describe the spatiotemporal context for eDNA-based occupancy inferences and to guide eDNA sampling design. We tested the hypothesis that eDNA is more concentrated in surficial sediments than in surface water by measuring the concentration of aqueous and sedimentary eDNA from an invasive fish, bigheaded Asian carp (Hypophthalmichthys spp.), in experimental ponds and natural rivers. We modified a simple, low-cost DNA extraction method to yield inhibitor-free eDNA from both sediment and water samples. Carp eDNA was 8-1800 times more concentrated per gram of sediment than per milliliter of water and was detected in sediments up to 132. days after carp removal - five times longer than any previous reports of macrobial eDNA persistence in water. These results may be explained by particle settling and/or retarded degradation of sediment-adsorbed DNA molecules. Compared to aqueous eDNA, sedimentary eDNA could provide a more abundant and longer-lasting source of genetic material for inferring current-or-past site occupancy by aquatic macrofauna, particularly benthic species. However, resuspension and transport of sedimentary eDNA could complicate the spatiotemporal inferences from surface water sampling, which is currently the predominant eDNA-based approach. We discuss these implications in the context of conservation-oriented monitoring in aquatic ecosystems.","container-title":"Biological Conservation","DOI":"10.1016/j.biocon.2014.11.017","ISSN":"00063207","note":"PMID: 20202208\npublisher: Elsevier Ltd\nISBN: 00063207","page":"93-102","title":"Fish environmental DNA is more concentrated in aquatic sediments than surface water","volume":"183","author":[{"family":"Turner","given":"Cameron R."},{"family":"Uy","given":"Karen L."},{"family":"Everhart","given":"Robert C."}],"issued":{"date-parts":[["2015"]]}}}],"schema":"https://github.com/citation-style-language/schema/raw/master/csl-citation.json"}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 xml:space="preserve">Turner et al. </w:t>
      </w:r>
      <w:r w:rsidR="00DF2717" w:rsidRPr="00FF4C7C">
        <w:rPr>
          <w:rFonts w:cs="Times New Roman"/>
          <w:szCs w:val="24"/>
        </w:rPr>
        <w:t>(</w:t>
      </w:r>
      <w:r w:rsidR="002658B6" w:rsidRPr="00FF4C7C">
        <w:rPr>
          <w:rFonts w:cs="Times New Roman"/>
          <w:szCs w:val="24"/>
        </w:rPr>
        <w:t>2015)</w:t>
      </w:r>
      <w:r w:rsidR="002658B6" w:rsidRPr="00FF4C7C">
        <w:rPr>
          <w:rFonts w:cs="Times New Roman"/>
          <w:szCs w:val="24"/>
        </w:rPr>
        <w:fldChar w:fldCharType="end"/>
      </w:r>
      <w:r w:rsidRPr="00FF4C7C">
        <w:rPr>
          <w:rFonts w:eastAsia="Times New Roman" w:cs="Times New Roman"/>
          <w:szCs w:val="24"/>
        </w:rPr>
        <w:t xml:space="preserve"> and </w:t>
      </w:r>
      <w:r w:rsidR="002658B6" w:rsidRPr="00FF4C7C">
        <w:rPr>
          <w:rFonts w:cs="Times New Roman"/>
          <w:szCs w:val="24"/>
        </w:rPr>
        <w:fldChar w:fldCharType="begin"/>
      </w:r>
      <w:r w:rsidR="006F11FB">
        <w:rPr>
          <w:rFonts w:cs="Times New Roman"/>
          <w:szCs w:val="24"/>
        </w:rPr>
        <w:instrText xml:space="preserve"> ADDIN ZOTERO_ITEM CSL_CITATION {"citationID":"Xp9XuLTB","properties":{"formattedCitation":"(Perkins et al., 2014)","plainCitation":"(Perkins et al., 2014)","dontUpdate":true,"noteIndex":0},"citationItems":[{"id":10711,"uris":["http://zotero.org/groups/2483497/items/97L93M49"],"itemData":{"id":10711,"type":"article-journal","abstract":"Faecal contamination of estuarine and coastal waters can pose a risk to human health, particularly in areas used for shellfish production or recreation. Routine microbiological water quality testing highlights areas of faecal indicator bacteria (FIB) contamination within the water column, but fails to consider the abundance of FIB in sediments, which under certain hydrodynamic conditions can become resuspended. Sediments can enhance the survival of FIB in estuarine environments, but the influence of sediment composition on the ecology and abundance of FIB is poorly understood. To determine the relationship between sediment composition (grain size and organic matter) and the abundance of pathogen indicator bacteria (PIB), sediments were collected from four transverse transects of the Conwy estuary, UK. The abundance of culturable Escherichia coli, total coliforms, enterococci, Campylobacter, Salmonella and Vibrio spp. in sediments was determined in relation to sediment grain size, organic matter content, salinity, depth and temperature. Sediments that contained higher proportions of silt and/or clay and associated organic matter content showed significant positive correlations with the abundance of PIB. Furthermore, the abundance of each bacterial group was positively correlated with the presence of all other groups enumerated. Campylobacter spp. were not isolated from estuarine sediments. Comparisons of the number of culturable E. coli, total coliforms and Vibrio spp. in sediments and the water column revealed that their abundance was 281, 433 and 58-fold greater in sediments (colony forming units (CFU)/100 g) when compared with the water column (CFU/100 ml), respectively. These data provide important insights into sediment compositions that promote the abundance of PIB in estuarine environments, with important implications for the modelling and prediction of public health risk based on sediment resuspension and transport.","container-title":"PLoS ONE","DOI":"10.1371/journal.pone.0112951","ISSN":"1932-6203","issue":"11","journalAbbreviation":"PLoS ONE","language":"en","page":"e112951","source":"DOI.org (Crossref)","title":"Sediment Composition Influences Spatial Variation in the Abundance of Human Pathogen Indicator Bacteria within an Estuarine Environment","volume":"9","author":[{"family":"Perkins","given":"Tracy L."},{"family":"Clements","given":"Katie"},{"family":"Baas","given":"Jaco H."},{"family":"Jago","given":"Colin F."},{"family":"Jones","given":"Davey L."},{"family":"Malham","given":"Shelagh K."},{"family":"McDonald","given":"James E."}],"editor":[{"family":"Gomes","given":"Newton C. M."}],"issued":{"date-parts":[["2014",11,14]]}}}],"schema":"https://github.com/citation-style-language/schema/raw/master/csl-citation.json"}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 xml:space="preserve">Perkins et al. </w:t>
      </w:r>
      <w:r w:rsidR="00DF2717" w:rsidRPr="00FF4C7C">
        <w:rPr>
          <w:rFonts w:cs="Times New Roman"/>
          <w:szCs w:val="24"/>
        </w:rPr>
        <w:t>(</w:t>
      </w:r>
      <w:r w:rsidR="002658B6" w:rsidRPr="00FF4C7C">
        <w:rPr>
          <w:rFonts w:cs="Times New Roman"/>
          <w:szCs w:val="24"/>
        </w:rPr>
        <w:t>2014)</w:t>
      </w:r>
      <w:r w:rsidR="002658B6" w:rsidRPr="00FF4C7C">
        <w:rPr>
          <w:rFonts w:cs="Times New Roman"/>
          <w:szCs w:val="24"/>
        </w:rPr>
        <w:fldChar w:fldCharType="end"/>
      </w:r>
      <w:r w:rsidRPr="00FF4C7C">
        <w:rPr>
          <w:rFonts w:eastAsia="Times New Roman" w:cs="Times New Roman"/>
          <w:szCs w:val="24"/>
        </w:rPr>
        <w:t xml:space="preserve"> have shown that sediment can have a higher concentration of fish eDNA and some bacteria, respectively. This </w:t>
      </w:r>
      <w:del w:id="55" w:author="Rachel Turba" w:date="2023-01-31T10:56:00Z">
        <w:r w:rsidRPr="00FF4C7C" w:rsidDel="00081B68">
          <w:rPr>
            <w:rFonts w:eastAsia="Times New Roman" w:cs="Times New Roman"/>
            <w:szCs w:val="24"/>
          </w:rPr>
          <w:delText>could be</w:delText>
        </w:r>
      </w:del>
      <w:ins w:id="56" w:author="Rachel Turba" w:date="2023-01-31T10:56:00Z">
        <w:r w:rsidR="00081B68">
          <w:rPr>
            <w:rFonts w:eastAsia="Times New Roman" w:cs="Times New Roman"/>
            <w:szCs w:val="24"/>
          </w:rPr>
          <w:t>may</w:t>
        </w:r>
      </w:ins>
      <w:r w:rsidRPr="00FF4C7C">
        <w:rPr>
          <w:rFonts w:eastAsia="Times New Roman" w:cs="Times New Roman"/>
          <w:szCs w:val="24"/>
        </w:rPr>
        <w:t xml:space="preserve"> relate</w:t>
      </w:r>
      <w:del w:id="57" w:author="Rachel Turba" w:date="2023-01-31T10:56:00Z">
        <w:r w:rsidRPr="00FF4C7C" w:rsidDel="00081B68">
          <w:rPr>
            <w:rFonts w:eastAsia="Times New Roman" w:cs="Times New Roman"/>
            <w:szCs w:val="24"/>
          </w:rPr>
          <w:delText>d</w:delText>
        </w:r>
      </w:del>
      <w:r w:rsidRPr="00FF4C7C">
        <w:rPr>
          <w:rFonts w:eastAsia="Times New Roman" w:cs="Times New Roman"/>
          <w:szCs w:val="24"/>
        </w:rPr>
        <w:t xml:space="preserve"> to the organic-particle binding and sinking properties, and</w:t>
      </w:r>
      <w:del w:id="58" w:author="Rachel Turba" w:date="2023-01-31T10:56:00Z">
        <w:r w:rsidRPr="00FF4C7C" w:rsidDel="00081B68">
          <w:rPr>
            <w:rFonts w:eastAsia="Times New Roman" w:cs="Times New Roman"/>
            <w:szCs w:val="24"/>
          </w:rPr>
          <w:delText xml:space="preserve"> a</w:delText>
        </w:r>
      </w:del>
      <w:r w:rsidRPr="00FF4C7C">
        <w:rPr>
          <w:rFonts w:eastAsia="Times New Roman" w:cs="Times New Roman"/>
          <w:szCs w:val="24"/>
        </w:rPr>
        <w:t xml:space="preserve"> longer</w:t>
      </w:r>
      <w:ins w:id="59" w:author="Rachel Turba" w:date="2023-01-31T10:56:00Z">
        <w:r w:rsidR="00081B68">
          <w:rPr>
            <w:rFonts w:eastAsia="Times New Roman" w:cs="Times New Roman"/>
            <w:szCs w:val="24"/>
          </w:rPr>
          <w:t xml:space="preserve"> persistence of</w:t>
        </w:r>
      </w:ins>
      <w:r w:rsidRPr="00FF4C7C">
        <w:rPr>
          <w:rFonts w:eastAsia="Times New Roman" w:cs="Times New Roman"/>
          <w:szCs w:val="24"/>
        </w:rPr>
        <w:t xml:space="preserve"> DNA </w:t>
      </w:r>
      <w:del w:id="60" w:author="Rachel Turba" w:date="2023-01-31T10:56:00Z">
        <w:r w:rsidRPr="00FF4C7C" w:rsidDel="00081B68">
          <w:rPr>
            <w:rFonts w:eastAsia="Times New Roman" w:cs="Times New Roman"/>
            <w:szCs w:val="24"/>
          </w:rPr>
          <w:delText xml:space="preserve">persistence </w:delText>
        </w:r>
      </w:del>
      <w:r w:rsidRPr="00FF4C7C">
        <w:rPr>
          <w:rFonts w:eastAsia="Times New Roman" w:cs="Times New Roman"/>
          <w:szCs w:val="24"/>
        </w:rPr>
        <w:t xml:space="preserve">in sediment compared to water samples. However, as is the case with water samples, there is no consensus on the rate of degradation of eDNA in soil and sediment </w:t>
      </w:r>
      <w:r w:rsidR="002658B6" w:rsidRPr="00FF4C7C">
        <w:rPr>
          <w:rFonts w:cs="Times New Roman"/>
          <w:szCs w:val="24"/>
        </w:rPr>
        <w:fldChar w:fldCharType="begin"/>
      </w:r>
      <w:r w:rsidR="002658B6" w:rsidRPr="00FF4C7C">
        <w:rPr>
          <w:rFonts w:cs="Times New Roman"/>
          <w:szCs w:val="24"/>
        </w:rPr>
        <w:instrText xml:space="preserve"> ADDIN ZOTERO_ITEM CSL_CITATION {"citationID":"1Q7mjstd","properties":{"formattedCitation":"(Dell\\uc0\\u8217{}Anno &amp; Corinaldesi, 2004; Levy-Booth et al., 2007; Torti et al., 2015)","plainCitation":"(Dell’Anno &amp; Corinaldesi, 2004; Levy-Booth et al., 2007; Torti et al., 2015)","noteIndex":0},"citationItems":[{"id":10581,"uris":["http://zotero.org/groups/2483497/items/6W5N2Q4S"],"itemData":{"id":10581,"type":"article-journal","abstract":"Degradation rates of extracellular DNA determined in marine sediments were much higher than those in the water column. However, due to the high sediment DNA content, turnover times were much shorter in seawater. Results reported here provide new insights into the role of extracellular DNA in P cycling in marine ecosystems.","container-title":"Applied and environmental microbiology","DOI":"10.1128/AEM.70.7.4384","ISSN":"0099-2240","issue":"7","note":"PMID: 15240325\narXiv: 3934\nISBN: 0099-2240 (Print)\\r0099-2240 (Linking)","page":"4384-4386","title":"Degradation and Turnover of Extracellular DNA in Marine Sediments : Ecological and Methodological Considerations Degradation and Turnover of Extracellular DNA in Marine Sediments : Ecological and Methodological Considerations","volume":"70","author":[{"family":"Dell'Anno","given":"Antonio"},{"family":"Corinaldesi","given":"Cinzia"}],"issued":{"date-parts":[["2004"]]}}},{"id":10583,"uris":["http://zotero.org/groups/2483497/items/YNBNUXY7"],"itemData":{"id":10583,"type":"article-journal","abstract":"Upon entering the soil environment, extracellular DNA is subjected to dynamic biological, physical, and chemical factors that determine its fate. This review concerns the fate of both recombinant and non-recombinant sources of DNA. A schematic of DNA cycling coupled with genetic transformation is presented to understand its behavior in soil. Extracellular DNA may persist through cation bridging onto soil minerals and humic substances, be enzymatically degraded and restricted by DNases of microbial origin, and/or enter the microbial DNA cycle through natural transformation of competent bacteria. Lateral gene transfer may disseminate DNA through the microbial community. An understanding of DNA cycling is fundamental to elucidating the fate of extracellular DNA in the soil environment. © 2007 Elsevier Ltd. All rights reserved.","container-title":"Soil Biology and Biochemistry","DOI":"10.1016/j.soilbio.2007.06.020","ISSN":"00380717","issue":"12","note":"ISBN: 0038-0717","page":"2977-2991","title":"Cycling of extracellular DNA in the soil environment","volume":"39","author":[{"family":"Levy-Booth","given":"David J."},{"family":"Campbell","given":"Rachel G."},{"family":"Gulden","given":"Robert H."},{"family":"Hart","given":"Miranda M."},{"family":"Powell","given":"Jeff R."},{"family":"Klironomos","given":"John N."},{"family":"Pauls","given":"K. Peter"},{"family":"Swanton","given":"Clarence J."},{"family":"Trevors","given":"Jack T."},{"family":"Dunfield","given":"Kari E."}],"issued":{"date-parts":[["2007"]]}}},{"id":10529,"uris":["http://zotero.org/groups/2483497/items/2DQFAACY"],"itemData":{"id":10529,"type":"article-journal","abstract":"In marine sediments, DNA occurs both inside and outside living organisms. DNA not enclosed in living cells may account for the largest fraction of total DNA, and include molecules locked within dead cells, organic and inorganic aggregates, adsorbed onto mineral matrices, and viral DNA. This DNA comprises genetic material released in situ from sediment microbial communities, as well as DNA of pelagic and terrestrial origin deposited to the seafloor. DNA not enclosed in living cells undermines the assumption of a direct link between the overall DNA pool and the local, currently living microbial assemblages, in terms of both microbial cell abundance and diversity. At the same time, the extracellular DNA may provide an integrated view of the biodiversity and ecological processes occurring on land, in marine water columns, and sediments themselves, thereby acting as an archive of genetic information which can be used to reconstruct past changes in source environments. In this review, we identify and discuss DNA pools in marine sediments, with special focus on DNA not enclosed in living cells, its origin, dynamics, and ecological and methodological implications. Achievements in deciphering the genetic information held within each DNA pool are presented along with still-standing challenges and major gaps in current knowledge.","container-title":"Marine Genomics","DOI":"10.1016/j.margen.2015.08.007","ISSN":"18747787","note":"PMID: 26452301\npublisher: The Authors\nISBN: 1876-7478 (Electronic)\\r1874-7787 (Linking)","page":"185-196","title":"Origin, dynamics, and implications of extracellular DNA pools in marine sediments","volume":"24","author":[{"family":"Torti","given":"Andrea"},{"family":"Lever","given":"Mark Alexander"},{"family":"Jørgensen","given":"Bo Barker"}],"issued":{"date-parts":[["2015"]]}}}],"schema":"https://github.com/citation-style-language/schema/raw/master/csl-citation.json"}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(Dell’Anno &amp; Corinaldesi, 2004; Levy-Booth et al., 2007; Torti et al., 2015)</w:t>
      </w:r>
      <w:r w:rsidR="002658B6" w:rsidRPr="00FF4C7C">
        <w:rPr>
          <w:rFonts w:cs="Times New Roman"/>
          <w:szCs w:val="24"/>
        </w:rPr>
        <w:fldChar w:fldCharType="end"/>
      </w:r>
      <w:r w:rsidRPr="00FF4C7C">
        <w:rPr>
          <w:rFonts w:eastAsia="Times New Roman" w:cs="Times New Roman"/>
          <w:szCs w:val="24"/>
        </w:rPr>
        <w:t xml:space="preserve">, and this will depend on multiple local biotic and abiotic factors. In addition, biological communities </w:t>
      </w:r>
      <w:del w:id="61" w:author="Rachel Turba" w:date="2022-11-02T16:54:00Z">
        <w:r w:rsidRPr="00FF4C7C" w:rsidDel="00571FA8">
          <w:rPr>
            <w:rFonts w:eastAsia="Times New Roman" w:cs="Times New Roman"/>
            <w:szCs w:val="24"/>
          </w:rPr>
          <w:delText xml:space="preserve">will </w:delText>
        </w:r>
      </w:del>
      <w:ins w:id="62" w:author="Rachel Turba" w:date="2022-11-02T16:54:00Z">
        <w:r w:rsidR="00571FA8">
          <w:rPr>
            <w:rFonts w:eastAsia="Times New Roman" w:cs="Times New Roman"/>
            <w:szCs w:val="24"/>
          </w:rPr>
          <w:t>can</w:t>
        </w:r>
        <w:r w:rsidR="00571FA8" w:rsidRPr="00FF4C7C">
          <w:rPr>
            <w:rFonts w:eastAsia="Times New Roman" w:cs="Times New Roman"/>
            <w:szCs w:val="24"/>
          </w:rPr>
          <w:t xml:space="preserve"> </w:t>
        </w:r>
      </w:ins>
      <w:r w:rsidRPr="00FF4C7C">
        <w:rPr>
          <w:rFonts w:eastAsia="Times New Roman" w:cs="Times New Roman"/>
          <w:szCs w:val="24"/>
        </w:rPr>
        <w:t xml:space="preserve">naturally differ </w:t>
      </w:r>
      <w:r w:rsidRPr="00FF4C7C">
        <w:rPr>
          <w:rFonts w:eastAsia="Times New Roman" w:cs="Times New Roman"/>
          <w:szCs w:val="24"/>
        </w:rPr>
        <w:lastRenderedPageBreak/>
        <w:t xml:space="preserve">between water column and sediments, even </w:t>
      </w:r>
      <w:del w:id="63" w:author="Rachel Turba" w:date="2022-11-02T16:54:00Z">
        <w:r w:rsidRPr="00FF4C7C" w:rsidDel="00571FA8">
          <w:rPr>
            <w:rFonts w:eastAsia="Times New Roman" w:cs="Times New Roman"/>
            <w:szCs w:val="24"/>
          </w:rPr>
          <w:delText xml:space="preserve">though </w:delText>
        </w:r>
      </w:del>
      <w:ins w:id="64" w:author="Rachel Turba" w:date="2022-11-02T16:54:00Z">
        <w:r w:rsidR="00571FA8">
          <w:rPr>
            <w:rFonts w:eastAsia="Times New Roman" w:cs="Times New Roman"/>
            <w:szCs w:val="24"/>
          </w:rPr>
          <w:t>when</w:t>
        </w:r>
        <w:r w:rsidR="00571FA8" w:rsidRPr="00FF4C7C">
          <w:rPr>
            <w:rFonts w:eastAsia="Times New Roman" w:cs="Times New Roman"/>
            <w:szCs w:val="24"/>
          </w:rPr>
          <w:t xml:space="preserve"> </w:t>
        </w:r>
      </w:ins>
      <w:r w:rsidRPr="00FF4C7C">
        <w:rPr>
          <w:rFonts w:eastAsia="Times New Roman" w:cs="Times New Roman"/>
          <w:szCs w:val="24"/>
        </w:rPr>
        <w:t xml:space="preserve">we expect some level of overlap due to both DNA sinking and suspension. </w:t>
      </w:r>
    </w:p>
    <w:p w14:paraId="00000016" w14:textId="4D6B2FB0" w:rsidR="004B0866" w:rsidRPr="00FF4C7C" w:rsidRDefault="00C01468" w:rsidP="00715D2C">
      <w:pPr>
        <w:spacing w:line="480" w:lineRule="auto"/>
        <w:ind w:firstLine="720"/>
        <w:rPr>
          <w:rFonts w:eastAsia="Times New Roman" w:cs="Times New Roman"/>
          <w:szCs w:val="24"/>
        </w:rPr>
      </w:pPr>
      <w:r w:rsidRPr="00FF4C7C">
        <w:rPr>
          <w:rFonts w:eastAsia="Times New Roman" w:cs="Times New Roman"/>
          <w:szCs w:val="24"/>
        </w:rPr>
        <w:t>Previous work</w:t>
      </w:r>
      <w:ins w:id="65" w:author="Rachel Turba" w:date="2023-01-31T10:57:00Z">
        <w:r w:rsidR="00081B68">
          <w:rPr>
            <w:rFonts w:eastAsia="Times New Roman" w:cs="Times New Roman"/>
            <w:szCs w:val="24"/>
          </w:rPr>
          <w:t>s</w:t>
        </w:r>
      </w:ins>
      <w:r w:rsidRPr="00FF4C7C">
        <w:rPr>
          <w:rFonts w:eastAsia="Times New Roman" w:cs="Times New Roman"/>
          <w:szCs w:val="24"/>
        </w:rPr>
        <w:t xml:space="preserve"> have </w:t>
      </w:r>
      <w:del w:id="66" w:author="Rachel Turba" w:date="2023-01-31T10:57:00Z">
        <w:r w:rsidRPr="00FF4C7C" w:rsidDel="00081B68">
          <w:rPr>
            <w:rFonts w:eastAsia="Times New Roman" w:cs="Times New Roman"/>
            <w:szCs w:val="24"/>
          </w:rPr>
          <w:delText xml:space="preserve">been done comparing </w:delText>
        </w:r>
      </w:del>
      <w:ins w:id="67" w:author="Rachel Turba" w:date="2023-01-31T10:57:00Z">
        <w:r w:rsidR="00081B68" w:rsidRPr="00FF4C7C">
          <w:rPr>
            <w:rFonts w:eastAsia="Times New Roman" w:cs="Times New Roman"/>
            <w:szCs w:val="24"/>
          </w:rPr>
          <w:t>compar</w:t>
        </w:r>
        <w:r w:rsidR="00081B68">
          <w:rPr>
            <w:rFonts w:eastAsia="Times New Roman" w:cs="Times New Roman"/>
            <w:szCs w:val="24"/>
          </w:rPr>
          <w:t>ed</w:t>
        </w:r>
        <w:r w:rsidR="00081B68" w:rsidRPr="00FF4C7C">
          <w:rPr>
            <w:rFonts w:eastAsia="Times New Roman" w:cs="Times New Roman"/>
            <w:szCs w:val="24"/>
          </w:rPr>
          <w:t xml:space="preserve"> </w:t>
        </w:r>
      </w:ins>
      <w:r w:rsidRPr="00FF4C7C">
        <w:rPr>
          <w:rFonts w:eastAsia="Times New Roman" w:cs="Times New Roman"/>
          <w:szCs w:val="24"/>
        </w:rPr>
        <w:t xml:space="preserve">different approaches to processing eDNA, </w:t>
      </w:r>
      <w:ins w:id="68" w:author="Rachel Turba" w:date="2023-01-31T10:57:00Z">
        <w:r w:rsidR="00081B68">
          <w:rPr>
            <w:rFonts w:eastAsia="Times New Roman" w:cs="Times New Roman"/>
            <w:szCs w:val="24"/>
          </w:rPr>
          <w:t xml:space="preserve">including assessment of </w:t>
        </w:r>
      </w:ins>
      <w:del w:id="69" w:author="Rachel Turba" w:date="2023-01-31T10:57:00Z">
        <w:r w:rsidRPr="00FF4C7C" w:rsidDel="00081B68">
          <w:rPr>
            <w:rFonts w:eastAsia="Times New Roman" w:cs="Times New Roman"/>
            <w:szCs w:val="24"/>
          </w:rPr>
          <w:delText>such as</w:delText>
        </w:r>
      </w:del>
      <w:r w:rsidRPr="00FF4C7C">
        <w:rPr>
          <w:rFonts w:eastAsia="Times New Roman" w:cs="Times New Roman"/>
          <w:szCs w:val="24"/>
        </w:rPr>
        <w:t xml:space="preserve"> filtration and storage methods </w:t>
      </w:r>
      <w:r w:rsidR="002658B6" w:rsidRPr="00FF4C7C">
        <w:rPr>
          <w:rFonts w:cs="Times New Roman"/>
          <w:szCs w:val="24"/>
        </w:rPr>
        <w:fldChar w:fldCharType="begin"/>
      </w:r>
      <w:r w:rsidR="002658B6" w:rsidRPr="00FF4C7C">
        <w:rPr>
          <w:rFonts w:cs="Times New Roman"/>
          <w:szCs w:val="24"/>
        </w:rPr>
        <w:instrText xml:space="preserve"> ADDIN ZOTERO_ITEM CSL_CITATION {"citationID":"oSmI0IYC","properties":{"formattedCitation":"(Hinlo et al., 2017; Takahara et al., 2015)","plainCitation":"(Hinlo et al., 2017; Takahara et al., 2015)","noteIndex":0},"citationItems":[{"id":6932,"uris":["http://zotero.org/groups/2483497/items/LLS6K3E7"],"itemData":{"id":6932,"type":"article-journal","container-title":"PloS one","issue":"6","note":"publisher: Public Library of Science San Francisco, CA USA","page":"e0179251","source":"Google Scholar","title":"Methods to maximise recovery of environmental DNA from water samples","volume":"12","author":[{"family":"Hinlo","given":"Rheyda"},{"family":"Gleeson","given":"Dianne"},{"family":"Lintermans","given":"Mark"},{"family":"Furlan","given":"Elise"}],"issued":{"date-parts":[["2017"]]}}},{"id":10559,"uris":["http://zotero.org/groups/2483497/items/MZJQJVQ4"],"itemData":{"id":10559,"type":"article-journal","abstract":"Environmental DNA methods have been used to monitor the presence of aquatic vertebrates in natural systems, although detection of DNA in the environment is sometimes a challenge. In this study, we evaluated the effect of sample processing on the detection of a species' environmental DNA in the water. Specifically, we examined whether freezing and then thawing water samples prior to analysis was an effective method of preserving them. The detection of Common Carp DNA was lower in samples that were frozen and thawed than in samples that were not, even though there was no difference in the DNA concentration, which was included with the DNA undetectable samples. In both types of samples, the DNA detection rate tended to be higher in a 2-??L volume of template DNA solution than in a 5-??L volume. DNA was detected in all non-frozen samples that were analyzed using a 2-??L template, both in three wells (three PCR replicate reactions per sample) with 40 PCR cycles and in eight wells with 55 cycles. The detection of Common Carp DNA in samples that were frozen and thawed was likely to increase through the use of the TaqMan Environmental Master Mix, which is used recently to efficiently release PCR inhibition. Our results suggest that environmental DNA detection is influenced by the processing of water samples after collection and by PCR reaction conditions. Use of non-frozen samples and a smaller DNA solution are recommended for detection of environmental DNA with quantitative PCR assays.","container-title":"Biological Conservation","DOI":"10.1016/j.biocon.2014.11.014","ISSN":"00063207","note":"PMID: 25487334\npublisher: Elsevier Ltd\nISBN: 00063207","page":"64-69","title":"Effects of sample processing on the detection rate of environmental DNA from the Common Carp (Cyprinus carpio)","volume":"183","author":[{"family":"Takahara","given":"Teruhiko"},{"family":"Minamoto","given":"Toshifumi"},{"family":"Doi","given":"Hideyuki"}],"issued":{"date-parts":[["2015"]]}}}],"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(Hinlo et al., 2017; Takahara et al., 2015)</w:t>
      </w:r>
      <w:r w:rsidR="002658B6" w:rsidRPr="00FF4C7C">
        <w:rPr>
          <w:rFonts w:cs="Times New Roman"/>
          <w:szCs w:val="24"/>
        </w:rPr>
        <w:fldChar w:fldCharType="end"/>
      </w:r>
      <w:r w:rsidRPr="00FF4C7C">
        <w:rPr>
          <w:rFonts w:eastAsia="Times New Roman" w:cs="Times New Roman"/>
          <w:szCs w:val="24"/>
        </w:rPr>
        <w:t xml:space="preserve">, </w:t>
      </w:r>
      <w:ins w:id="70" w:author="Rachel Turba" w:date="2023-01-31T10:58:00Z">
        <w:r w:rsidR="00081B68" w:rsidRPr="00FF4C7C">
          <w:rPr>
            <w:rFonts w:eastAsia="Times New Roman" w:cs="Times New Roman"/>
            <w:szCs w:val="24"/>
          </w:rPr>
          <w:t xml:space="preserve">comparisons between water and sediment eDNA recovery </w:t>
        </w:r>
        <w:r w:rsidR="00081B68" w:rsidRPr="00FF4C7C">
          <w:rPr>
            <w:rFonts w:cs="Times New Roman"/>
            <w:szCs w:val="24"/>
          </w:rPr>
          <w:fldChar w:fldCharType="begin"/>
        </w:r>
        <w:r w:rsidR="00081B68" w:rsidRPr="00FF4C7C">
          <w:rPr>
            <w:rFonts w:cs="Times New Roman"/>
            <w:szCs w:val="24"/>
          </w:rPr>
          <w:instrText xml:space="preserve"> ADDIN ZOTERO_ITEM CSL_CITATION {"citationID":"CNfRYoKs","properties":{"formattedCitation":"(Sales et al., 2019; Turner et al., 2015)","plainCitation":"(Sales et al., 2019; Turner et al., 2015)","noteIndex":0},"citationItems":[{"id":10685,"uris":["http://zotero.org/groups/2483497/items/DX58BKQY"],"itemData":{"id":10685,"type":"article-journal","abstract":"Environmental DNA (eDNA) has rapidly emerged as a promising biodiversity monitoring technique, proving to be a sensitive and cost‐effective method for species detection. Despite the increasing popularity of eDNA, several questions regarding its limitations remain to be addressed. We investigated the effect of sampling medium and time, and preservation methods, on fish detection performance based on eDNA metabarcoding of neotropical freshwater samples. Water and sediment samples were collected from 11 sites along the Jequitinhonha River, Southeastern Brazil; sediment samples were stored in ethanol, while the same amounts of water per sample (3 L) were stored in a cool box with ice, as well as by adding the cationic surfactant benzalkonium chloride (BAC). Sediment and water samples yielded a similar amount of fish MOTUs (237 vs. 239 in the first sampling event, and 153 vs. 142 in the second sampling event). Water stored in ice provided better results than those preserved in BAC (239 and 142 vs. 194 and 71 MOTUs). While documenting the effectiveness of eDNA surveys as practical tools for fish biodiversity monitoring in poorly accessible areas, we showed that keeping water samples cooled results in greater eDNA recovery and taxon detection than by adding cationic surfactants (BAC) as sample preservatives. Furthermore, by comparing two sets of samples collected from the same locations at a 3‐week interval, we highlight the importance of conducting multiple sampling events when attempting to recover a realistic picture of fish assemblages in lotic systems.","container-title":"Environmental DNA","DOI":"10.1002/edn3.14","ISSN":"2637-4943, 2637-4943","issue":"2","journalAbbreviation":"Environmental DNA","language":"en","page":"edn3.14","source":"DOI.org (Crossref)","title":"Influence of preservation methods, sample medium and sampling time on eDNA recovery in a neotropical river","volume":"1","author":[{"family":"Sales","given":"Naiara G."},{"family":"Wangensteen","given":"Owen S."},{"family":"Carvalho","given":"Daniel C."},{"family":"Mariani","given":"Stefano"}],"issued":{"date-parts":[["2019",7]]}}},{"id":10555,"uris":["http://zotero.org/groups/2483497/items/G9VWL63F"],"itemData":{"id":10555,"type":"article-journal","abstract":"Genetic identification of aqueous environmental DNA (eDNA) provides site occupancy inferences for rare aquatic macrofauna that are often easier to obtain than direct observations of organisms. This relative ease makes eDNA sampling a valuable tool for conservation biology. Research on the origin, state, transport, and fate of eDNA shed by aquatic macrofauna is needed to describe the spatiotemporal context for eDNA-based occupancy inferences and to guide eDNA sampling design. We tested the hypothesis that eDNA is more concentrated in surficial sediments than in surface water by measuring the concentration of aqueous and sedimentary eDNA from an invasive fish, bigheaded Asian carp (Hypophthalmichthys spp.), in experimental ponds and natural rivers. We modified a simple, low-cost DNA extraction method to yield inhibitor-free eDNA from both sediment and water samples. Carp eDNA was 8-1800 times more concentrated per gram of sediment than per milliliter of water and was detected in sediments up to 132. days after carp removal - five times longer than any previous reports of macrobial eDNA persistence in water. These results may be explained by particle settling and/or retarded degradation of sediment-adsorbed DNA molecules. Compared to aqueous eDNA, sedimentary eDNA could provide a more abundant and longer-lasting source of genetic material for inferring current-or-past site occupancy by aquatic macrofauna, particularly benthic species. However, resuspension and transport of sedimentary eDNA could complicate the spatiotemporal inferences from surface water sampling, which is currently the predominant eDNA-based approach. We discuss these implications in the context of conservation-oriented monitoring in aquatic ecosystems.","container-title":"Biological Conservation","DOI":"10.1016/j.biocon.2014.11.017","ISSN":"00063207","note":"PMID: 20202208\npublisher: Elsevier Ltd\nISBN: 00063207","page":"93-102","title":"Fish environmental DNA is more concentrated in aquatic sediments than surface water","volume":"183","author":[{"family":"Turner","given":"Cameron R."},{"family":"Uy","given":"Karen L."},{"family":"Everhart","given":"Robert C."}],"issued":{"date-parts":[["2015"]]}}}],"schema":"https://github.com/citation-style-language/schema/raw/master/csl-citation.json"} </w:instrText>
        </w:r>
        <w:r w:rsidR="00081B68" w:rsidRPr="00FF4C7C">
          <w:rPr>
            <w:rFonts w:cs="Times New Roman"/>
            <w:szCs w:val="24"/>
          </w:rPr>
          <w:fldChar w:fldCharType="separate"/>
        </w:r>
        <w:r w:rsidR="00081B68" w:rsidRPr="00FF4C7C">
          <w:rPr>
            <w:rFonts w:cs="Times New Roman"/>
            <w:szCs w:val="24"/>
          </w:rPr>
          <w:t>(Sales et al., 2019; Turner et al., 2015)</w:t>
        </w:r>
        <w:r w:rsidR="00081B68" w:rsidRPr="00FF4C7C">
          <w:rPr>
            <w:rFonts w:cs="Times New Roman"/>
            <w:szCs w:val="24"/>
          </w:rPr>
          <w:fldChar w:fldCharType="end"/>
        </w:r>
        <w:r w:rsidR="00081B68">
          <w:rPr>
            <w:rFonts w:cs="Times New Roman"/>
            <w:szCs w:val="24"/>
          </w:rPr>
          <w:t xml:space="preserve">, as well as </w:t>
        </w:r>
      </w:ins>
      <w:del w:id="71" w:author="Rachel Turba" w:date="2023-01-31T10:58:00Z">
        <w:r w:rsidRPr="00FF4C7C" w:rsidDel="00081B68">
          <w:rPr>
            <w:rFonts w:eastAsia="Times New Roman" w:cs="Times New Roman"/>
            <w:szCs w:val="24"/>
          </w:rPr>
          <w:delText xml:space="preserve">including </w:delText>
        </w:r>
      </w:del>
      <w:r w:rsidRPr="00FF4C7C">
        <w:rPr>
          <w:rFonts w:eastAsia="Times New Roman" w:cs="Times New Roman"/>
          <w:szCs w:val="24"/>
        </w:rPr>
        <w:t xml:space="preserve">some work on turbid waters </w:t>
      </w:r>
      <w:r w:rsidR="002658B6" w:rsidRPr="00FF4C7C">
        <w:rPr>
          <w:rFonts w:cs="Times New Roman"/>
          <w:szCs w:val="24"/>
        </w:rPr>
        <w:fldChar w:fldCharType="begin"/>
      </w:r>
      <w:r w:rsidR="002658B6" w:rsidRPr="00FF4C7C">
        <w:rPr>
          <w:rFonts w:cs="Times New Roman"/>
          <w:szCs w:val="24"/>
        </w:rPr>
        <w:instrText xml:space="preserve"> ADDIN ZOTERO_ITEM CSL_CITATION {"citationID":"o4gKZ0NK","properties":{"formattedCitation":"(Kumar et al., 2022; Robson et al., 2016; Williams et al., 2017)","plainCitation":"(Kumar et al., 2022; Robson et al., 2016; Williams et al., 2017)","noteIndex":0},"citationItems":[{"id":10544,"uris":["http://zotero.org/groups/2483497/items/4PVSMYI4"],"itemData":{"id":10544,"type":"article-journal","container-title":"Environmental DNA","DOI":"10.1002/edn3.235","ISSN":"2637-4943, 2637-4943","issue":"1","journalAbbreviation":"Environmental DNA","language":"en","page":"167-180","source":"DOI.org (Crossref)","title":"One size does not fit all: Tuning eDNA protocols for high‐ and low‐turbidity water sampling","title-short":"One size does not fit all","volume":"4","author":[{"family":"Kumar","given":"Girish"},{"family":"Farrell","given":"Emily"},{"family":"Reaume","given":"Ashley M."},{"family":"Eble","given":"Jeff A."},{"family":"Gaither","given":"Michelle R."}],"issued":{"date-parts":[["2022",1]]}}},{"id":10547,"uris":["http://zotero.org/groups/2483497/items/YYKZWI5P"],"itemData":{"id":10547,"type":"article-journal","abstract":"Invasive species pose a major threat to aquatic ecosystems. Their impact can be particularly severe in tropical regions, like those in northern Australia, where &gt;20 invasive fish species are recorded. In temperate regions, environmental DNA (eDNA) technology is gaining momentum as a tool to detect aquatic pests, but the technology's effectiveness has not been fully explored in tropical systems with their unique climatic challenges (i.e. high turbidity, temperatures and ultraviolet light). In this study, we modified conventional eDNA protocols for use in tropical environments using the invasive fish, Mozambique tilapia (Oreochromis mossambicus) as a detection model. We evaluated the effects of high water temperatures and fish density on the detection of tilapia eDNA, using filters with larger pores to facilitate filtration. Large-pore filters (20 μm) were effective in filtering turbid waters and retaining sufficient eDNA, whilst achieving filtration times of 2–3 min per 2-L sample. High water temperatures, often experienced in the tropics (23, 29, 35 °C), did not affect eDNA degradation rates, although high temperatures (35 °C) did significantly increase fish eDNA shedding rates. We established a minimum detection limit for tilapia (1 fish/0.4 megalitres/after 4 days) and found that low water flow (3.17 L/s) into ponds with high fish density (&gt;16 fish/0.4 megalitres) did not affect eDNA detection. These results demonstrate that eDNA technology can be effectively used in tropical ecosystems to detect invasive fish species.","container-title":"Molecular ecology resources","DOI":"10.1111/1755-0998.12505","ISSN":"17550998","issue":"4","note":"PMID: 26849294\nISBN: 1755-0998","page":"922-932","title":"Fine-tuning for the tropics: application of eDNA technology for invasive fish detection in tropical freshwater ecosystems","volume":"16","author":[{"family":"Robson","given":"Heather L.A."},{"family":"Noble","given":"Tansyn H."},{"family":"Saunders","given":"Richard J."},{"family":"Robson","given":"Simon K.A."},{"family":"Burrows","given":"Damien W."},{"family":"Jerry","given":"Dean R."}],"issued":{"date-parts":[["2016"]]}}},{"id":10522,"uris":["http://zotero.org/groups/2483497/items/JBIVG6JG"],"itemData":{"id":10522,"type":"article-journal","abstract":"Understanding the differences in efficiencies of various methods to concentrate, extract, and amplify environmental DNA (eDNA) is vital for best performance of eDNA detection. Aquatic systems vary in characteristics such as turbidity, eDNA concentration, and inhibitor load, thus affecting eDNA capture efficiency. Application of eDNA techniques to the detection of terrestrial invasive or endangered species may require sampling at intermittent water sources that are used for drinking and cooling; these water bodies may often be stagnant and turbid. We present our best practices technique for the detection of wild pig eDNA in water samples, a protocol that will have wide applicability to the detection of elusive vertebrate species. We determined the best practice for eDNA capture in a turbid water system was to concentrate DNA from a 15 mL water sample via centrifugation, purify DNA with the DNeasy mericon Food kit, and remove inhibitors with Zymo Inhibitor Removal Technology columns. Further, we compared the sensitivity of conventional PCR to quantitative PCR and found that quantitative PCR was more sensitive in detecting lower concentrations of eDNA. We show significant differences in efficiencies among methods in each step of eDNA capture, emphasizing the importance of optimizing best practices for the system of interest.","container-title":"PLOS ONE","DOI":"10.1371/journal.pone.0179282","ISSN":"1932-6203","issue":"7","note":"PMID: 28686659\nISBN: 1111111111","page":"e0179282","title":"Clearing muddied waters: Capture of environmental DNA from turbid waters","volume":"12","author":[{"family":"Williams","given":"Kelly E."},{"family":"Huyvaert","given":"Kathryn P."},{"family":"Piaggio","given":"Antoinette J."}],"editor":[{"family":"Doi","given":"Hideyuki"}],"issued":{"date-parts":[["2017",7,7]]}}}],"schema":"https://github.com/citation-style-language/schema/raw/master/csl-citation.json"}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(Kumar et al., 2022; Robson et al., 2016; Williams et al., 2017)</w:t>
      </w:r>
      <w:r w:rsidR="002658B6" w:rsidRPr="00FF4C7C">
        <w:rPr>
          <w:rFonts w:cs="Times New Roman"/>
          <w:szCs w:val="24"/>
        </w:rPr>
        <w:fldChar w:fldCharType="end"/>
      </w:r>
      <w:del w:id="72" w:author="Rachel Turba" w:date="2023-01-31T10:58:00Z">
        <w:r w:rsidRPr="00FF4C7C" w:rsidDel="00081B68">
          <w:rPr>
            <w:rFonts w:eastAsia="Times New Roman" w:cs="Times New Roman"/>
            <w:szCs w:val="24"/>
          </w:rPr>
          <w:delText xml:space="preserve">, and comparisons between water and sediment eDNA recovery </w:delText>
        </w:r>
        <w:r w:rsidR="002658B6" w:rsidRPr="00FF4C7C" w:rsidDel="00081B68">
          <w:rPr>
            <w:rFonts w:cs="Times New Roman"/>
            <w:szCs w:val="24"/>
          </w:rPr>
          <w:fldChar w:fldCharType="begin"/>
        </w:r>
        <w:r w:rsidR="002658B6" w:rsidRPr="00FF4C7C" w:rsidDel="00081B68">
          <w:rPr>
            <w:rFonts w:cs="Times New Roman"/>
            <w:szCs w:val="24"/>
          </w:rPr>
          <w:delInstrText xml:space="preserve"> ADDIN ZOTERO_ITEM CSL_CITATION {"citationID":"CNfRYoKs","properties":{"formattedCitation":"(Sales et al., 2019; Turner et al., 2015)","plainCitation":"(Sales et al., 2019; Turner et al., 2015)","noteIndex":0},"citationItems":[{"id":10685,"uris":["http://zotero.org/groups/2483497/items/DX58BKQY"],"itemData":{"id":10685,"type":"article-journal","abstract":"Environmental DNA (eDNA) has rapidly emerged as a promising biodiversity monitoring technique, proving to be a sensitive and cost‐effective method for species detection. Despite the increasing popularity of eDNA, several questions regarding its limitations remain to be addressed. We investigated the effect of sampling medium and time, and preservation methods, on fish detection performance based on eDNA metabarcoding of neotropical freshwater samples. Water and sediment samples were collected from 11 sites along the Jequitinhonha River, Southeastern Brazil; sediment samples were stored in ethanol, while the same amounts of water per sample (3 L) were stored in a cool box with ice, as well as by adding the cationic surfactant benzalkonium chloride (BAC). Sediment and water samples yielded a similar amount of fish MOTUs (237 vs. 239 in the first sampling event, and 153 vs. 142 in the second sampling event). Water stored in ice provided better results than those preserved in BAC (239 and 142 vs. 194 and 71 MOTUs). While documenting the effectiveness of eDNA surveys as practical tools for fish biodiversity monitoring in poorly accessible areas, we showed that keeping water samples cooled results in greater eDNA recovery and taxon detection than by adding cationic surfactants (BAC) as sample preservatives. Furthermore, by comparing two sets of samples collected from the same locations at a 3‐week interval, we highlight the importance of conducting multiple sampling events when attempting to recover a realistic picture of fish assemblages in lotic systems.","container-title":"Environmental DNA","DOI":"10.1002/edn3.14","ISSN":"2637-4943, 2637-4943","issue":"2","journalAbbreviation":"Environmental DNA","language":"en","page":"edn3.14","source":"DOI.org (Crossref)","title":"Influence of preservation methods, sample medium and sampling time on eDNA recovery in a neotropical river","volume":"1","author":[{"family":"Sales","given":"Naiara G."},{"family":"Wangensteen","given":"Owen S."},{"family":"Carvalho","given":"Daniel C."},{"family":"Mariani","given":"Stefano"}],"issued":{"date-parts":[["2019",7]]}}},{"id":10555,"uris":["http://zotero.org/groups/2483497/items/G9VWL63F"],"itemData":{"id":10555,"type":"article-journal","abstract":"Genetic identification of aqueous environmental DNA (eDNA) provides site occupancy inferences for rare aquatic macrofauna that are often easier to obtain than direct observations of organisms. This relative ease makes eDNA sampling a valuable tool for conservation biology. Research on the origin, state, transport, and fate of eDNA shed by aquatic macrofauna is needed to describe the spatiotemporal context for eDNA-based occupancy inferences and to guide eDNA sampling design. We tested the hypothesis that eDNA is more concentrated in surficial sediments than in surface water by measuring the concentration of aqueous and sedimentary eDNA from an invasive fish, bigheaded Asian carp (Hypophthalmichthys spp.), in experimental ponds and natural rivers. We modified a simple, low-cost DNA extraction method to yield inhibitor-free eDNA from both sediment and water samples. Carp eDNA was 8-1800 times more concentrated per gram of sediment than per milliliter of water and was detected in sediments up to 132. days after carp removal - five times longer than any previous reports of macrobial eDNA persistence in water. These results may be explained by particle settling and/or retarded degradation of sediment-adsorbed DNA molecules. Compared to aqueous eDNA, sedimentary eDNA could provide a more abundant and longer-lasting source of genetic material for inferring current-or-past site occupancy by aquatic macrofauna, particularly benthic species. However, resuspension and transport of sedimentary eDNA could complicate the spatiotemporal inferences from surface water sampling, which is currently the predominant eDNA-based approach. We discuss these implications in the context of conservation-oriented monitoring in aquatic ecosystems.","container-title":"Biological Conservation","DOI":"10.1016/j.biocon.2014.11.017","ISSN":"00063207","note":"PMID: 20202208\npublisher: Elsevier Ltd\nISBN: 00063207","page":"93-102","title":"Fish environmental DNA is more concentrated in aquatic sediments than surface water","volume":"183","author":[{"family":"Turner","given":"Cameron R."},{"family":"Uy","given":"Karen L."},{"family":"Everhart","given":"Robert C."}],"issued":{"date-parts":[["2015"]]}}}],"schema":"https://github.com/citation-style-language/schema/raw/master/csl-citation.json"} </w:delInstrText>
        </w:r>
        <w:r w:rsidR="002658B6" w:rsidRPr="00FF4C7C" w:rsidDel="00081B68">
          <w:rPr>
            <w:rFonts w:cs="Times New Roman"/>
            <w:szCs w:val="24"/>
          </w:rPr>
          <w:fldChar w:fldCharType="separate"/>
        </w:r>
        <w:r w:rsidR="002658B6" w:rsidRPr="00FF4C7C" w:rsidDel="00081B68">
          <w:rPr>
            <w:rFonts w:cs="Times New Roman"/>
            <w:szCs w:val="24"/>
          </w:rPr>
          <w:delText>(Sales et al., 2019; Turner et al., 2015)</w:delText>
        </w:r>
        <w:r w:rsidR="002658B6" w:rsidRPr="00FF4C7C" w:rsidDel="00081B68">
          <w:rPr>
            <w:rFonts w:cs="Times New Roman"/>
            <w:szCs w:val="24"/>
          </w:rPr>
          <w:fldChar w:fldCharType="end"/>
        </w:r>
      </w:del>
      <w:r w:rsidRPr="00FF4C7C">
        <w:rPr>
          <w:rFonts w:eastAsia="Times New Roman" w:cs="Times New Roman"/>
          <w:szCs w:val="24"/>
        </w:rPr>
        <w:t>. But results have been contradictory, or limited to looking at just DNA concentration, or at a single targeted species.</w:t>
      </w:r>
    </w:p>
    <w:p w14:paraId="00000017" w14:textId="2BA16470" w:rsidR="004B0866" w:rsidRPr="00FF4C7C" w:rsidRDefault="00C01468" w:rsidP="00715D2C">
      <w:pPr>
        <w:spacing w:line="480" w:lineRule="auto"/>
        <w:ind w:firstLine="720"/>
        <w:rPr>
          <w:rFonts w:eastAsia="Times New Roman" w:cs="Times New Roman"/>
          <w:szCs w:val="24"/>
        </w:rPr>
      </w:pPr>
      <w:r w:rsidRPr="00FF4C7C">
        <w:rPr>
          <w:rFonts w:eastAsia="Times New Roman" w:cs="Times New Roman"/>
          <w:szCs w:val="24"/>
        </w:rPr>
        <w:t>The goal of the present study is to compare how freezing water prior to filtration and using water versus sediment samples induce and/or exacerbate biases in taxa detection for a set of universal primers targeting different biological communities–12S (fish) and 16S (bacteria and archaea)</w:t>
      </w:r>
      <w:r w:rsidR="00966F68" w:rsidRPr="00FF4C7C">
        <w:rPr>
          <w:rFonts w:eastAsia="Times New Roman" w:cs="Times New Roman"/>
          <w:szCs w:val="24"/>
        </w:rPr>
        <w:t>—</w:t>
      </w:r>
      <w:r w:rsidRPr="00FF4C7C">
        <w:rPr>
          <w:rFonts w:eastAsia="Times New Roman" w:cs="Times New Roman"/>
          <w:szCs w:val="24"/>
        </w:rPr>
        <w:t>in</w:t>
      </w:r>
      <w:r w:rsidR="00966F68" w:rsidRPr="00FF4C7C">
        <w:rPr>
          <w:rFonts w:eastAsia="Times New Roman" w:cs="Times New Roman"/>
          <w:szCs w:val="24"/>
        </w:rPr>
        <w:t xml:space="preserve"> </w:t>
      </w:r>
      <w:r w:rsidRPr="00FF4C7C">
        <w:rPr>
          <w:rFonts w:eastAsia="Times New Roman" w:cs="Times New Roman"/>
          <w:szCs w:val="24"/>
        </w:rPr>
        <w:t xml:space="preserve">coastal lagoons. By understanding the biases introduced when processing environmental samples, we will be able to inform decisions regarding experimental design for monitoring such a dynamic and challenging habitat, which has invaluable importance for the maintenance of ecosystem services for both wild and urban populations. </w:t>
      </w:r>
      <w:bookmarkStart w:id="73" w:name="_Hlk126055301"/>
      <w:r w:rsidRPr="00FF4C7C">
        <w:rPr>
          <w:rFonts w:eastAsia="Times New Roman" w:cs="Times New Roman"/>
          <w:szCs w:val="24"/>
        </w:rPr>
        <w:t>We expect these results will be of interest relative to eDNA sampling in other aquatic systems as well</w:t>
      </w:r>
      <w:ins w:id="74" w:author="Rachel Turba" w:date="2023-01-20T15:09:00Z">
        <w:r w:rsidR="00881ABC">
          <w:t>, such as rivers, streams, and ponds</w:t>
        </w:r>
      </w:ins>
      <w:ins w:id="75" w:author="Rachel Turba" w:date="2023-01-31T11:00:00Z">
        <w:r w:rsidR="00081B68">
          <w:t>, especially those with turbid waters</w:t>
        </w:r>
      </w:ins>
      <w:bookmarkEnd w:id="73"/>
      <w:r w:rsidRPr="00FF4C7C">
        <w:rPr>
          <w:rFonts w:eastAsia="Times New Roman" w:cs="Times New Roman"/>
          <w:szCs w:val="24"/>
        </w:rPr>
        <w:t>.</w:t>
      </w:r>
    </w:p>
    <w:p w14:paraId="00000018" w14:textId="77777777" w:rsidR="004B0866" w:rsidRPr="00FF4C7C" w:rsidRDefault="00C01468" w:rsidP="00FF4C7C">
      <w:pPr>
        <w:pStyle w:val="Heading3"/>
      </w:pPr>
      <w:bookmarkStart w:id="76" w:name="_fdsa5hjy6fwk" w:colFirst="0" w:colLast="0"/>
      <w:bookmarkEnd w:id="76"/>
      <w:r w:rsidRPr="00FF4C7C">
        <w:t>Material and Methods</w:t>
      </w:r>
    </w:p>
    <w:p w14:paraId="00000019" w14:textId="77777777" w:rsidR="004B0866" w:rsidRPr="00FF4C7C" w:rsidRDefault="00C01468" w:rsidP="00915E5C">
      <w:pPr>
        <w:pStyle w:val="Heading4"/>
      </w:pPr>
      <w:bookmarkStart w:id="77" w:name="_ckvo0a97e4qo" w:colFirst="0" w:colLast="0"/>
      <w:bookmarkStart w:id="78" w:name="_Hlk126324737"/>
      <w:bookmarkEnd w:id="77"/>
      <w:r w:rsidRPr="00FF4C7C">
        <w:t>Site - Topanga Lagoon</w:t>
      </w:r>
    </w:p>
    <w:bookmarkEnd w:id="78"/>
    <w:p w14:paraId="0000001A" w14:textId="24CCA538" w:rsidR="004B0866" w:rsidRPr="00FF4C7C" w:rsidRDefault="00C01468" w:rsidP="00715D2C">
      <w:pPr>
        <w:spacing w:line="480" w:lineRule="auto"/>
        <w:rPr>
          <w:rFonts w:eastAsia="Times New Roman" w:cs="Times New Roman"/>
          <w:szCs w:val="24"/>
        </w:rPr>
      </w:pPr>
      <w:r w:rsidRPr="00FF4C7C">
        <w:rPr>
          <w:rFonts w:eastAsia="Times New Roman" w:cs="Times New Roman"/>
          <w:szCs w:val="24"/>
        </w:rPr>
        <w:t xml:space="preserve">To determine the variability of species detection for each protocol, water and sediment samples were collected from a south-facing coastal lagoon in southern California, located in Malibu, a stretch of coast that runs from Santa Monica to Point Mugu. This lagoon is part of the Topanga </w:t>
      </w:r>
      <w:r w:rsidRPr="00FF4C7C">
        <w:rPr>
          <w:rFonts w:eastAsia="Times New Roman" w:cs="Times New Roman"/>
          <w:szCs w:val="24"/>
        </w:rPr>
        <w:lastRenderedPageBreak/>
        <w:t>State Park and is currently undergoing plannings for restoration. It is the only lagoon on this stretch of coast that still harbors a stable population of tidewater goby (</w:t>
      </w:r>
      <w:r w:rsidRPr="00FF4C7C">
        <w:rPr>
          <w:rFonts w:eastAsia="Times New Roman" w:cs="Times New Roman"/>
          <w:i/>
          <w:szCs w:val="24"/>
        </w:rPr>
        <w:t xml:space="preserve">E. </w:t>
      </w:r>
      <w:proofErr w:type="spellStart"/>
      <w:r w:rsidRPr="00FF4C7C">
        <w:rPr>
          <w:rFonts w:eastAsia="Times New Roman" w:cs="Times New Roman"/>
          <w:i/>
          <w:szCs w:val="24"/>
        </w:rPr>
        <w:t>newberryi</w:t>
      </w:r>
      <w:proofErr w:type="spellEnd"/>
      <w:r w:rsidRPr="00FF4C7C">
        <w:rPr>
          <w:rFonts w:eastAsia="Times New Roman" w:cs="Times New Roman"/>
          <w:szCs w:val="24"/>
        </w:rPr>
        <w:t>), a federally endangered species, and is relatively less impacted than other lagoons in the same region. The endangered southern steelhead trout (</w:t>
      </w:r>
      <w:r w:rsidRPr="00FF4C7C">
        <w:rPr>
          <w:rFonts w:eastAsia="Times New Roman" w:cs="Times New Roman"/>
          <w:i/>
          <w:szCs w:val="24"/>
        </w:rPr>
        <w:t>O. mykiss</w:t>
      </w:r>
      <w:r w:rsidRPr="00FF4C7C">
        <w:rPr>
          <w:rFonts w:eastAsia="Times New Roman" w:cs="Times New Roman"/>
          <w:szCs w:val="24"/>
        </w:rPr>
        <w:t xml:space="preserve">) is also found in this system during anadromy when the lagoon is breached. Due to the presence of these species, Topanga lagoon has been periodically surveyed by the Jacobs’ lab members and collaborators such as researchers at the Resource Conservation District </w:t>
      </w:r>
      <w:r w:rsidR="00966F68" w:rsidRPr="00FF4C7C">
        <w:rPr>
          <w:rFonts w:eastAsia="Times New Roman" w:cs="Times New Roman"/>
          <w:szCs w:val="24"/>
        </w:rPr>
        <w:t>of</w:t>
      </w:r>
      <w:r w:rsidRPr="00FF4C7C">
        <w:rPr>
          <w:rFonts w:eastAsia="Times New Roman" w:cs="Times New Roman"/>
          <w:szCs w:val="24"/>
        </w:rPr>
        <w:t xml:space="preserve"> The Santa Monica Mountains (RCDSMM), and therefore its </w:t>
      </w:r>
      <w:proofErr w:type="spellStart"/>
      <w:r w:rsidRPr="00FF4C7C">
        <w:rPr>
          <w:rFonts w:eastAsia="Times New Roman" w:cs="Times New Roman"/>
          <w:szCs w:val="24"/>
        </w:rPr>
        <w:t>macrobiota</w:t>
      </w:r>
      <w:proofErr w:type="spellEnd"/>
      <w:r w:rsidRPr="00FF4C7C">
        <w:rPr>
          <w:rFonts w:eastAsia="Times New Roman" w:cs="Times New Roman"/>
          <w:szCs w:val="24"/>
        </w:rPr>
        <w:t xml:space="preserve"> is regularly studied, especially the fish fauna. The lagoon was sampled on September 6th, 2018, at the end of the Summer season, and as is typical of this time of the year, the weather was dry with no record of precipitation since June </w:t>
      </w:r>
      <w:r w:rsidR="002658B6" w:rsidRPr="00FF4C7C">
        <w:rPr>
          <w:rFonts w:cs="Times New Roman"/>
          <w:szCs w:val="24"/>
        </w:rPr>
        <w:fldChar w:fldCharType="begin"/>
      </w:r>
      <w:r w:rsidR="002658B6" w:rsidRPr="00FF4C7C">
        <w:rPr>
          <w:rFonts w:cs="Times New Roman"/>
          <w:szCs w:val="24"/>
        </w:rPr>
        <w:instrText xml:space="preserve"> ADDIN ZOTERO_ITEM CSL_CITATION {"citationID":"dtg9UqzY","properties":{"formattedCitation":"(WeatherSpark.com, n.d.)","plainCitation":"(WeatherSpark.com, n.d.)","noteIndex":0},"citationItems":[{"id":10784,"uris":["http://zotero.org/groups/2483497/items/32JV5PBK"],"itemData":{"id":10784,"type":"webpage","container-title":"WeatherSpark.com","title":"Historical Weather Summer 2018 at Point Mugu Naval Air Warfare Center","URL":"https://weatherspark.com/h/s/145310/2018/1/Historical-Weather-Summer-2018-at-Point-Mugu-Naval-Air-Warfare-Center;-California;-United-States#Figures-Rainfall","author":[{"family":"WeatherSpark.com","given":""}],"accessed":{"date-parts":[["2022",6,8]]}}}],"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(WeatherSpark.com, n.d.)</w:t>
      </w:r>
      <w:r w:rsidR="002658B6" w:rsidRPr="00FF4C7C">
        <w:rPr>
          <w:rFonts w:cs="Times New Roman"/>
          <w:szCs w:val="24"/>
        </w:rPr>
        <w:fldChar w:fldCharType="end"/>
      </w:r>
      <w:r w:rsidRPr="00FF4C7C">
        <w:rPr>
          <w:rFonts w:eastAsia="Times New Roman" w:cs="Times New Roman"/>
          <w:szCs w:val="24"/>
        </w:rPr>
        <w:t>. The lagoon was closed to the ocean by a sandbar and the water was murky (Fig. 1), which in the author’s experience, such turbidity slowed filtration and</w:t>
      </w:r>
      <w:r w:rsidR="00966F68" w:rsidRPr="00FF4C7C">
        <w:rPr>
          <w:rFonts w:eastAsia="Times New Roman" w:cs="Times New Roman"/>
          <w:szCs w:val="24"/>
        </w:rPr>
        <w:t xml:space="preserve"> easily</w:t>
      </w:r>
      <w:r w:rsidRPr="00FF4C7C">
        <w:rPr>
          <w:rFonts w:eastAsia="Times New Roman" w:cs="Times New Roman"/>
          <w:szCs w:val="24"/>
        </w:rPr>
        <w:t xml:space="preserve"> clogged 0.45 </w:t>
      </w:r>
      <w:proofErr w:type="spellStart"/>
      <w:r w:rsidRPr="00FF4C7C">
        <w:rPr>
          <w:rFonts w:eastAsia="Times New Roman" w:cs="Times New Roman"/>
          <w:szCs w:val="24"/>
        </w:rPr>
        <w:t>μm</w:t>
      </w:r>
      <w:proofErr w:type="spellEnd"/>
      <w:r w:rsidRPr="00FF4C7C">
        <w:rPr>
          <w:rFonts w:eastAsia="Times New Roman" w:cs="Times New Roman"/>
          <w:szCs w:val="24"/>
        </w:rPr>
        <w:t xml:space="preserve"> cellulose nitrate filters.</w:t>
      </w:r>
    </w:p>
    <w:p w14:paraId="0000001B" w14:textId="77777777" w:rsidR="004B0866" w:rsidRPr="00FF4C7C" w:rsidRDefault="00C01468" w:rsidP="00915E5C">
      <w:pPr>
        <w:pStyle w:val="Heading4"/>
      </w:pPr>
      <w:bookmarkStart w:id="79" w:name="_burcugfnsv6g" w:colFirst="0" w:colLast="0"/>
      <w:bookmarkEnd w:id="79"/>
      <w:r w:rsidRPr="00FF4C7C">
        <w:t>Protocols and samples</w:t>
      </w:r>
    </w:p>
    <w:p w14:paraId="0000001C" w14:textId="4C8D454E" w:rsidR="004B0866" w:rsidRDefault="00C01468" w:rsidP="00715D2C">
      <w:pPr>
        <w:spacing w:line="480" w:lineRule="auto"/>
        <w:rPr>
          <w:ins w:id="80" w:author="Rachel Turba" w:date="2022-11-02T11:27:00Z"/>
          <w:rFonts w:eastAsia="Times New Roman" w:cs="Times New Roman"/>
          <w:szCs w:val="24"/>
        </w:rPr>
      </w:pPr>
      <w:r w:rsidRPr="00FF4C7C">
        <w:rPr>
          <w:rFonts w:eastAsia="Times New Roman" w:cs="Times New Roman"/>
          <w:szCs w:val="24"/>
        </w:rPr>
        <w:t xml:space="preserve">A sterilized water jug was used to collect a single water sample in the lagoon, at a mid-point between the mouth margin and the road bridge (Fig. 1). The sample was then placed on ice </w:t>
      </w:r>
      <w:r w:rsidR="00966F68" w:rsidRPr="00FF4C7C">
        <w:rPr>
          <w:rFonts w:eastAsia="Times New Roman" w:cs="Times New Roman"/>
          <w:szCs w:val="24"/>
        </w:rPr>
        <w:t>and brought</w:t>
      </w:r>
      <w:r w:rsidRPr="00FF4C7C">
        <w:rPr>
          <w:rFonts w:eastAsia="Times New Roman" w:cs="Times New Roman"/>
          <w:szCs w:val="24"/>
        </w:rPr>
        <w:t xml:space="preserve"> to the laboratory (~1 </w:t>
      </w:r>
      <w:proofErr w:type="spellStart"/>
      <w:r w:rsidRPr="00FF4C7C">
        <w:rPr>
          <w:rFonts w:eastAsia="Times New Roman" w:cs="Times New Roman"/>
          <w:szCs w:val="24"/>
        </w:rPr>
        <w:t>hr</w:t>
      </w:r>
      <w:proofErr w:type="spellEnd"/>
      <w:r w:rsidRPr="00FF4C7C">
        <w:rPr>
          <w:rFonts w:eastAsia="Times New Roman" w:cs="Times New Roman"/>
          <w:szCs w:val="24"/>
        </w:rPr>
        <w:t xml:space="preserve"> car ride). This method of “grab-and-hold” has proven to be similarly effective as on-site filtration in a previous study </w:t>
      </w:r>
      <w:r w:rsidR="002658B6" w:rsidRPr="00FF4C7C">
        <w:rPr>
          <w:rFonts w:cs="Times New Roman"/>
          <w:szCs w:val="24"/>
        </w:rPr>
        <w:fldChar w:fldCharType="begin"/>
      </w:r>
      <w:r w:rsidR="002658B6" w:rsidRPr="00FF4C7C">
        <w:rPr>
          <w:rFonts w:cs="Times New Roman"/>
          <w:szCs w:val="24"/>
        </w:rPr>
        <w:instrText xml:space="preserve"> ADDIN ZOTERO_ITEM CSL_CITATION {"citationID":"gyLGFQEi","properties":{"formattedCitation":"(Pilliod et al., 2013)","plainCitation":"(Pilliod et al., 2013)","noteIndex":0},"citationItems":[{"id":10561,"uris":["http://zotero.org/groups/2483497/items/IEXD2VCX"],"itemData":{"id":10561,"type":"article-journal","abstract":"Environmental DNA (eDNA) methods for detecting aquatic species are advancing rapidly, but with little evaluation of field protocols or precision of resulting estimates. We compared sampling results from traditional field methods with eDNA methods for two amphibians in 13 streams in central Idaho, USA. We also evaluated three water collection protocols and the influence of sampling location, time of day, and distance from animals on eDNA concentration in the water. We found no difference in detection or amount of eDNA among water collection protocols. eDNA methods had slightly higher detection rates than traditional field methods, particularly when species occurred at low densities. eDNA concentration was positively related to field-measured density, biomass, and proportion of transects occupied. Precision of eDNA-based abundance estimates in-creased with the amount of eDNA in the water and the number of replicate subsamples collected. eDNA concentration did not vary significantly with sample location in the stream, time of day, or distance downstream from animals. Our results further advance the implementation of eDNA methods for monitoring aquatic vertebrates in stream habitats. Résumé : Si les méthodes de détection des espèces aquatiques reposant sur l'ADN environnemental (ADNe) évoluent rapide-ment, l'évaluation des protocoles de terrain et de la précision des estimations en découlant demeure limitée. Nous avons comparé les résultats d'échantillonnage à l'aide de méthodes de terrain traditionnelles aux résultats de méthodes reposant sur l'ADNe pour deux espèces d'amphibiens dans 13 cours d'eau du centre de l'Idaho (États-Unis). Nous avons également évalué trois protocoles de prélèvement d'eau et l'influence du lieu de prélèvement, de l'heure du jour et de la distance par rapport aux animaux sur la concentration d'ADNe dans l'eau. Nous n'avons noté aucune différence sur le plan de la détection ou de la quantité d'ADNe entre les différents protocoles de prélèvement d'eau. Les méthodes reposant sur l'ADNe présentaient des taux de détection légèrement plus élevés que les méthodes de terrain traditionnelles, particulièrement quand la densité des espèces était faible. La concentration d'ADNe était positivement reliée à la densité, la biomasse et la proportion de transects occupés mesurées sur le terrain. Si la précision des estimations de l'abondance basées sur l'ADNe augmentait parallèlement à la quantité d'ADNe dans l'eau et au nombre de sous-échantillons répétés prélevés, la concentration d'ADNe ne variait pas significativement en fonction du lieu de prélèvement dans le cours d'eau, de l'heure du jour ou de la distance vers l'aval par rapport aux animaux. Nos résultats constituent une avancée dans l'application des méthodes reposant sur l'ADNe à la surveillance des vertébrés aquatiques dans les habitats lotiques. [Traduit par la Rédaction]","container-title":"Canadian Journal of Fisheries and Aquatic Sciences","DOI":"10.1139/cjfas-2013-0047","ISSN":"0706-652X","issue":"8","note":"ISBN: 0706-652X","page":"1123-1130","title":"Estimating occupancy and abundance of stream amphibians using environmental DNA from filtered water samples","volume":"70","author":[{"family":"Pilliod","given":"David S."},{"family":"Goldberg","given":"Caren S."},{"family":"Arkle","given":"Robert S."},{"family":"Waits","given":"Lisette P."},{"family":"Richardson","given":"John"}],"issued":{"date-parts":[["2013"]]}}}],"schema":"https://github.com/citation-style-language/schema/raw/master/csl-citation.json"}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(Pilliod et al., 2013)</w:t>
      </w:r>
      <w:r w:rsidR="002658B6" w:rsidRPr="00FF4C7C">
        <w:rPr>
          <w:rFonts w:cs="Times New Roman"/>
          <w:szCs w:val="24"/>
        </w:rPr>
        <w:fldChar w:fldCharType="end"/>
      </w:r>
      <w:r w:rsidRPr="00FF4C7C">
        <w:rPr>
          <w:rFonts w:eastAsia="Times New Roman" w:cs="Times New Roman"/>
          <w:szCs w:val="24"/>
        </w:rPr>
        <w:t xml:space="preserve">. Once in the laboratory, the total volume was divided </w:t>
      </w:r>
      <w:del w:id="81" w:author="Rachel Turba" w:date="2022-11-02T11:33:00Z">
        <w:r w:rsidRPr="00FF4C7C" w:rsidDel="00E204BA">
          <w:rPr>
            <w:rFonts w:eastAsia="Times New Roman" w:cs="Times New Roman"/>
            <w:szCs w:val="24"/>
          </w:rPr>
          <w:delText xml:space="preserve">in three batches </w:delText>
        </w:r>
      </w:del>
      <w:r w:rsidRPr="00FF4C7C">
        <w:rPr>
          <w:rFonts w:eastAsia="Times New Roman" w:cs="Times New Roman"/>
          <w:szCs w:val="24"/>
        </w:rPr>
        <w:t xml:space="preserve">for </w:t>
      </w:r>
      <w:del w:id="82" w:author="Rachel Turba" w:date="2022-11-02T11:25:00Z">
        <w:r w:rsidRPr="00FF4C7C" w:rsidDel="00E204BA">
          <w:rPr>
            <w:rFonts w:eastAsia="Times New Roman" w:cs="Times New Roman"/>
            <w:szCs w:val="24"/>
          </w:rPr>
          <w:delText xml:space="preserve">each </w:delText>
        </w:r>
      </w:del>
      <w:ins w:id="83" w:author="Rachel Turba" w:date="2022-11-02T11:25:00Z">
        <w:r w:rsidR="00E204BA">
          <w:rPr>
            <w:rFonts w:eastAsia="Times New Roman" w:cs="Times New Roman"/>
            <w:szCs w:val="24"/>
          </w:rPr>
          <w:t xml:space="preserve">two </w:t>
        </w:r>
      </w:ins>
      <w:ins w:id="84" w:author="Rachel Turba" w:date="2022-11-02T11:33:00Z">
        <w:r w:rsidR="00E204BA">
          <w:rPr>
            <w:rFonts w:eastAsia="Times New Roman" w:cs="Times New Roman"/>
            <w:szCs w:val="24"/>
          </w:rPr>
          <w:t xml:space="preserve">separate </w:t>
        </w:r>
      </w:ins>
      <w:del w:id="85" w:author="Rachel Turba" w:date="2022-11-02T16:34:00Z">
        <w:r w:rsidRPr="00FF4C7C" w:rsidDel="00A354C1">
          <w:rPr>
            <w:rFonts w:eastAsia="Times New Roman" w:cs="Times New Roman"/>
            <w:szCs w:val="24"/>
          </w:rPr>
          <w:delText>treatment</w:delText>
        </w:r>
      </w:del>
      <w:ins w:id="86" w:author="Rachel Turba" w:date="2022-11-02T16:34:00Z">
        <w:r w:rsidR="00A354C1">
          <w:rPr>
            <w:rFonts w:eastAsia="Times New Roman" w:cs="Times New Roman"/>
            <w:szCs w:val="24"/>
          </w:rPr>
          <w:t>protocols</w:t>
        </w:r>
      </w:ins>
      <w:r w:rsidRPr="00FF4C7C">
        <w:rPr>
          <w:rFonts w:eastAsia="Times New Roman" w:cs="Times New Roman"/>
          <w:szCs w:val="24"/>
        </w:rPr>
        <w:t xml:space="preserve">: </w:t>
      </w:r>
      <w:del w:id="87" w:author="Rachel Turba" w:date="2022-11-02T11:51:00Z">
        <w:r w:rsidRPr="00FF4C7C" w:rsidDel="00CA21E8">
          <w:rPr>
            <w:rFonts w:eastAsia="Times New Roman" w:cs="Times New Roman"/>
            <w:szCs w:val="24"/>
          </w:rPr>
          <w:delText xml:space="preserve">(i) </w:delText>
        </w:r>
      </w:del>
      <w:r w:rsidRPr="00FF4C7C">
        <w:rPr>
          <w:rFonts w:eastAsia="Times New Roman" w:cs="Times New Roman"/>
          <w:szCs w:val="24"/>
        </w:rPr>
        <w:t xml:space="preserve">centrifugation </w:t>
      </w:r>
      <w:del w:id="88" w:author="Rachel Turba" w:date="2022-11-02T11:26:00Z">
        <w:r w:rsidRPr="00FF4C7C" w:rsidDel="00E204BA">
          <w:rPr>
            <w:rFonts w:eastAsia="Times New Roman" w:cs="Times New Roman"/>
            <w:szCs w:val="24"/>
          </w:rPr>
          <w:delText xml:space="preserve">followed by filtration of supernatant (5 replicates of 50 mL falcon tube) </w:delText>
        </w:r>
      </w:del>
      <w:del w:id="89" w:author="Rachel Turba" w:date="2022-11-02T11:28:00Z">
        <w:r w:rsidR="002658B6" w:rsidRPr="00FF4C7C" w:rsidDel="00E204BA">
          <w:rPr>
            <w:rFonts w:cs="Times New Roman"/>
            <w:szCs w:val="24"/>
          </w:rPr>
          <w:fldChar w:fldCharType="begin"/>
        </w:r>
        <w:r w:rsidR="002658B6" w:rsidRPr="00FF4C7C" w:rsidDel="00E204BA">
          <w:rPr>
            <w:rFonts w:cs="Times New Roman"/>
            <w:szCs w:val="24"/>
          </w:rPr>
          <w:delInstrText xml:space="preserve"> ADDIN ZOTERO_ITEM CSL_CITATION {"citationID":"FJ1hqIH2","properties":{"formattedCitation":"(Doi et al., 2017)","plainCitation":"(Doi et al., 2017)","noteIndex":0},"citationItems":[{"id":10553,"uris":["http://zotero.org/groups/2483497/items/SB3574CS"],"itemData":{"id":10553,"type":"article-journal","abstract":"The environmental DNA (eDNA) method has been used to estimate the distributions of aquatic species, and both ethanol precipitation and filtration-based methods are commonly employed to capture eDNA from sampled water. Although filtration-based methods can capture more eDNA than that by ethanol precipitation, by processing larger volumes of water (e.g., 1 L vs. 15 mL), ethanol precipitation can immediately preserve eDNA on site and ease downstream processing, which are especially advantageous for eDNA studies conducted with limited resources, such as electric equipment, labor, and time. However, the ethanol precipitation method is limited by small volume of water that can be processed (i.e., 15 mL in a reaction volume of 50 mL). As an alternative, isopropanol could potentially be used to increase the volume of sample water processed, since lower volumes of isopropanol are required for precipitation. Therefore, in the present study, we compared the copy numbers of carp eDNA captured using isopropanol and ethanol precipitation in both mesocosm and field experiments. In both cases, we found that isopropanol precipitation recovered double the amount of eDNA recovered by ethanol precipitation, when the reaction volumes were equal. Therefore, isopropanol precipitation is a superior option for eDNA capture when surveys are conducted under resourcelimited conditions.","container-title":"Limnology and Oceanography: Methods","DOI":"10.1002/lom3.10161","ISSN":"15415856","issue":"2","page":"212-218","title":"Isopropanol precipitation method for collecting fish environmental DNA","volume":"15","author":[{"family":"Doi","given":"Hideyuki"},{"family":"Uchii","given":"Kimiko"},{"family":"Matsuhashi","given":"Saeko"},{"family":"Takahara","given":"Teruhiko"},{"family":"Yamanaka","given":"Hiroki"},{"family":"Minamoto","given":"Toshifumi"}],"issued":{"date-parts":[["2017"]]}}}],"schema":"https://github.com/citation-style-language/schema/raw/master/csl-citation.json"} </w:delInstrText>
        </w:r>
        <w:r w:rsidR="002658B6" w:rsidRPr="00FF4C7C" w:rsidDel="00E204BA">
          <w:rPr>
            <w:rFonts w:cs="Times New Roman"/>
            <w:szCs w:val="24"/>
          </w:rPr>
          <w:fldChar w:fldCharType="separate"/>
        </w:r>
        <w:r w:rsidR="002658B6" w:rsidRPr="00FF4C7C" w:rsidDel="00E204BA">
          <w:rPr>
            <w:rFonts w:cs="Times New Roman"/>
            <w:szCs w:val="24"/>
          </w:rPr>
          <w:delText>(Doi et al., 2017)</w:delText>
        </w:r>
        <w:r w:rsidR="002658B6" w:rsidRPr="00FF4C7C" w:rsidDel="00E204BA">
          <w:rPr>
            <w:rFonts w:cs="Times New Roman"/>
            <w:szCs w:val="24"/>
          </w:rPr>
          <w:fldChar w:fldCharType="end"/>
        </w:r>
      </w:del>
      <w:r w:rsidRPr="00FF4C7C">
        <w:rPr>
          <w:rFonts w:eastAsia="Times New Roman" w:cs="Times New Roman"/>
          <w:szCs w:val="24"/>
        </w:rPr>
        <w:t xml:space="preserve">; </w:t>
      </w:r>
      <w:ins w:id="90" w:author="Rachel Turba" w:date="2022-11-02T11:26:00Z">
        <w:r w:rsidR="00E204BA">
          <w:rPr>
            <w:rFonts w:eastAsia="Times New Roman" w:cs="Times New Roman"/>
            <w:szCs w:val="24"/>
          </w:rPr>
          <w:t xml:space="preserve">and </w:t>
        </w:r>
      </w:ins>
      <w:del w:id="91" w:author="Rachel Turba" w:date="2022-11-02T11:51:00Z">
        <w:r w:rsidRPr="00FF4C7C" w:rsidDel="00CA21E8">
          <w:rPr>
            <w:rFonts w:eastAsia="Times New Roman" w:cs="Times New Roman"/>
            <w:szCs w:val="24"/>
          </w:rPr>
          <w:delText>(ii)</w:delText>
        </w:r>
      </w:del>
      <w:r w:rsidRPr="00FF4C7C">
        <w:rPr>
          <w:rFonts w:eastAsia="Times New Roman" w:cs="Times New Roman"/>
          <w:szCs w:val="24"/>
        </w:rPr>
        <w:t xml:space="preserve"> </w:t>
      </w:r>
      <w:ins w:id="92" w:author="Rachel Turba" w:date="2022-11-02T11:26:00Z">
        <w:r w:rsidR="00E204BA">
          <w:rPr>
            <w:rFonts w:eastAsia="Times New Roman" w:cs="Times New Roman"/>
            <w:szCs w:val="24"/>
          </w:rPr>
          <w:t xml:space="preserve">filtration </w:t>
        </w:r>
      </w:ins>
      <w:del w:id="93" w:author="Rachel Turba" w:date="2022-11-02T11:26:00Z">
        <w:r w:rsidRPr="00FF4C7C" w:rsidDel="00E204BA">
          <w:rPr>
            <w:rFonts w:eastAsia="Times New Roman" w:cs="Times New Roman"/>
            <w:szCs w:val="24"/>
          </w:rPr>
          <w:delText xml:space="preserve">pre-freezing followed by double filtration (5 replicates of 500 mL Nalgene bottles) </w:delText>
        </w:r>
      </w:del>
      <w:del w:id="94" w:author="Rachel Turba" w:date="2022-11-02T11:42:00Z">
        <w:r w:rsidR="002658B6" w:rsidRPr="00FF4C7C" w:rsidDel="00CB45CB">
          <w:rPr>
            <w:rFonts w:cs="Times New Roman"/>
            <w:szCs w:val="24"/>
          </w:rPr>
          <w:fldChar w:fldCharType="begin"/>
        </w:r>
        <w:r w:rsidR="002658B6" w:rsidRPr="00FF4C7C" w:rsidDel="00CB45CB">
          <w:rPr>
            <w:rFonts w:cs="Times New Roman"/>
            <w:szCs w:val="24"/>
          </w:rPr>
          <w:delInstrText xml:space="preserve"> ADDIN ZOTERO_ITEM CSL_CITATION {"citationID":"MtwcD88J","properties":{"formattedCitation":"(Turner, Miller, et al., 2014)","plainCitation":"(Turner, Miller, et al., 2014)","noteIndex":0},"citationItems":[{"id":10563,"uris":["http://zotero.org/groups/2483497/items/3FWN5E7E"],"itemData":{"id":10563,"type":"article-journal","abstract":"Indirect, non-invasive detection of rare aquatic macrofauna using aqueous environmental DNA (eDNA) is a relatively new approach to population and biodiversity monitoring. As such, the sensitivity of monitoring results to different methods of eDNA capture, extraction, and detection is being investigated in many ecosystems and species. One of the first and largest conservation programs with eDNA-based monitoring as a central instrument focuses on Asian bigheaded carp (Hypophthalmichthys spp.), an invasive fish spreading toward the Laurentian Great Lakes. However, the standard eDNA methods of this program have not advanced since their development in 2010. We developed new, quantitative, and more cost-effective methods and tested them against the standard protocols. In laboratory testing, our new quantitative PCR (qPCR) assay for bigheaded carp eDNA was one to two orders of magnitude more sensitive than the existing endpoint PCR assays. When applied to eDNA samples from an experimental pond containing bigheaded carp, the qPCR assay produced a detection probability of 94.8% compared to 4.2% for the endpoint PCR assays. Also, the eDNA capture and extraction method we adapted from aquatic microbiology yielded five times more bigheaded carp eDNA from the experimental pond than the standard method, at a per sample cost over forty times lower. Our new, more sensitive assay provides a quantitative tool for eDNA-based monitoring of bigheaded carp, and the higher-yielding eDNA capture and extraction method we describe can be used for eDNA-based monitoring of any aquatic species.","container-title":"PLoS ONE","DOI":"10.1371/journal.pone.0114329","ISSN":"19326203","issue":"12","note":"PMID: 25474207\nISBN: 0962-1083","page":"1-20","title":"Improved methods for capture, extraction, and quantitative assay of environmental DNA from Asian bigheaded carp (hypophthalmichthys spp.)","volume":"9","author":[{"family":"Turner","given":"Cameron R."},{"family":"Miller","given":"Derryl J."},{"family":"Coyne","given":"Kathryn J."},{"family":"Corush","given":"Joel"}],"issued":{"date-parts":[["2014"]]}}}],"schema":"https://github.com/citation-style-language/schema/raw/master/csl-citation.json"} </w:delInstrText>
        </w:r>
        <w:r w:rsidR="002658B6" w:rsidRPr="00FF4C7C" w:rsidDel="00CB45CB">
          <w:rPr>
            <w:rFonts w:cs="Times New Roman"/>
            <w:szCs w:val="24"/>
          </w:rPr>
          <w:fldChar w:fldCharType="separate"/>
        </w:r>
        <w:r w:rsidR="002658B6" w:rsidRPr="00FF4C7C" w:rsidDel="00CB45CB">
          <w:rPr>
            <w:rFonts w:cs="Times New Roman"/>
            <w:szCs w:val="24"/>
          </w:rPr>
          <w:delText>(Turner, Miller, et al., 2014)</w:delText>
        </w:r>
        <w:r w:rsidR="002658B6" w:rsidRPr="00FF4C7C" w:rsidDel="00CB45CB">
          <w:rPr>
            <w:rFonts w:cs="Times New Roman"/>
            <w:szCs w:val="24"/>
          </w:rPr>
          <w:fldChar w:fldCharType="end"/>
        </w:r>
      </w:del>
      <w:del w:id="95" w:author="Rachel Turba" w:date="2022-11-02T11:26:00Z">
        <w:r w:rsidRPr="00FF4C7C" w:rsidDel="00E204BA">
          <w:rPr>
            <w:rFonts w:eastAsia="Times New Roman" w:cs="Times New Roman"/>
            <w:szCs w:val="24"/>
          </w:rPr>
          <w:delText xml:space="preserve">; and (iii) no freezing followed by double filtration on the same day of collection (5 replicates of 500 mL Nalgene bottles) </w:delText>
        </w:r>
        <w:r w:rsidR="002658B6" w:rsidRPr="00FF4C7C" w:rsidDel="00E204BA">
          <w:rPr>
            <w:rFonts w:cs="Times New Roman"/>
            <w:szCs w:val="24"/>
          </w:rPr>
          <w:fldChar w:fldCharType="begin"/>
        </w:r>
        <w:r w:rsidR="002658B6" w:rsidRPr="00FF4C7C" w:rsidDel="00E204BA">
          <w:rPr>
            <w:rFonts w:cs="Times New Roman"/>
            <w:szCs w:val="24"/>
          </w:rPr>
          <w:delInstrText xml:space="preserve"> ADDIN ZOTERO_ITEM CSL_CITATION {"citationID":"iFMmJEn4","properties":{"formattedCitation":"(Turner, Miller, et al., 2014)","plainCitation":"(Turner, Miller, et al., 2014)","noteIndex":0},"citationItems":[{"id":10563,"uris":["http://zotero.org/groups/2483497/items/3FWN5E7E"],"itemData":{"id":10563,"type":"article-journal","abstract":"Indirect, non-invasive detection of rare aquatic macrofauna using aqueous environmental DNA (eDNA) is a relatively new approach to population and biodiversity monitoring. As such, the sensitivity of monitoring results to different methods of eDNA capture, extraction, and detection is being investigated in many ecosystems and species. One of the first and largest conservation programs with eDNA-based monitoring as a central instrument focuses on Asian bigheaded carp (Hypophthalmichthys spp.), an invasive fish spreading toward the Laurentian Great Lakes. However, the standard eDNA methods of this program have not advanced since their development in 2010. We developed new, quantitative, and more cost-effective methods and tested them against the standard protocols. In laboratory testing, our new quantitative PCR (qPCR) assay for bigheaded carp eDNA was one to two orders of magnitude more sensitive than the existing endpoint PCR assays. When applied to eDNA samples from an experimental pond containing bigheaded carp, the qPCR assay produced a detection probability of 94.8% compared to 4.2% for the endpoint PCR assays. Also, the eDNA capture and extraction method we adapted from aquatic microbiology yielded five times more bigheaded carp eDNA from the experimental pond than the standard method, at a per sample cost over forty times lower. Our new, more sensitive assay provides a quantitative tool for eDNA-based monitoring of bigheaded carp, and the higher-yielding eDNA capture and extraction method we describe can be used for eDNA-based monitoring of any aquatic species.","container-title":"PLoS ONE","DOI":"10.1371/journal.pone.0114329","ISSN":"19326203","issue":"12","note":"PMID: 25474207\nISBN: 0962-1083","page":"1-20","title":"Improved methods for capture, extraction, and quantitative assay of environmental DNA from Asian bigheaded carp (hypophthalmichthys spp.)","volume":"9","author":[{"family":"Turner","given":"Cameron R."},{"family":"Miller","given":"Derryl J."},{"family":"Coyne","given":"Kathryn J."},{"family":"Corush","given":"Joel"}],"issued":{"date-parts":[["2014"]]}}}],"schema":"https://github.com/citation-style-language/schema/raw/master/csl-citation.json"} </w:delInstrText>
        </w:r>
        <w:r w:rsidR="002658B6" w:rsidRPr="00FF4C7C" w:rsidDel="00E204BA">
          <w:rPr>
            <w:rFonts w:cs="Times New Roman"/>
            <w:szCs w:val="24"/>
          </w:rPr>
          <w:fldChar w:fldCharType="separate"/>
        </w:r>
        <w:r w:rsidR="002658B6" w:rsidRPr="00FF4C7C" w:rsidDel="00E204BA">
          <w:rPr>
            <w:rFonts w:cs="Times New Roman"/>
            <w:szCs w:val="24"/>
          </w:rPr>
          <w:delText>(Turner, Miller, et al., 2014)</w:delText>
        </w:r>
        <w:r w:rsidR="002658B6" w:rsidRPr="00FF4C7C" w:rsidDel="00E204BA">
          <w:rPr>
            <w:rFonts w:cs="Times New Roman"/>
            <w:szCs w:val="24"/>
          </w:rPr>
          <w:fldChar w:fldCharType="end"/>
        </w:r>
      </w:del>
      <w:r w:rsidRPr="00FF4C7C">
        <w:rPr>
          <w:rFonts w:eastAsia="Times New Roman" w:cs="Times New Roman"/>
          <w:szCs w:val="24"/>
        </w:rPr>
        <w:t>.</w:t>
      </w:r>
    </w:p>
    <w:p w14:paraId="6F70ADF4" w14:textId="33B6CA2A" w:rsidR="00CA21E8" w:rsidRPr="00FF4C7C" w:rsidDel="002D4EBD" w:rsidRDefault="00881ABC">
      <w:pPr>
        <w:spacing w:line="480" w:lineRule="auto"/>
        <w:ind w:firstLine="720"/>
        <w:rPr>
          <w:del w:id="96" w:author="Rachel Turba" w:date="2022-11-02T12:15:00Z"/>
          <w:rFonts w:eastAsia="Times New Roman" w:cs="Times New Roman"/>
          <w:szCs w:val="24"/>
        </w:rPr>
        <w:pPrChange w:id="97" w:author="Rachel Turba" w:date="2022-11-02T11:28:00Z">
          <w:pPr>
            <w:spacing w:line="480" w:lineRule="auto"/>
          </w:pPr>
        </w:pPrChange>
      </w:pPr>
      <w:ins w:id="98" w:author="Rachel Turba" w:date="2023-01-20T15:15:00Z">
        <w:r>
          <w:lastRenderedPageBreak/>
          <w:t xml:space="preserve">The centrifugation protocol followed Doi et al. </w:t>
        </w:r>
      </w:ins>
      <w:ins w:id="99" w:author="Rachel Turba" w:date="2023-01-31T11:02:00Z">
        <w:r w:rsidR="00081B68">
          <w:t>(</w:t>
        </w:r>
      </w:ins>
      <w:ins w:id="100" w:author="Rachel Turba" w:date="2023-01-20T15:15:00Z">
        <w:r>
          <w:t>2017) using five replicates of 50 mL tubes (with 27 mL water samples each). Besides extracting the pellet, we also included a filtration step of the supernatant using a 0.45 µm filter. For the filtration protocol, water was separated into ten 500 mL bottles (Fig. 2)</w:t>
        </w:r>
      </w:ins>
      <w:ins w:id="101" w:author="Rachel Turba" w:date="2023-01-31T11:02:00Z">
        <w:r w:rsidR="000B7D34">
          <w:t xml:space="preserve"> and these were used in two separate protocols</w:t>
        </w:r>
      </w:ins>
      <w:ins w:id="102" w:author="Rachel Turba" w:date="2023-01-20T15:15:00Z">
        <w:r>
          <w:t>. Half (i.e. five bottles) were frozen in the -20°C for three days before thawing for filtration (hereafter referred to ‘pre-freezing (PF) protocol’)</w:t>
        </w:r>
      </w:ins>
      <w:customXmlInsRangeStart w:id="103" w:author="Rachel Turba" w:date="2023-01-20T15:15:00Z"/>
      <w:sdt>
        <w:sdtPr>
          <w:tag w:val="goog_rdk_31"/>
          <w:id w:val="-2050598388"/>
        </w:sdtPr>
        <w:sdtContent>
          <w:customXmlInsRangeEnd w:id="103"/>
          <w:ins w:id="104" w:author="Rachel Turba" w:date="2023-01-20T15:15:00Z">
            <w:r>
              <w:t>, and half was not frozen and immediately filtered</w:t>
            </w:r>
          </w:ins>
          <w:customXmlInsRangeStart w:id="105" w:author="Rachel Turba" w:date="2023-01-20T15:15:00Z"/>
        </w:sdtContent>
      </w:sdt>
      <w:customXmlInsRangeEnd w:id="105"/>
      <w:ins w:id="106" w:author="Rachel Turba" w:date="2023-01-20T15:15:00Z">
        <w:r>
          <w:t xml:space="preserve"> (hereafter referred to ‘no freezing (NF) protocol’). Filtration was done in two sequential steps for both treatments (pre- and no freezing) using an adapted vacuum pump in the pre-PCR room of the laboratory (Fig. S1). First, the water sample was filtered using a 3 µm filter, then the filtrate was passed through a 0.45 µm filter. All filters used in this work were cellulose nitrate. Here, however, we will focus only on the results from the first filtration step of the water filtration protocol (3 µm filters). More details on that are further explained in the supplemental </w:t>
        </w:r>
        <w:proofErr w:type="spellStart"/>
        <w:r>
          <w:t>material.</w:t>
        </w:r>
      </w:ins>
    </w:p>
    <w:p w14:paraId="0000001D" w14:textId="60121DE0" w:rsidR="004B0866" w:rsidRPr="00FF4C7C" w:rsidDel="002D4EBD" w:rsidRDefault="00C01468" w:rsidP="00715D2C">
      <w:pPr>
        <w:spacing w:line="480" w:lineRule="auto"/>
        <w:ind w:firstLine="720"/>
        <w:rPr>
          <w:del w:id="107" w:author="Rachel Turba" w:date="2022-11-02T12:15:00Z"/>
          <w:rFonts w:eastAsia="Times New Roman" w:cs="Times New Roman"/>
          <w:szCs w:val="24"/>
        </w:rPr>
      </w:pPr>
      <w:del w:id="108" w:author="Rachel Turba" w:date="2022-11-02T12:15:00Z">
        <w:r w:rsidRPr="00FF4C7C" w:rsidDel="002D4EBD">
          <w:rPr>
            <w:rFonts w:eastAsia="Times New Roman" w:cs="Times New Roman"/>
            <w:szCs w:val="24"/>
          </w:rPr>
          <w:delText>For the pre-freezing protocol, water bottles were frozen at -20 °C for 3 days before thawing for filtration. Double filtration for both pre-freezing and no-freezing treatments was done through cellulose nitrate filters, firstly on a 3 µm pore size filter, then followed by a 0.45 µm pore size using an adapted vacuum pump in the pre-PCR room of the laboratory (Fig. S1). The centrifugation protocol also included a second stage filtration of the supernatant using a 0.45 µm pore size filter. Here, we will focus only on the results from the first filtration step of the water filtration protocol. More details on that are explained further in the supplemental material.</w:delText>
        </w:r>
      </w:del>
    </w:p>
    <w:p w14:paraId="5753FD0A" w14:textId="328DED02" w:rsidR="00FA742C" w:rsidRDefault="00C01468" w:rsidP="00FA742C">
      <w:pPr>
        <w:spacing w:line="480" w:lineRule="auto"/>
        <w:ind w:firstLine="720"/>
        <w:rPr>
          <w:ins w:id="109" w:author="Rachel Turba" w:date="2022-11-02T12:55:00Z"/>
          <w:rFonts w:eastAsia="Times New Roman" w:cs="Times New Roman"/>
          <w:szCs w:val="24"/>
        </w:rPr>
      </w:pPr>
      <w:r w:rsidRPr="00FF4C7C">
        <w:rPr>
          <w:rFonts w:eastAsia="Times New Roman" w:cs="Times New Roman"/>
          <w:szCs w:val="24"/>
        </w:rPr>
        <w:t>Surficial</w:t>
      </w:r>
      <w:proofErr w:type="spellEnd"/>
      <w:r w:rsidRPr="00FF4C7C">
        <w:rPr>
          <w:rFonts w:eastAsia="Times New Roman" w:cs="Times New Roman"/>
          <w:szCs w:val="24"/>
        </w:rPr>
        <w:t xml:space="preserve"> sediment </w:t>
      </w:r>
      <w:ins w:id="110" w:author="Rachel Turba" w:date="2023-01-20T15:13:00Z">
        <w:r w:rsidR="00881ABC">
          <w:t>(</w:t>
        </w:r>
      </w:ins>
      <w:ins w:id="111" w:author="Rachel Turba" w:date="2023-01-31T11:03:00Z">
        <w:r w:rsidR="000B7D34">
          <w:t xml:space="preserve">within </w:t>
        </w:r>
      </w:ins>
      <w:ins w:id="112" w:author="Rachel Turba" w:date="2023-01-20T15:13:00Z">
        <w:r w:rsidR="00881ABC">
          <w:t xml:space="preserve">the first 5 cm) </w:t>
        </w:r>
      </w:ins>
      <w:r w:rsidRPr="00FF4C7C">
        <w:rPr>
          <w:rFonts w:eastAsia="Times New Roman" w:cs="Times New Roman"/>
          <w:szCs w:val="24"/>
        </w:rPr>
        <w:t>was</w:t>
      </w:r>
      <w:ins w:id="113" w:author="Rachel Turba" w:date="2023-01-20T15:14:00Z">
        <w:r w:rsidR="00881ABC">
          <w:rPr>
            <w:rFonts w:eastAsia="Times New Roman" w:cs="Times New Roman"/>
            <w:szCs w:val="24"/>
          </w:rPr>
          <w:t xml:space="preserve"> also</w:t>
        </w:r>
      </w:ins>
      <w:r w:rsidRPr="00FF4C7C">
        <w:rPr>
          <w:rFonts w:eastAsia="Times New Roman" w:cs="Times New Roman"/>
          <w:szCs w:val="24"/>
        </w:rPr>
        <w:t xml:space="preserve"> collected </w:t>
      </w:r>
      <w:del w:id="114" w:author="Rachel Turba" w:date="2022-11-02T12:49:00Z">
        <w:r w:rsidRPr="00FF4C7C" w:rsidDel="00FA742C">
          <w:rPr>
            <w:rFonts w:eastAsia="Times New Roman" w:cs="Times New Roman"/>
            <w:szCs w:val="24"/>
          </w:rPr>
          <w:delText xml:space="preserve">in triplicates </w:delText>
        </w:r>
      </w:del>
      <w:r w:rsidRPr="00FF4C7C">
        <w:rPr>
          <w:rFonts w:eastAsia="Times New Roman" w:cs="Times New Roman"/>
          <w:szCs w:val="24"/>
        </w:rPr>
        <w:t>at the same location where water was sampled</w:t>
      </w:r>
      <w:ins w:id="115" w:author="Rachel Turba" w:date="2023-01-20T15:16:00Z">
        <w:r w:rsidR="00881ABC">
          <w:rPr>
            <w:rFonts w:eastAsia="Times New Roman" w:cs="Times New Roman"/>
            <w:szCs w:val="24"/>
          </w:rPr>
          <w:t xml:space="preserve"> </w:t>
        </w:r>
        <w:r w:rsidR="00881ABC">
          <w:t>(hereafter referred to ‘sediment (Sed) protocol’)</w:t>
        </w:r>
      </w:ins>
      <w:ins w:id="116" w:author="Rachel Turba" w:date="2022-11-02T12:49:00Z">
        <w:r w:rsidR="00FA742C">
          <w:rPr>
            <w:rFonts w:eastAsia="Times New Roman" w:cs="Times New Roman"/>
            <w:szCs w:val="24"/>
          </w:rPr>
          <w:t>. We used five collection kits</w:t>
        </w:r>
      </w:ins>
      <w:ins w:id="117" w:author="Rachel Turba" w:date="2022-11-02T12:50:00Z">
        <w:r w:rsidR="00FA742C">
          <w:rPr>
            <w:rFonts w:eastAsia="Times New Roman" w:cs="Times New Roman"/>
            <w:szCs w:val="24"/>
          </w:rPr>
          <w:t>, and each kit consist</w:t>
        </w:r>
      </w:ins>
      <w:ins w:id="118" w:author="Rachel Turba" w:date="2022-11-02T16:37:00Z">
        <w:r w:rsidR="00A354C1">
          <w:rPr>
            <w:rFonts w:eastAsia="Times New Roman" w:cs="Times New Roman"/>
            <w:szCs w:val="24"/>
          </w:rPr>
          <w:t>ed</w:t>
        </w:r>
      </w:ins>
      <w:ins w:id="119" w:author="Rachel Turba" w:date="2022-11-02T12:50:00Z">
        <w:r w:rsidR="00FA742C">
          <w:rPr>
            <w:rFonts w:eastAsia="Times New Roman" w:cs="Times New Roman"/>
            <w:szCs w:val="24"/>
          </w:rPr>
          <w:t xml:space="preserve"> of three 2 mL tubes</w:t>
        </w:r>
      </w:ins>
      <w:ins w:id="120" w:author="Rachel Turba" w:date="2023-01-31T12:49:00Z">
        <w:r w:rsidR="00471B93">
          <w:rPr>
            <w:rFonts w:eastAsia="Times New Roman" w:cs="Times New Roman"/>
            <w:szCs w:val="24"/>
          </w:rPr>
          <w:t xml:space="preserve"> (15 tubes total)</w:t>
        </w:r>
      </w:ins>
      <w:ins w:id="121" w:author="Rachel Turba" w:date="2023-01-31T12:48:00Z">
        <w:r w:rsidR="00947A37">
          <w:rPr>
            <w:rFonts w:eastAsia="Times New Roman" w:cs="Times New Roman"/>
            <w:szCs w:val="24"/>
          </w:rPr>
          <w:t>. Subsamples of these</w:t>
        </w:r>
      </w:ins>
      <w:ins w:id="122" w:author="Rachel Turba" w:date="2022-11-02T12:50:00Z">
        <w:r w:rsidR="00FA742C">
          <w:rPr>
            <w:rFonts w:eastAsia="Times New Roman" w:cs="Times New Roman"/>
            <w:szCs w:val="24"/>
          </w:rPr>
          <w:t xml:space="preserve"> </w:t>
        </w:r>
      </w:ins>
      <w:ins w:id="123" w:author="Rachel Turba" w:date="2022-11-02T16:37:00Z">
        <w:r w:rsidR="00A354C1">
          <w:rPr>
            <w:rFonts w:eastAsia="Times New Roman" w:cs="Times New Roman"/>
            <w:szCs w:val="24"/>
          </w:rPr>
          <w:t>were</w:t>
        </w:r>
      </w:ins>
      <w:ins w:id="124" w:author="Rachel Turba" w:date="2022-11-02T12:50:00Z">
        <w:r w:rsidR="00FA742C">
          <w:rPr>
            <w:rFonts w:eastAsia="Times New Roman" w:cs="Times New Roman"/>
            <w:szCs w:val="24"/>
          </w:rPr>
          <w:t xml:space="preserve"> pooled</w:t>
        </w:r>
      </w:ins>
      <w:ins w:id="125" w:author="Rachel Turba" w:date="2023-01-31T12:45:00Z">
        <w:r w:rsidR="000649E4">
          <w:rPr>
            <w:rFonts w:eastAsia="Times New Roman" w:cs="Times New Roman"/>
            <w:szCs w:val="24"/>
          </w:rPr>
          <w:t xml:space="preserve"> in </w:t>
        </w:r>
        <w:r w:rsidR="00433DA7">
          <w:rPr>
            <w:rFonts w:eastAsia="Times New Roman" w:cs="Times New Roman"/>
            <w:szCs w:val="24"/>
          </w:rPr>
          <w:t xml:space="preserve">triplicates </w:t>
        </w:r>
      </w:ins>
      <w:ins w:id="126" w:author="Rachel Turba" w:date="2022-11-02T12:50:00Z">
        <w:r w:rsidR="00FA742C">
          <w:rPr>
            <w:rFonts w:eastAsia="Times New Roman" w:cs="Times New Roman"/>
            <w:szCs w:val="24"/>
          </w:rPr>
          <w:t>prior to DNA extraction</w:t>
        </w:r>
      </w:ins>
      <w:r w:rsidRPr="00FF4C7C">
        <w:rPr>
          <w:rFonts w:eastAsia="Times New Roman" w:cs="Times New Roman"/>
          <w:szCs w:val="24"/>
        </w:rPr>
        <w:t xml:space="preserve"> </w:t>
      </w:r>
      <w:del w:id="127" w:author="Rachel Turba" w:date="2023-01-31T12:49:00Z">
        <w:r w:rsidRPr="00FF4C7C" w:rsidDel="00471B93">
          <w:rPr>
            <w:rFonts w:eastAsia="Times New Roman" w:cs="Times New Roman"/>
            <w:szCs w:val="24"/>
          </w:rPr>
          <w:delText>(</w:delText>
        </w:r>
      </w:del>
      <w:del w:id="128" w:author="Rachel Turba" w:date="2022-11-02T12:51:00Z">
        <w:r w:rsidRPr="00FF4C7C" w:rsidDel="00FA742C">
          <w:rPr>
            <w:rFonts w:eastAsia="Times New Roman" w:cs="Times New Roman"/>
            <w:szCs w:val="24"/>
          </w:rPr>
          <w:delText xml:space="preserve">5 replicates of triplicate 2 mL cryotubes, </w:delText>
        </w:r>
      </w:del>
      <w:del w:id="129" w:author="Rachel Turba" w:date="2023-01-31T12:49:00Z">
        <w:r w:rsidRPr="00FF4C7C" w:rsidDel="00471B93">
          <w:rPr>
            <w:rFonts w:eastAsia="Times New Roman" w:cs="Times New Roman"/>
            <w:szCs w:val="24"/>
          </w:rPr>
          <w:delText xml:space="preserve">15 </w:delText>
        </w:r>
        <w:r w:rsidRPr="00FF4C7C" w:rsidDel="00471B93">
          <w:rPr>
            <w:rFonts w:eastAsia="Times New Roman" w:cs="Times New Roman"/>
            <w:szCs w:val="24"/>
          </w:rPr>
          <w:lastRenderedPageBreak/>
          <w:delText>tubes total)</w:delText>
        </w:r>
      </w:del>
      <w:del w:id="130" w:author="Rachel Turba" w:date="2022-11-02T12:51:00Z">
        <w:r w:rsidRPr="00FF4C7C" w:rsidDel="00FA742C">
          <w:rPr>
            <w:rFonts w:eastAsia="Times New Roman" w:cs="Times New Roman"/>
            <w:szCs w:val="24"/>
          </w:rPr>
          <w:delText>,</w:delText>
        </w:r>
      </w:del>
      <w:r w:rsidRPr="00FF4C7C">
        <w:rPr>
          <w:rFonts w:eastAsia="Times New Roman" w:cs="Times New Roman"/>
          <w:szCs w:val="24"/>
        </w:rPr>
        <w:t xml:space="preserve"> following instructions as defined by the </w:t>
      </w:r>
      <w:proofErr w:type="spellStart"/>
      <w:r w:rsidRPr="00FF4C7C">
        <w:rPr>
          <w:rFonts w:eastAsia="Times New Roman" w:cs="Times New Roman"/>
          <w:szCs w:val="24"/>
        </w:rPr>
        <w:t>CALeDNA</w:t>
      </w:r>
      <w:proofErr w:type="spellEnd"/>
      <w:r w:rsidRPr="00FF4C7C">
        <w:rPr>
          <w:rFonts w:eastAsia="Times New Roman" w:cs="Times New Roman"/>
          <w:szCs w:val="24"/>
        </w:rPr>
        <w:t xml:space="preserve"> program (</w:t>
      </w:r>
      <w:hyperlink r:id="rId9">
        <w:r w:rsidRPr="00FF4C7C">
          <w:rPr>
            <w:rFonts w:eastAsia="Times New Roman" w:cs="Times New Roman"/>
            <w:color w:val="1155CC"/>
            <w:szCs w:val="24"/>
            <w:u w:val="single"/>
          </w:rPr>
          <w:t>https://ucedna.com/methods-for-researchers</w:t>
        </w:r>
      </w:hyperlink>
      <w:r w:rsidRPr="00FF4C7C">
        <w:rPr>
          <w:rFonts w:eastAsia="Times New Roman" w:cs="Times New Roman"/>
          <w:szCs w:val="24"/>
        </w:rPr>
        <w:t xml:space="preserve">). These were also kept on ice during field work and stored in a -80°C freezer upon arrival at the laboratory until DNA extractions. </w:t>
      </w:r>
    </w:p>
    <w:p w14:paraId="0000001E" w14:textId="0AA12AE3" w:rsidR="004B0866" w:rsidRPr="00FF4C7C" w:rsidRDefault="00A354C1" w:rsidP="00715D2C">
      <w:pPr>
        <w:spacing w:line="480" w:lineRule="auto"/>
        <w:ind w:firstLine="720"/>
        <w:rPr>
          <w:rFonts w:eastAsia="Times New Roman" w:cs="Times New Roman"/>
          <w:szCs w:val="24"/>
        </w:rPr>
      </w:pPr>
      <w:ins w:id="131" w:author="Rachel Turba" w:date="2022-11-02T16:29:00Z">
        <w:r>
          <w:rPr>
            <w:rFonts w:eastAsia="Times New Roman" w:cs="Times New Roman"/>
            <w:szCs w:val="24"/>
          </w:rPr>
          <w:t xml:space="preserve">In order to </w:t>
        </w:r>
      </w:ins>
      <w:ins w:id="132" w:author="Rachel Turba" w:date="2022-11-02T16:47:00Z">
        <w:r w:rsidR="00BD5896">
          <w:rPr>
            <w:rFonts w:eastAsia="Times New Roman" w:cs="Times New Roman"/>
            <w:szCs w:val="24"/>
          </w:rPr>
          <w:t>test</w:t>
        </w:r>
      </w:ins>
      <w:ins w:id="133" w:author="Rachel Turba" w:date="2022-11-02T16:29:00Z">
        <w:r>
          <w:rPr>
            <w:rFonts w:eastAsia="Times New Roman" w:cs="Times New Roman"/>
            <w:szCs w:val="24"/>
          </w:rPr>
          <w:t xml:space="preserve"> if freezing water is a viable process to</w:t>
        </w:r>
      </w:ins>
      <w:ins w:id="134" w:author="Rachel Turba" w:date="2022-11-02T16:32:00Z">
        <w:r>
          <w:rPr>
            <w:rFonts w:eastAsia="Times New Roman" w:cs="Times New Roman"/>
            <w:szCs w:val="24"/>
          </w:rPr>
          <w:t xml:space="preserve"> store and</w:t>
        </w:r>
      </w:ins>
      <w:ins w:id="135" w:author="Rachel Turba" w:date="2022-11-02T16:29:00Z">
        <w:r>
          <w:rPr>
            <w:rFonts w:eastAsia="Times New Roman" w:cs="Times New Roman"/>
            <w:szCs w:val="24"/>
          </w:rPr>
          <w:t xml:space="preserve"> manage water samples, w</w:t>
        </w:r>
      </w:ins>
      <w:ins w:id="136" w:author="Rachel Turba" w:date="2022-11-02T12:58:00Z">
        <w:r w:rsidR="004622CF">
          <w:rPr>
            <w:rFonts w:eastAsia="Times New Roman" w:cs="Times New Roman"/>
            <w:szCs w:val="24"/>
          </w:rPr>
          <w:t xml:space="preserve">e compared the results </w:t>
        </w:r>
      </w:ins>
      <w:ins w:id="137" w:author="Rachel Turba" w:date="2022-11-02T16:28:00Z">
        <w:r>
          <w:rPr>
            <w:rFonts w:eastAsia="Times New Roman" w:cs="Times New Roman"/>
            <w:szCs w:val="24"/>
          </w:rPr>
          <w:t>of</w:t>
        </w:r>
      </w:ins>
      <w:ins w:id="138" w:author="Rachel Turba" w:date="2022-11-02T12:58:00Z">
        <w:r w:rsidR="004622CF">
          <w:rPr>
            <w:rFonts w:eastAsia="Times New Roman" w:cs="Times New Roman"/>
            <w:szCs w:val="24"/>
          </w:rPr>
          <w:t xml:space="preserve"> </w:t>
        </w:r>
      </w:ins>
      <w:ins w:id="139" w:author="Rachel Turba" w:date="2022-11-02T16:28:00Z">
        <w:r>
          <w:rPr>
            <w:rFonts w:eastAsia="Times New Roman" w:cs="Times New Roman"/>
            <w:szCs w:val="24"/>
          </w:rPr>
          <w:t>pre-</w:t>
        </w:r>
      </w:ins>
      <w:ins w:id="140" w:author="Rachel Turba" w:date="2022-11-02T12:58:00Z">
        <w:r w:rsidR="004622CF">
          <w:rPr>
            <w:rFonts w:eastAsia="Times New Roman" w:cs="Times New Roman"/>
            <w:szCs w:val="24"/>
          </w:rPr>
          <w:t xml:space="preserve">freezing water prior to filtration </w:t>
        </w:r>
      </w:ins>
      <w:ins w:id="141" w:author="Rachel Turba" w:date="2022-11-02T16:33:00Z">
        <w:r>
          <w:rPr>
            <w:rFonts w:eastAsia="Times New Roman" w:cs="Times New Roman"/>
            <w:szCs w:val="24"/>
          </w:rPr>
          <w:t>with</w:t>
        </w:r>
      </w:ins>
      <w:ins w:id="142" w:author="Rachel Turba" w:date="2022-11-02T12:58:00Z">
        <w:r w:rsidR="004622CF">
          <w:rPr>
            <w:rFonts w:eastAsia="Times New Roman" w:cs="Times New Roman"/>
            <w:szCs w:val="24"/>
          </w:rPr>
          <w:t xml:space="preserve"> the no</w:t>
        </w:r>
      </w:ins>
      <w:ins w:id="143" w:author="Rachel Turba" w:date="2022-11-02T16:39:00Z">
        <w:r w:rsidR="00BD5896">
          <w:rPr>
            <w:rFonts w:eastAsia="Times New Roman" w:cs="Times New Roman"/>
            <w:szCs w:val="24"/>
          </w:rPr>
          <w:t xml:space="preserve"> </w:t>
        </w:r>
      </w:ins>
      <w:ins w:id="144" w:author="Rachel Turba" w:date="2022-11-02T12:58:00Z">
        <w:r w:rsidR="004622CF">
          <w:rPr>
            <w:rFonts w:eastAsia="Times New Roman" w:cs="Times New Roman"/>
            <w:szCs w:val="24"/>
          </w:rPr>
          <w:t xml:space="preserve">freezing </w:t>
        </w:r>
      </w:ins>
      <w:ins w:id="145" w:author="Rachel Turba" w:date="2023-01-20T15:17:00Z">
        <w:r w:rsidR="00881ABC">
          <w:rPr>
            <w:rFonts w:eastAsia="Times New Roman" w:cs="Times New Roman"/>
            <w:szCs w:val="24"/>
          </w:rPr>
          <w:t>protocol</w:t>
        </w:r>
      </w:ins>
      <w:ins w:id="146" w:author="Rachel Turba" w:date="2022-11-02T16:30:00Z">
        <w:r>
          <w:rPr>
            <w:rFonts w:eastAsia="Times New Roman" w:cs="Times New Roman"/>
            <w:szCs w:val="24"/>
          </w:rPr>
          <w:t>.</w:t>
        </w:r>
      </w:ins>
      <w:ins w:id="147" w:author="Rachel Turba" w:date="2022-11-02T16:32:00Z">
        <w:r>
          <w:rPr>
            <w:rFonts w:eastAsia="Times New Roman" w:cs="Times New Roman"/>
            <w:szCs w:val="24"/>
          </w:rPr>
          <w:t xml:space="preserve"> </w:t>
        </w:r>
      </w:ins>
      <w:r w:rsidR="00C01468" w:rsidRPr="00FF4C7C">
        <w:rPr>
          <w:rFonts w:eastAsia="Times New Roman" w:cs="Times New Roman"/>
          <w:szCs w:val="24"/>
        </w:rPr>
        <w:t>Results from</w:t>
      </w:r>
      <w:ins w:id="148" w:author="Rachel Turba" w:date="2022-11-02T16:33:00Z">
        <w:r>
          <w:rPr>
            <w:rFonts w:eastAsia="Times New Roman" w:cs="Times New Roman"/>
            <w:szCs w:val="24"/>
          </w:rPr>
          <w:t xml:space="preserve"> the</w:t>
        </w:r>
      </w:ins>
      <w:r w:rsidR="00C01468" w:rsidRPr="00FF4C7C">
        <w:rPr>
          <w:rFonts w:eastAsia="Times New Roman" w:cs="Times New Roman"/>
          <w:szCs w:val="24"/>
        </w:rPr>
        <w:t xml:space="preserve"> sediment </w:t>
      </w:r>
      <w:del w:id="149" w:author="Rachel Turba" w:date="2023-01-20T15:17:00Z">
        <w:r w:rsidR="00C01468" w:rsidRPr="00FF4C7C" w:rsidDel="00881ABC">
          <w:rPr>
            <w:rFonts w:eastAsia="Times New Roman" w:cs="Times New Roman"/>
            <w:szCs w:val="24"/>
          </w:rPr>
          <w:delText xml:space="preserve">samples </w:delText>
        </w:r>
      </w:del>
      <w:ins w:id="150" w:author="Rachel Turba" w:date="2023-01-20T15:17:00Z">
        <w:r w:rsidR="00881ABC">
          <w:rPr>
            <w:rFonts w:eastAsia="Times New Roman" w:cs="Times New Roman"/>
            <w:szCs w:val="24"/>
          </w:rPr>
          <w:t>protocol</w:t>
        </w:r>
        <w:r w:rsidR="00881ABC" w:rsidRPr="00FF4C7C">
          <w:rPr>
            <w:rFonts w:eastAsia="Times New Roman" w:cs="Times New Roman"/>
            <w:szCs w:val="24"/>
          </w:rPr>
          <w:t xml:space="preserve"> </w:t>
        </w:r>
      </w:ins>
      <w:r w:rsidR="00C01468" w:rsidRPr="00FF4C7C">
        <w:rPr>
          <w:rFonts w:eastAsia="Times New Roman" w:cs="Times New Roman"/>
          <w:szCs w:val="24"/>
        </w:rPr>
        <w:t>were compared against both filtration protocols: (</w:t>
      </w:r>
      <w:del w:id="151" w:author="Rachel Turba" w:date="2022-11-02T16:48:00Z">
        <w:r w:rsidR="00C01468" w:rsidRPr="00FF4C7C" w:rsidDel="00BD5896">
          <w:rPr>
            <w:rFonts w:eastAsia="Times New Roman" w:cs="Times New Roman"/>
            <w:szCs w:val="24"/>
          </w:rPr>
          <w:delText xml:space="preserve">1) </w:delText>
        </w:r>
      </w:del>
      <w:r w:rsidR="00C01468" w:rsidRPr="00FF4C7C">
        <w:rPr>
          <w:rFonts w:eastAsia="Times New Roman" w:cs="Times New Roman"/>
          <w:szCs w:val="24"/>
        </w:rPr>
        <w:t xml:space="preserve">pre-freezing </w:t>
      </w:r>
      <w:del w:id="152" w:author="Rachel Turba" w:date="2022-11-02T16:48:00Z">
        <w:r w:rsidR="00C01468" w:rsidRPr="00FF4C7C" w:rsidDel="00BD5896">
          <w:rPr>
            <w:rFonts w:eastAsia="Times New Roman" w:cs="Times New Roman"/>
            <w:szCs w:val="24"/>
          </w:rPr>
          <w:delText xml:space="preserve">followed by filtration; (2) </w:delText>
        </w:r>
      </w:del>
      <w:ins w:id="153" w:author="Rachel Turba" w:date="2022-11-02T16:48:00Z">
        <w:r w:rsidR="00BD5896">
          <w:rPr>
            <w:rFonts w:eastAsia="Times New Roman" w:cs="Times New Roman"/>
            <w:szCs w:val="24"/>
          </w:rPr>
          <w:t xml:space="preserve">versus </w:t>
        </w:r>
      </w:ins>
      <w:r w:rsidR="00C01468" w:rsidRPr="00FF4C7C">
        <w:rPr>
          <w:rFonts w:eastAsia="Times New Roman" w:cs="Times New Roman"/>
          <w:szCs w:val="24"/>
        </w:rPr>
        <w:t>no freezing</w:t>
      </w:r>
      <w:ins w:id="154" w:author="Rachel Turba" w:date="2022-11-02T16:48:00Z">
        <w:r w:rsidR="00BD5896">
          <w:rPr>
            <w:rFonts w:eastAsia="Times New Roman" w:cs="Times New Roman"/>
            <w:szCs w:val="24"/>
          </w:rPr>
          <w:t>)</w:t>
        </w:r>
      </w:ins>
      <w:r w:rsidR="00C01468" w:rsidRPr="00FF4C7C">
        <w:rPr>
          <w:rFonts w:eastAsia="Times New Roman" w:cs="Times New Roman"/>
          <w:szCs w:val="24"/>
        </w:rPr>
        <w:t xml:space="preserve"> </w:t>
      </w:r>
      <w:del w:id="155" w:author="Rachel Turba" w:date="2022-11-02T16:48:00Z">
        <w:r w:rsidR="00C01468" w:rsidRPr="00FF4C7C" w:rsidDel="00BD5896">
          <w:rPr>
            <w:rFonts w:eastAsia="Times New Roman" w:cs="Times New Roman"/>
            <w:szCs w:val="24"/>
          </w:rPr>
          <w:delText>followed by filtration</w:delText>
        </w:r>
      </w:del>
      <w:ins w:id="156" w:author="Rachel Turba" w:date="2022-11-02T16:40:00Z">
        <w:r w:rsidR="00BD5896">
          <w:rPr>
            <w:rFonts w:eastAsia="Times New Roman" w:cs="Times New Roman"/>
            <w:szCs w:val="24"/>
          </w:rPr>
          <w:t xml:space="preserve">to </w:t>
        </w:r>
      </w:ins>
      <w:ins w:id="157" w:author="Rachel Turba" w:date="2022-11-02T16:47:00Z">
        <w:r w:rsidR="00BD5896">
          <w:rPr>
            <w:rFonts w:eastAsia="Times New Roman" w:cs="Times New Roman"/>
            <w:szCs w:val="24"/>
          </w:rPr>
          <w:t>test</w:t>
        </w:r>
      </w:ins>
      <w:ins w:id="158" w:author="Rachel Turba" w:date="2022-11-02T16:40:00Z">
        <w:r w:rsidR="00BD5896">
          <w:rPr>
            <w:rFonts w:eastAsia="Times New Roman" w:cs="Times New Roman"/>
            <w:szCs w:val="24"/>
          </w:rPr>
          <w:t xml:space="preserve"> if sediments can be used as an alternative to water samples</w:t>
        </w:r>
      </w:ins>
      <w:r w:rsidR="00C01468" w:rsidRPr="00FF4C7C">
        <w:rPr>
          <w:rFonts w:eastAsia="Times New Roman" w:cs="Times New Roman"/>
          <w:szCs w:val="24"/>
        </w:rPr>
        <w:t>.</w:t>
      </w:r>
    </w:p>
    <w:p w14:paraId="0000001F" w14:textId="77777777" w:rsidR="004B0866" w:rsidRPr="00FF4C7C" w:rsidRDefault="00C01468" w:rsidP="00915E5C">
      <w:pPr>
        <w:pStyle w:val="Heading4"/>
      </w:pPr>
      <w:bookmarkStart w:id="159" w:name="_ue3tornizz1c" w:colFirst="0" w:colLast="0"/>
      <w:bookmarkEnd w:id="159"/>
      <w:r w:rsidRPr="00FF4C7C">
        <w:t>DNA Extraction</w:t>
      </w:r>
    </w:p>
    <w:p w14:paraId="00000020" w14:textId="1B99C5BA" w:rsidR="004B0866" w:rsidRPr="00FF4C7C" w:rsidRDefault="00C01468" w:rsidP="00715D2C">
      <w:pPr>
        <w:spacing w:line="480" w:lineRule="auto"/>
        <w:rPr>
          <w:rFonts w:eastAsia="Times New Roman" w:cs="Times New Roman"/>
          <w:szCs w:val="24"/>
        </w:rPr>
      </w:pPr>
      <w:r w:rsidRPr="00FF4C7C">
        <w:rPr>
          <w:rFonts w:eastAsia="Times New Roman" w:cs="Times New Roman"/>
          <w:szCs w:val="24"/>
        </w:rPr>
        <w:t xml:space="preserve">DNA from sediments and filters were extracted following the </w:t>
      </w:r>
      <w:proofErr w:type="spellStart"/>
      <w:r w:rsidRPr="00FF4C7C">
        <w:rPr>
          <w:rFonts w:eastAsia="Times New Roman" w:cs="Times New Roman"/>
          <w:szCs w:val="24"/>
        </w:rPr>
        <w:t>PowerSoil</w:t>
      </w:r>
      <w:proofErr w:type="spellEnd"/>
      <w:r w:rsidRPr="00FF4C7C">
        <w:rPr>
          <w:rFonts w:eastAsia="Times New Roman" w:cs="Times New Roman"/>
          <w:szCs w:val="24"/>
        </w:rPr>
        <w:t xml:space="preserve"> extraction protocol. Filters were chopped into thin strips before being added to the bead tubes, and sediment triplicates were pooled in small batches to reach 0.25-0.3 g before processing. We used the soil extraction kit on the filters as well to reduce potential PCR inhibition caused by the water turbidity </w:t>
      </w:r>
      <w:r w:rsidR="002658B6" w:rsidRPr="00FF4C7C">
        <w:rPr>
          <w:rFonts w:cs="Times New Roman"/>
          <w:szCs w:val="24"/>
        </w:rPr>
        <w:fldChar w:fldCharType="begin"/>
      </w:r>
      <w:r w:rsidR="002658B6" w:rsidRPr="00FF4C7C">
        <w:rPr>
          <w:rFonts w:cs="Times New Roman"/>
          <w:szCs w:val="24"/>
        </w:rPr>
        <w:instrText xml:space="preserve"> ADDIN ZOTERO_ITEM CSL_CITATION {"citationID":"9Ql4mcXA","properties":{"formattedCitation":"(Kumar et al., 2022)","plainCitation":"(Kumar et al., 2022)","noteIndex":0},"citationItems":[{"id":10544,"uris":["http://zotero.org/groups/2483497/items/4PVSMYI4"],"itemData":{"id":10544,"type":"article-journal","container-title":"Environmental DNA","DOI":"10.1002/edn3.235","ISSN":"2637-4943, 2637-4943","issue":"1","journalAbbreviation":"Environmental DNA","language":"en","page":"167-180","source":"DOI.org (Crossref)","title":"One size does not fit all: Tuning eDNA protocols for high‐ and low‐turbidity water sampling","title-short":"One size does not fit all","volume":"4","author":[{"family":"Kumar","given":"Girish"},{"family":"Farrell","given":"Emily"},{"family":"Reaume","given":"Ashley M."},{"family":"Eble","given":"Jeff A."},{"family":"Gaither","given":"Michelle R."}],"issued":{"date-parts":[["2022",1]]}}}],"schema":"https://github.com/citation-style-language/schema/raw/master/csl-citation.json"}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(Kumar et al., 2022)</w:t>
      </w:r>
      <w:r w:rsidR="002658B6" w:rsidRPr="00FF4C7C">
        <w:rPr>
          <w:rFonts w:cs="Times New Roman"/>
          <w:szCs w:val="24"/>
        </w:rPr>
        <w:fldChar w:fldCharType="end"/>
      </w:r>
      <w:r w:rsidRPr="00FF4C7C">
        <w:rPr>
          <w:rFonts w:eastAsia="Times New Roman" w:cs="Times New Roman"/>
          <w:szCs w:val="24"/>
        </w:rPr>
        <w:t>, but also to limit the number of variables in the research design by adding another extraction protocol.</w:t>
      </w:r>
    </w:p>
    <w:p w14:paraId="00000021" w14:textId="77777777" w:rsidR="004B0866" w:rsidRPr="00FF4C7C" w:rsidRDefault="00C01468" w:rsidP="00915E5C">
      <w:pPr>
        <w:pStyle w:val="Heading4"/>
      </w:pPr>
      <w:bookmarkStart w:id="160" w:name="_y29lghlpadex" w:colFirst="0" w:colLast="0"/>
      <w:bookmarkEnd w:id="160"/>
      <w:r w:rsidRPr="00FF4C7C">
        <w:t>Contamination best practices</w:t>
      </w:r>
    </w:p>
    <w:p w14:paraId="00000022" w14:textId="1AAC20A0" w:rsidR="004B0866" w:rsidRPr="00FF4C7C" w:rsidRDefault="00C01468" w:rsidP="00715D2C">
      <w:pPr>
        <w:spacing w:line="480" w:lineRule="auto"/>
        <w:rPr>
          <w:rFonts w:eastAsia="Times New Roman" w:cs="Times New Roman"/>
          <w:szCs w:val="24"/>
        </w:rPr>
      </w:pPr>
      <w:r w:rsidRPr="00FF4C7C">
        <w:rPr>
          <w:rFonts w:eastAsia="Times New Roman" w:cs="Times New Roman"/>
          <w:szCs w:val="24"/>
        </w:rPr>
        <w:t xml:space="preserve">Care was taken to avoid contamination both in the field and the lab. Before collection, bottles and </w:t>
      </w:r>
      <w:ins w:id="161" w:author="Rachel Turba" w:date="2023-01-31T11:04:00Z">
        <w:r w:rsidR="000B7D34">
          <w:rPr>
            <w:rFonts w:eastAsia="Times New Roman" w:cs="Times New Roman"/>
            <w:szCs w:val="24"/>
          </w:rPr>
          <w:t xml:space="preserve">the </w:t>
        </w:r>
      </w:ins>
      <w:r w:rsidRPr="00FF4C7C">
        <w:rPr>
          <w:rFonts w:eastAsia="Times New Roman" w:cs="Times New Roman"/>
          <w:szCs w:val="24"/>
        </w:rPr>
        <w:t xml:space="preserve">water jug were cleaned and bleached and then handled with clean gloves on site. Extractions and PCR were done in a separate pre-PCR room. Utensils and bench top were cleaned with 10% bleach, followed by 70% ethanol. Forceps and scissors for handling filters were seared and cleaned with bleach and ethanol after dealing with each sample. PCR reagents were prepared in a clean, PCR-free, positive pressure hood. Sediment samples were collected with new 2 mL cryotubes and following field protocol as recommended by the </w:t>
      </w:r>
      <w:proofErr w:type="spellStart"/>
      <w:r w:rsidRPr="00FF4C7C">
        <w:rPr>
          <w:rFonts w:eastAsia="Times New Roman" w:cs="Times New Roman"/>
          <w:szCs w:val="24"/>
        </w:rPr>
        <w:t>CALeDNA</w:t>
      </w:r>
      <w:proofErr w:type="spellEnd"/>
      <w:r w:rsidRPr="00FF4C7C">
        <w:rPr>
          <w:rFonts w:eastAsia="Times New Roman" w:cs="Times New Roman"/>
          <w:szCs w:val="24"/>
        </w:rPr>
        <w:t xml:space="preserve"> </w:t>
      </w:r>
      <w:r w:rsidRPr="00FF4C7C">
        <w:rPr>
          <w:rFonts w:eastAsia="Times New Roman" w:cs="Times New Roman"/>
          <w:szCs w:val="24"/>
        </w:rPr>
        <w:lastRenderedPageBreak/>
        <w:t>program. Blanks were made for the field collection, laboratory filtration and PCR (5 blanks in total) and included in the library for sequencing.</w:t>
      </w:r>
    </w:p>
    <w:p w14:paraId="00000023" w14:textId="77777777" w:rsidR="004B0866" w:rsidRPr="00FF4C7C" w:rsidRDefault="00C01468" w:rsidP="00915E5C">
      <w:pPr>
        <w:pStyle w:val="Heading4"/>
      </w:pPr>
      <w:bookmarkStart w:id="162" w:name="_e6uh0rnbc5eh" w:colFirst="0" w:colLast="0"/>
      <w:bookmarkEnd w:id="162"/>
      <w:r w:rsidRPr="00FF4C7C">
        <w:t>Sequencing</w:t>
      </w:r>
    </w:p>
    <w:p w14:paraId="00000024" w14:textId="77777777" w:rsidR="004B0866" w:rsidRPr="00FF4C7C" w:rsidRDefault="00C01468" w:rsidP="00715D2C">
      <w:pPr>
        <w:spacing w:line="480" w:lineRule="auto"/>
        <w:rPr>
          <w:rFonts w:eastAsia="Times New Roman" w:cs="Times New Roman"/>
          <w:szCs w:val="24"/>
        </w:rPr>
      </w:pPr>
      <w:r w:rsidRPr="00FF4C7C">
        <w:rPr>
          <w:rFonts w:eastAsia="Times New Roman" w:cs="Times New Roman"/>
          <w:szCs w:val="24"/>
        </w:rPr>
        <w:t xml:space="preserve">Library preparation followed </w:t>
      </w:r>
      <w:proofErr w:type="spellStart"/>
      <w:r w:rsidRPr="00FF4C7C">
        <w:rPr>
          <w:rFonts w:eastAsia="Times New Roman" w:cs="Times New Roman"/>
          <w:szCs w:val="24"/>
        </w:rPr>
        <w:t>CALeDNA</w:t>
      </w:r>
      <w:proofErr w:type="spellEnd"/>
      <w:r w:rsidRPr="00FF4C7C">
        <w:rPr>
          <w:rFonts w:eastAsia="Times New Roman" w:cs="Times New Roman"/>
          <w:szCs w:val="24"/>
        </w:rPr>
        <w:t xml:space="preserve"> protocols (</w:t>
      </w:r>
      <w:hyperlink r:id="rId10">
        <w:r w:rsidRPr="00FF4C7C">
          <w:rPr>
            <w:rFonts w:eastAsia="Times New Roman" w:cs="Times New Roman"/>
            <w:color w:val="1155CC"/>
            <w:szCs w:val="24"/>
            <w:u w:val="single"/>
          </w:rPr>
          <w:t>https://ucedna.com/methods-for-researchers</w:t>
        </w:r>
      </w:hyperlink>
      <w:r w:rsidRPr="00FF4C7C">
        <w:rPr>
          <w:rFonts w:eastAsia="Times New Roman" w:cs="Times New Roman"/>
          <w:szCs w:val="24"/>
        </w:rPr>
        <w:t xml:space="preserve">). Metabarcode libraries were generated for bacteria and archaea (16S rRNA), fish (12S rRNA) and metazoans (CO1). Sequences for each primer can be found at Table 1. All libraries consisted of triplicate PCR reactions. PCR products were visualized using gel electrophoresis, and for each barcode, PCR triplicates were pooled by sample. After bead cleaning, all markers were pooled by sample and tagged for sequencing (single indexing). Libraries were pooled and run on a </w:t>
      </w:r>
      <w:proofErr w:type="spellStart"/>
      <w:r w:rsidRPr="00FF4C7C">
        <w:rPr>
          <w:rFonts w:eastAsia="Times New Roman" w:cs="Times New Roman"/>
          <w:szCs w:val="24"/>
        </w:rPr>
        <w:t>MiSeq</w:t>
      </w:r>
      <w:proofErr w:type="spellEnd"/>
      <w:r w:rsidRPr="00FF4C7C">
        <w:rPr>
          <w:rFonts w:eastAsia="Times New Roman" w:cs="Times New Roman"/>
          <w:szCs w:val="24"/>
        </w:rPr>
        <w:t xml:space="preserve"> SBS Sequencing v3 in a pair-end 2x300 bp format [Technology Center for Genomics &amp; Bioinformatics (TCGB), UCLA] with a target sequencing depth of 25,000 reads/sample/metabarcode. Two sequencing runs were conducted, but the CO1 primer was still below the sequencing depth threshold and therefore its results will not be discussed here (see Figs. S2-3). For each run, our library was pooled with different samples from different collaborators to maximize efficiency of the sequencing run.</w:t>
      </w:r>
    </w:p>
    <w:p w14:paraId="00000025" w14:textId="77777777" w:rsidR="004B0866" w:rsidRPr="00FF4C7C" w:rsidRDefault="00C01468" w:rsidP="00915E5C">
      <w:pPr>
        <w:pStyle w:val="Heading4"/>
      </w:pPr>
      <w:bookmarkStart w:id="163" w:name="_625direl0o9v" w:colFirst="0" w:colLast="0"/>
      <w:bookmarkEnd w:id="163"/>
      <w:r w:rsidRPr="00FF4C7C">
        <w:t>Bioinformatics and data pre-processing</w:t>
      </w:r>
    </w:p>
    <w:p w14:paraId="00000026" w14:textId="499308B9" w:rsidR="004B0866" w:rsidRPr="00FF4C7C" w:rsidRDefault="00C01468" w:rsidP="00715D2C">
      <w:pPr>
        <w:spacing w:line="480" w:lineRule="auto"/>
        <w:rPr>
          <w:rFonts w:eastAsia="Times New Roman" w:cs="Times New Roman"/>
          <w:szCs w:val="24"/>
        </w:rPr>
      </w:pPr>
      <w:r w:rsidRPr="00FF4C7C">
        <w:rPr>
          <w:rFonts w:eastAsia="Times New Roman" w:cs="Times New Roman"/>
          <w:szCs w:val="24"/>
        </w:rPr>
        <w:t xml:space="preserve">Sequence data was bioinformatically processed in Hoffman2, the High Performance Computing cluster at UC Los Angeles, using the Anacapa Toolkit </w:t>
      </w:r>
      <w:r w:rsidR="002658B6" w:rsidRPr="00FF4C7C">
        <w:rPr>
          <w:rFonts w:cs="Times New Roman"/>
          <w:szCs w:val="24"/>
        </w:rPr>
        <w:fldChar w:fldCharType="begin"/>
      </w:r>
      <w:r w:rsidR="002658B6" w:rsidRPr="00FF4C7C">
        <w:rPr>
          <w:rFonts w:cs="Times New Roman"/>
          <w:szCs w:val="24"/>
        </w:rPr>
        <w:instrText xml:space="preserve"> ADDIN ZOTERO_ITEM CSL_CITATION {"citationID":"mourNGeE","properties":{"formattedCitation":"(Curd, Gomer, et al., 2018)","plainCitation":"(Curd, Gomer, et al., 2018)","noteIndex":0},"citationItems":[{"id":10565,"uris":["http://zotero.org/groups/2483497/items/FRD87BIR"],"itemData":{"id":10565,"type":"book","title":"The Anacapa Toolkit","URL":"https://github.com/limey-bean/Anacapa","author":[{"family":"Curd","given":"Emily"},{"family":"Gomer","given":"Jesse"},{"family":"Kandlikar","given":"Gaurav"},{"family":"Gold","given":"Zack"},{"family":"Ogden","given":"Max"},{"family":"Shi","given":"Baochen"}],"accessed":{"date-parts":[["2018",7,3]]},"issued":{"date-parts":[["2018"]]}}}],"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(Curd, Gomer, et al., 2018)</w:t>
      </w:r>
      <w:r w:rsidR="002658B6" w:rsidRPr="00FF4C7C">
        <w:rPr>
          <w:rFonts w:cs="Times New Roman"/>
          <w:szCs w:val="24"/>
        </w:rPr>
        <w:fldChar w:fldCharType="end"/>
      </w:r>
      <w:r w:rsidRPr="00FF4C7C">
        <w:rPr>
          <w:rFonts w:eastAsia="Times New Roman" w:cs="Times New Roman"/>
          <w:szCs w:val="24"/>
        </w:rPr>
        <w:t xml:space="preserve"> with default settings. Briefly, reads are demultiplexed and trimmed for adapters (</w:t>
      </w:r>
      <w:proofErr w:type="spellStart"/>
      <w:r w:rsidRPr="00FF4C7C">
        <w:rPr>
          <w:rFonts w:eastAsia="Times New Roman" w:cs="Times New Roman"/>
          <w:szCs w:val="24"/>
        </w:rPr>
        <w:t>cutadapt</w:t>
      </w:r>
      <w:proofErr w:type="spellEnd"/>
      <w:r w:rsidRPr="00FF4C7C">
        <w:rPr>
          <w:rFonts w:eastAsia="Times New Roman" w:cs="Times New Roman"/>
          <w:szCs w:val="24"/>
        </w:rPr>
        <w:t xml:space="preserve">, </w:t>
      </w:r>
      <w:r w:rsidR="002658B6" w:rsidRPr="00FF4C7C">
        <w:rPr>
          <w:rFonts w:cs="Times New Roman"/>
          <w:szCs w:val="24"/>
        </w:rPr>
        <w:fldChar w:fldCharType="begin"/>
      </w:r>
      <w:r w:rsidR="006F11FB">
        <w:rPr>
          <w:rFonts w:cs="Times New Roman"/>
          <w:szCs w:val="24"/>
        </w:rPr>
        <w:instrText xml:space="preserve"> ADDIN ZOTERO_ITEM CSL_CITATION {"citationID":"OFr2zzPJ","properties":{"formattedCitation":"(Martin, 2013)","plainCitation":"(Martin, 2013)","dontUpdate":true,"noteIndex":0},"citationItems":[{"id":10567,"uris":["http://zotero.org/groups/2483497/items/FVYZNPS2"],"itemData":{"id":10567,"type":"article-journal","abstract":"When small RNA is sequenced on current sequencing machines, the resulting reads are usually longer than the RNA and therefore contain parts of the 3' adapter. That adapter must be found and removed error-tolerantly from each read before read mapping. Previous solutions are either hard to use or do not offer required features, in particular support for color space data. As an easy to use alternative, we developed the command-line tool cutadapt, which supports 454, Illumina and SOLiD (color space) data, offers two adapter trimming algorithms, and has other useful features. Cutadapt, including its MIT-licensed source code, is available for download at http://code.google.com/p/cutadapt/","container-title":"EMBnet.journal","issue":"1","note":"publisher: [Miyashita mitsunori]","page":"pp. 10-12","title":"Cutadapt removes adapter sequences from high-throughput sequencing reads","volume":"17","author":[{"family":"Martin","given":"Marcel"}],"issued":{"date-parts":[["2013",5,2]]}}}],"schema":"https://github.com/citation-style-language/schema/raw/master/csl-citation.json"}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Martin, 2013</w:t>
      </w:r>
      <w:r w:rsidR="002658B6" w:rsidRPr="00FF4C7C">
        <w:rPr>
          <w:rFonts w:cs="Times New Roman"/>
          <w:szCs w:val="24"/>
        </w:rPr>
        <w:fldChar w:fldCharType="end"/>
      </w:r>
      <w:r w:rsidRPr="00FF4C7C">
        <w:rPr>
          <w:rFonts w:eastAsia="Times New Roman" w:cs="Times New Roman"/>
          <w:szCs w:val="24"/>
        </w:rPr>
        <w:t>) and low-quality reads (</w:t>
      </w:r>
      <w:proofErr w:type="spellStart"/>
      <w:r w:rsidRPr="00FF4C7C">
        <w:rPr>
          <w:rFonts w:eastAsia="Times New Roman" w:cs="Times New Roman"/>
          <w:szCs w:val="24"/>
        </w:rPr>
        <w:t>FastX</w:t>
      </w:r>
      <w:proofErr w:type="spellEnd"/>
      <w:r w:rsidRPr="00FF4C7C">
        <w:rPr>
          <w:rFonts w:eastAsia="Times New Roman" w:cs="Times New Roman"/>
          <w:szCs w:val="24"/>
        </w:rPr>
        <w:t xml:space="preserve"> Toolkit</w:t>
      </w:r>
      <w:r w:rsidR="00A02783" w:rsidRPr="00FF4C7C">
        <w:rPr>
          <w:rFonts w:eastAsia="Times New Roman" w:cs="Times New Roman"/>
          <w:szCs w:val="24"/>
        </w:rPr>
        <w:t>,</w:t>
      </w:r>
      <w:r w:rsidRPr="00FF4C7C">
        <w:rPr>
          <w:rFonts w:eastAsia="Times New Roman" w:cs="Times New Roman"/>
          <w:szCs w:val="24"/>
        </w:rPr>
        <w:t xml:space="preserve"> </w:t>
      </w:r>
      <w:r w:rsidR="002658B6" w:rsidRPr="00FF4C7C">
        <w:rPr>
          <w:rFonts w:cs="Times New Roman"/>
          <w:szCs w:val="24"/>
        </w:rPr>
        <w:fldChar w:fldCharType="begin"/>
      </w:r>
      <w:r w:rsidR="006F11FB">
        <w:rPr>
          <w:rFonts w:cs="Times New Roman"/>
          <w:szCs w:val="24"/>
        </w:rPr>
        <w:instrText xml:space="preserve"> ADDIN ZOTERO_ITEM CSL_CITATION {"citationID":"MEA5n7Ms","properties":{"formattedCitation":"({\\i{}FASTX-Toolkit}, n.d.)","plainCitation":"(FASTX-Toolkit, n.d.)","dontUpdate":true,"noteIndex":0},"citationItems":[{"id":10568,"uris":["http://zotero.org/groups/2483497/items/8ZFLMTGU"],"itemData":{"id":10568,"type":"book","title":"FASTX-Toolkit","URL":"http://hannonlab.cshl.edu/fastx_toolkit/","accessed":{"date-parts":[["2018",1,11]]}}}],"schema":"https://github.com/citation-style-language/schema/raw/master/csl-citation.json"} </w:instrText>
      </w:r>
      <w:r w:rsidR="002658B6" w:rsidRPr="00FF4C7C">
        <w:rPr>
          <w:rFonts w:cs="Times New Roman"/>
          <w:szCs w:val="24"/>
        </w:rPr>
        <w:fldChar w:fldCharType="separate"/>
      </w:r>
      <w:r w:rsidR="002658B6" w:rsidRPr="00FF4C7C">
        <w:rPr>
          <w:rFonts w:cs="Times New Roman"/>
          <w:i/>
          <w:iCs/>
          <w:szCs w:val="24"/>
        </w:rPr>
        <w:t>FASTX-Toolkit</w:t>
      </w:r>
      <w:r w:rsidR="002658B6" w:rsidRPr="00FF4C7C">
        <w:rPr>
          <w:rFonts w:cs="Times New Roman"/>
          <w:szCs w:val="24"/>
        </w:rPr>
        <w:t>, n.d.</w:t>
      </w:r>
      <w:r w:rsidR="002658B6" w:rsidRPr="00FF4C7C">
        <w:rPr>
          <w:rFonts w:cs="Times New Roman"/>
          <w:szCs w:val="24"/>
        </w:rPr>
        <w:fldChar w:fldCharType="end"/>
      </w:r>
      <w:r w:rsidRPr="00FF4C7C">
        <w:rPr>
          <w:rFonts w:eastAsia="Times New Roman" w:cs="Times New Roman"/>
          <w:szCs w:val="24"/>
        </w:rPr>
        <w:t xml:space="preserve">). Dada2 </w:t>
      </w:r>
      <w:r w:rsidR="002658B6" w:rsidRPr="00FF4C7C">
        <w:rPr>
          <w:rFonts w:cs="Times New Roman"/>
          <w:szCs w:val="24"/>
        </w:rPr>
        <w:fldChar w:fldCharType="begin"/>
      </w:r>
      <w:r w:rsidR="002658B6" w:rsidRPr="00FF4C7C">
        <w:rPr>
          <w:rFonts w:cs="Times New Roman"/>
          <w:szCs w:val="24"/>
        </w:rPr>
        <w:instrText xml:space="preserve"> ADDIN ZOTERO_ITEM CSL_CITATION {"citationID":"RF66n4RM","properties":{"formattedCitation":"(Callahan et al., 2016)","plainCitation":"(Callahan et al., 2016)","noteIndex":0},"citationItems":[{"id":10569,"uris":["http://zotero.org/groups/2483497/items/3G54JL6A"],"itemData":{"id":10569,"type":"article-journal","abstract":"DADA2 is an open-source software package that denoises and removes sequencing errors from Illumina amplicon sequence data to distinguish microbial sample sequences differing by as little as a single nucleotide.","container-title":"Nature Methods","DOI":"10.1038/nmeth.3869","ISSN":"1548-7091","issue":"7","note":"publisher: Nature Publishing Group","page":"581-583","title":"DADA2: High-resolution sample inference from Illumina amplicon data","volume":"13","author":[{"family":"Callahan","given":"Benjamin J"},{"family":"McMurdie","given":"Paul J"},{"family":"Rosen","given":"Michael J"},{"family":"Han","given":"Andrew W"},{"family":"Johnson","given":"Amy Jo A"},{"family":"Holmes","given":"Susan P"}],"issued":{"date-parts":[["2016",7,23]]}}}],"schema":"https://github.com/citation-style-language/schema/raw/master/csl-citation.json"}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(Callahan et al., 2016)</w:t>
      </w:r>
      <w:r w:rsidR="002658B6" w:rsidRPr="00FF4C7C">
        <w:rPr>
          <w:rFonts w:cs="Times New Roman"/>
          <w:szCs w:val="24"/>
        </w:rPr>
        <w:fldChar w:fldCharType="end"/>
      </w:r>
      <w:r w:rsidRPr="00FF4C7C">
        <w:rPr>
          <w:rFonts w:eastAsia="Times New Roman" w:cs="Times New Roman"/>
          <w:szCs w:val="24"/>
        </w:rPr>
        <w:t xml:space="preserve"> is used to denoise, dereplicate, merge and remove chimeras, and the resulting clean Amplicon Sequence Variants (ASVs) have their taxonomy assigned using Bowtie2 </w:t>
      </w:r>
      <w:r w:rsidR="002658B6" w:rsidRPr="00FF4C7C">
        <w:rPr>
          <w:rFonts w:cs="Times New Roman"/>
          <w:szCs w:val="24"/>
        </w:rPr>
        <w:fldChar w:fldCharType="begin"/>
      </w:r>
      <w:r w:rsidR="002658B6" w:rsidRPr="00FF4C7C">
        <w:rPr>
          <w:rFonts w:cs="Times New Roman"/>
          <w:szCs w:val="24"/>
        </w:rPr>
        <w:instrText xml:space="preserve"> ADDIN ZOTERO_ITEM CSL_CITATION {"citationID":"0pCy4F4L","properties":{"formattedCitation":"(Langmead &amp; Salzberg, 2012)","plainCitation":"(Langmead &amp; Salzberg, 2012)","noteIndex":0},"citationItems":[{"id":10570,"uris":["http://zotero.org/groups/2483497/items/2WSPTQVC"],"itemData":{"id":10570,"type":"article-journal","abstract":"As the rate of sequencing increases, greater throughput is demanded from read aligners. The full-text minute index is often used to make alignment very fast and memory-efficient, but the approach is ill-suited to finding longer, gapped alignments. Bowtie 2 combines the strengths of the full-text minute index with the flexibility and speed of hardware-accelerated dynamic programming algorithms to achieve a combination of high speed, sensitivity and accuracy.","container-title":"Nature Methods","DOI":"10.1038/nmeth.1923","ISSN":"15487091","issue":"4","note":"PMID: 22388286\narXiv: #14603\npublisher: Nature Publishing Group\nISBN: 1548-7105 (Electronic) 1548-7091 (Linking)","page":"357-359","title":"Fast gapped-read alignment with Bowtie 2","volume":"9","author":[{"family":"Langmead","given":"Ben"},{"family":"Salzberg","given":"Steven L"}],"issued":{"date-parts":[["2012",3,4]]}}}],"schema":"https://github.com/citation-style-language/schema/raw/master/csl-citation.json"}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(Langmead &amp; Salzberg, 2012)</w:t>
      </w:r>
      <w:r w:rsidR="002658B6" w:rsidRPr="00FF4C7C">
        <w:rPr>
          <w:rFonts w:cs="Times New Roman"/>
          <w:szCs w:val="24"/>
        </w:rPr>
        <w:fldChar w:fldCharType="end"/>
      </w:r>
      <w:r w:rsidRPr="00FF4C7C">
        <w:rPr>
          <w:rFonts w:eastAsia="Times New Roman" w:cs="Times New Roman"/>
          <w:szCs w:val="24"/>
        </w:rPr>
        <w:t xml:space="preserve">, matched to a custom reference library (CRUX, </w:t>
      </w:r>
      <w:r w:rsidR="002658B6" w:rsidRPr="00FF4C7C">
        <w:rPr>
          <w:rFonts w:cs="Times New Roman"/>
          <w:szCs w:val="24"/>
        </w:rPr>
        <w:fldChar w:fldCharType="begin"/>
      </w:r>
      <w:r w:rsidR="006F11FB">
        <w:rPr>
          <w:rFonts w:cs="Times New Roman"/>
          <w:szCs w:val="24"/>
        </w:rPr>
        <w:instrText xml:space="preserve"> ADDIN ZOTERO_ITEM CSL_CITATION {"citationID":"mRZzKFS7","properties":{"formattedCitation":"(Curd, Kandlikar, et al., 2018)","plainCitation":"(Curd, Kandlikar, et al., 2018)","dontUpdate":true,"noteIndex":0},"citationItems":[{"id":10566,"uris":["http://zotero.org/groups/2483497/items/3WBKMJX9"],"itemData":{"id":10566,"type":"book","title":"CRUX: Creating Reference libraries Using eXisting tools","URL":"https://github.com/limey-bean/CRUX_Creating-Reference-libraries-Using-eXisting-tools","author":[{"family":"Curd","given":"Emily"},{"family":"Kandlikar","given":"Gaurav"},{"family":"Gomer","given":"Jesse"}],"issued":{"date-parts":[["2018"]]}}}],"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Curd, Kandlikar, et al., 2018</w:t>
      </w:r>
      <w:r w:rsidR="002658B6" w:rsidRPr="00FF4C7C">
        <w:rPr>
          <w:rFonts w:cs="Times New Roman"/>
          <w:szCs w:val="24"/>
        </w:rPr>
        <w:fldChar w:fldCharType="end"/>
      </w:r>
      <w:r w:rsidRPr="00FF4C7C">
        <w:rPr>
          <w:rFonts w:eastAsia="Times New Roman" w:cs="Times New Roman"/>
          <w:szCs w:val="24"/>
        </w:rPr>
        <w:t xml:space="preserve">). Confidence levels </w:t>
      </w:r>
      <w:r w:rsidRPr="00FF4C7C">
        <w:rPr>
          <w:rFonts w:eastAsia="Times New Roman" w:cs="Times New Roman"/>
          <w:szCs w:val="24"/>
        </w:rPr>
        <w:lastRenderedPageBreak/>
        <w:t xml:space="preserve">are determined by the BLCA algorithm </w:t>
      </w:r>
      <w:r w:rsidR="002658B6" w:rsidRPr="00FF4C7C">
        <w:rPr>
          <w:rFonts w:cs="Times New Roman"/>
          <w:szCs w:val="24"/>
        </w:rPr>
        <w:fldChar w:fldCharType="begin"/>
      </w:r>
      <w:r w:rsidR="002658B6" w:rsidRPr="00FF4C7C">
        <w:rPr>
          <w:rFonts w:cs="Times New Roman"/>
          <w:szCs w:val="24"/>
        </w:rPr>
        <w:instrText xml:space="preserve"> ADDIN ZOTERO_ITEM CSL_CITATION {"citationID":"YrL1RjlG","properties":{"formattedCitation":"(Gao et al., 2017)","plainCitation":"(Gao et al., 2017)","noteIndex":0},"citationItems":[{"id":10571,"uris":["http://zotero.org/groups/2483497/items/FRI3LYHF"],"itemData":{"id":10571,"type":"article-journal","abstract":"Species-level classification for 16S rRNA gene sequences remains a serious challenge for microbiome researchers, because existing taxonomic classification tools for 16S rRNA gene sequences either do not provide species-level classification, or their classification results are unreliable. The unreliable results are due to the limitations in the existing methods which either lack solid probabilistic-based criteria to evaluate the confidence of their taxonomic assignments, or use nucleotide k-mer frequency as the proxy for sequence similarity measurement. We have developed a method that shows significantly improved species-level classification results over existing methods. Our method calculates true sequence similarity between query sequences and database hits using pairwise sequence alignment. Taxonomic classifications are assigned from the species to the phylum levels based on the lowest common ancestors of multiple database hits for each query sequence, and further classification reliabilities are evaluated by bootstrap confidence scores. The novelty of our method is that the contribution of each database hit to the taxonomic assignment of the query sequence is weighted by a Bayesian posterior probability based upon the degree of sequence similarity of the database hit to the query sequence. Our method does not need any training datasets specific for different taxonomic groups. Instead only a reference database is required for aligning to the query sequences, making our method easily applicable for different regions of the 16S rRNA gene or other phylogenetic marker genes. Reliable species-level classification for 16S rRNA or other phylogenetic marker genes is critical for microbiome research. Our software shows significantly higher classification accuracy than the existing tools and we provide probabilistic-based confidence scores to evaluate the reliability of our taxonomic classification assignments based on multiple database matches to query sequences. Despite its higher computational costs, our method is still suitable for analyzing large-scale microbiome datasets for practical purposes. Furthermore, our method can be applied for taxonomic classification of any phylogenetic marker gene sequences. Our software, called BLCA, is freely available at \n                    https://github.com/qunfengdong/BLCA\n                    \n                  .","container-title":"BMC Bioinformatics","DOI":"10.1186/s12859-017-1670-4","ISSN":"1471-2105","issue":"1","note":"publisher: BioMed Central","page":"247","title":"A Bayesian taxonomic classification method for 16S rRNA gene sequences with improved species-level accuracy","volume":"18","author":[{"family":"Gao","given":"Xiang"},{"family":"Lin","given":"Huaiying"},{"family":"Revanna","given":"Kashi"},{"family":"Dong","given":"Qunfeng"}],"issued":{"date-parts":[["2017",12,10]]}}}],"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(Gao et al., 2017)</w:t>
      </w:r>
      <w:r w:rsidR="002658B6" w:rsidRPr="00FF4C7C">
        <w:rPr>
          <w:rFonts w:cs="Times New Roman"/>
          <w:szCs w:val="24"/>
        </w:rPr>
        <w:fldChar w:fldCharType="end"/>
      </w:r>
      <w:r w:rsidRPr="00FF4C7C">
        <w:rPr>
          <w:rFonts w:eastAsia="Times New Roman" w:cs="Times New Roman"/>
          <w:szCs w:val="24"/>
        </w:rPr>
        <w:t xml:space="preserve"> to generate a table of best taxonomic hits, from super-kingdom to species level. The pipeline was designed to process not only paired, but also unmerged and unpaired reads.</w:t>
      </w:r>
    </w:p>
    <w:p w14:paraId="00000027" w14:textId="4070D6A5" w:rsidR="004B0866" w:rsidRPr="00FF4C7C" w:rsidRDefault="00C01468" w:rsidP="00715D2C">
      <w:pPr>
        <w:spacing w:line="480" w:lineRule="auto"/>
        <w:ind w:firstLine="720"/>
        <w:rPr>
          <w:rFonts w:eastAsia="Times New Roman" w:cs="Times New Roman"/>
          <w:szCs w:val="24"/>
        </w:rPr>
      </w:pPr>
      <w:r w:rsidRPr="00FF4C7C">
        <w:rPr>
          <w:rFonts w:eastAsia="Times New Roman" w:cs="Times New Roman"/>
          <w:szCs w:val="24"/>
        </w:rPr>
        <w:t xml:space="preserve">Taxonomic tables with a bootstrap confidence cutoff score of 0.6 were used for downstream analyses. Except when noted, all bioinformatic analyses mentioned beyond this point were performed using R v.3.6.2 </w:t>
      </w:r>
      <w:r w:rsidR="002658B6" w:rsidRPr="00FF4C7C">
        <w:rPr>
          <w:rFonts w:cs="Times New Roman"/>
          <w:szCs w:val="24"/>
        </w:rPr>
        <w:fldChar w:fldCharType="begin"/>
      </w:r>
      <w:r w:rsidR="002658B6" w:rsidRPr="00FF4C7C">
        <w:rPr>
          <w:rFonts w:cs="Times New Roman"/>
          <w:szCs w:val="24"/>
        </w:rPr>
        <w:instrText xml:space="preserve"> ADDIN ZOTERO_ITEM CSL_CITATION {"citationID":"yaB4CHWc","properties":{"formattedCitation":"(R Core Team, 2018)","plainCitation":"(R Core Team, 2018)","noteIndex":0},"citationItems":[{"id":10686,"uris":["http://zotero.org/groups/2483497/items/V26EY7MN"],"itemData":{"id":10686,"type":"book","event-place":"Vienna, Austria","publisher":"R Foundation for Statistical Computing","publisher-place":"Vienna, Austria","title":"R: A language and environment for statistical computing","URL":"https://www.R-project.org/","author":[{"family":"R Core Team","given":""}],"issued":{"date-parts":[["2018"]]}}}],"schema":"https://github.com/citation-style-language/schema/raw/master/csl-citation.json"}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(R Core Team, 2018)</w:t>
      </w:r>
      <w:r w:rsidR="002658B6" w:rsidRPr="00FF4C7C">
        <w:rPr>
          <w:rFonts w:cs="Times New Roman"/>
          <w:szCs w:val="24"/>
        </w:rPr>
        <w:fldChar w:fldCharType="end"/>
      </w:r>
      <w:r w:rsidRPr="00FF4C7C">
        <w:rPr>
          <w:rFonts w:eastAsia="Times New Roman" w:cs="Times New Roman"/>
          <w:szCs w:val="24"/>
        </w:rPr>
        <w:t xml:space="preserve"> in RStudio v.1.2.1335 </w:t>
      </w:r>
      <w:r w:rsidR="002658B6" w:rsidRPr="00FF4C7C">
        <w:rPr>
          <w:rFonts w:cs="Times New Roman"/>
          <w:szCs w:val="24"/>
        </w:rPr>
        <w:fldChar w:fldCharType="begin"/>
      </w:r>
      <w:r w:rsidR="002658B6" w:rsidRPr="00FF4C7C">
        <w:rPr>
          <w:rFonts w:cs="Times New Roman"/>
          <w:szCs w:val="24"/>
        </w:rPr>
        <w:instrText xml:space="preserve"> ADDIN ZOTERO_ITEM CSL_CITATION {"citationID":"7uJPfSvM","properties":{"formattedCitation":"(RStudio Team, 2020)","plainCitation":"(RStudio Team, 2020)","noteIndex":0},"citationItems":[{"id":10687,"uris":["http://zotero.org/groups/2483497/items/FREQ49XJ"],"itemData":{"id":10687,"type":"book","event-place":"Boston, MA","publisher":"RStudio, PBC","publisher-place":"Boston, MA","title":"RStudio: Integrated Development for R","URL":"http://www.rstudio.com/","author":[{"family":"RStudio Team","given":""}],"issued":{"date-parts":[["2020"]]}}}],"schema":"https://github.com/citation-style-language/schema/raw/master/csl-citation.json"}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(RStudio Team, 2020)</w:t>
      </w:r>
      <w:r w:rsidR="002658B6" w:rsidRPr="00FF4C7C">
        <w:rPr>
          <w:rFonts w:cs="Times New Roman"/>
          <w:szCs w:val="24"/>
        </w:rPr>
        <w:fldChar w:fldCharType="end"/>
      </w:r>
      <w:r w:rsidRPr="00FF4C7C">
        <w:rPr>
          <w:rFonts w:eastAsia="Times New Roman" w:cs="Times New Roman"/>
          <w:szCs w:val="24"/>
        </w:rPr>
        <w:t xml:space="preserve">. Decontamination was done separately for each primer set and each run (since the dataset was pooled with different combinations of samples for sequencing). We used the package </w:t>
      </w:r>
      <w:proofErr w:type="spellStart"/>
      <w:r w:rsidRPr="00FF4C7C">
        <w:rPr>
          <w:rFonts w:eastAsia="Times New Roman" w:cs="Times New Roman"/>
          <w:szCs w:val="24"/>
        </w:rPr>
        <w:t>metabaR</w:t>
      </w:r>
      <w:proofErr w:type="spellEnd"/>
      <w:r w:rsidRPr="00FF4C7C">
        <w:rPr>
          <w:rFonts w:eastAsia="Times New Roman" w:cs="Times New Roman"/>
          <w:szCs w:val="24"/>
        </w:rPr>
        <w:t xml:space="preserve"> </w:t>
      </w:r>
      <w:r w:rsidR="002658B6" w:rsidRPr="00FF4C7C">
        <w:rPr>
          <w:rFonts w:cs="Times New Roman"/>
          <w:szCs w:val="24"/>
        </w:rPr>
        <w:fldChar w:fldCharType="begin"/>
      </w:r>
      <w:r w:rsidR="002658B6" w:rsidRPr="00FF4C7C">
        <w:rPr>
          <w:rFonts w:cs="Times New Roman"/>
          <w:szCs w:val="24"/>
        </w:rPr>
        <w:instrText xml:space="preserve"> ADDIN ZOTERO_ITEM CSL_CITATION {"citationID":"MQGbW9e4","properties":{"formattedCitation":"(Zinger et al., 2020)","plainCitation":"(Zinger et al., 2020)","noteIndex":0},"citationItems":[{"id":10688,"uris":["http://zotero.org/groups/2483497/items/MNLC6PCX"],"itemData":{"id":10688,"type":"report","abstract":"Abstract\n          \n            \n              \n                DNA metabarcoding is becoming the tool of choice for biodiversity studies across taxa and large-scale environmental gradients. Yet, the artefacts present in metabarcoding datasets often preclude a proper interpretation of ecological patterns. Bioinformatic pipelines removing experimental noise have been designed to address this issue. However, these often only partially target produced artefacts, or are marker specific. In addition, assessments of data curation quality and the appropriateness of filtering thresholds are seldom available in existing pipelines, partly due to the lack of appropriate visualisation tools.\n              \n              \n                \n                  Here, we present\n                  metabaR\n                  , an R package that provides a comprehensive suite of tools to effectively curate DNA metabarcoding data after basic bioinformatic analyses. In particular,\n                  metabaR\n                  uses experimental negative or positive controls to identify different types of artefactual sequences, i.e. reagent contaminants and tag-jumps. It also flags potentially dysfunctional PCRs based on PCR replicate similarities when those are available. Finally,\n                  metabaR\n                  provides tools to visualise DNA metabarcoding data characteristics in their experimental context as well as their distribution, and facilitate assessment of the appropriateness of data curation filtering thresholds.\n                \n              \n              \n                \n                  metabaR\n                  is applicable to any DNA metabarcoding experimental design but is most powerful when the design includes experimental controls and replicates. More generally, the simplicity and flexibility of the package makes it applicable any DNA marker, and data generated with any sequencing platform, and pre-analysed with any bioinformatic pipeline. Its outputs are easily usable for downstream analyses with any ecological R package.\n                \n              \n              \n                \n                  metabaR\n                  complements existing bioinformatics pipelines by providing scientists with a variety of functions with customisable methods that will allow the user to effectively clean DNA metabarcoding data and avoid serious misinterpretations. It thus offers a promising platform for automatised data quality assessments of DNA metabarcoding data for environmental research and biomonitoring.","genre":"preprint","language":"en","note":"DOI: 10.1101/2020.08.28.271817","publisher":"Bioinformatics","source":"DOI.org (Crossref)","title":"metabaR : an R package for the evaluation and improvement of DNA metabarcoding data quality","title-short":"metabaR","URL":"http://biorxiv.org/lookup/doi/10.1101/2020.08.28.271817","author":[{"family":"Zinger","given":"Lucie"},{"family":"Lionnet","given":"Clément"},{"family":"Benoiston","given":"Anne-Sophie"},{"family":"Donald","given":"Julian"},{"family":"Mercier","given":"Céline"},{"family":"Boyer","given":"Frédéric"}],"accessed":{"date-parts":[["2022",4,13]]},"issued":{"date-parts":[["2020",8,31]]}}}],"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(Zinger et al., 2020)</w:t>
      </w:r>
      <w:r w:rsidR="002658B6" w:rsidRPr="00FF4C7C">
        <w:rPr>
          <w:rFonts w:cs="Times New Roman"/>
          <w:szCs w:val="24"/>
        </w:rPr>
        <w:fldChar w:fldCharType="end"/>
      </w:r>
      <w:r w:rsidRPr="00FF4C7C">
        <w:rPr>
          <w:rFonts w:eastAsia="Times New Roman" w:cs="Times New Roman"/>
          <w:szCs w:val="24"/>
        </w:rPr>
        <w:t xml:space="preserve"> to lower tag-jumping and remove contaminants through detection of ASVs whose relative abundance is highest in negative controls. We also ran a modification of the </w:t>
      </w:r>
      <w:proofErr w:type="spellStart"/>
      <w:r w:rsidRPr="00FF4C7C">
        <w:rPr>
          <w:rFonts w:eastAsia="Times New Roman" w:cs="Times New Roman"/>
          <w:szCs w:val="24"/>
        </w:rPr>
        <w:t>gruinard</w:t>
      </w:r>
      <w:proofErr w:type="spellEnd"/>
      <w:r w:rsidRPr="00FF4C7C">
        <w:rPr>
          <w:rFonts w:eastAsia="Times New Roman" w:cs="Times New Roman"/>
          <w:szCs w:val="24"/>
        </w:rPr>
        <w:t xml:space="preserve"> pipeline (</w:t>
      </w:r>
      <w:hyperlink r:id="rId11">
        <w:r w:rsidRPr="00FF4C7C">
          <w:rPr>
            <w:rFonts w:eastAsia="Times New Roman" w:cs="Times New Roman"/>
            <w:color w:val="1155CC"/>
            <w:szCs w:val="24"/>
            <w:u w:val="single"/>
          </w:rPr>
          <w:t>https://github.com/zjgold/gruinard_decon</w:t>
        </w:r>
      </w:hyperlink>
      <w:r w:rsidRPr="00FF4C7C">
        <w:rPr>
          <w:rFonts w:eastAsia="Times New Roman" w:cs="Times New Roman"/>
          <w:szCs w:val="24"/>
        </w:rPr>
        <w:t xml:space="preserve">), including only steps 4 (site occupancy modeling) and 5 (dissimilarity between replicates), since previous steps were redundant with the </w:t>
      </w:r>
      <w:proofErr w:type="spellStart"/>
      <w:r w:rsidRPr="00FF4C7C">
        <w:rPr>
          <w:rFonts w:eastAsia="Times New Roman" w:cs="Times New Roman"/>
          <w:szCs w:val="24"/>
        </w:rPr>
        <w:t>metabaR</w:t>
      </w:r>
      <w:proofErr w:type="spellEnd"/>
      <w:r w:rsidRPr="00FF4C7C">
        <w:rPr>
          <w:rFonts w:eastAsia="Times New Roman" w:cs="Times New Roman"/>
          <w:szCs w:val="24"/>
        </w:rPr>
        <w:t xml:space="preserve"> decontamination steps. Lastly, taxa classified as "</w:t>
      </w:r>
      <w:proofErr w:type="spellStart"/>
      <w:r w:rsidRPr="00FF4C7C">
        <w:rPr>
          <w:rFonts w:eastAsia="Times New Roman" w:cs="Times New Roman"/>
          <w:szCs w:val="24"/>
        </w:rPr>
        <w:t>Not_found</w:t>
      </w:r>
      <w:proofErr w:type="spellEnd"/>
      <w:r w:rsidRPr="00FF4C7C">
        <w:rPr>
          <w:rFonts w:eastAsia="Times New Roman" w:cs="Times New Roman"/>
          <w:szCs w:val="24"/>
        </w:rPr>
        <w:t>", "Unclassified", “</w:t>
      </w:r>
      <w:r w:rsidRPr="00FF4C7C">
        <w:rPr>
          <w:rFonts w:eastAsia="Times New Roman" w:cs="Times New Roman"/>
          <w:i/>
          <w:szCs w:val="24"/>
        </w:rPr>
        <w:t>Canis lupus</w:t>
      </w:r>
      <w:r w:rsidRPr="00FF4C7C">
        <w:rPr>
          <w:rFonts w:eastAsia="Times New Roman" w:cs="Times New Roman"/>
          <w:szCs w:val="24"/>
        </w:rPr>
        <w:t>”, “</w:t>
      </w:r>
      <w:r w:rsidRPr="00FF4C7C">
        <w:rPr>
          <w:rFonts w:eastAsia="Times New Roman" w:cs="Times New Roman"/>
          <w:i/>
          <w:szCs w:val="24"/>
        </w:rPr>
        <w:t>Bos taurus</w:t>
      </w:r>
      <w:r w:rsidRPr="00FF4C7C">
        <w:rPr>
          <w:rFonts w:eastAsia="Times New Roman" w:cs="Times New Roman"/>
          <w:szCs w:val="24"/>
        </w:rPr>
        <w:t>”, and “</w:t>
      </w:r>
      <w:r w:rsidRPr="00FF4C7C">
        <w:rPr>
          <w:rFonts w:eastAsia="Times New Roman" w:cs="Times New Roman"/>
          <w:i/>
          <w:szCs w:val="24"/>
        </w:rPr>
        <w:t>Homo sapiens</w:t>
      </w:r>
      <w:r w:rsidRPr="00FF4C7C">
        <w:rPr>
          <w:rFonts w:eastAsia="Times New Roman" w:cs="Times New Roman"/>
          <w:szCs w:val="24"/>
        </w:rPr>
        <w:t>” were removed from the final tables before being merged and used in downstream analyses.</w:t>
      </w:r>
    </w:p>
    <w:p w14:paraId="00000028" w14:textId="77777777" w:rsidR="004B0866" w:rsidRPr="00FF4C7C" w:rsidRDefault="00C01468" w:rsidP="00915E5C">
      <w:pPr>
        <w:pStyle w:val="Heading4"/>
      </w:pPr>
      <w:bookmarkStart w:id="164" w:name="_i3eg8zq6xc88" w:colFirst="0" w:colLast="0"/>
      <w:bookmarkEnd w:id="164"/>
      <w:r w:rsidRPr="00FF4C7C">
        <w:t>Diversity analysis</w:t>
      </w:r>
    </w:p>
    <w:p w14:paraId="00000029" w14:textId="107B5670" w:rsidR="004B0866" w:rsidRPr="00FF4C7C" w:rsidRDefault="00C01468" w:rsidP="00715D2C">
      <w:pPr>
        <w:spacing w:line="480" w:lineRule="auto"/>
        <w:rPr>
          <w:rFonts w:eastAsia="Times New Roman" w:cs="Times New Roman"/>
          <w:szCs w:val="24"/>
        </w:rPr>
      </w:pPr>
      <w:r w:rsidRPr="00FF4C7C">
        <w:rPr>
          <w:rFonts w:eastAsia="Times New Roman" w:cs="Times New Roman"/>
          <w:szCs w:val="24"/>
        </w:rPr>
        <w:t xml:space="preserve">We used the laboratory’s own sampling record and the Global Biodiversity Information Facility database </w:t>
      </w:r>
      <w:r w:rsidR="002658B6" w:rsidRPr="00FF4C7C">
        <w:rPr>
          <w:rFonts w:cs="Times New Roman"/>
          <w:szCs w:val="24"/>
        </w:rPr>
        <w:fldChar w:fldCharType="begin"/>
      </w:r>
      <w:r w:rsidR="002658B6" w:rsidRPr="00FF4C7C">
        <w:rPr>
          <w:rFonts w:cs="Times New Roman"/>
          <w:szCs w:val="24"/>
        </w:rPr>
        <w:instrText xml:space="preserve"> ADDIN ZOTERO_ITEM CSL_CITATION {"citationID":"tLnojJDf","properties":{"formattedCitation":"(Gbif.Org, 2022)","plainCitation":"(Gbif.Org, 2022)","noteIndex":0},"citationItems":[{"id":10694,"uris":["http://zotero.org/groups/2483497/items/2XXB6FTK"],"itemData":{"id":10694,"type":"document","abstract":"A dataset containing 3427 species occurrences available in GBIF matching the query: { \"and\" : [ \"Country is United States of America\", \"Geometry POLYGON((-118.59522 34.0344,-118.57442 34.0344,-118.57442 34.04777,-118.59522 34.04777,-118.59522 34.0344))\", \"HasCoordinate is true\", \"HasGeospatialIssue is false\", \"TaxonKey is Chordata\" ] } The dataset includes 3427 records from 9 constituent datasets: 1 records from Borror Lab of Bioacoustics (BLB), Ohio State University. 1 records from Modelado de la distribución potencial de las musarañas (Mammalia, Soricidae). 322 records from iNaturalist Research-grade Observations. 3 records from SBMNH Vertebrate Zoology. 3 records from Diveboard - Scuba diving citizen science observations. 4 records from WFVZ Bird Collections. 3059 records from EOD – eBird Observation Dataset. 3 records from SIO Marine Vertebrate Collection. 31 records from LACM Vertebrate Collection. Data from some individual datasets included in this download may be licensed under less restrictive terms.","note":"dimensions: 170487\nmedium: Darwin Core Archive\npage: 170487\ntype: dataset\nDOI: 10.15468/DL.HTJ3HT","publisher":"The Global Biodiversity Information Facility","source":"DOI.org (Datacite)","title":"Occurrence Download","URL":"https://www.gbif.org/occurrence/download/0179427-210914110416597","author":[{"family":"Gbif.Org","given":""}],"accessed":{"date-parts":[["2022",4,13]]},"issued":{"date-parts":[["2022"]]}}}],"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(Gbif.Org, 2022)</w:t>
      </w:r>
      <w:r w:rsidR="002658B6" w:rsidRPr="00FF4C7C">
        <w:rPr>
          <w:rFonts w:cs="Times New Roman"/>
          <w:szCs w:val="24"/>
        </w:rPr>
        <w:fldChar w:fldCharType="end"/>
      </w:r>
      <w:r w:rsidRPr="00FF4C7C">
        <w:rPr>
          <w:rFonts w:eastAsia="Times New Roman" w:cs="Times New Roman"/>
          <w:szCs w:val="24"/>
        </w:rPr>
        <w:t xml:space="preserve"> to manually check the 12S primer final taxonomic table. The number of species captured by each </w:t>
      </w:r>
      <w:del w:id="165" w:author="Rachel Turba" w:date="2023-01-20T15:21:00Z">
        <w:r w:rsidRPr="00FF4C7C" w:rsidDel="00881ABC">
          <w:rPr>
            <w:rFonts w:eastAsia="Times New Roman" w:cs="Times New Roman"/>
            <w:szCs w:val="24"/>
          </w:rPr>
          <w:delText xml:space="preserve">treatment </w:delText>
        </w:r>
      </w:del>
      <w:ins w:id="166" w:author="Rachel Turba" w:date="2023-01-20T15:21:00Z">
        <w:r w:rsidR="00881ABC">
          <w:rPr>
            <w:rFonts w:eastAsia="Times New Roman" w:cs="Times New Roman"/>
            <w:szCs w:val="24"/>
          </w:rPr>
          <w:t>protocol</w:t>
        </w:r>
        <w:r w:rsidR="00881ABC" w:rsidRPr="00FF4C7C">
          <w:rPr>
            <w:rFonts w:eastAsia="Times New Roman" w:cs="Times New Roman"/>
            <w:szCs w:val="24"/>
          </w:rPr>
          <w:t xml:space="preserve"> </w:t>
        </w:r>
      </w:ins>
      <w:r w:rsidRPr="00FF4C7C">
        <w:rPr>
          <w:rFonts w:eastAsia="Times New Roman" w:cs="Times New Roman"/>
          <w:szCs w:val="24"/>
        </w:rPr>
        <w:t xml:space="preserve">was visualized using Venn Diagrams (package </w:t>
      </w:r>
      <w:proofErr w:type="spellStart"/>
      <w:r w:rsidRPr="00FF4C7C">
        <w:rPr>
          <w:rFonts w:eastAsia="Times New Roman" w:cs="Times New Roman"/>
          <w:szCs w:val="24"/>
        </w:rPr>
        <w:t>VennDiagram</w:t>
      </w:r>
      <w:proofErr w:type="spellEnd"/>
      <w:r w:rsidR="00B4150C" w:rsidRPr="00FF4C7C">
        <w:rPr>
          <w:rFonts w:eastAsia="Times New Roman" w:cs="Times New Roman"/>
          <w:szCs w:val="24"/>
        </w:rPr>
        <w:t>,</w:t>
      </w:r>
      <w:r w:rsidRPr="00FF4C7C">
        <w:rPr>
          <w:rFonts w:eastAsia="Times New Roman" w:cs="Times New Roman"/>
          <w:szCs w:val="24"/>
        </w:rPr>
        <w:t xml:space="preserve"> </w:t>
      </w:r>
      <w:r w:rsidR="002658B6" w:rsidRPr="00FF4C7C">
        <w:rPr>
          <w:rFonts w:cs="Times New Roman"/>
          <w:szCs w:val="24"/>
        </w:rPr>
        <w:fldChar w:fldCharType="begin"/>
      </w:r>
      <w:r w:rsidR="006F11FB">
        <w:rPr>
          <w:rFonts w:cs="Times New Roman"/>
          <w:szCs w:val="24"/>
        </w:rPr>
        <w:instrText xml:space="preserve"> ADDIN ZOTERO_ITEM CSL_CITATION {"citationID":"MdnzLMOZ","properties":{"formattedCitation":"(Chen, 2018)","plainCitation":"(Chen, 2018)","dontUpdate":true,"noteIndex":0},"citationItems":[{"id":10695,"uris":["http://zotero.org/groups/2483497/items/YCG5LFID"],"itemData":{"id":10695,"type":"book","title":"VennDiagram: Generate High-Resolution Venn and Euler Plots","URL":"https://CRAN.R-project.org/package=VennDiagram","version":"1.6.20","author":[{"family":"Chen","given":"Hanbo"}],"issued":{"date-parts":[["2018"]]}}}],"schema":"https://github.com/citation-style-language/schema/raw/master/csl-citation.json"}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Chen, 2018</w:t>
      </w:r>
      <w:r w:rsidR="002658B6" w:rsidRPr="00FF4C7C">
        <w:rPr>
          <w:rFonts w:cs="Times New Roman"/>
          <w:szCs w:val="24"/>
        </w:rPr>
        <w:fldChar w:fldCharType="end"/>
      </w:r>
      <w:r w:rsidRPr="00FF4C7C">
        <w:rPr>
          <w:rFonts w:eastAsia="Times New Roman" w:cs="Times New Roman"/>
          <w:szCs w:val="24"/>
        </w:rPr>
        <w:t xml:space="preserve">). Species rarefaction curves were made for each metabarcode to inspect the level of species saturation </w:t>
      </w:r>
      <w:del w:id="167" w:author="Rachel Turba" w:date="2023-01-20T15:21:00Z">
        <w:r w:rsidRPr="00FF4C7C" w:rsidDel="00881ABC">
          <w:rPr>
            <w:rFonts w:eastAsia="Times New Roman" w:cs="Times New Roman"/>
            <w:szCs w:val="24"/>
          </w:rPr>
          <w:delText xml:space="preserve">for </w:delText>
        </w:r>
      </w:del>
      <w:ins w:id="168" w:author="Rachel Turba" w:date="2023-01-20T15:21:00Z">
        <w:r w:rsidR="00881ABC">
          <w:rPr>
            <w:rFonts w:eastAsia="Times New Roman" w:cs="Times New Roman"/>
            <w:szCs w:val="24"/>
          </w:rPr>
          <w:t>in</w:t>
        </w:r>
        <w:r w:rsidR="00881ABC" w:rsidRPr="00FF4C7C">
          <w:rPr>
            <w:rFonts w:eastAsia="Times New Roman" w:cs="Times New Roman"/>
            <w:szCs w:val="24"/>
          </w:rPr>
          <w:t xml:space="preserve"> </w:t>
        </w:r>
      </w:ins>
      <w:r w:rsidRPr="00FF4C7C">
        <w:rPr>
          <w:rFonts w:eastAsia="Times New Roman" w:cs="Times New Roman"/>
          <w:szCs w:val="24"/>
        </w:rPr>
        <w:t xml:space="preserve">each protocol replicate. The slope of each curve was calculated using the </w:t>
      </w:r>
      <w:proofErr w:type="spellStart"/>
      <w:r w:rsidRPr="00FF4C7C">
        <w:rPr>
          <w:rFonts w:eastAsia="Times New Roman" w:cs="Times New Roman"/>
          <w:szCs w:val="24"/>
        </w:rPr>
        <w:t>rareslope</w:t>
      </w:r>
      <w:proofErr w:type="spellEnd"/>
      <w:r w:rsidRPr="00FF4C7C">
        <w:rPr>
          <w:rFonts w:eastAsia="Times New Roman" w:cs="Times New Roman"/>
          <w:szCs w:val="24"/>
        </w:rPr>
        <w:t xml:space="preserve"> function in the vegan package </w:t>
      </w:r>
      <w:r w:rsidR="002658B6" w:rsidRPr="00FF4C7C">
        <w:rPr>
          <w:rFonts w:cs="Times New Roman"/>
          <w:szCs w:val="24"/>
        </w:rPr>
        <w:fldChar w:fldCharType="begin"/>
      </w:r>
      <w:r w:rsidR="002658B6" w:rsidRPr="00FF4C7C">
        <w:rPr>
          <w:rFonts w:cs="Times New Roman"/>
          <w:szCs w:val="24"/>
        </w:rPr>
        <w:instrText xml:space="preserve"> ADDIN ZOTERO_ITEM CSL_CITATION {"citationID":"CcosuPZT","properties":{"formattedCitation":"(Oksanen et al., 2019)","plainCitation":"(Oksanen et al., 2019)","noteIndex":0},"citationItems":[{"id":10697,"uris":["http://zotero.org/groups/2483497/items/BBT6RP9N"],"itemData":{"id":10697,"type":"book","title":"vegan: Community Ecology Package","URL":"https://CRAN.R-project.org/package=vegan","version":"2.5-6","author":[{"family":"Oksanen","given":"Jari"},{"family":"Blanchet","given":"F. Guillaume"},{"family":"Friendly","given":"Michael"},{"family":"Kindt","given":"Roeland"},{"family":"Legendre","given":"Pierre"},{"family":"McGlinn","given":"Dan"},{"family":"Minchin","given":"Peter R."},{"family":"O'Hara","given":"R. B."},{"family":"Simpson","given":"Gavin L."},{"family":"Solymos","given":"Peter"},{"family":"Stevens","given":"M. Henry H."},{"family":"Szoecs","given":"Eduard"},{"family":"Wagner","given":"Helene"}],"issued":{"date-parts":[["2019"]]}}}],"schema":"https://github.com/citation-style-language/schema/raw/master/csl-citation.json"}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(Oksanen et al., 2019)</w:t>
      </w:r>
      <w:r w:rsidR="002658B6" w:rsidRPr="00FF4C7C">
        <w:rPr>
          <w:rFonts w:cs="Times New Roman"/>
          <w:szCs w:val="24"/>
        </w:rPr>
        <w:fldChar w:fldCharType="end"/>
      </w:r>
      <w:r w:rsidRPr="00FF4C7C">
        <w:rPr>
          <w:rFonts w:eastAsia="Times New Roman" w:cs="Times New Roman"/>
          <w:szCs w:val="24"/>
        </w:rPr>
        <w:t xml:space="preserve">, and the confidence interval </w:t>
      </w:r>
      <w:del w:id="169" w:author="Rachel Turba" w:date="2023-01-20T15:21:00Z">
        <w:r w:rsidRPr="00FF4C7C" w:rsidDel="00881ABC">
          <w:rPr>
            <w:rFonts w:eastAsia="Times New Roman" w:cs="Times New Roman"/>
            <w:szCs w:val="24"/>
          </w:rPr>
          <w:delText xml:space="preserve">for each protocol </w:delText>
        </w:r>
      </w:del>
      <w:r w:rsidRPr="00FF4C7C">
        <w:rPr>
          <w:rFonts w:eastAsia="Times New Roman" w:cs="Times New Roman"/>
          <w:szCs w:val="24"/>
        </w:rPr>
        <w:t xml:space="preserve">was calculated using </w:t>
      </w:r>
      <w:proofErr w:type="spellStart"/>
      <w:r w:rsidRPr="00FF4C7C">
        <w:rPr>
          <w:rFonts w:eastAsia="Times New Roman" w:cs="Times New Roman"/>
          <w:szCs w:val="24"/>
        </w:rPr>
        <w:t>pairwiseCI</w:t>
      </w:r>
      <w:proofErr w:type="spellEnd"/>
      <w:r w:rsidRPr="00FF4C7C">
        <w:rPr>
          <w:rFonts w:eastAsia="Times New Roman" w:cs="Times New Roman"/>
          <w:szCs w:val="24"/>
        </w:rPr>
        <w:t xml:space="preserve"> </w:t>
      </w:r>
      <w:r w:rsidR="002658B6" w:rsidRPr="00FF4C7C">
        <w:rPr>
          <w:rFonts w:cs="Times New Roman"/>
          <w:szCs w:val="24"/>
        </w:rPr>
        <w:fldChar w:fldCharType="begin"/>
      </w:r>
      <w:r w:rsidR="002658B6" w:rsidRPr="00FF4C7C">
        <w:rPr>
          <w:rFonts w:cs="Times New Roman"/>
          <w:szCs w:val="24"/>
        </w:rPr>
        <w:instrText xml:space="preserve"> ADDIN ZOTERO_ITEM CSL_CITATION {"citationID":"Hv3lcf7A","properties":{"formattedCitation":"(Schaarschmidt &amp; Gerhard, 2019)","plainCitation":"(Schaarschmidt &amp; Gerhard, 2019)","noteIndex":0},"citationItems":[{"id":10696,"uris":["http://zotero.org/groups/2483497/items/Q6FNZBXC"],"itemData":{"id":10696,"type":"book","title":"pairwiseCI: Confidence Intervals for Two Sample Comparisons","URL":"https://CRAN.R-project.org/package=pairwiseCI","version":"0.1-27","author":[{"family":"Schaarschmidt","given":"Frank"},{"family":"Gerhard","given":"Daniel"}],"issued":{"date-parts":[["2019"]]}}}],"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w:t>
      </w:r>
      <w:proofErr w:type="spellStart"/>
      <w:r w:rsidR="002658B6" w:rsidRPr="00FF4C7C">
        <w:rPr>
          <w:rFonts w:cs="Times New Roman"/>
          <w:szCs w:val="24"/>
        </w:rPr>
        <w:t>Schaarschmidt</w:t>
      </w:r>
      <w:proofErr w:type="spellEnd"/>
      <w:r w:rsidR="002658B6" w:rsidRPr="00FF4C7C">
        <w:rPr>
          <w:rFonts w:cs="Times New Roman"/>
          <w:szCs w:val="24"/>
        </w:rPr>
        <w:t xml:space="preserve"> &amp; </w:t>
      </w:r>
      <w:r w:rsidR="002658B6" w:rsidRPr="00FF4C7C">
        <w:rPr>
          <w:rFonts w:cs="Times New Roman"/>
          <w:szCs w:val="24"/>
        </w:rPr>
        <w:lastRenderedPageBreak/>
        <w:t>Gerhard, 2019)</w:t>
      </w:r>
      <w:r w:rsidR="002658B6" w:rsidRPr="00FF4C7C">
        <w:rPr>
          <w:rFonts w:cs="Times New Roman"/>
          <w:szCs w:val="24"/>
        </w:rPr>
        <w:fldChar w:fldCharType="end"/>
      </w:r>
      <w:r w:rsidRPr="00FF4C7C">
        <w:rPr>
          <w:rFonts w:eastAsia="Times New Roman" w:cs="Times New Roman"/>
          <w:szCs w:val="24"/>
        </w:rPr>
        <w:t xml:space="preserve"> with confidence level at 95%. Rarefaction curves were plotted using the </w:t>
      </w:r>
      <w:proofErr w:type="spellStart"/>
      <w:r w:rsidRPr="00FF4C7C">
        <w:rPr>
          <w:rFonts w:eastAsia="Times New Roman" w:cs="Times New Roman"/>
          <w:szCs w:val="24"/>
        </w:rPr>
        <w:t>ggrare</w:t>
      </w:r>
      <w:proofErr w:type="spellEnd"/>
      <w:r w:rsidRPr="00FF4C7C">
        <w:rPr>
          <w:rFonts w:eastAsia="Times New Roman" w:cs="Times New Roman"/>
          <w:szCs w:val="24"/>
        </w:rPr>
        <w:t xml:space="preserve"> function from the </w:t>
      </w:r>
      <w:proofErr w:type="spellStart"/>
      <w:r w:rsidRPr="00FF4C7C">
        <w:rPr>
          <w:rFonts w:eastAsia="Times New Roman" w:cs="Times New Roman"/>
          <w:szCs w:val="24"/>
        </w:rPr>
        <w:t>ranacapa</w:t>
      </w:r>
      <w:proofErr w:type="spellEnd"/>
      <w:r w:rsidRPr="00FF4C7C">
        <w:rPr>
          <w:rFonts w:eastAsia="Times New Roman" w:cs="Times New Roman"/>
          <w:szCs w:val="24"/>
        </w:rPr>
        <w:t xml:space="preserve"> package (</w:t>
      </w:r>
      <w:r w:rsidR="00B4150C" w:rsidRPr="00FF4C7C">
        <w:rPr>
          <w:rFonts w:eastAsia="Times New Roman" w:cs="Times New Roman"/>
          <w:szCs w:val="24"/>
        </w:rPr>
        <w:t xml:space="preserve">using </w:t>
      </w:r>
      <w:r w:rsidRPr="00FF4C7C">
        <w:rPr>
          <w:rFonts w:eastAsia="Times New Roman" w:cs="Times New Roman"/>
          <w:szCs w:val="24"/>
        </w:rPr>
        <w:t>step = 5).</w:t>
      </w:r>
    </w:p>
    <w:p w14:paraId="0000002A" w14:textId="77777777" w:rsidR="004B0866" w:rsidRPr="00FF4C7C" w:rsidRDefault="00C01468" w:rsidP="00915E5C">
      <w:pPr>
        <w:pStyle w:val="Heading4"/>
      </w:pPr>
      <w:bookmarkStart w:id="170" w:name="_uyflzsu00a82" w:colFirst="0" w:colLast="0"/>
      <w:bookmarkEnd w:id="170"/>
      <w:r w:rsidRPr="00FF4C7C">
        <w:t>Differential abundance</w:t>
      </w:r>
    </w:p>
    <w:p w14:paraId="1B89CBC8" w14:textId="148CB1A2" w:rsidR="00881ABC" w:rsidRDefault="00C01468" w:rsidP="00881ABC">
      <w:pPr>
        <w:spacing w:line="480" w:lineRule="auto"/>
        <w:rPr>
          <w:ins w:id="171" w:author="Rachel Turba" w:date="2023-01-20T15:22:00Z"/>
        </w:rPr>
      </w:pPr>
      <w:r w:rsidRPr="00FF4C7C">
        <w:rPr>
          <w:rFonts w:eastAsia="Times New Roman" w:cs="Times New Roman"/>
          <w:szCs w:val="24"/>
        </w:rPr>
        <w:t xml:space="preserve">The raw dataset was analyzed using DESeq2 </w:t>
      </w:r>
      <w:ins w:id="172" w:author="Rachel Turba" w:date="2023-01-20T15:21:00Z">
        <w:r w:rsidR="00881ABC">
          <w:t xml:space="preserve">and ALDEx2 </w:t>
        </w:r>
      </w:ins>
      <w:r w:rsidRPr="00FF4C7C">
        <w:rPr>
          <w:rFonts w:eastAsia="Times New Roman" w:cs="Times New Roman"/>
          <w:szCs w:val="24"/>
        </w:rPr>
        <w:t xml:space="preserve">to look at differential abundance between protocols </w:t>
      </w:r>
      <w:r w:rsidR="002658B6" w:rsidRPr="00FF4C7C">
        <w:rPr>
          <w:rFonts w:cs="Times New Roman"/>
          <w:szCs w:val="24"/>
        </w:rPr>
        <w:fldChar w:fldCharType="begin"/>
      </w:r>
      <w:r w:rsidR="002658B6" w:rsidRPr="00FF4C7C">
        <w:rPr>
          <w:rFonts w:cs="Times New Roman"/>
          <w:szCs w:val="24"/>
        </w:rPr>
        <w:instrText xml:space="preserve"> ADDIN ZOTERO_ITEM CSL_CITATION {"citationID":"zBUbniIL","properties":{"formattedCitation":"(Love et al., 2014)","plainCitation":"(Love et al., 2014)","noteIndex":0},"citationItems":[{"id":10700,"uris":["http://zotero.org/groups/2483497/items/3JEVXPBA"],"itemData":{"id":10700,"type":"article-journal","container-title":"Genome Biology","DOI":"10.1186/s13059-014-0550-8","ISSN":"1474-760X","issue":"12","journalAbbreviation":"Genome Biol","language":"en","page":"550","source":"DOI.org (Crossref)","title":"Moderated estimation of fold change and dispersion for RNA-seq data with DESeq2","volume":"15","author":[{"family":"Love","given":"Michael I"},{"family":"Huber","given":"Wolfgang"},{"family":"Anders","given":"Simon"}],"issued":{"date-parts":[["2014",12]]}}}],"schema":"https://github.com/citation-style-language/schema/raw/master/csl-citation.json"}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(Love et al., 2014</w:t>
      </w:r>
      <w:ins w:id="173" w:author="Rachel Turba" w:date="2023-01-20T15:22:00Z">
        <w:r w:rsidR="00881ABC">
          <w:t>, Fernandes et al., 2013</w:t>
        </w:r>
      </w:ins>
      <w:r w:rsidR="002658B6" w:rsidRPr="00FF4C7C">
        <w:rPr>
          <w:rFonts w:cs="Times New Roman"/>
          <w:szCs w:val="24"/>
        </w:rPr>
        <w:t>)</w:t>
      </w:r>
      <w:r w:rsidR="002658B6" w:rsidRPr="00FF4C7C">
        <w:rPr>
          <w:rFonts w:cs="Times New Roman"/>
          <w:szCs w:val="24"/>
        </w:rPr>
        <w:fldChar w:fldCharType="end"/>
      </w:r>
      <w:ins w:id="174" w:author="Rachel Turba" w:date="2023-01-20T15:22:00Z">
        <w:r w:rsidR="00881ABC">
          <w:rPr>
            <w:rFonts w:cs="Times New Roman"/>
            <w:szCs w:val="24"/>
          </w:rPr>
          <w:t>,</w:t>
        </w:r>
        <w:r w:rsidR="00881ABC">
          <w:t xml:space="preserve"> and the output of both analyses were compared to look for consistency in results. While DESeq2 uses a series of negative-binomial generalized linear models to count data and estimate the log2-fold change in abundance, ALDEx2 (ANOVA-like Differential Expression) accounts for community composition when calculating differential expression by performing a scale invariant</w:t>
        </w:r>
      </w:ins>
    </w:p>
    <w:p w14:paraId="3BD87C11" w14:textId="77777777" w:rsidR="00881ABC" w:rsidRDefault="00881ABC" w:rsidP="00715D2C">
      <w:pPr>
        <w:spacing w:line="480" w:lineRule="auto"/>
        <w:rPr>
          <w:ins w:id="175" w:author="Rachel Turba" w:date="2023-01-20T15:23:00Z"/>
        </w:rPr>
      </w:pPr>
      <w:ins w:id="176" w:author="Rachel Turba" w:date="2023-01-20T15:22:00Z">
        <w:r>
          <w:t>transformation on read counts, which are modeled as distributions of posterior probabilities sampled from a Dirichlet distribution. This method has been found to produce more consistent and reproducible results (Nearing et al., 2022).</w:t>
        </w:r>
      </w:ins>
    </w:p>
    <w:p w14:paraId="0000002B" w14:textId="3C9CD574" w:rsidR="004B0866" w:rsidRPr="00881ABC" w:rsidRDefault="00881ABC">
      <w:pPr>
        <w:spacing w:line="480" w:lineRule="auto"/>
        <w:ind w:firstLine="720"/>
        <w:rPr>
          <w:rPrChange w:id="177" w:author="Rachel Turba" w:date="2023-01-20T15:23:00Z">
            <w:rPr>
              <w:rFonts w:eastAsia="Times New Roman" w:cs="Times New Roman"/>
              <w:szCs w:val="24"/>
            </w:rPr>
          </w:rPrChange>
        </w:rPr>
        <w:pPrChange w:id="178" w:author="Rachel Turba" w:date="2023-01-20T15:23:00Z">
          <w:pPr>
            <w:spacing w:line="480" w:lineRule="auto"/>
          </w:pPr>
        </w:pPrChange>
      </w:pPr>
      <w:ins w:id="179" w:author="Rachel Turba" w:date="2023-01-20T15:23:00Z">
        <w:r>
          <w:t>For DESeq2,</w:t>
        </w:r>
      </w:ins>
      <w:del w:id="180" w:author="Rachel Turba" w:date="2023-01-20T15:23:00Z">
        <w:r w:rsidR="00C01468" w:rsidRPr="00FF4C7C" w:rsidDel="00881ABC">
          <w:rPr>
            <w:rFonts w:eastAsia="Times New Roman" w:cs="Times New Roman"/>
            <w:szCs w:val="24"/>
          </w:rPr>
          <w:delText>. T</w:delText>
        </w:r>
      </w:del>
      <w:ins w:id="181" w:author="Rachel Turba" w:date="2023-01-20T15:23:00Z">
        <w:r>
          <w:rPr>
            <w:rFonts w:eastAsia="Times New Roman" w:cs="Times New Roman"/>
            <w:szCs w:val="24"/>
          </w:rPr>
          <w:t>t</w:t>
        </w:r>
      </w:ins>
      <w:r w:rsidR="00C01468" w:rsidRPr="00FF4C7C">
        <w:rPr>
          <w:rFonts w:eastAsia="Times New Roman" w:cs="Times New Roman"/>
          <w:szCs w:val="24"/>
        </w:rPr>
        <w:t xml:space="preserve">he default testing framework was used (test = “Wald”, </w:t>
      </w:r>
      <w:proofErr w:type="spellStart"/>
      <w:r w:rsidR="00C01468" w:rsidRPr="00FF4C7C">
        <w:rPr>
          <w:rFonts w:eastAsia="Times New Roman" w:cs="Times New Roman"/>
          <w:szCs w:val="24"/>
        </w:rPr>
        <w:t>fitType</w:t>
      </w:r>
      <w:proofErr w:type="spellEnd"/>
      <w:r w:rsidR="00C01468" w:rsidRPr="00FF4C7C">
        <w:rPr>
          <w:rFonts w:eastAsia="Times New Roman" w:cs="Times New Roman"/>
          <w:szCs w:val="24"/>
        </w:rPr>
        <w:t xml:space="preserve"> = “parametric”), which includes the </w:t>
      </w:r>
      <w:proofErr w:type="spellStart"/>
      <w:r w:rsidR="00C01468" w:rsidRPr="00FF4C7C">
        <w:rPr>
          <w:rFonts w:eastAsia="Times New Roman" w:cs="Times New Roman"/>
          <w:szCs w:val="24"/>
        </w:rPr>
        <w:t>Benjamini</w:t>
      </w:r>
      <w:proofErr w:type="spellEnd"/>
      <w:r w:rsidR="00C01468" w:rsidRPr="00FF4C7C">
        <w:rPr>
          <w:rFonts w:eastAsia="Times New Roman" w:cs="Times New Roman"/>
          <w:szCs w:val="24"/>
        </w:rPr>
        <w:t xml:space="preserve">-Hochberg multiple inference correction. The </w:t>
      </w:r>
      <w:proofErr w:type="spellStart"/>
      <w:r w:rsidR="00C01468" w:rsidRPr="00FF4C7C">
        <w:rPr>
          <w:rFonts w:eastAsia="Times New Roman" w:cs="Times New Roman"/>
          <w:szCs w:val="24"/>
        </w:rPr>
        <w:t>sfType</w:t>
      </w:r>
      <w:proofErr w:type="spellEnd"/>
      <w:r w:rsidR="00C01468" w:rsidRPr="00FF4C7C">
        <w:rPr>
          <w:rFonts w:eastAsia="Times New Roman" w:cs="Times New Roman"/>
          <w:szCs w:val="24"/>
        </w:rPr>
        <w:t xml:space="preserve"> option was defined as </w:t>
      </w:r>
      <w:proofErr w:type="spellStart"/>
      <w:r w:rsidR="00C01468" w:rsidRPr="00FF4C7C">
        <w:rPr>
          <w:rFonts w:eastAsia="Times New Roman" w:cs="Times New Roman"/>
          <w:szCs w:val="24"/>
        </w:rPr>
        <w:t>poscounts</w:t>
      </w:r>
      <w:proofErr w:type="spellEnd"/>
      <w:r w:rsidR="00C01468" w:rsidRPr="00FF4C7C">
        <w:rPr>
          <w:rFonts w:eastAsia="Times New Roman" w:cs="Times New Roman"/>
          <w:szCs w:val="24"/>
        </w:rPr>
        <w:t xml:space="preserve"> since this estimator is able to handle zeros. The log2 fold change of each pairwise comparison for which there were significant differences in abundances was plotted.</w:t>
      </w:r>
      <w:ins w:id="182" w:author="Rachel Turba" w:date="2023-01-20T15:23:00Z">
        <w:r>
          <w:rPr>
            <w:rFonts w:eastAsia="Times New Roman" w:cs="Times New Roman"/>
            <w:szCs w:val="24"/>
          </w:rPr>
          <w:t xml:space="preserve"> </w:t>
        </w:r>
        <w:r>
          <w:t>For ALDEx2, we performed a two sample T-test for each pairwise comparison: between the different filtration protocols (pre- versus no freezing), and between each filtration protocol and sediment protocol (i.e. PF vs. Sed; and NF vs. Sed). We used 500 Monte Carlo samples (</w:t>
        </w:r>
        <w:proofErr w:type="spellStart"/>
        <w:r>
          <w:t>mc.samples</w:t>
        </w:r>
        <w:proofErr w:type="spellEnd"/>
        <w:r>
          <w:t xml:space="preserve"> = 500) for estimation of the posterior distribution. We plotted both the between- (M) versus within-condition fold change (W) (MW) and Bland-Altman (BA) plots using the </w:t>
        </w:r>
        <w:proofErr w:type="spellStart"/>
        <w:r>
          <w:t>aldex.plot</w:t>
        </w:r>
        <w:proofErr w:type="spellEnd"/>
        <w:r>
          <w:t xml:space="preserve"> function.</w:t>
        </w:r>
      </w:ins>
    </w:p>
    <w:p w14:paraId="0000002C" w14:textId="77777777" w:rsidR="004B0866" w:rsidRPr="00FF4C7C" w:rsidRDefault="00C01468" w:rsidP="00915E5C">
      <w:pPr>
        <w:pStyle w:val="Heading4"/>
      </w:pPr>
      <w:bookmarkStart w:id="183" w:name="_xpl9y3iw7op2" w:colFirst="0" w:colLast="0"/>
      <w:bookmarkEnd w:id="183"/>
      <w:r w:rsidRPr="00FF4C7C">
        <w:lastRenderedPageBreak/>
        <w:t>Beta diversity</w:t>
      </w:r>
    </w:p>
    <w:p w14:paraId="0000002D" w14:textId="468D00C6" w:rsidR="004B0866" w:rsidRPr="00FF4C7C" w:rsidRDefault="00C01468" w:rsidP="00715D2C">
      <w:pPr>
        <w:spacing w:line="480" w:lineRule="auto"/>
        <w:rPr>
          <w:rFonts w:eastAsia="Times New Roman" w:cs="Times New Roman"/>
          <w:szCs w:val="24"/>
        </w:rPr>
      </w:pPr>
      <w:r w:rsidRPr="00FF4C7C">
        <w:rPr>
          <w:rFonts w:eastAsia="Times New Roman" w:cs="Times New Roman"/>
          <w:szCs w:val="24"/>
        </w:rPr>
        <w:t xml:space="preserve">For the beta diversity analysis, samples were standardized by using either the eDNA index </w:t>
      </w:r>
      <w:r w:rsidR="002658B6" w:rsidRPr="00FF4C7C">
        <w:rPr>
          <w:rFonts w:cs="Times New Roman"/>
          <w:szCs w:val="24"/>
        </w:rPr>
        <w:fldChar w:fldCharType="begin"/>
      </w:r>
      <w:r w:rsidR="002658B6" w:rsidRPr="00FF4C7C">
        <w:rPr>
          <w:rFonts w:cs="Times New Roman"/>
          <w:szCs w:val="24"/>
        </w:rPr>
        <w:instrText xml:space="preserve"> ADDIN ZOTERO_ITEM CSL_CITATION {"citationID":"qICKkMhC","properties":{"formattedCitation":"(Kelly et al., 2019)","plainCitation":"(Kelly et al., 2019)","noteIndex":0},"citationItems":[{"id":10772,"uris":["http://zotero.org/groups/2483497/items/ISI4L9GB"],"itemData":{"id":10772,"type":"article-journal","container-title":"Scientific Reports","DOI":"10.1038/s41598-019-48546-x","ISSN":"2045-2322","issue":"1","journalAbbreviation":"Sci Rep","language":"en","page":"12133","source":"DOI.org (Crossref)","title":"Understanding PCR Processes to Draw Meaningful Conclusions from Environmental DNA Studies","volume":"9","author":[{"family":"Kelly","given":"Ryan P."},{"family":"Shelton","given":"Andrew Olaf"},{"family":"Gallego","given":"Ramón"}],"issued":{"date-parts":[["2019",12]]}}}],"schema":"https://github.com/citation-style-language/schema/raw/master/csl-citation.json"}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(Kelly et al., 2019)</w:t>
      </w:r>
      <w:r w:rsidR="002658B6" w:rsidRPr="00FF4C7C">
        <w:rPr>
          <w:rFonts w:cs="Times New Roman"/>
          <w:szCs w:val="24"/>
        </w:rPr>
        <w:fldChar w:fldCharType="end"/>
      </w:r>
      <w:r w:rsidRPr="00FF4C7C">
        <w:rPr>
          <w:rFonts w:eastAsia="Times New Roman" w:cs="Times New Roman"/>
          <w:szCs w:val="24"/>
        </w:rPr>
        <w:t xml:space="preserve"> or by rarefying them as a way to equalize </w:t>
      </w:r>
      <w:r w:rsidR="00B4150C" w:rsidRPr="00FF4C7C">
        <w:rPr>
          <w:rFonts w:eastAsia="Times New Roman" w:cs="Times New Roman"/>
          <w:szCs w:val="24"/>
        </w:rPr>
        <w:t xml:space="preserve">sequencing </w:t>
      </w:r>
      <w:r w:rsidRPr="00FF4C7C">
        <w:rPr>
          <w:rFonts w:eastAsia="Times New Roman" w:cs="Times New Roman"/>
          <w:szCs w:val="24"/>
        </w:rPr>
        <w:t xml:space="preserve">effort and minimize stochasticity and bias. For the eDNA index, we followed the Wisconsin double standardization method in the vegan package. The </w:t>
      </w:r>
      <w:proofErr w:type="spellStart"/>
      <w:r w:rsidRPr="00FF4C7C">
        <w:rPr>
          <w:rFonts w:eastAsia="Times New Roman" w:cs="Times New Roman"/>
          <w:szCs w:val="24"/>
        </w:rPr>
        <w:t>custom_rarefaction</w:t>
      </w:r>
      <w:proofErr w:type="spellEnd"/>
      <w:r w:rsidRPr="00FF4C7C">
        <w:rPr>
          <w:rFonts w:eastAsia="Times New Roman" w:cs="Times New Roman"/>
          <w:szCs w:val="24"/>
        </w:rPr>
        <w:t xml:space="preserve"> function in the R package </w:t>
      </w:r>
      <w:proofErr w:type="spellStart"/>
      <w:r w:rsidRPr="00FF4C7C">
        <w:rPr>
          <w:rFonts w:eastAsia="Times New Roman" w:cs="Times New Roman"/>
          <w:szCs w:val="24"/>
        </w:rPr>
        <w:t>ranacapa</w:t>
      </w:r>
      <w:proofErr w:type="spellEnd"/>
      <w:r w:rsidRPr="00FF4C7C">
        <w:rPr>
          <w:rFonts w:eastAsia="Times New Roman" w:cs="Times New Roman"/>
          <w:szCs w:val="24"/>
        </w:rPr>
        <w:t xml:space="preserve"> </w:t>
      </w:r>
      <w:r w:rsidR="002658B6" w:rsidRPr="00FF4C7C">
        <w:rPr>
          <w:rFonts w:cs="Times New Roman"/>
          <w:szCs w:val="24"/>
        </w:rPr>
        <w:fldChar w:fldCharType="begin"/>
      </w:r>
      <w:r w:rsidR="002658B6" w:rsidRPr="00FF4C7C">
        <w:rPr>
          <w:rFonts w:cs="Times New Roman"/>
          <w:szCs w:val="24"/>
        </w:rPr>
        <w:instrText xml:space="preserve"> ADDIN ZOTERO_ITEM CSL_CITATION {"citationID":"za0NpCP2","properties":{"formattedCitation":"(Kandlikar, 2020)","plainCitation":"(Kandlikar, 2020)","noteIndex":0},"citationItems":[{"id":10690,"uris":["http://zotero.org/groups/2483497/items/9DNJP3CA"],"itemData":{"id":10690,"type":"book","title":"ranacapa: Utility Functions and 'shiny' App for Simple Environmental DNA Visualizations and Analyses","URL":"https://github.com/gauravsk/ranacapa","version":"0.1.0","author":[{"family":"Kandlikar","given":"Gaurav"}],"issued":{"date-parts":[["2020"]]}}}],"schema":"https://github.com/citation-style-language/schema/raw/master/csl-citation.json"}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w:t>
      </w:r>
      <w:proofErr w:type="spellStart"/>
      <w:r w:rsidR="002658B6" w:rsidRPr="00FF4C7C">
        <w:rPr>
          <w:rFonts w:cs="Times New Roman"/>
          <w:szCs w:val="24"/>
        </w:rPr>
        <w:t>Kandlikar</w:t>
      </w:r>
      <w:proofErr w:type="spellEnd"/>
      <w:r w:rsidR="002658B6" w:rsidRPr="00FF4C7C">
        <w:rPr>
          <w:rFonts w:cs="Times New Roman"/>
          <w:szCs w:val="24"/>
        </w:rPr>
        <w:t>, 2020)</w:t>
      </w:r>
      <w:r w:rsidR="002658B6" w:rsidRPr="00FF4C7C">
        <w:rPr>
          <w:rFonts w:cs="Times New Roman"/>
          <w:szCs w:val="24"/>
        </w:rPr>
        <w:fldChar w:fldCharType="end"/>
      </w:r>
      <w:r w:rsidRPr="00FF4C7C">
        <w:rPr>
          <w:rFonts w:eastAsia="Times New Roman" w:cs="Times New Roman"/>
          <w:szCs w:val="24"/>
        </w:rPr>
        <w:t xml:space="preserve"> was used to rarefy the dataset with 10 replicates.</w:t>
      </w:r>
    </w:p>
    <w:p w14:paraId="0000002E" w14:textId="16FED5F5" w:rsidR="004B0866" w:rsidRPr="00FF4C7C" w:rsidRDefault="00C01468" w:rsidP="00715D2C">
      <w:pPr>
        <w:spacing w:line="480" w:lineRule="auto"/>
        <w:ind w:firstLine="720"/>
        <w:rPr>
          <w:rFonts w:eastAsia="Times New Roman" w:cs="Times New Roman"/>
          <w:szCs w:val="24"/>
        </w:rPr>
      </w:pPr>
      <w:r w:rsidRPr="00FF4C7C">
        <w:rPr>
          <w:rFonts w:eastAsia="Times New Roman" w:cs="Times New Roman"/>
          <w:szCs w:val="24"/>
        </w:rPr>
        <w:t xml:space="preserve">For the 12S primer, samples were rarefied to 20 000 reads. Three sediment </w:t>
      </w:r>
      <w:del w:id="184" w:author="Rachel Turba" w:date="2023-01-20T15:42:00Z">
        <w:r w:rsidRPr="00FF4C7C" w:rsidDel="00934728">
          <w:rPr>
            <w:rFonts w:eastAsia="Times New Roman" w:cs="Times New Roman"/>
            <w:szCs w:val="24"/>
          </w:rPr>
          <w:delText xml:space="preserve">samples </w:delText>
        </w:r>
      </w:del>
      <w:ins w:id="185" w:author="Rachel Turba" w:date="2023-01-20T15:42:00Z">
        <w:r w:rsidR="00934728">
          <w:rPr>
            <w:rFonts w:eastAsia="Times New Roman" w:cs="Times New Roman"/>
            <w:szCs w:val="24"/>
          </w:rPr>
          <w:t>replicates</w:t>
        </w:r>
        <w:r w:rsidR="00934728" w:rsidRPr="00FF4C7C">
          <w:rPr>
            <w:rFonts w:eastAsia="Times New Roman" w:cs="Times New Roman"/>
            <w:szCs w:val="24"/>
          </w:rPr>
          <w:t xml:space="preserve"> </w:t>
        </w:r>
      </w:ins>
      <w:r w:rsidRPr="00FF4C7C">
        <w:rPr>
          <w:rFonts w:eastAsia="Times New Roman" w:cs="Times New Roman"/>
          <w:szCs w:val="24"/>
        </w:rPr>
        <w:t xml:space="preserve">were excluded due to very low read numbers (&lt;100). For the 16S, samples were rarefied to 15 000 and one sediment </w:t>
      </w:r>
      <w:del w:id="186" w:author="Rachel Turba" w:date="2023-01-20T15:42:00Z">
        <w:r w:rsidRPr="00FF4C7C" w:rsidDel="00934728">
          <w:rPr>
            <w:rFonts w:eastAsia="Times New Roman" w:cs="Times New Roman"/>
            <w:szCs w:val="24"/>
          </w:rPr>
          <w:delText xml:space="preserve">sample </w:delText>
        </w:r>
      </w:del>
      <w:ins w:id="187" w:author="Rachel Turba" w:date="2023-01-20T15:42:00Z">
        <w:r w:rsidR="00934728">
          <w:rPr>
            <w:rFonts w:eastAsia="Times New Roman" w:cs="Times New Roman"/>
            <w:szCs w:val="24"/>
          </w:rPr>
          <w:t>replicate</w:t>
        </w:r>
        <w:r w:rsidR="00934728" w:rsidRPr="00FF4C7C">
          <w:rPr>
            <w:rFonts w:eastAsia="Times New Roman" w:cs="Times New Roman"/>
            <w:szCs w:val="24"/>
          </w:rPr>
          <w:t xml:space="preserve"> </w:t>
        </w:r>
      </w:ins>
      <w:r w:rsidRPr="00FF4C7C">
        <w:rPr>
          <w:rFonts w:eastAsia="Times New Roman" w:cs="Times New Roman"/>
          <w:szCs w:val="24"/>
        </w:rPr>
        <w:t xml:space="preserve">that had ~5000 reads was excluded. The number of reads per taxa for each protocol replicate was plotted using the </w:t>
      </w:r>
      <w:proofErr w:type="spellStart"/>
      <w:r w:rsidRPr="00FF4C7C">
        <w:rPr>
          <w:rFonts w:eastAsia="Times New Roman" w:cs="Times New Roman"/>
          <w:szCs w:val="24"/>
        </w:rPr>
        <w:t>phyloseq</w:t>
      </w:r>
      <w:proofErr w:type="spellEnd"/>
      <w:r w:rsidRPr="00FF4C7C">
        <w:rPr>
          <w:rFonts w:eastAsia="Times New Roman" w:cs="Times New Roman"/>
          <w:szCs w:val="24"/>
        </w:rPr>
        <w:t xml:space="preserve"> package </w:t>
      </w:r>
      <w:r w:rsidR="002658B6" w:rsidRPr="00FF4C7C">
        <w:rPr>
          <w:rFonts w:cs="Times New Roman"/>
          <w:szCs w:val="24"/>
        </w:rPr>
        <w:fldChar w:fldCharType="begin"/>
      </w:r>
      <w:r w:rsidR="002658B6" w:rsidRPr="00FF4C7C">
        <w:rPr>
          <w:rFonts w:cs="Times New Roman"/>
          <w:szCs w:val="24"/>
        </w:rPr>
        <w:instrText xml:space="preserve"> ADDIN ZOTERO_ITEM CSL_CITATION {"citationID":"0fxVVdvH","properties":{"formattedCitation":"(McMurdie &amp; Holmes, 2013)","plainCitation":"(McMurdie &amp; Holmes, 2013)","noteIndex":0},"citationItems":[{"id":10692,"uris":["http://zotero.org/groups/2483497/items/KEDLH2N8"],"itemData":{"id":10692,"type":"article-journal","container-title":"PLoS ONE","DOI":"10.1371/journal.pone.0061217","ISSN":"1932-6203","issue":"4","journalAbbreviation":"PLoS ONE","language":"en","page":"e61217","source":"DOI.org (Crossref)","title":"phyloseq: An R Package for Reproducible Interactive Analysis and Graphics of Microbiome Census Data","title-short":"phyloseq","volume":"8","author":[{"family":"McMurdie","given":"Paul J."},{"family":"Holmes","given":"Susan"}],"editor":[{"family":"Watson","given":"Michael"}],"issued":{"date-parts":[["2013",4,22]]}}}],"schema":"https://github.com/citation-style-language/schema/raw/master/csl-citation.json"}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w:t>
      </w:r>
      <w:proofErr w:type="spellStart"/>
      <w:r w:rsidR="002658B6" w:rsidRPr="00FF4C7C">
        <w:rPr>
          <w:rFonts w:cs="Times New Roman"/>
          <w:szCs w:val="24"/>
        </w:rPr>
        <w:t>McMurdie</w:t>
      </w:r>
      <w:proofErr w:type="spellEnd"/>
      <w:r w:rsidR="002658B6" w:rsidRPr="00FF4C7C">
        <w:rPr>
          <w:rFonts w:cs="Times New Roman"/>
          <w:szCs w:val="24"/>
        </w:rPr>
        <w:t xml:space="preserve"> &amp; Holmes, 2013)</w:t>
      </w:r>
      <w:r w:rsidR="002658B6" w:rsidRPr="00FF4C7C">
        <w:rPr>
          <w:rFonts w:cs="Times New Roman"/>
          <w:szCs w:val="24"/>
        </w:rPr>
        <w:fldChar w:fldCharType="end"/>
      </w:r>
      <w:r w:rsidRPr="00FF4C7C">
        <w:rPr>
          <w:rFonts w:eastAsia="Times New Roman" w:cs="Times New Roman"/>
          <w:szCs w:val="24"/>
        </w:rPr>
        <w:t>, for both the raw and rarefied dataset.</w:t>
      </w:r>
    </w:p>
    <w:p w14:paraId="0000002F" w14:textId="77777777" w:rsidR="004B0866" w:rsidRPr="00FF4C7C" w:rsidRDefault="00C01468" w:rsidP="00715D2C">
      <w:pPr>
        <w:spacing w:line="480" w:lineRule="auto"/>
        <w:ind w:firstLine="720"/>
        <w:rPr>
          <w:rFonts w:eastAsia="Times New Roman" w:cs="Times New Roman"/>
          <w:szCs w:val="24"/>
        </w:rPr>
      </w:pPr>
      <w:r w:rsidRPr="00FF4C7C">
        <w:rPr>
          <w:rFonts w:eastAsia="Times New Roman" w:cs="Times New Roman"/>
          <w:szCs w:val="24"/>
        </w:rPr>
        <w:t xml:space="preserve">The rarefied dataset followed a Constrained Analysis of Principal Coordinates (CAP) using the </w:t>
      </w:r>
      <w:proofErr w:type="spellStart"/>
      <w:r w:rsidRPr="00FF4C7C">
        <w:rPr>
          <w:rFonts w:eastAsia="Times New Roman" w:cs="Times New Roman"/>
          <w:szCs w:val="24"/>
        </w:rPr>
        <w:t>capscale</w:t>
      </w:r>
      <w:proofErr w:type="spellEnd"/>
      <w:r w:rsidRPr="00FF4C7C">
        <w:rPr>
          <w:rFonts w:eastAsia="Times New Roman" w:cs="Times New Roman"/>
          <w:szCs w:val="24"/>
        </w:rPr>
        <w:t xml:space="preserve"> function in vegan and Bray-Curtis distance. This ordination method, which can be used with non-Euclidean dissimilarity indices, explains the ordination of assemblage composition based on species abundances. The difference in community composition for each treatment was then analyzed using a PERMANOVA and Bray-Curtis dissimilarity, followed by a pairwise PERMANOVA comparison (all with the vegan package). P-values were adjusted using the FDR (False Discovery Rate) approach.</w:t>
      </w:r>
    </w:p>
    <w:p w14:paraId="00000030" w14:textId="77777777" w:rsidR="004B0866" w:rsidRPr="00FF4C7C" w:rsidRDefault="00C01468" w:rsidP="00FF4C7C">
      <w:pPr>
        <w:pStyle w:val="Heading3"/>
      </w:pPr>
      <w:bookmarkStart w:id="188" w:name="_oar7gw8a42fq" w:colFirst="0" w:colLast="0"/>
      <w:bookmarkEnd w:id="188"/>
      <w:r w:rsidRPr="00FF4C7C">
        <w:t>Results</w:t>
      </w:r>
    </w:p>
    <w:p w14:paraId="00000031" w14:textId="77777777" w:rsidR="004B0866" w:rsidRPr="00FF4C7C" w:rsidRDefault="00C01468" w:rsidP="00915E5C">
      <w:pPr>
        <w:pStyle w:val="Heading4"/>
      </w:pPr>
      <w:bookmarkStart w:id="189" w:name="_bnac9sf1au2a" w:colFirst="0" w:colLast="0"/>
      <w:bookmarkEnd w:id="189"/>
      <w:r w:rsidRPr="00FF4C7C">
        <w:t>Sequencing</w:t>
      </w:r>
    </w:p>
    <w:p w14:paraId="00000032" w14:textId="77777777" w:rsidR="004B0866" w:rsidRPr="00FF4C7C" w:rsidRDefault="00C01468" w:rsidP="00715D2C">
      <w:pPr>
        <w:spacing w:line="480" w:lineRule="auto"/>
        <w:rPr>
          <w:rFonts w:eastAsia="Times New Roman" w:cs="Times New Roman"/>
          <w:szCs w:val="24"/>
        </w:rPr>
      </w:pPr>
      <w:r w:rsidRPr="00FF4C7C">
        <w:rPr>
          <w:rFonts w:eastAsia="Times New Roman" w:cs="Times New Roman"/>
          <w:szCs w:val="24"/>
        </w:rPr>
        <w:t xml:space="preserve">The first run generated a total of 6 407 371 reads: 3 817 216 reads for the 12S primer, 2 393 627 for 16S, and 196 528 for CO1. In the second run there were a total of 9 088 496 reads: 6 685 673 reads for the 12S metabarcode, 1 904 283 reads for 16S and 498 540 for the CO1. For the 12S </w:t>
      </w:r>
      <w:r w:rsidRPr="00FF4C7C">
        <w:rPr>
          <w:rFonts w:eastAsia="Times New Roman" w:cs="Times New Roman"/>
          <w:szCs w:val="24"/>
        </w:rPr>
        <w:lastRenderedPageBreak/>
        <w:t>and 16S primers, we were able to reach our threshold of 25 000 reads/sample in most cases, while that was not the case for all except one sample of the CO1 primer. Because of this limitation on the number of reads/sample, the CO1 metabarcode will not be discussed further in the main paper (but check the supplemental material for more details).</w:t>
      </w:r>
    </w:p>
    <w:p w14:paraId="00000033" w14:textId="77777777" w:rsidR="004B0866" w:rsidRPr="00FF4C7C" w:rsidRDefault="00C01468" w:rsidP="00915E5C">
      <w:pPr>
        <w:pStyle w:val="Heading4"/>
      </w:pPr>
      <w:bookmarkStart w:id="190" w:name="_iqp9mswxi8ff" w:colFirst="0" w:colLast="0"/>
      <w:bookmarkEnd w:id="190"/>
      <w:r w:rsidRPr="00FF4C7C">
        <w:t>Bioinformatics and data pre-processing</w:t>
      </w:r>
    </w:p>
    <w:p w14:paraId="00000034" w14:textId="497AECF4" w:rsidR="004B0866" w:rsidRPr="00FF4C7C" w:rsidRDefault="00C01468" w:rsidP="00715D2C">
      <w:pPr>
        <w:spacing w:line="480" w:lineRule="auto"/>
        <w:rPr>
          <w:rFonts w:eastAsia="Times New Roman" w:cs="Times New Roman"/>
          <w:szCs w:val="24"/>
        </w:rPr>
      </w:pPr>
      <w:r w:rsidRPr="00FF4C7C">
        <w:rPr>
          <w:rFonts w:eastAsia="Times New Roman" w:cs="Times New Roman"/>
          <w:szCs w:val="24"/>
        </w:rPr>
        <w:t xml:space="preserve">The number of reads per sample after decontamination and combining both runs is illustrated in Figure S3. We manually checked the final taxonomic tables of each separate run for the 12S primer to </w:t>
      </w:r>
      <w:r w:rsidR="00B4150C" w:rsidRPr="00FF4C7C">
        <w:rPr>
          <w:rFonts w:eastAsia="Times New Roman" w:cs="Times New Roman"/>
          <w:szCs w:val="24"/>
        </w:rPr>
        <w:t>look for</w:t>
      </w:r>
      <w:r w:rsidRPr="00FF4C7C">
        <w:rPr>
          <w:rFonts w:eastAsia="Times New Roman" w:cs="Times New Roman"/>
          <w:szCs w:val="24"/>
        </w:rPr>
        <w:t xml:space="preserve"> signs of contamination and evaluate how well the bioinformatic decontamination steps worked (</w:t>
      </w:r>
      <w:proofErr w:type="spellStart"/>
      <w:r w:rsidRPr="00FF4C7C">
        <w:rPr>
          <w:rFonts w:eastAsia="Times New Roman" w:cs="Times New Roman"/>
          <w:szCs w:val="24"/>
        </w:rPr>
        <w:t>metabaR</w:t>
      </w:r>
      <w:proofErr w:type="spellEnd"/>
      <w:r w:rsidRPr="00FF4C7C">
        <w:rPr>
          <w:rFonts w:eastAsia="Times New Roman" w:cs="Times New Roman"/>
          <w:szCs w:val="24"/>
        </w:rPr>
        <w:t xml:space="preserve"> and </w:t>
      </w:r>
      <w:proofErr w:type="spellStart"/>
      <w:r w:rsidRPr="00FF4C7C">
        <w:rPr>
          <w:rFonts w:eastAsia="Times New Roman" w:cs="Times New Roman"/>
          <w:szCs w:val="24"/>
        </w:rPr>
        <w:t>gruinard</w:t>
      </w:r>
      <w:proofErr w:type="spellEnd"/>
      <w:r w:rsidRPr="00FF4C7C">
        <w:rPr>
          <w:rFonts w:eastAsia="Times New Roman" w:cs="Times New Roman"/>
          <w:szCs w:val="24"/>
        </w:rPr>
        <w:t>). The taxonomic tables for the 12S primer have substantially less species than the 16S, and the local fish fauna is relatively well known, making the process more tractable.</w:t>
      </w:r>
    </w:p>
    <w:p w14:paraId="00000035" w14:textId="4E15035C" w:rsidR="004B0866" w:rsidRPr="00FF4C7C" w:rsidRDefault="00C01468" w:rsidP="00715D2C">
      <w:pPr>
        <w:spacing w:line="480" w:lineRule="auto"/>
        <w:ind w:firstLine="720"/>
        <w:rPr>
          <w:rFonts w:eastAsia="Times New Roman" w:cs="Times New Roman"/>
          <w:szCs w:val="24"/>
        </w:rPr>
      </w:pPr>
      <w:r w:rsidRPr="00FF4C7C">
        <w:rPr>
          <w:rFonts w:eastAsia="Times New Roman" w:cs="Times New Roman"/>
          <w:szCs w:val="24"/>
        </w:rPr>
        <w:t xml:space="preserve">For the run that was pooled with samples from Palmyra Atoll, the output still retained some tropical reef and pelagic fish and elasmobranch species that are not found in coastal lagoons in California. We can expect that tag-jumping contamination is also present in the other sequencing runs and primers as well. Interestingly, eight out of 28 of those tropical species (ca. 28%) were found exclusively on the sediment </w:t>
      </w:r>
      <w:del w:id="191" w:author="Rachel Turba" w:date="2023-01-20T15:42:00Z">
        <w:r w:rsidRPr="00FF4C7C" w:rsidDel="00934728">
          <w:rPr>
            <w:rFonts w:eastAsia="Times New Roman" w:cs="Times New Roman"/>
            <w:szCs w:val="24"/>
          </w:rPr>
          <w:delText xml:space="preserve">samples </w:delText>
        </w:r>
      </w:del>
      <w:ins w:id="192" w:author="Rachel Turba" w:date="2023-01-20T15:42:00Z">
        <w:r w:rsidR="00934728">
          <w:rPr>
            <w:rFonts w:eastAsia="Times New Roman" w:cs="Times New Roman"/>
            <w:szCs w:val="24"/>
          </w:rPr>
          <w:t>protocol</w:t>
        </w:r>
        <w:r w:rsidR="00934728" w:rsidRPr="00FF4C7C">
          <w:rPr>
            <w:rFonts w:eastAsia="Times New Roman" w:cs="Times New Roman"/>
            <w:szCs w:val="24"/>
          </w:rPr>
          <w:t xml:space="preserve"> </w:t>
        </w:r>
      </w:ins>
      <w:r w:rsidRPr="00FF4C7C">
        <w:rPr>
          <w:rFonts w:eastAsia="Times New Roman" w:cs="Times New Roman"/>
          <w:szCs w:val="24"/>
        </w:rPr>
        <w:t xml:space="preserve">and not the </w:t>
      </w:r>
      <w:del w:id="193" w:author="Rachel Turba" w:date="2023-01-20T15:42:00Z">
        <w:r w:rsidRPr="00FF4C7C" w:rsidDel="00934728">
          <w:rPr>
            <w:rFonts w:eastAsia="Times New Roman" w:cs="Times New Roman"/>
            <w:szCs w:val="24"/>
          </w:rPr>
          <w:delText>water samples</w:delText>
        </w:r>
      </w:del>
      <w:ins w:id="194" w:author="Rachel Turba" w:date="2023-01-20T15:42:00Z">
        <w:r w:rsidR="00934728">
          <w:rPr>
            <w:rFonts w:eastAsia="Times New Roman" w:cs="Times New Roman"/>
            <w:szCs w:val="24"/>
          </w:rPr>
          <w:t>filtration protocols</w:t>
        </w:r>
      </w:ins>
      <w:r w:rsidRPr="00FF4C7C">
        <w:rPr>
          <w:rFonts w:eastAsia="Times New Roman" w:cs="Times New Roman"/>
          <w:szCs w:val="24"/>
        </w:rPr>
        <w:t xml:space="preserve"> (e.g. </w:t>
      </w:r>
      <w:proofErr w:type="spellStart"/>
      <w:r w:rsidRPr="00FF4C7C">
        <w:rPr>
          <w:rFonts w:eastAsia="Times New Roman" w:cs="Times New Roman"/>
          <w:i/>
          <w:szCs w:val="24"/>
        </w:rPr>
        <w:t>Acanthurus</w:t>
      </w:r>
      <w:proofErr w:type="spellEnd"/>
      <w:r w:rsidRPr="00FF4C7C">
        <w:rPr>
          <w:rFonts w:eastAsia="Times New Roman" w:cs="Times New Roman"/>
          <w:i/>
          <w:szCs w:val="24"/>
        </w:rPr>
        <w:t xml:space="preserve"> </w:t>
      </w:r>
      <w:proofErr w:type="spellStart"/>
      <w:r w:rsidRPr="00FF4C7C">
        <w:rPr>
          <w:rFonts w:eastAsia="Times New Roman" w:cs="Times New Roman"/>
          <w:i/>
          <w:szCs w:val="24"/>
        </w:rPr>
        <w:t>achilles</w:t>
      </w:r>
      <w:proofErr w:type="spellEnd"/>
      <w:r w:rsidRPr="00FF4C7C">
        <w:rPr>
          <w:rFonts w:eastAsia="Times New Roman" w:cs="Times New Roman"/>
          <w:i/>
          <w:szCs w:val="24"/>
        </w:rPr>
        <w:t xml:space="preserve">, </w:t>
      </w:r>
      <w:proofErr w:type="spellStart"/>
      <w:r w:rsidRPr="00FF4C7C">
        <w:rPr>
          <w:rFonts w:eastAsia="Times New Roman" w:cs="Times New Roman"/>
          <w:i/>
          <w:szCs w:val="24"/>
        </w:rPr>
        <w:t>Scarus</w:t>
      </w:r>
      <w:proofErr w:type="spellEnd"/>
      <w:r w:rsidRPr="00FF4C7C">
        <w:rPr>
          <w:rFonts w:eastAsia="Times New Roman" w:cs="Times New Roman"/>
          <w:i/>
          <w:szCs w:val="24"/>
        </w:rPr>
        <w:t xml:space="preserve"> </w:t>
      </w:r>
      <w:proofErr w:type="spellStart"/>
      <w:r w:rsidRPr="00FF4C7C">
        <w:rPr>
          <w:rFonts w:eastAsia="Times New Roman" w:cs="Times New Roman"/>
          <w:i/>
          <w:szCs w:val="24"/>
        </w:rPr>
        <w:t>altipinnis</w:t>
      </w:r>
      <w:proofErr w:type="spellEnd"/>
      <w:r w:rsidRPr="00FF4C7C">
        <w:rPr>
          <w:rFonts w:eastAsia="Times New Roman" w:cs="Times New Roman"/>
          <w:i/>
          <w:szCs w:val="24"/>
        </w:rPr>
        <w:t xml:space="preserve">, Lutjanus </w:t>
      </w:r>
      <w:proofErr w:type="spellStart"/>
      <w:r w:rsidRPr="00FF4C7C">
        <w:rPr>
          <w:rFonts w:eastAsia="Times New Roman" w:cs="Times New Roman"/>
          <w:i/>
          <w:szCs w:val="24"/>
        </w:rPr>
        <w:t>russellii</w:t>
      </w:r>
      <w:proofErr w:type="spellEnd"/>
      <w:r w:rsidRPr="00FF4C7C">
        <w:rPr>
          <w:rFonts w:eastAsia="Times New Roman" w:cs="Times New Roman"/>
          <w:szCs w:val="24"/>
        </w:rPr>
        <w:t>).</w:t>
      </w:r>
    </w:p>
    <w:p w14:paraId="00000036" w14:textId="6858B463" w:rsidR="004B0866" w:rsidRPr="00FF4C7C" w:rsidRDefault="00C01468" w:rsidP="00715D2C">
      <w:pPr>
        <w:spacing w:line="480" w:lineRule="auto"/>
        <w:ind w:firstLine="720"/>
        <w:rPr>
          <w:rFonts w:eastAsia="Times New Roman" w:cs="Times New Roman"/>
          <w:szCs w:val="24"/>
        </w:rPr>
      </w:pPr>
      <w:proofErr w:type="spellStart"/>
      <w:r w:rsidRPr="00FF4C7C">
        <w:rPr>
          <w:rFonts w:eastAsia="Times New Roman" w:cs="Times New Roman"/>
          <w:szCs w:val="24"/>
        </w:rPr>
        <w:t>Barplots</w:t>
      </w:r>
      <w:proofErr w:type="spellEnd"/>
      <w:r w:rsidRPr="00FF4C7C">
        <w:rPr>
          <w:rFonts w:eastAsia="Times New Roman" w:cs="Times New Roman"/>
          <w:szCs w:val="24"/>
        </w:rPr>
        <w:t xml:space="preserve"> for both the raw and rarefied dataset (Figs. S3-4, respectively) show that sediment replicates had greater variability amongst themselves, both in number of reads and community composition, compared to the replicates of either </w:t>
      </w:r>
      <w:del w:id="195" w:author="Rachel Turba" w:date="2023-01-20T15:43:00Z">
        <w:r w:rsidRPr="00FF4C7C" w:rsidDel="00934728">
          <w:rPr>
            <w:rFonts w:eastAsia="Times New Roman" w:cs="Times New Roman"/>
            <w:szCs w:val="24"/>
          </w:rPr>
          <w:delText xml:space="preserve">water </w:delText>
        </w:r>
      </w:del>
      <w:ins w:id="196" w:author="Rachel Turba" w:date="2023-01-20T15:43:00Z">
        <w:r w:rsidR="00934728">
          <w:rPr>
            <w:rFonts w:eastAsia="Times New Roman" w:cs="Times New Roman"/>
            <w:szCs w:val="24"/>
          </w:rPr>
          <w:t>filtration</w:t>
        </w:r>
        <w:r w:rsidR="00934728" w:rsidRPr="00FF4C7C">
          <w:rPr>
            <w:rFonts w:eastAsia="Times New Roman" w:cs="Times New Roman"/>
            <w:szCs w:val="24"/>
          </w:rPr>
          <w:t xml:space="preserve"> </w:t>
        </w:r>
      </w:ins>
      <w:r w:rsidRPr="00FF4C7C">
        <w:rPr>
          <w:rFonts w:eastAsia="Times New Roman" w:cs="Times New Roman"/>
          <w:szCs w:val="24"/>
        </w:rPr>
        <w:t xml:space="preserve">protocols. Water replicates were more consistent within and between protocols, </w:t>
      </w:r>
      <w:r w:rsidR="00B4150C" w:rsidRPr="00FF4C7C">
        <w:rPr>
          <w:rFonts w:eastAsia="Times New Roman" w:cs="Times New Roman"/>
          <w:szCs w:val="24"/>
        </w:rPr>
        <w:t>and</w:t>
      </w:r>
      <w:r w:rsidRPr="00FF4C7C">
        <w:rPr>
          <w:rFonts w:eastAsia="Times New Roman" w:cs="Times New Roman"/>
          <w:szCs w:val="24"/>
        </w:rPr>
        <w:t xml:space="preserve"> had an overall higher number of reads than the sediment </w:t>
      </w:r>
      <w:del w:id="197" w:author="Rachel Turba" w:date="2023-01-20T15:43:00Z">
        <w:r w:rsidRPr="00FF4C7C" w:rsidDel="00934728">
          <w:rPr>
            <w:rFonts w:eastAsia="Times New Roman" w:cs="Times New Roman"/>
            <w:szCs w:val="24"/>
          </w:rPr>
          <w:delText>samples</w:delText>
        </w:r>
      </w:del>
      <w:ins w:id="198" w:author="Rachel Turba" w:date="2023-01-20T15:43:00Z">
        <w:r w:rsidR="00934728">
          <w:rPr>
            <w:rFonts w:eastAsia="Times New Roman" w:cs="Times New Roman"/>
            <w:szCs w:val="24"/>
          </w:rPr>
          <w:t>replicates</w:t>
        </w:r>
      </w:ins>
      <w:r w:rsidRPr="00FF4C7C">
        <w:rPr>
          <w:rFonts w:eastAsia="Times New Roman" w:cs="Times New Roman"/>
          <w:szCs w:val="24"/>
        </w:rPr>
        <w:t>.</w:t>
      </w:r>
    </w:p>
    <w:p w14:paraId="00000037" w14:textId="77777777" w:rsidR="004B0866" w:rsidRPr="00FF4C7C" w:rsidRDefault="00C01468" w:rsidP="00915E5C">
      <w:pPr>
        <w:pStyle w:val="Heading4"/>
      </w:pPr>
      <w:bookmarkStart w:id="199" w:name="_l56id3rhjp5r" w:colFirst="0" w:colLast="0"/>
      <w:bookmarkEnd w:id="199"/>
      <w:r w:rsidRPr="00FF4C7C">
        <w:lastRenderedPageBreak/>
        <w:t>Diversity</w:t>
      </w:r>
    </w:p>
    <w:p w14:paraId="00000038" w14:textId="77777777" w:rsidR="004B0866" w:rsidRPr="00FF4C7C" w:rsidRDefault="00C01468" w:rsidP="00715D2C">
      <w:pPr>
        <w:spacing w:line="480" w:lineRule="auto"/>
        <w:rPr>
          <w:rFonts w:eastAsia="Times New Roman" w:cs="Times New Roman"/>
          <w:szCs w:val="24"/>
        </w:rPr>
      </w:pPr>
      <w:r w:rsidRPr="00FF4C7C">
        <w:rPr>
          <w:rFonts w:eastAsia="Times New Roman" w:cs="Times New Roman"/>
          <w:szCs w:val="24"/>
        </w:rPr>
        <w:t>After the decontamination steps (</w:t>
      </w:r>
      <w:proofErr w:type="spellStart"/>
      <w:r w:rsidRPr="00FF4C7C">
        <w:rPr>
          <w:rFonts w:eastAsia="Times New Roman" w:cs="Times New Roman"/>
          <w:szCs w:val="24"/>
        </w:rPr>
        <w:t>metabaR</w:t>
      </w:r>
      <w:proofErr w:type="spellEnd"/>
      <w:r w:rsidRPr="00FF4C7C">
        <w:rPr>
          <w:rFonts w:eastAsia="Times New Roman" w:cs="Times New Roman"/>
          <w:szCs w:val="24"/>
        </w:rPr>
        <w:t xml:space="preserve"> and </w:t>
      </w:r>
      <w:proofErr w:type="spellStart"/>
      <w:r w:rsidRPr="00FF4C7C">
        <w:rPr>
          <w:rFonts w:eastAsia="Times New Roman" w:cs="Times New Roman"/>
          <w:szCs w:val="24"/>
        </w:rPr>
        <w:t>gruinard</w:t>
      </w:r>
      <w:proofErr w:type="spellEnd"/>
      <w:r w:rsidRPr="00FF4C7C">
        <w:rPr>
          <w:rFonts w:eastAsia="Times New Roman" w:cs="Times New Roman"/>
          <w:szCs w:val="24"/>
        </w:rPr>
        <w:t>) and removing specific, uninformative ASVs (as listed above), the total number of species assigned to 12S was 39, distributed in 20 orders and 22 families. Of these 39 species, only four had been previously recorded for the site (Table S1). For 16S, the total number of taxa assigned to species was 2 625, distributed in 45 phyla and 335 families.</w:t>
      </w:r>
    </w:p>
    <w:p w14:paraId="00000039" w14:textId="5256274F" w:rsidR="004B0866" w:rsidRPr="00FF4C7C" w:rsidRDefault="00C01468" w:rsidP="00715D2C">
      <w:pPr>
        <w:spacing w:line="480" w:lineRule="auto"/>
        <w:ind w:firstLine="720"/>
        <w:rPr>
          <w:rFonts w:eastAsia="Times New Roman" w:cs="Times New Roman"/>
          <w:szCs w:val="24"/>
        </w:rPr>
      </w:pPr>
      <w:r w:rsidRPr="00FF4C7C">
        <w:rPr>
          <w:rFonts w:eastAsia="Times New Roman" w:cs="Times New Roman"/>
          <w:szCs w:val="24"/>
        </w:rPr>
        <w:t xml:space="preserve">We </w:t>
      </w:r>
      <w:del w:id="200" w:author="Rachel Turba" w:date="2023-01-31T11:08:00Z">
        <w:r w:rsidRPr="00FF4C7C" w:rsidDel="000B7D34">
          <w:rPr>
            <w:rFonts w:eastAsia="Times New Roman" w:cs="Times New Roman"/>
            <w:szCs w:val="24"/>
          </w:rPr>
          <w:delText xml:space="preserve">have </w:delText>
        </w:r>
      </w:del>
      <w:r w:rsidRPr="00FF4C7C">
        <w:rPr>
          <w:rFonts w:eastAsia="Times New Roman" w:cs="Times New Roman"/>
          <w:szCs w:val="24"/>
        </w:rPr>
        <w:t xml:space="preserve">also noticed some dubious taxonomic assignments. For example, for the 12S primer, we had one hit for </w:t>
      </w:r>
      <w:proofErr w:type="spellStart"/>
      <w:r w:rsidRPr="00FF4C7C">
        <w:rPr>
          <w:rFonts w:eastAsia="Times New Roman" w:cs="Times New Roman"/>
          <w:i/>
          <w:szCs w:val="24"/>
        </w:rPr>
        <w:t>Fundulus</w:t>
      </w:r>
      <w:proofErr w:type="spellEnd"/>
      <w:r w:rsidRPr="00FF4C7C">
        <w:rPr>
          <w:rFonts w:eastAsia="Times New Roman" w:cs="Times New Roman"/>
          <w:i/>
          <w:szCs w:val="24"/>
        </w:rPr>
        <w:t xml:space="preserve"> </w:t>
      </w:r>
      <w:proofErr w:type="spellStart"/>
      <w:r w:rsidRPr="00FF4C7C">
        <w:rPr>
          <w:rFonts w:eastAsia="Times New Roman" w:cs="Times New Roman"/>
          <w:i/>
          <w:szCs w:val="24"/>
        </w:rPr>
        <w:t>diaphanus</w:t>
      </w:r>
      <w:proofErr w:type="spellEnd"/>
      <w:r w:rsidRPr="00FF4C7C">
        <w:rPr>
          <w:rFonts w:eastAsia="Times New Roman" w:cs="Times New Roman"/>
          <w:szCs w:val="24"/>
        </w:rPr>
        <w:t xml:space="preserve">, which is a species of killifish native to the northeast of North America. However, the </w:t>
      </w:r>
      <w:proofErr w:type="spellStart"/>
      <w:r w:rsidRPr="00FF4C7C">
        <w:rPr>
          <w:rFonts w:eastAsia="Times New Roman" w:cs="Times New Roman"/>
          <w:szCs w:val="24"/>
        </w:rPr>
        <w:t>californian</w:t>
      </w:r>
      <w:proofErr w:type="spellEnd"/>
      <w:r w:rsidRPr="00FF4C7C">
        <w:rPr>
          <w:rFonts w:eastAsia="Times New Roman" w:cs="Times New Roman"/>
          <w:szCs w:val="24"/>
        </w:rPr>
        <w:t xml:space="preserve"> species </w:t>
      </w:r>
      <w:r w:rsidRPr="00FF4C7C">
        <w:rPr>
          <w:rFonts w:eastAsia="Times New Roman" w:cs="Times New Roman"/>
          <w:i/>
          <w:szCs w:val="24"/>
        </w:rPr>
        <w:t xml:space="preserve">F. </w:t>
      </w:r>
      <w:proofErr w:type="spellStart"/>
      <w:r w:rsidRPr="00FF4C7C">
        <w:rPr>
          <w:rFonts w:eastAsia="Times New Roman" w:cs="Times New Roman"/>
          <w:i/>
          <w:szCs w:val="24"/>
        </w:rPr>
        <w:t>parvipinnis</w:t>
      </w:r>
      <w:proofErr w:type="spellEnd"/>
      <w:r w:rsidRPr="00FF4C7C">
        <w:rPr>
          <w:rFonts w:eastAsia="Times New Roman" w:cs="Times New Roman"/>
          <w:szCs w:val="24"/>
        </w:rPr>
        <w:t xml:space="preserve"> has been previously documented in Topanga by lab members sampling at the site. Similarly, there were two hits for </w:t>
      </w:r>
      <w:proofErr w:type="spellStart"/>
      <w:r w:rsidRPr="00FF4C7C">
        <w:rPr>
          <w:rFonts w:eastAsia="Times New Roman" w:cs="Times New Roman"/>
          <w:i/>
          <w:szCs w:val="24"/>
        </w:rPr>
        <w:t>Phoxinus</w:t>
      </w:r>
      <w:proofErr w:type="spellEnd"/>
      <w:r w:rsidRPr="00FF4C7C">
        <w:rPr>
          <w:rFonts w:eastAsia="Times New Roman" w:cs="Times New Roman"/>
          <w:i/>
          <w:szCs w:val="24"/>
        </w:rPr>
        <w:t xml:space="preserve"> </w:t>
      </w:r>
      <w:proofErr w:type="spellStart"/>
      <w:r w:rsidRPr="00FF4C7C">
        <w:rPr>
          <w:rFonts w:eastAsia="Times New Roman" w:cs="Times New Roman"/>
          <w:i/>
          <w:szCs w:val="24"/>
        </w:rPr>
        <w:t>phoxinus</w:t>
      </w:r>
      <w:proofErr w:type="spellEnd"/>
      <w:r w:rsidRPr="00FF4C7C">
        <w:rPr>
          <w:rFonts w:eastAsia="Times New Roman" w:cs="Times New Roman"/>
          <w:szCs w:val="24"/>
        </w:rPr>
        <w:t xml:space="preserve">, which has </w:t>
      </w:r>
      <w:r w:rsidR="00B4150C" w:rsidRPr="00FF4C7C">
        <w:rPr>
          <w:rFonts w:eastAsia="Times New Roman" w:cs="Times New Roman"/>
          <w:szCs w:val="24"/>
        </w:rPr>
        <w:t>a</w:t>
      </w:r>
      <w:r w:rsidRPr="00FF4C7C">
        <w:rPr>
          <w:rFonts w:eastAsia="Times New Roman" w:cs="Times New Roman"/>
          <w:szCs w:val="24"/>
        </w:rPr>
        <w:t xml:space="preserve"> European distribution with a closely related North American counterpart, </w:t>
      </w:r>
      <w:r w:rsidRPr="00FF4C7C">
        <w:rPr>
          <w:rFonts w:eastAsia="Times New Roman" w:cs="Times New Roman"/>
          <w:i/>
          <w:szCs w:val="24"/>
        </w:rPr>
        <w:t xml:space="preserve">P. </w:t>
      </w:r>
      <w:proofErr w:type="spellStart"/>
      <w:r w:rsidRPr="00FF4C7C">
        <w:rPr>
          <w:rFonts w:eastAsia="Times New Roman" w:cs="Times New Roman"/>
          <w:i/>
          <w:szCs w:val="24"/>
        </w:rPr>
        <w:t>eos</w:t>
      </w:r>
      <w:proofErr w:type="spellEnd"/>
      <w:r w:rsidRPr="00FF4C7C">
        <w:rPr>
          <w:rFonts w:eastAsia="Times New Roman" w:cs="Times New Roman"/>
          <w:szCs w:val="24"/>
        </w:rPr>
        <w:t xml:space="preserve">, although this species has not been identified in collections from Topanga lagoon. Another dubious identification occurred for two species of </w:t>
      </w:r>
      <w:proofErr w:type="spellStart"/>
      <w:r w:rsidRPr="00FF4C7C">
        <w:rPr>
          <w:rFonts w:eastAsia="Times New Roman" w:cs="Times New Roman"/>
          <w:i/>
          <w:szCs w:val="24"/>
        </w:rPr>
        <w:t>Odontesthes</w:t>
      </w:r>
      <w:proofErr w:type="spellEnd"/>
      <w:r w:rsidRPr="00FF4C7C">
        <w:rPr>
          <w:rFonts w:eastAsia="Times New Roman" w:cs="Times New Roman"/>
          <w:szCs w:val="24"/>
        </w:rPr>
        <w:t xml:space="preserve">, </w:t>
      </w:r>
      <w:r w:rsidRPr="00FF4C7C">
        <w:rPr>
          <w:rFonts w:eastAsia="Times New Roman" w:cs="Times New Roman"/>
          <w:i/>
          <w:szCs w:val="24"/>
        </w:rPr>
        <w:t>O. incisa</w:t>
      </w:r>
      <w:r w:rsidRPr="00FF4C7C">
        <w:rPr>
          <w:rFonts w:eastAsia="Times New Roman" w:cs="Times New Roman"/>
          <w:szCs w:val="24"/>
        </w:rPr>
        <w:t xml:space="preserve"> and </w:t>
      </w:r>
      <w:r w:rsidRPr="00FF4C7C">
        <w:rPr>
          <w:rFonts w:eastAsia="Times New Roman" w:cs="Times New Roman"/>
          <w:i/>
          <w:szCs w:val="24"/>
        </w:rPr>
        <w:t xml:space="preserve">O. </w:t>
      </w:r>
      <w:proofErr w:type="spellStart"/>
      <w:r w:rsidRPr="00FF4C7C">
        <w:rPr>
          <w:rFonts w:eastAsia="Times New Roman" w:cs="Times New Roman"/>
          <w:i/>
          <w:szCs w:val="24"/>
        </w:rPr>
        <w:t>smitti</w:t>
      </w:r>
      <w:proofErr w:type="spellEnd"/>
      <w:r w:rsidRPr="00FF4C7C">
        <w:rPr>
          <w:rFonts w:eastAsia="Times New Roman" w:cs="Times New Roman"/>
          <w:szCs w:val="24"/>
        </w:rPr>
        <w:t xml:space="preserve">, which were among the most abundant hits in our </w:t>
      </w:r>
      <w:r w:rsidR="00B4150C" w:rsidRPr="00FF4C7C">
        <w:rPr>
          <w:rFonts w:eastAsia="Times New Roman" w:cs="Times New Roman"/>
          <w:szCs w:val="24"/>
        </w:rPr>
        <w:t>dataset but</w:t>
      </w:r>
      <w:r w:rsidRPr="00FF4C7C">
        <w:rPr>
          <w:rFonts w:eastAsia="Times New Roman" w:cs="Times New Roman"/>
          <w:szCs w:val="24"/>
        </w:rPr>
        <w:t xml:space="preserve"> are native to the southwest Atlantic. These two species, however, are </w:t>
      </w:r>
      <w:ins w:id="201" w:author="Rachel Turba" w:date="2023-01-31T11:08:00Z">
        <w:r w:rsidR="000B7D34">
          <w:rPr>
            <w:rFonts w:eastAsia="Times New Roman" w:cs="Times New Roman"/>
            <w:szCs w:val="24"/>
          </w:rPr>
          <w:t xml:space="preserve">South American </w:t>
        </w:r>
      </w:ins>
      <w:r w:rsidRPr="00FF4C7C">
        <w:rPr>
          <w:rFonts w:eastAsia="Times New Roman" w:cs="Times New Roman"/>
          <w:szCs w:val="24"/>
        </w:rPr>
        <w:t xml:space="preserve">relatives of </w:t>
      </w:r>
      <w:proofErr w:type="spellStart"/>
      <w:r w:rsidRPr="00FF4C7C">
        <w:rPr>
          <w:rFonts w:eastAsia="Times New Roman" w:cs="Times New Roman"/>
          <w:szCs w:val="24"/>
        </w:rPr>
        <w:t>topsmelt</w:t>
      </w:r>
      <w:proofErr w:type="spellEnd"/>
      <w:r w:rsidRPr="00FF4C7C">
        <w:rPr>
          <w:rFonts w:eastAsia="Times New Roman" w:cs="Times New Roman"/>
          <w:szCs w:val="24"/>
        </w:rPr>
        <w:t xml:space="preserve"> (</w:t>
      </w:r>
      <w:proofErr w:type="spellStart"/>
      <w:r w:rsidRPr="00FF4C7C">
        <w:rPr>
          <w:rFonts w:eastAsia="Times New Roman" w:cs="Times New Roman"/>
          <w:i/>
          <w:szCs w:val="24"/>
        </w:rPr>
        <w:t>Atherinops</w:t>
      </w:r>
      <w:proofErr w:type="spellEnd"/>
      <w:r w:rsidRPr="00FF4C7C">
        <w:rPr>
          <w:rFonts w:eastAsia="Times New Roman" w:cs="Times New Roman"/>
          <w:i/>
          <w:szCs w:val="24"/>
        </w:rPr>
        <w:t xml:space="preserve"> </w:t>
      </w:r>
      <w:proofErr w:type="spellStart"/>
      <w:r w:rsidRPr="00FF4C7C">
        <w:rPr>
          <w:rFonts w:eastAsia="Times New Roman" w:cs="Times New Roman"/>
          <w:i/>
          <w:szCs w:val="24"/>
        </w:rPr>
        <w:t>affinis</w:t>
      </w:r>
      <w:proofErr w:type="spellEnd"/>
      <w:r w:rsidRPr="00FF4C7C">
        <w:rPr>
          <w:rFonts w:eastAsia="Times New Roman" w:cs="Times New Roman"/>
          <w:szCs w:val="24"/>
        </w:rPr>
        <w:t>), commonly found in coastal lagoons and estuaries in California (Table S1).</w:t>
      </w:r>
    </w:p>
    <w:p w14:paraId="0000003A" w14:textId="631EA059" w:rsidR="004B0866" w:rsidRPr="00FF4C7C" w:rsidRDefault="00C01468" w:rsidP="00715D2C">
      <w:pPr>
        <w:spacing w:line="480" w:lineRule="auto"/>
        <w:ind w:firstLine="720"/>
        <w:rPr>
          <w:rFonts w:eastAsia="Times New Roman" w:cs="Times New Roman"/>
          <w:szCs w:val="24"/>
        </w:rPr>
      </w:pPr>
      <w:r w:rsidRPr="00FF4C7C">
        <w:rPr>
          <w:rFonts w:eastAsia="Times New Roman" w:cs="Times New Roman"/>
          <w:szCs w:val="24"/>
        </w:rPr>
        <w:t xml:space="preserve">The Venn Diagram (Fig. </w:t>
      </w:r>
      <w:del w:id="202" w:author="Rachel Turba" w:date="2023-01-20T15:44:00Z">
        <w:r w:rsidRPr="00FF4C7C" w:rsidDel="001567ED">
          <w:rPr>
            <w:rFonts w:eastAsia="Times New Roman" w:cs="Times New Roman"/>
            <w:szCs w:val="24"/>
          </w:rPr>
          <w:delText>2</w:delText>
        </w:r>
      </w:del>
      <w:ins w:id="203" w:author="Rachel Turba" w:date="2023-01-20T15:44:00Z">
        <w:r w:rsidR="001567ED">
          <w:rPr>
            <w:rFonts w:eastAsia="Times New Roman" w:cs="Times New Roman"/>
            <w:szCs w:val="24"/>
          </w:rPr>
          <w:t>3</w:t>
        </w:r>
      </w:ins>
      <w:r w:rsidRPr="00FF4C7C">
        <w:rPr>
          <w:rFonts w:eastAsia="Times New Roman" w:cs="Times New Roman"/>
          <w:szCs w:val="24"/>
        </w:rPr>
        <w:t>) shows that even though</w:t>
      </w:r>
      <w:ins w:id="204" w:author="Rachel Turba" w:date="2023-01-20T15:43:00Z">
        <w:r w:rsidR="001567ED">
          <w:rPr>
            <w:rFonts w:eastAsia="Times New Roman" w:cs="Times New Roman"/>
            <w:szCs w:val="24"/>
          </w:rPr>
          <w:t xml:space="preserve"> the</w:t>
        </w:r>
      </w:ins>
      <w:r w:rsidRPr="00FF4C7C">
        <w:rPr>
          <w:rFonts w:eastAsia="Times New Roman" w:cs="Times New Roman"/>
          <w:szCs w:val="24"/>
        </w:rPr>
        <w:t xml:space="preserve"> sediment </w:t>
      </w:r>
      <w:del w:id="205" w:author="Rachel Turba" w:date="2023-01-20T15:43:00Z">
        <w:r w:rsidRPr="00FF4C7C" w:rsidDel="001567ED">
          <w:rPr>
            <w:rFonts w:eastAsia="Times New Roman" w:cs="Times New Roman"/>
            <w:szCs w:val="24"/>
          </w:rPr>
          <w:delText xml:space="preserve">samples </w:delText>
        </w:r>
      </w:del>
      <w:ins w:id="206" w:author="Rachel Turba" w:date="2023-01-20T15:43:00Z">
        <w:r w:rsidR="001567ED">
          <w:rPr>
            <w:rFonts w:eastAsia="Times New Roman" w:cs="Times New Roman"/>
            <w:szCs w:val="24"/>
          </w:rPr>
          <w:t>protocol</w:t>
        </w:r>
        <w:r w:rsidR="001567ED" w:rsidRPr="00FF4C7C">
          <w:rPr>
            <w:rFonts w:eastAsia="Times New Roman" w:cs="Times New Roman"/>
            <w:szCs w:val="24"/>
          </w:rPr>
          <w:t xml:space="preserve"> </w:t>
        </w:r>
      </w:ins>
      <w:r w:rsidRPr="00FF4C7C">
        <w:rPr>
          <w:rFonts w:eastAsia="Times New Roman" w:cs="Times New Roman"/>
          <w:szCs w:val="24"/>
        </w:rPr>
        <w:t>had lower numbers of reads overall (Figs. S2-3), they had the highest number of species recovered (12S primer: N=27, 19 unique; 16S primer: N=1 929, 1 178 unique). The species overlap between protocols for the 12S was only 1.2% (n=1), and for the 16S primer it was 3.5% (n=402).</w:t>
      </w:r>
    </w:p>
    <w:p w14:paraId="0000003B" w14:textId="5B9A5C79" w:rsidR="004B0866" w:rsidRPr="00FF4C7C" w:rsidRDefault="00C01468" w:rsidP="00B4150C">
      <w:pPr>
        <w:spacing w:line="480" w:lineRule="auto"/>
        <w:ind w:firstLine="720"/>
        <w:rPr>
          <w:rFonts w:eastAsia="Times New Roman" w:cs="Times New Roman"/>
          <w:szCs w:val="24"/>
        </w:rPr>
      </w:pPr>
      <w:r w:rsidRPr="00FF4C7C">
        <w:rPr>
          <w:rFonts w:eastAsia="Times New Roman" w:cs="Times New Roman"/>
          <w:szCs w:val="24"/>
        </w:rPr>
        <w:t xml:space="preserve">Species rarefaction curves also show that </w:t>
      </w:r>
      <w:ins w:id="207" w:author="Rachel Turba" w:date="2023-01-20T15:43:00Z">
        <w:r w:rsidR="001567ED">
          <w:rPr>
            <w:rFonts w:eastAsia="Times New Roman" w:cs="Times New Roman"/>
            <w:szCs w:val="24"/>
          </w:rPr>
          <w:t xml:space="preserve">the </w:t>
        </w:r>
      </w:ins>
      <w:r w:rsidRPr="00FF4C7C">
        <w:rPr>
          <w:rFonts w:eastAsia="Times New Roman" w:cs="Times New Roman"/>
          <w:szCs w:val="24"/>
        </w:rPr>
        <w:t xml:space="preserve">sediment </w:t>
      </w:r>
      <w:del w:id="208" w:author="Rachel Turba" w:date="2023-01-20T15:43:00Z">
        <w:r w:rsidRPr="00FF4C7C" w:rsidDel="001567ED">
          <w:rPr>
            <w:rFonts w:eastAsia="Times New Roman" w:cs="Times New Roman"/>
            <w:szCs w:val="24"/>
          </w:rPr>
          <w:delText xml:space="preserve">samples </w:delText>
        </w:r>
      </w:del>
      <w:ins w:id="209" w:author="Rachel Turba" w:date="2023-01-20T15:43:00Z">
        <w:r w:rsidR="001567ED">
          <w:rPr>
            <w:rFonts w:eastAsia="Times New Roman" w:cs="Times New Roman"/>
            <w:szCs w:val="24"/>
          </w:rPr>
          <w:t>protocol</w:t>
        </w:r>
      </w:ins>
      <w:del w:id="210" w:author="Rachel Turba" w:date="2023-01-20T15:43:00Z">
        <w:r w:rsidRPr="00FF4C7C" w:rsidDel="001567ED">
          <w:rPr>
            <w:rFonts w:eastAsia="Times New Roman" w:cs="Times New Roman"/>
            <w:szCs w:val="24"/>
          </w:rPr>
          <w:delText>are</w:delText>
        </w:r>
      </w:del>
      <w:ins w:id="211" w:author="Rachel Turba" w:date="2023-01-20T15:43:00Z">
        <w:r w:rsidR="001567ED">
          <w:rPr>
            <w:rFonts w:eastAsia="Times New Roman" w:cs="Times New Roman"/>
            <w:szCs w:val="24"/>
          </w:rPr>
          <w:t xml:space="preserve"> is</w:t>
        </w:r>
      </w:ins>
      <w:r w:rsidRPr="00FF4C7C">
        <w:rPr>
          <w:rFonts w:eastAsia="Times New Roman" w:cs="Times New Roman"/>
          <w:szCs w:val="24"/>
        </w:rPr>
        <w:t xml:space="preserve"> further from reaching saturation compared to </w:t>
      </w:r>
      <w:del w:id="212" w:author="Rachel Turba" w:date="2023-01-20T15:43:00Z">
        <w:r w:rsidRPr="00FF4C7C" w:rsidDel="001567ED">
          <w:rPr>
            <w:rFonts w:eastAsia="Times New Roman" w:cs="Times New Roman"/>
            <w:szCs w:val="24"/>
          </w:rPr>
          <w:delText>water samples</w:delText>
        </w:r>
      </w:del>
      <w:ins w:id="213" w:author="Rachel Turba" w:date="2023-01-20T15:43:00Z">
        <w:r w:rsidR="001567ED">
          <w:rPr>
            <w:rFonts w:eastAsia="Times New Roman" w:cs="Times New Roman"/>
            <w:szCs w:val="24"/>
          </w:rPr>
          <w:t>both filtration protoco</w:t>
        </w:r>
      </w:ins>
      <w:ins w:id="214" w:author="Rachel Turba" w:date="2023-01-20T15:44:00Z">
        <w:r w:rsidR="001567ED">
          <w:rPr>
            <w:rFonts w:eastAsia="Times New Roman" w:cs="Times New Roman"/>
            <w:szCs w:val="24"/>
          </w:rPr>
          <w:t>ls</w:t>
        </w:r>
      </w:ins>
      <w:r w:rsidRPr="00FF4C7C">
        <w:rPr>
          <w:rFonts w:eastAsia="Times New Roman" w:cs="Times New Roman"/>
          <w:szCs w:val="24"/>
        </w:rPr>
        <w:t xml:space="preserve">, </w:t>
      </w:r>
      <w:ins w:id="215" w:author="Rachel Turba" w:date="2023-01-20T15:44:00Z">
        <w:r w:rsidR="001567ED">
          <w:rPr>
            <w:rFonts w:eastAsia="Times New Roman" w:cs="Times New Roman"/>
            <w:szCs w:val="24"/>
          </w:rPr>
          <w:t xml:space="preserve">for </w:t>
        </w:r>
      </w:ins>
      <w:r w:rsidRPr="00FF4C7C">
        <w:rPr>
          <w:rFonts w:eastAsia="Times New Roman" w:cs="Times New Roman"/>
          <w:szCs w:val="24"/>
        </w:rPr>
        <w:t xml:space="preserve">both </w:t>
      </w:r>
      <w:del w:id="216" w:author="Rachel Turba" w:date="2023-01-20T15:44:00Z">
        <w:r w:rsidRPr="00FF4C7C" w:rsidDel="001567ED">
          <w:rPr>
            <w:rFonts w:eastAsia="Times New Roman" w:cs="Times New Roman"/>
            <w:szCs w:val="24"/>
          </w:rPr>
          <w:delText xml:space="preserve">for </w:delText>
        </w:r>
      </w:del>
      <w:ins w:id="217" w:author="Rachel Turba" w:date="2023-01-20T15:44:00Z">
        <w:r w:rsidR="001567ED">
          <w:rPr>
            <w:rFonts w:eastAsia="Times New Roman" w:cs="Times New Roman"/>
            <w:szCs w:val="24"/>
          </w:rPr>
          <w:t>the</w:t>
        </w:r>
        <w:r w:rsidR="001567ED" w:rsidRPr="00FF4C7C">
          <w:rPr>
            <w:rFonts w:eastAsia="Times New Roman" w:cs="Times New Roman"/>
            <w:szCs w:val="24"/>
          </w:rPr>
          <w:t xml:space="preserve"> </w:t>
        </w:r>
      </w:ins>
      <w:r w:rsidRPr="00FF4C7C">
        <w:rPr>
          <w:rFonts w:eastAsia="Times New Roman" w:cs="Times New Roman"/>
          <w:szCs w:val="24"/>
        </w:rPr>
        <w:t xml:space="preserve">12S and 16S primers (Fig. </w:t>
      </w:r>
      <w:del w:id="218" w:author="Rachel Turba" w:date="2023-01-20T15:44:00Z">
        <w:r w:rsidRPr="00FF4C7C" w:rsidDel="001567ED">
          <w:rPr>
            <w:rFonts w:eastAsia="Times New Roman" w:cs="Times New Roman"/>
            <w:szCs w:val="24"/>
          </w:rPr>
          <w:delText>3</w:delText>
        </w:r>
      </w:del>
      <w:ins w:id="219" w:author="Rachel Turba" w:date="2023-01-20T15:44:00Z">
        <w:r w:rsidR="001567ED">
          <w:rPr>
            <w:rFonts w:eastAsia="Times New Roman" w:cs="Times New Roman"/>
            <w:szCs w:val="24"/>
          </w:rPr>
          <w:t>4</w:t>
        </w:r>
      </w:ins>
      <w:r w:rsidRPr="00FF4C7C">
        <w:rPr>
          <w:rFonts w:eastAsia="Times New Roman" w:cs="Times New Roman"/>
          <w:szCs w:val="24"/>
        </w:rPr>
        <w:t xml:space="preserve">), although there was more variation between the replicates for the 12S sediment </w:t>
      </w:r>
      <w:del w:id="220" w:author="Rachel Turba" w:date="2023-01-20T15:45:00Z">
        <w:r w:rsidRPr="00FF4C7C" w:rsidDel="001567ED">
          <w:rPr>
            <w:rFonts w:eastAsia="Times New Roman" w:cs="Times New Roman"/>
            <w:szCs w:val="24"/>
          </w:rPr>
          <w:delText>samples</w:delText>
        </w:r>
      </w:del>
      <w:ins w:id="221" w:author="Rachel Turba" w:date="2023-01-20T15:45:00Z">
        <w:r w:rsidR="001567ED">
          <w:rPr>
            <w:rFonts w:eastAsia="Times New Roman" w:cs="Times New Roman"/>
            <w:szCs w:val="24"/>
          </w:rPr>
          <w:t>protocol</w:t>
        </w:r>
      </w:ins>
      <w:r w:rsidRPr="00FF4C7C">
        <w:rPr>
          <w:rFonts w:eastAsia="Times New Roman" w:cs="Times New Roman"/>
          <w:szCs w:val="24"/>
        </w:rPr>
        <w:t xml:space="preserve">. For </w:t>
      </w:r>
      <w:ins w:id="222" w:author="Rachel Turba" w:date="2023-01-20T15:45:00Z">
        <w:r w:rsidR="001567ED">
          <w:rPr>
            <w:rFonts w:eastAsia="Times New Roman" w:cs="Times New Roman"/>
            <w:szCs w:val="24"/>
          </w:rPr>
          <w:t xml:space="preserve">the </w:t>
        </w:r>
      </w:ins>
      <w:r w:rsidRPr="00FF4C7C">
        <w:rPr>
          <w:rFonts w:eastAsia="Times New Roman" w:cs="Times New Roman"/>
          <w:szCs w:val="24"/>
        </w:rPr>
        <w:t xml:space="preserve">12S primer, there is a significant difference in the slope of the </w:t>
      </w:r>
      <w:r w:rsidRPr="00FF4C7C">
        <w:rPr>
          <w:rFonts w:eastAsia="Times New Roman" w:cs="Times New Roman"/>
          <w:szCs w:val="24"/>
        </w:rPr>
        <w:lastRenderedPageBreak/>
        <w:t xml:space="preserve">species curves between the sediment and no freezing protocols (Fig. </w:t>
      </w:r>
      <w:del w:id="223" w:author="Rachel Turba" w:date="2023-01-20T15:45:00Z">
        <w:r w:rsidRPr="00FF4C7C" w:rsidDel="001567ED">
          <w:rPr>
            <w:rFonts w:eastAsia="Times New Roman" w:cs="Times New Roman"/>
            <w:szCs w:val="24"/>
          </w:rPr>
          <w:delText>4</w:delText>
        </w:r>
      </w:del>
      <w:ins w:id="224" w:author="Rachel Turba" w:date="2023-01-20T15:45:00Z">
        <w:r w:rsidR="001567ED">
          <w:rPr>
            <w:rFonts w:eastAsia="Times New Roman" w:cs="Times New Roman"/>
            <w:szCs w:val="24"/>
          </w:rPr>
          <w:t>5, Table 2</w:t>
        </w:r>
      </w:ins>
      <w:r w:rsidRPr="00FF4C7C">
        <w:rPr>
          <w:rFonts w:eastAsia="Times New Roman" w:cs="Times New Roman"/>
          <w:szCs w:val="24"/>
        </w:rPr>
        <w:t>), while for</w:t>
      </w:r>
      <w:ins w:id="225" w:author="Rachel Turba" w:date="2023-01-20T15:45:00Z">
        <w:r w:rsidR="001567ED">
          <w:rPr>
            <w:rFonts w:eastAsia="Times New Roman" w:cs="Times New Roman"/>
            <w:szCs w:val="24"/>
          </w:rPr>
          <w:t xml:space="preserve"> the</w:t>
        </w:r>
      </w:ins>
      <w:r w:rsidRPr="00FF4C7C">
        <w:rPr>
          <w:rFonts w:eastAsia="Times New Roman" w:cs="Times New Roman"/>
          <w:szCs w:val="24"/>
        </w:rPr>
        <w:t xml:space="preserve"> 16S, all pairwise comparisons </w:t>
      </w:r>
      <w:del w:id="226" w:author="Rachel Turba" w:date="2023-01-20T15:45:00Z">
        <w:r w:rsidRPr="00FF4C7C" w:rsidDel="001567ED">
          <w:rPr>
            <w:rFonts w:eastAsia="Times New Roman" w:cs="Times New Roman"/>
            <w:szCs w:val="24"/>
          </w:rPr>
          <w:delText xml:space="preserve">between protocols </w:delText>
        </w:r>
      </w:del>
      <w:r w:rsidRPr="00FF4C7C">
        <w:rPr>
          <w:rFonts w:eastAsia="Times New Roman" w:cs="Times New Roman"/>
          <w:szCs w:val="24"/>
        </w:rPr>
        <w:t>showed significant differences.</w:t>
      </w:r>
    </w:p>
    <w:p w14:paraId="0000003C" w14:textId="77777777" w:rsidR="004B0866" w:rsidRPr="00FF4C7C" w:rsidRDefault="00C01468" w:rsidP="00915E5C">
      <w:pPr>
        <w:pStyle w:val="Heading4"/>
      </w:pPr>
      <w:bookmarkStart w:id="227" w:name="_4pid94xra1f0" w:colFirst="0" w:colLast="0"/>
      <w:bookmarkEnd w:id="227"/>
      <w:r w:rsidRPr="00FF4C7C">
        <w:t>Differential Abundance</w:t>
      </w:r>
    </w:p>
    <w:p w14:paraId="7D56DF3C" w14:textId="77777777" w:rsidR="001567ED" w:rsidRDefault="001567ED" w:rsidP="00715D2C">
      <w:pPr>
        <w:spacing w:line="480" w:lineRule="auto"/>
        <w:rPr>
          <w:ins w:id="228" w:author="Rachel Turba" w:date="2023-01-20T15:48:00Z"/>
        </w:rPr>
      </w:pPr>
      <w:ins w:id="229" w:author="Rachel Turba" w:date="2023-01-20T15:46:00Z">
        <w:r>
          <w:t xml:space="preserve">In the DESeq2 analysis, </w:t>
        </w:r>
      </w:ins>
      <w:del w:id="230" w:author="Rachel Turba" w:date="2023-01-20T15:46:00Z">
        <w:r w:rsidR="00C01468" w:rsidRPr="00FF4C7C" w:rsidDel="001567ED">
          <w:rPr>
            <w:rFonts w:eastAsia="Times New Roman" w:cs="Times New Roman"/>
            <w:szCs w:val="24"/>
          </w:rPr>
          <w:delText>For the 12S primer,</w:delText>
        </w:r>
      </w:del>
      <w:r w:rsidR="00C01468" w:rsidRPr="00FF4C7C">
        <w:rPr>
          <w:rFonts w:eastAsia="Times New Roman" w:cs="Times New Roman"/>
          <w:szCs w:val="24"/>
        </w:rPr>
        <w:t xml:space="preserve"> there was no significant difference between species abundance for</w:t>
      </w:r>
      <w:ins w:id="231" w:author="Rachel Turba" w:date="2023-01-20T15:46:00Z">
        <w:r>
          <w:rPr>
            <w:rFonts w:eastAsia="Times New Roman" w:cs="Times New Roman"/>
            <w:szCs w:val="24"/>
          </w:rPr>
          <w:t xml:space="preserve"> </w:t>
        </w:r>
        <w:r>
          <w:t>the 12S primer in</w:t>
        </w:r>
      </w:ins>
      <w:r w:rsidR="00C01468" w:rsidRPr="00FF4C7C">
        <w:rPr>
          <w:rFonts w:eastAsia="Times New Roman" w:cs="Times New Roman"/>
          <w:szCs w:val="24"/>
        </w:rPr>
        <w:t xml:space="preserve"> any of the protocols’ pairwise comparisons. </w:t>
      </w:r>
      <w:ins w:id="232" w:author="Rachel Turba" w:date="2023-01-20T15:48:00Z">
        <w:r>
          <w:t xml:space="preserve">In ALDEx2, the tidewater goby (E. </w:t>
        </w:r>
        <w:proofErr w:type="spellStart"/>
        <w:r>
          <w:t>newberryi</w:t>
        </w:r>
        <w:proofErr w:type="spellEnd"/>
        <w:r>
          <w:t>) was the only species with an effect size &gt; 1 in the comparisons of filtration protocols (NF and PF) against the sediment protocol, being underrepresented in the latter (Fig. 6). The proportion of overlap of the 95% CI of the effect size was not zero, but they were small nonetheless (NF: 0.010; PF: 0.014) (Table S4).</w:t>
        </w:r>
      </w:ins>
    </w:p>
    <w:p w14:paraId="0000003D" w14:textId="337B6E99" w:rsidR="004B0866" w:rsidRPr="00FF4C7C" w:rsidRDefault="00C01468">
      <w:pPr>
        <w:spacing w:line="480" w:lineRule="auto"/>
        <w:ind w:firstLine="720"/>
        <w:rPr>
          <w:rFonts w:eastAsia="Times New Roman" w:cs="Times New Roman"/>
          <w:szCs w:val="24"/>
        </w:rPr>
        <w:pPrChange w:id="233" w:author="Rachel Turba" w:date="2023-01-20T15:48:00Z">
          <w:pPr>
            <w:spacing w:line="480" w:lineRule="auto"/>
          </w:pPr>
        </w:pPrChange>
      </w:pPr>
      <w:del w:id="234" w:author="Rachel Turba" w:date="2023-01-20T15:48:00Z">
        <w:r w:rsidRPr="00FF4C7C" w:rsidDel="001567ED">
          <w:rPr>
            <w:rFonts w:eastAsia="Times New Roman" w:cs="Times New Roman"/>
            <w:szCs w:val="24"/>
          </w:rPr>
          <w:delText>For</w:delText>
        </w:r>
      </w:del>
      <w:ins w:id="235" w:author="Rachel Turba" w:date="2023-01-20T15:48:00Z">
        <w:r w:rsidR="001567ED">
          <w:rPr>
            <w:rFonts w:eastAsia="Times New Roman" w:cs="Times New Roman"/>
            <w:szCs w:val="24"/>
          </w:rPr>
          <w:t>In</w:t>
        </w:r>
      </w:ins>
      <w:r w:rsidRPr="00FF4C7C">
        <w:rPr>
          <w:rFonts w:eastAsia="Times New Roman" w:cs="Times New Roman"/>
          <w:szCs w:val="24"/>
        </w:rPr>
        <w:t xml:space="preserve"> the</w:t>
      </w:r>
      <w:ins w:id="236" w:author="Rachel Turba" w:date="2023-01-20T15:48:00Z">
        <w:r w:rsidR="001567ED">
          <w:rPr>
            <w:rFonts w:eastAsia="Times New Roman" w:cs="Times New Roman"/>
            <w:szCs w:val="24"/>
          </w:rPr>
          <w:t xml:space="preserve"> case of the</w:t>
        </w:r>
      </w:ins>
      <w:r w:rsidRPr="00FF4C7C">
        <w:rPr>
          <w:rFonts w:eastAsia="Times New Roman" w:cs="Times New Roman"/>
          <w:szCs w:val="24"/>
        </w:rPr>
        <w:t xml:space="preserve"> 16S primer, </w:t>
      </w:r>
      <w:ins w:id="237" w:author="Rachel Turba" w:date="2023-01-20T15:48:00Z">
        <w:r w:rsidR="001567ED">
          <w:t xml:space="preserve">the DESeq2 analysis showed </w:t>
        </w:r>
      </w:ins>
      <w:del w:id="238" w:author="Rachel Turba" w:date="2023-01-20T15:48:00Z">
        <w:r w:rsidRPr="00FF4C7C" w:rsidDel="001567ED">
          <w:rPr>
            <w:rFonts w:eastAsia="Times New Roman" w:cs="Times New Roman"/>
            <w:szCs w:val="24"/>
          </w:rPr>
          <w:delText xml:space="preserve">there was </w:delText>
        </w:r>
      </w:del>
      <w:r w:rsidRPr="00FF4C7C">
        <w:rPr>
          <w:rFonts w:eastAsia="Times New Roman" w:cs="Times New Roman"/>
          <w:szCs w:val="24"/>
        </w:rPr>
        <w:t xml:space="preserve">no significant difference in comparison between the </w:t>
      </w:r>
      <w:del w:id="239" w:author="Rachel Turba" w:date="2023-01-20T15:49:00Z">
        <w:r w:rsidRPr="00FF4C7C" w:rsidDel="001567ED">
          <w:rPr>
            <w:rFonts w:eastAsia="Times New Roman" w:cs="Times New Roman"/>
            <w:szCs w:val="24"/>
          </w:rPr>
          <w:delText xml:space="preserve">water </w:delText>
        </w:r>
      </w:del>
      <w:ins w:id="240" w:author="Rachel Turba" w:date="2023-01-20T15:49:00Z">
        <w:r w:rsidR="001567ED">
          <w:rPr>
            <w:rFonts w:eastAsia="Times New Roman" w:cs="Times New Roman"/>
            <w:szCs w:val="24"/>
          </w:rPr>
          <w:t>filtration</w:t>
        </w:r>
        <w:r w:rsidR="001567ED" w:rsidRPr="00FF4C7C">
          <w:rPr>
            <w:rFonts w:eastAsia="Times New Roman" w:cs="Times New Roman"/>
            <w:szCs w:val="24"/>
          </w:rPr>
          <w:t xml:space="preserve"> </w:t>
        </w:r>
      </w:ins>
      <w:r w:rsidRPr="00FF4C7C">
        <w:rPr>
          <w:rFonts w:eastAsia="Times New Roman" w:cs="Times New Roman"/>
          <w:szCs w:val="24"/>
        </w:rPr>
        <w:t>protocols (</w:t>
      </w:r>
      <w:del w:id="241" w:author="Rachel Turba" w:date="2023-01-20T15:49:00Z">
        <w:r w:rsidRPr="00FF4C7C" w:rsidDel="001567ED">
          <w:rPr>
            <w:rFonts w:eastAsia="Times New Roman" w:cs="Times New Roman"/>
            <w:szCs w:val="24"/>
          </w:rPr>
          <w:delText>pre- and no freezing</w:delText>
        </w:r>
      </w:del>
      <w:ins w:id="242" w:author="Rachel Turba" w:date="2023-01-20T15:49:00Z">
        <w:r w:rsidR="001567ED">
          <w:rPr>
            <w:rFonts w:eastAsia="Times New Roman" w:cs="Times New Roman"/>
            <w:szCs w:val="24"/>
          </w:rPr>
          <w:t>NF versus PF</w:t>
        </w:r>
      </w:ins>
      <w:r w:rsidRPr="00FF4C7C">
        <w:rPr>
          <w:rFonts w:eastAsia="Times New Roman" w:cs="Times New Roman"/>
          <w:szCs w:val="24"/>
        </w:rPr>
        <w:t xml:space="preserve">). However, there were significant differences in the pairwise comparisons </w:t>
      </w:r>
      <w:del w:id="243" w:author="Rachel Turba" w:date="2023-01-31T11:09:00Z">
        <w:r w:rsidRPr="00FF4C7C" w:rsidDel="000B7D34">
          <w:rPr>
            <w:rFonts w:eastAsia="Times New Roman" w:cs="Times New Roman"/>
            <w:szCs w:val="24"/>
          </w:rPr>
          <w:delText xml:space="preserve">of </w:delText>
        </w:r>
      </w:del>
      <w:ins w:id="244" w:author="Rachel Turba" w:date="2023-01-31T11:09:00Z">
        <w:r w:rsidR="000B7D34">
          <w:rPr>
            <w:rFonts w:eastAsia="Times New Roman" w:cs="Times New Roman"/>
            <w:szCs w:val="24"/>
          </w:rPr>
          <w:t>between</w:t>
        </w:r>
        <w:r w:rsidR="000B7D34" w:rsidRPr="00FF4C7C">
          <w:rPr>
            <w:rFonts w:eastAsia="Times New Roman" w:cs="Times New Roman"/>
            <w:szCs w:val="24"/>
          </w:rPr>
          <w:t xml:space="preserve"> </w:t>
        </w:r>
      </w:ins>
      <w:del w:id="245" w:author="Rachel Turba" w:date="2023-01-20T15:49:00Z">
        <w:r w:rsidRPr="00FF4C7C" w:rsidDel="001567ED">
          <w:rPr>
            <w:rFonts w:eastAsia="Times New Roman" w:cs="Times New Roman"/>
            <w:szCs w:val="24"/>
          </w:rPr>
          <w:delText>water samples</w:delText>
        </w:r>
      </w:del>
      <w:ins w:id="246" w:author="Rachel Turba" w:date="2023-01-20T15:49:00Z">
        <w:r w:rsidR="001567ED">
          <w:rPr>
            <w:rFonts w:eastAsia="Times New Roman" w:cs="Times New Roman"/>
            <w:szCs w:val="24"/>
          </w:rPr>
          <w:t>filtration protocols</w:t>
        </w:r>
      </w:ins>
      <w:r w:rsidRPr="00FF4C7C">
        <w:rPr>
          <w:rFonts w:eastAsia="Times New Roman" w:cs="Times New Roman"/>
          <w:szCs w:val="24"/>
        </w:rPr>
        <w:t xml:space="preserve"> and sediment </w:t>
      </w:r>
      <w:ins w:id="247" w:author="Rachel Turba" w:date="2023-01-20T15:49:00Z">
        <w:r w:rsidR="001567ED">
          <w:rPr>
            <w:rFonts w:eastAsia="Times New Roman" w:cs="Times New Roman"/>
            <w:szCs w:val="24"/>
          </w:rPr>
          <w:t>protocol</w:t>
        </w:r>
      </w:ins>
      <w:del w:id="248" w:author="Rachel Turba" w:date="2023-01-20T15:49:00Z">
        <w:r w:rsidRPr="00FF4C7C" w:rsidDel="001567ED">
          <w:rPr>
            <w:rFonts w:eastAsia="Times New Roman" w:cs="Times New Roman"/>
            <w:szCs w:val="24"/>
          </w:rPr>
          <w:delText>samples</w:delText>
        </w:r>
      </w:del>
      <w:r w:rsidRPr="00FF4C7C">
        <w:rPr>
          <w:rFonts w:eastAsia="Times New Roman" w:cs="Times New Roman"/>
          <w:szCs w:val="24"/>
        </w:rPr>
        <w:t xml:space="preserve"> (</w:t>
      </w:r>
      <w:ins w:id="249" w:author="Rachel Turba" w:date="2023-01-20T15:49:00Z">
        <w:r w:rsidR="001567ED">
          <w:t xml:space="preserve">NF vs. Sed; PF vs. Sed; </w:t>
        </w:r>
      </w:ins>
      <w:r w:rsidRPr="00FF4C7C">
        <w:rPr>
          <w:rFonts w:eastAsia="Times New Roman" w:cs="Times New Roman"/>
          <w:szCs w:val="24"/>
        </w:rPr>
        <w:t xml:space="preserve">Fig. </w:t>
      </w:r>
      <w:del w:id="250" w:author="Rachel Turba" w:date="2023-01-20T15:50:00Z">
        <w:r w:rsidRPr="00FF4C7C" w:rsidDel="001567ED">
          <w:rPr>
            <w:rFonts w:eastAsia="Times New Roman" w:cs="Times New Roman"/>
            <w:szCs w:val="24"/>
          </w:rPr>
          <w:delText>5</w:delText>
        </w:r>
      </w:del>
      <w:ins w:id="251" w:author="Rachel Turba" w:date="2023-01-20T15:50:00Z">
        <w:r w:rsidR="001567ED">
          <w:rPr>
            <w:rFonts w:eastAsia="Times New Roman" w:cs="Times New Roman"/>
            <w:szCs w:val="24"/>
          </w:rPr>
          <w:t>6</w:t>
        </w:r>
      </w:ins>
      <w:r w:rsidRPr="00FF4C7C">
        <w:rPr>
          <w:rFonts w:eastAsia="Times New Roman" w:cs="Times New Roman"/>
          <w:szCs w:val="24"/>
        </w:rPr>
        <w:t xml:space="preserve">, Tables S2-3). The </w:t>
      </w:r>
      <w:del w:id="252" w:author="Rachel Turba" w:date="2023-01-20T15:50:00Z">
        <w:r w:rsidRPr="00FF4C7C" w:rsidDel="001567ED">
          <w:rPr>
            <w:rFonts w:eastAsia="Times New Roman" w:cs="Times New Roman"/>
            <w:szCs w:val="24"/>
          </w:rPr>
          <w:delText xml:space="preserve">top </w:delText>
        </w:r>
      </w:del>
      <w:r w:rsidRPr="00FF4C7C">
        <w:rPr>
          <w:rFonts w:eastAsia="Times New Roman" w:cs="Times New Roman"/>
          <w:szCs w:val="24"/>
        </w:rPr>
        <w:t>five</w:t>
      </w:r>
      <w:ins w:id="253" w:author="Rachel Turba" w:date="2023-01-20T15:50:00Z">
        <w:r w:rsidR="001567ED">
          <w:rPr>
            <w:rFonts w:eastAsia="Times New Roman" w:cs="Times New Roman"/>
            <w:szCs w:val="24"/>
          </w:rPr>
          <w:t xml:space="preserve"> most</w:t>
        </w:r>
      </w:ins>
      <w:r w:rsidRPr="00FF4C7C">
        <w:rPr>
          <w:rFonts w:eastAsia="Times New Roman" w:cs="Times New Roman"/>
          <w:szCs w:val="24"/>
        </w:rPr>
        <w:t xml:space="preserve"> differentially abundant species</w:t>
      </w:r>
      <w:ins w:id="254" w:author="Rachel Turba" w:date="2023-01-31T11:16:00Z">
        <w:r w:rsidR="005174A4">
          <w:rPr>
            <w:rFonts w:eastAsia="Times New Roman" w:cs="Times New Roman"/>
            <w:szCs w:val="24"/>
          </w:rPr>
          <w:t xml:space="preserve"> with highest abundance</w:t>
        </w:r>
      </w:ins>
      <w:r w:rsidRPr="00FF4C7C">
        <w:rPr>
          <w:rFonts w:eastAsia="Times New Roman" w:cs="Times New Roman"/>
          <w:szCs w:val="24"/>
        </w:rPr>
        <w:t xml:space="preserve"> in the </w:t>
      </w:r>
      <w:del w:id="255" w:author="Rachel Turba" w:date="2023-01-20T15:50:00Z">
        <w:r w:rsidRPr="00FF4C7C" w:rsidDel="001567ED">
          <w:rPr>
            <w:rFonts w:eastAsia="Times New Roman" w:cs="Times New Roman"/>
            <w:szCs w:val="24"/>
          </w:rPr>
          <w:delText xml:space="preserve">water </w:delText>
        </w:r>
      </w:del>
      <w:ins w:id="256" w:author="Rachel Turba" w:date="2023-01-20T15:50:00Z">
        <w:r w:rsidR="001567ED">
          <w:rPr>
            <w:rFonts w:eastAsia="Times New Roman" w:cs="Times New Roman"/>
            <w:szCs w:val="24"/>
          </w:rPr>
          <w:t>filtration</w:t>
        </w:r>
        <w:r w:rsidR="001567ED" w:rsidRPr="00FF4C7C">
          <w:rPr>
            <w:rFonts w:eastAsia="Times New Roman" w:cs="Times New Roman"/>
            <w:szCs w:val="24"/>
          </w:rPr>
          <w:t xml:space="preserve"> </w:t>
        </w:r>
      </w:ins>
      <w:r w:rsidRPr="00FF4C7C">
        <w:rPr>
          <w:rFonts w:eastAsia="Times New Roman" w:cs="Times New Roman"/>
          <w:szCs w:val="24"/>
        </w:rPr>
        <w:t>protocols</w:t>
      </w:r>
      <w:ins w:id="257" w:author="Rachel Turba" w:date="2023-01-31T11:15:00Z">
        <w:r w:rsidR="005174A4">
          <w:rPr>
            <w:rFonts w:eastAsia="Times New Roman" w:cs="Times New Roman"/>
            <w:szCs w:val="24"/>
          </w:rPr>
          <w:t>,</w:t>
        </w:r>
      </w:ins>
      <w:r w:rsidRPr="00FF4C7C">
        <w:rPr>
          <w:rFonts w:eastAsia="Times New Roman" w:cs="Times New Roman"/>
          <w:szCs w:val="24"/>
        </w:rPr>
        <w:t xml:space="preserve"> </w:t>
      </w:r>
      <w:ins w:id="258" w:author="Rachel Turba" w:date="2023-01-31T11:10:00Z">
        <w:r w:rsidR="000B7D34">
          <w:rPr>
            <w:rFonts w:eastAsia="Times New Roman" w:cs="Times New Roman"/>
            <w:szCs w:val="24"/>
          </w:rPr>
          <w:t>relative to the se</w:t>
        </w:r>
      </w:ins>
      <w:ins w:id="259" w:author="Rachel Turba" w:date="2023-01-31T11:11:00Z">
        <w:r w:rsidR="000B7D34">
          <w:rPr>
            <w:rFonts w:eastAsia="Times New Roman" w:cs="Times New Roman"/>
            <w:szCs w:val="24"/>
          </w:rPr>
          <w:t>diment</w:t>
        </w:r>
      </w:ins>
      <w:ins w:id="260" w:author="Rachel Turba" w:date="2023-01-31T11:15:00Z">
        <w:r w:rsidR="005174A4">
          <w:rPr>
            <w:rFonts w:eastAsia="Times New Roman" w:cs="Times New Roman"/>
            <w:szCs w:val="24"/>
          </w:rPr>
          <w:t>,</w:t>
        </w:r>
      </w:ins>
      <w:ins w:id="261" w:author="Rachel Turba" w:date="2023-01-31T11:11:00Z">
        <w:r w:rsidR="000B7D34">
          <w:rPr>
            <w:rFonts w:eastAsia="Times New Roman" w:cs="Times New Roman"/>
            <w:szCs w:val="24"/>
          </w:rPr>
          <w:t xml:space="preserve"> </w:t>
        </w:r>
      </w:ins>
      <w:r w:rsidRPr="00FF4C7C">
        <w:rPr>
          <w:rFonts w:eastAsia="Times New Roman" w:cs="Times New Roman"/>
          <w:szCs w:val="24"/>
        </w:rPr>
        <w:t xml:space="preserve">were representatives of the families </w:t>
      </w:r>
      <w:proofErr w:type="spellStart"/>
      <w:r w:rsidRPr="00FF4C7C">
        <w:rPr>
          <w:rFonts w:eastAsia="Times New Roman" w:cs="Times New Roman"/>
          <w:szCs w:val="24"/>
        </w:rPr>
        <w:t>Aphanizomenonaceae</w:t>
      </w:r>
      <w:proofErr w:type="spellEnd"/>
      <w:r w:rsidRPr="00FF4C7C">
        <w:rPr>
          <w:rFonts w:eastAsia="Times New Roman" w:cs="Times New Roman"/>
          <w:szCs w:val="24"/>
        </w:rPr>
        <w:t xml:space="preserve">, </w:t>
      </w:r>
      <w:proofErr w:type="spellStart"/>
      <w:r w:rsidRPr="00FF4C7C">
        <w:rPr>
          <w:rFonts w:eastAsia="Times New Roman" w:cs="Times New Roman"/>
          <w:szCs w:val="24"/>
        </w:rPr>
        <w:t>Comamonadaceae</w:t>
      </w:r>
      <w:proofErr w:type="spellEnd"/>
      <w:r w:rsidRPr="00FF4C7C">
        <w:rPr>
          <w:rFonts w:eastAsia="Times New Roman" w:cs="Times New Roman"/>
          <w:szCs w:val="24"/>
        </w:rPr>
        <w:t xml:space="preserve"> and </w:t>
      </w:r>
      <w:proofErr w:type="spellStart"/>
      <w:r w:rsidRPr="00FF4C7C">
        <w:rPr>
          <w:rFonts w:eastAsia="Times New Roman" w:cs="Times New Roman"/>
          <w:szCs w:val="24"/>
        </w:rPr>
        <w:t>Flavobacteriaceae</w:t>
      </w:r>
      <w:proofErr w:type="spellEnd"/>
      <w:r w:rsidRPr="00FF4C7C">
        <w:rPr>
          <w:rFonts w:eastAsia="Times New Roman" w:cs="Times New Roman"/>
          <w:szCs w:val="24"/>
        </w:rPr>
        <w:t xml:space="preserve"> (in both </w:t>
      </w:r>
      <w:del w:id="262" w:author="Rachel Turba" w:date="2023-01-20T15:50:00Z">
        <w:r w:rsidRPr="00FF4C7C" w:rsidDel="001567ED">
          <w:rPr>
            <w:rFonts w:eastAsia="Times New Roman" w:cs="Times New Roman"/>
            <w:szCs w:val="24"/>
          </w:rPr>
          <w:delText>pre- and no freezing</w:delText>
        </w:r>
      </w:del>
      <w:ins w:id="263" w:author="Rachel Turba" w:date="2023-01-20T15:50:00Z">
        <w:r w:rsidR="001567ED">
          <w:rPr>
            <w:rFonts w:eastAsia="Times New Roman" w:cs="Times New Roman"/>
            <w:szCs w:val="24"/>
          </w:rPr>
          <w:t>NF and PF comparisons</w:t>
        </w:r>
      </w:ins>
      <w:r w:rsidRPr="00FF4C7C">
        <w:rPr>
          <w:rFonts w:eastAsia="Times New Roman" w:cs="Times New Roman"/>
          <w:szCs w:val="24"/>
        </w:rPr>
        <w:t xml:space="preserve">); </w:t>
      </w:r>
      <w:ins w:id="264" w:author="Rachel Turba" w:date="2023-01-20T15:50:00Z">
        <w:r w:rsidR="001567ED">
          <w:rPr>
            <w:rFonts w:eastAsia="Times New Roman" w:cs="Times New Roman"/>
            <w:szCs w:val="24"/>
          </w:rPr>
          <w:t>and</w:t>
        </w:r>
      </w:ins>
      <w:del w:id="265" w:author="Rachel Turba" w:date="2023-01-20T15:50:00Z">
        <w:r w:rsidRPr="00FF4C7C" w:rsidDel="001567ED">
          <w:rPr>
            <w:rFonts w:eastAsia="Times New Roman" w:cs="Times New Roman"/>
            <w:szCs w:val="24"/>
          </w:rPr>
          <w:delText>plus</w:delText>
        </w:r>
      </w:del>
      <w:r w:rsidRPr="00FF4C7C">
        <w:rPr>
          <w:rFonts w:eastAsia="Times New Roman" w:cs="Times New Roman"/>
          <w:szCs w:val="24"/>
        </w:rPr>
        <w:t xml:space="preserve"> </w:t>
      </w:r>
      <w:proofErr w:type="spellStart"/>
      <w:r w:rsidRPr="00FF4C7C">
        <w:rPr>
          <w:rFonts w:eastAsia="Times New Roman" w:cs="Times New Roman"/>
          <w:szCs w:val="24"/>
        </w:rPr>
        <w:t>Hemiselmidaceae</w:t>
      </w:r>
      <w:proofErr w:type="spellEnd"/>
      <w:r w:rsidRPr="00FF4C7C">
        <w:rPr>
          <w:rFonts w:eastAsia="Times New Roman" w:cs="Times New Roman"/>
          <w:szCs w:val="24"/>
        </w:rPr>
        <w:t xml:space="preserve"> and </w:t>
      </w:r>
      <w:proofErr w:type="spellStart"/>
      <w:r w:rsidRPr="00FF4C7C">
        <w:rPr>
          <w:rFonts w:eastAsia="Times New Roman" w:cs="Times New Roman"/>
          <w:szCs w:val="24"/>
        </w:rPr>
        <w:t>Geminigeraceae</w:t>
      </w:r>
      <w:proofErr w:type="spellEnd"/>
      <w:r w:rsidRPr="00FF4C7C">
        <w:rPr>
          <w:rFonts w:eastAsia="Times New Roman" w:cs="Times New Roman"/>
          <w:szCs w:val="24"/>
        </w:rPr>
        <w:t xml:space="preserve"> (</w:t>
      </w:r>
      <w:del w:id="266" w:author="Rachel Turba" w:date="2023-01-20T15:50:00Z">
        <w:r w:rsidRPr="00FF4C7C" w:rsidDel="001567ED">
          <w:rPr>
            <w:rFonts w:eastAsia="Times New Roman" w:cs="Times New Roman"/>
            <w:szCs w:val="24"/>
          </w:rPr>
          <w:delText>pre-freezing</w:delText>
        </w:r>
      </w:del>
      <w:ins w:id="267" w:author="Rachel Turba" w:date="2023-01-20T15:50:00Z">
        <w:r w:rsidR="001567ED">
          <w:rPr>
            <w:rFonts w:eastAsia="Times New Roman" w:cs="Times New Roman"/>
            <w:szCs w:val="24"/>
          </w:rPr>
          <w:t>PF</w:t>
        </w:r>
      </w:ins>
      <w:r w:rsidRPr="00FF4C7C">
        <w:rPr>
          <w:rFonts w:eastAsia="Times New Roman" w:cs="Times New Roman"/>
          <w:szCs w:val="24"/>
        </w:rPr>
        <w:t xml:space="preserve"> protocol only). These comprise groups of cyanobacteria (</w:t>
      </w:r>
      <w:proofErr w:type="spellStart"/>
      <w:r w:rsidRPr="00FF4C7C">
        <w:rPr>
          <w:rFonts w:eastAsia="Times New Roman" w:cs="Times New Roman"/>
          <w:szCs w:val="24"/>
        </w:rPr>
        <w:t>Aphanizomenonaceae</w:t>
      </w:r>
      <w:proofErr w:type="spellEnd"/>
      <w:r w:rsidRPr="00FF4C7C">
        <w:rPr>
          <w:rFonts w:eastAsia="Times New Roman" w:cs="Times New Roman"/>
          <w:szCs w:val="24"/>
        </w:rPr>
        <w:t>) and algae (</w:t>
      </w:r>
      <w:proofErr w:type="spellStart"/>
      <w:r w:rsidRPr="00FF4C7C">
        <w:rPr>
          <w:rFonts w:eastAsia="Times New Roman" w:cs="Times New Roman"/>
          <w:szCs w:val="24"/>
        </w:rPr>
        <w:t>Hemiselmidaceae</w:t>
      </w:r>
      <w:proofErr w:type="spellEnd"/>
      <w:r w:rsidRPr="00FF4C7C">
        <w:rPr>
          <w:rFonts w:eastAsia="Times New Roman" w:cs="Times New Roman"/>
          <w:szCs w:val="24"/>
        </w:rPr>
        <w:t xml:space="preserve"> and </w:t>
      </w:r>
      <w:proofErr w:type="spellStart"/>
      <w:r w:rsidRPr="00FF4C7C">
        <w:rPr>
          <w:rFonts w:eastAsia="Times New Roman" w:cs="Times New Roman"/>
          <w:szCs w:val="24"/>
        </w:rPr>
        <w:t>Geminigeraceae</w:t>
      </w:r>
      <w:proofErr w:type="spellEnd"/>
      <w:r w:rsidRPr="00FF4C7C">
        <w:rPr>
          <w:rFonts w:eastAsia="Times New Roman" w:cs="Times New Roman"/>
          <w:szCs w:val="24"/>
        </w:rPr>
        <w:t xml:space="preserve">), as well </w:t>
      </w:r>
      <w:r w:rsidR="00B4150C" w:rsidRPr="00FF4C7C">
        <w:rPr>
          <w:rFonts w:eastAsia="Times New Roman" w:cs="Times New Roman"/>
          <w:szCs w:val="24"/>
        </w:rPr>
        <w:t>as environmental</w:t>
      </w:r>
      <w:r w:rsidRPr="00FF4C7C">
        <w:rPr>
          <w:rFonts w:eastAsia="Times New Roman" w:cs="Times New Roman"/>
          <w:szCs w:val="24"/>
        </w:rPr>
        <w:t xml:space="preserve"> bacteria (</w:t>
      </w:r>
      <w:proofErr w:type="spellStart"/>
      <w:r w:rsidRPr="00FF4C7C">
        <w:rPr>
          <w:rFonts w:eastAsia="Times New Roman" w:cs="Times New Roman"/>
          <w:szCs w:val="24"/>
        </w:rPr>
        <w:t>Comamonadaceae</w:t>
      </w:r>
      <w:proofErr w:type="spellEnd"/>
      <w:r w:rsidRPr="00FF4C7C">
        <w:rPr>
          <w:rFonts w:eastAsia="Times New Roman" w:cs="Times New Roman"/>
          <w:szCs w:val="24"/>
        </w:rPr>
        <w:t xml:space="preserve"> and </w:t>
      </w:r>
      <w:proofErr w:type="spellStart"/>
      <w:r w:rsidRPr="00FF4C7C">
        <w:rPr>
          <w:rFonts w:eastAsia="Times New Roman" w:cs="Times New Roman"/>
          <w:szCs w:val="24"/>
        </w:rPr>
        <w:t>Flavobacteriaceae</w:t>
      </w:r>
      <w:proofErr w:type="spellEnd"/>
      <w:r w:rsidRPr="00FF4C7C">
        <w:rPr>
          <w:rFonts w:eastAsia="Times New Roman" w:cs="Times New Roman"/>
          <w:szCs w:val="24"/>
        </w:rPr>
        <w:t>).</w:t>
      </w:r>
    </w:p>
    <w:p w14:paraId="0000003E" w14:textId="624738B9" w:rsidR="004B0866" w:rsidRDefault="00C01468" w:rsidP="00715D2C">
      <w:pPr>
        <w:spacing w:line="480" w:lineRule="auto"/>
        <w:ind w:firstLine="720"/>
        <w:rPr>
          <w:ins w:id="268" w:author="Rachel Turba" w:date="2023-01-20T16:04:00Z"/>
          <w:rFonts w:eastAsia="Times New Roman" w:cs="Times New Roman"/>
          <w:szCs w:val="24"/>
        </w:rPr>
      </w:pPr>
      <w:r w:rsidRPr="00FF4C7C">
        <w:rPr>
          <w:rFonts w:eastAsia="Times New Roman" w:cs="Times New Roman"/>
          <w:szCs w:val="24"/>
        </w:rPr>
        <w:t>The most differentially abundant species</w:t>
      </w:r>
      <w:ins w:id="269" w:author="Rachel Turba" w:date="2023-01-31T11:16:00Z">
        <w:r w:rsidR="005174A4">
          <w:rPr>
            <w:rFonts w:eastAsia="Times New Roman" w:cs="Times New Roman"/>
            <w:szCs w:val="24"/>
          </w:rPr>
          <w:t xml:space="preserve"> with highest abundance</w:t>
        </w:r>
      </w:ins>
      <w:r w:rsidRPr="00FF4C7C">
        <w:rPr>
          <w:rFonts w:eastAsia="Times New Roman" w:cs="Times New Roman"/>
          <w:szCs w:val="24"/>
        </w:rPr>
        <w:t xml:space="preserve"> </w:t>
      </w:r>
      <w:del w:id="270" w:author="Rachel Turba" w:date="2023-01-31T11:16:00Z">
        <w:r w:rsidRPr="00FF4C7C" w:rsidDel="005174A4">
          <w:rPr>
            <w:rFonts w:eastAsia="Times New Roman" w:cs="Times New Roman"/>
            <w:szCs w:val="24"/>
          </w:rPr>
          <w:delText xml:space="preserve">found </w:delText>
        </w:r>
      </w:del>
      <w:r w:rsidRPr="00FF4C7C">
        <w:rPr>
          <w:rFonts w:eastAsia="Times New Roman" w:cs="Times New Roman"/>
          <w:szCs w:val="24"/>
        </w:rPr>
        <w:t>in the sediment</w:t>
      </w:r>
      <w:ins w:id="271" w:author="Rachel Turba" w:date="2023-01-20T15:51:00Z">
        <w:r w:rsidR="001567ED">
          <w:rPr>
            <w:rFonts w:eastAsia="Times New Roman" w:cs="Times New Roman"/>
            <w:szCs w:val="24"/>
          </w:rPr>
          <w:t>s</w:t>
        </w:r>
      </w:ins>
      <w:r w:rsidRPr="00FF4C7C">
        <w:rPr>
          <w:rFonts w:eastAsia="Times New Roman" w:cs="Times New Roman"/>
          <w:szCs w:val="24"/>
        </w:rPr>
        <w:t xml:space="preserve"> were representatives of the families </w:t>
      </w:r>
      <w:proofErr w:type="spellStart"/>
      <w:r w:rsidRPr="00FF4C7C">
        <w:rPr>
          <w:rFonts w:eastAsia="Times New Roman" w:cs="Times New Roman"/>
          <w:szCs w:val="24"/>
        </w:rPr>
        <w:t>Catenulaceae</w:t>
      </w:r>
      <w:proofErr w:type="spellEnd"/>
      <w:r w:rsidRPr="00FF4C7C">
        <w:rPr>
          <w:rFonts w:eastAsia="Times New Roman" w:cs="Times New Roman"/>
          <w:szCs w:val="24"/>
        </w:rPr>
        <w:t xml:space="preserve">, </w:t>
      </w:r>
      <w:proofErr w:type="spellStart"/>
      <w:r w:rsidRPr="00FF4C7C">
        <w:rPr>
          <w:rFonts w:eastAsia="Times New Roman" w:cs="Times New Roman"/>
          <w:szCs w:val="24"/>
        </w:rPr>
        <w:t>Fragilariaceae</w:t>
      </w:r>
      <w:proofErr w:type="spellEnd"/>
      <w:r w:rsidRPr="00FF4C7C">
        <w:rPr>
          <w:rFonts w:eastAsia="Times New Roman" w:cs="Times New Roman"/>
          <w:szCs w:val="24"/>
        </w:rPr>
        <w:t xml:space="preserve"> and an archaea assigned to the </w:t>
      </w:r>
      <w:proofErr w:type="spellStart"/>
      <w:r w:rsidRPr="00FF4C7C">
        <w:rPr>
          <w:rFonts w:eastAsia="Times New Roman" w:cs="Times New Roman"/>
          <w:szCs w:val="24"/>
        </w:rPr>
        <w:t>Thaumarchaeota</w:t>
      </w:r>
      <w:proofErr w:type="spellEnd"/>
      <w:r w:rsidRPr="00FF4C7C">
        <w:rPr>
          <w:rFonts w:eastAsia="Times New Roman" w:cs="Times New Roman"/>
          <w:szCs w:val="24"/>
        </w:rPr>
        <w:t xml:space="preserve"> phylum (</w:t>
      </w:r>
      <w:ins w:id="272" w:author="Rachel Turba" w:date="2023-01-20T15:51:00Z">
        <w:r w:rsidR="001567ED">
          <w:rPr>
            <w:rFonts w:eastAsia="Times New Roman" w:cs="Times New Roman"/>
            <w:szCs w:val="24"/>
          </w:rPr>
          <w:t xml:space="preserve">in </w:t>
        </w:r>
      </w:ins>
      <w:r w:rsidRPr="00FF4C7C">
        <w:rPr>
          <w:rFonts w:eastAsia="Times New Roman" w:cs="Times New Roman"/>
          <w:szCs w:val="24"/>
        </w:rPr>
        <w:t xml:space="preserve">both </w:t>
      </w:r>
      <w:del w:id="273" w:author="Rachel Turba" w:date="2023-01-20T15:51:00Z">
        <w:r w:rsidRPr="00FF4C7C" w:rsidDel="001567ED">
          <w:rPr>
            <w:rFonts w:eastAsia="Times New Roman" w:cs="Times New Roman"/>
            <w:szCs w:val="24"/>
          </w:rPr>
          <w:delText>pre- and no freezing</w:delText>
        </w:r>
      </w:del>
      <w:ins w:id="274" w:author="Rachel Turba" w:date="2023-01-20T15:51:00Z">
        <w:r w:rsidR="001567ED">
          <w:rPr>
            <w:rFonts w:eastAsia="Times New Roman" w:cs="Times New Roman"/>
            <w:szCs w:val="24"/>
          </w:rPr>
          <w:t>NF and PF comparisons</w:t>
        </w:r>
      </w:ins>
      <w:r w:rsidRPr="00FF4C7C">
        <w:rPr>
          <w:rFonts w:eastAsia="Times New Roman" w:cs="Times New Roman"/>
          <w:szCs w:val="24"/>
        </w:rPr>
        <w:t xml:space="preserve">); plus </w:t>
      </w:r>
      <w:proofErr w:type="spellStart"/>
      <w:r w:rsidRPr="00FF4C7C">
        <w:rPr>
          <w:rFonts w:eastAsia="Times New Roman" w:cs="Times New Roman"/>
          <w:szCs w:val="24"/>
        </w:rPr>
        <w:lastRenderedPageBreak/>
        <w:t>Woeseiaceae</w:t>
      </w:r>
      <w:proofErr w:type="spellEnd"/>
      <w:r w:rsidRPr="00FF4C7C">
        <w:rPr>
          <w:rFonts w:eastAsia="Times New Roman" w:cs="Times New Roman"/>
          <w:szCs w:val="24"/>
        </w:rPr>
        <w:t xml:space="preserve"> and </w:t>
      </w:r>
      <w:proofErr w:type="spellStart"/>
      <w:r w:rsidRPr="00FF4C7C">
        <w:rPr>
          <w:rFonts w:eastAsia="Times New Roman" w:cs="Times New Roman"/>
          <w:szCs w:val="24"/>
        </w:rPr>
        <w:t>Elphidiidae</w:t>
      </w:r>
      <w:proofErr w:type="spellEnd"/>
      <w:r w:rsidRPr="00FF4C7C">
        <w:rPr>
          <w:rFonts w:eastAsia="Times New Roman" w:cs="Times New Roman"/>
          <w:szCs w:val="24"/>
        </w:rPr>
        <w:t xml:space="preserve"> (</w:t>
      </w:r>
      <w:del w:id="275" w:author="Rachel Turba" w:date="2023-01-20T15:51:00Z">
        <w:r w:rsidRPr="00FF4C7C" w:rsidDel="001567ED">
          <w:rPr>
            <w:rFonts w:eastAsia="Times New Roman" w:cs="Times New Roman"/>
            <w:szCs w:val="24"/>
          </w:rPr>
          <w:delText>no freezing</w:delText>
        </w:r>
      </w:del>
      <w:ins w:id="276" w:author="Rachel Turba" w:date="2023-01-20T15:51:00Z">
        <w:r w:rsidR="001567ED">
          <w:rPr>
            <w:rFonts w:eastAsia="Times New Roman" w:cs="Times New Roman"/>
            <w:szCs w:val="24"/>
          </w:rPr>
          <w:t>NF</w:t>
        </w:r>
      </w:ins>
      <w:r w:rsidRPr="00FF4C7C">
        <w:rPr>
          <w:rFonts w:eastAsia="Times New Roman" w:cs="Times New Roman"/>
          <w:szCs w:val="24"/>
        </w:rPr>
        <w:t xml:space="preserve"> protocol only); and </w:t>
      </w:r>
      <w:proofErr w:type="spellStart"/>
      <w:r w:rsidRPr="00FF4C7C">
        <w:rPr>
          <w:rFonts w:eastAsia="Times New Roman" w:cs="Times New Roman"/>
          <w:szCs w:val="24"/>
        </w:rPr>
        <w:t>Anaerolineaceae</w:t>
      </w:r>
      <w:proofErr w:type="spellEnd"/>
      <w:r w:rsidRPr="00FF4C7C">
        <w:rPr>
          <w:rFonts w:eastAsia="Times New Roman" w:cs="Times New Roman"/>
          <w:szCs w:val="24"/>
        </w:rPr>
        <w:t xml:space="preserve"> and </w:t>
      </w:r>
      <w:proofErr w:type="spellStart"/>
      <w:r w:rsidRPr="00FF4C7C">
        <w:rPr>
          <w:rFonts w:eastAsia="Times New Roman" w:cs="Times New Roman"/>
          <w:szCs w:val="24"/>
        </w:rPr>
        <w:t>Desulfobacteraceae</w:t>
      </w:r>
      <w:proofErr w:type="spellEnd"/>
      <w:r w:rsidRPr="00FF4C7C">
        <w:rPr>
          <w:rFonts w:eastAsia="Times New Roman" w:cs="Times New Roman"/>
          <w:szCs w:val="24"/>
        </w:rPr>
        <w:t xml:space="preserve"> (</w:t>
      </w:r>
      <w:del w:id="277" w:author="Rachel Turba" w:date="2023-01-20T15:51:00Z">
        <w:r w:rsidRPr="00FF4C7C" w:rsidDel="001567ED">
          <w:rPr>
            <w:rFonts w:eastAsia="Times New Roman" w:cs="Times New Roman"/>
            <w:szCs w:val="24"/>
          </w:rPr>
          <w:delText>pre-freezing</w:delText>
        </w:r>
      </w:del>
      <w:ins w:id="278" w:author="Rachel Turba" w:date="2023-01-20T15:51:00Z">
        <w:r w:rsidR="001567ED">
          <w:rPr>
            <w:rFonts w:eastAsia="Times New Roman" w:cs="Times New Roman"/>
            <w:szCs w:val="24"/>
          </w:rPr>
          <w:t>PF</w:t>
        </w:r>
      </w:ins>
      <w:r w:rsidRPr="00FF4C7C">
        <w:rPr>
          <w:rFonts w:eastAsia="Times New Roman" w:cs="Times New Roman"/>
          <w:szCs w:val="24"/>
        </w:rPr>
        <w:t xml:space="preserve"> protocol only). These comprise groups of </w:t>
      </w:r>
      <w:r w:rsidR="00B4150C" w:rsidRPr="00FF4C7C">
        <w:rPr>
          <w:rFonts w:eastAsia="Times New Roman" w:cs="Times New Roman"/>
          <w:szCs w:val="24"/>
        </w:rPr>
        <w:t>diatoms</w:t>
      </w:r>
      <w:r w:rsidRPr="00FF4C7C">
        <w:rPr>
          <w:rFonts w:eastAsia="Times New Roman" w:cs="Times New Roman"/>
          <w:szCs w:val="24"/>
        </w:rPr>
        <w:t xml:space="preserve"> (</w:t>
      </w:r>
      <w:proofErr w:type="spellStart"/>
      <w:r w:rsidRPr="00FF4C7C">
        <w:rPr>
          <w:rFonts w:eastAsia="Times New Roman" w:cs="Times New Roman"/>
          <w:szCs w:val="24"/>
        </w:rPr>
        <w:t>Catenulaceae</w:t>
      </w:r>
      <w:proofErr w:type="spellEnd"/>
      <w:r w:rsidRPr="00FF4C7C">
        <w:rPr>
          <w:rFonts w:eastAsia="Times New Roman" w:cs="Times New Roman"/>
          <w:szCs w:val="24"/>
        </w:rPr>
        <w:t xml:space="preserve"> and </w:t>
      </w:r>
      <w:proofErr w:type="spellStart"/>
      <w:r w:rsidRPr="00FF4C7C">
        <w:rPr>
          <w:rFonts w:eastAsia="Times New Roman" w:cs="Times New Roman"/>
          <w:szCs w:val="24"/>
        </w:rPr>
        <w:t>Fragilariaceae</w:t>
      </w:r>
      <w:proofErr w:type="spellEnd"/>
      <w:r w:rsidRPr="00FF4C7C">
        <w:rPr>
          <w:rFonts w:eastAsia="Times New Roman" w:cs="Times New Roman"/>
          <w:szCs w:val="24"/>
        </w:rPr>
        <w:t>), environmental bacteria (</w:t>
      </w:r>
      <w:proofErr w:type="spellStart"/>
      <w:r w:rsidRPr="00FF4C7C">
        <w:rPr>
          <w:rFonts w:eastAsia="Times New Roman" w:cs="Times New Roman"/>
          <w:szCs w:val="24"/>
        </w:rPr>
        <w:t>Woeseiaceae</w:t>
      </w:r>
      <w:proofErr w:type="spellEnd"/>
      <w:r w:rsidRPr="00FF4C7C">
        <w:rPr>
          <w:rFonts w:eastAsia="Times New Roman" w:cs="Times New Roman"/>
          <w:szCs w:val="24"/>
        </w:rPr>
        <w:t xml:space="preserve">, </w:t>
      </w:r>
      <w:proofErr w:type="spellStart"/>
      <w:r w:rsidRPr="00FF4C7C">
        <w:rPr>
          <w:rFonts w:eastAsia="Times New Roman" w:cs="Times New Roman"/>
          <w:szCs w:val="24"/>
        </w:rPr>
        <w:t>Anaerolineaceae</w:t>
      </w:r>
      <w:proofErr w:type="spellEnd"/>
      <w:r w:rsidRPr="00FF4C7C">
        <w:rPr>
          <w:rFonts w:eastAsia="Times New Roman" w:cs="Times New Roman"/>
          <w:szCs w:val="24"/>
        </w:rPr>
        <w:t xml:space="preserve"> and </w:t>
      </w:r>
      <w:proofErr w:type="spellStart"/>
      <w:r w:rsidRPr="00FF4C7C">
        <w:rPr>
          <w:rFonts w:eastAsia="Times New Roman" w:cs="Times New Roman"/>
          <w:szCs w:val="24"/>
        </w:rPr>
        <w:t>Desulfobacteraceae</w:t>
      </w:r>
      <w:proofErr w:type="spellEnd"/>
      <w:r w:rsidRPr="00FF4C7C">
        <w:rPr>
          <w:rFonts w:eastAsia="Times New Roman" w:cs="Times New Roman"/>
          <w:szCs w:val="24"/>
        </w:rPr>
        <w:t>) and archaea (</w:t>
      </w:r>
      <w:proofErr w:type="spellStart"/>
      <w:r w:rsidRPr="00FF4C7C">
        <w:rPr>
          <w:rFonts w:eastAsia="Times New Roman" w:cs="Times New Roman"/>
          <w:szCs w:val="24"/>
        </w:rPr>
        <w:t>Thaumarchaeota</w:t>
      </w:r>
      <w:proofErr w:type="spellEnd"/>
      <w:r w:rsidRPr="00FF4C7C">
        <w:rPr>
          <w:rFonts w:eastAsia="Times New Roman" w:cs="Times New Roman"/>
          <w:szCs w:val="24"/>
        </w:rPr>
        <w:t xml:space="preserve">), and </w:t>
      </w:r>
      <w:proofErr w:type="spellStart"/>
      <w:r w:rsidRPr="00FF4C7C">
        <w:rPr>
          <w:rFonts w:eastAsia="Times New Roman" w:cs="Times New Roman"/>
          <w:szCs w:val="24"/>
        </w:rPr>
        <w:t>foraminiferans</w:t>
      </w:r>
      <w:proofErr w:type="spellEnd"/>
      <w:r w:rsidRPr="00FF4C7C">
        <w:rPr>
          <w:rFonts w:eastAsia="Times New Roman" w:cs="Times New Roman"/>
          <w:szCs w:val="24"/>
        </w:rPr>
        <w:t xml:space="preserve"> (</w:t>
      </w:r>
      <w:proofErr w:type="spellStart"/>
      <w:r w:rsidRPr="00FF4C7C">
        <w:rPr>
          <w:rFonts w:eastAsia="Times New Roman" w:cs="Times New Roman"/>
          <w:szCs w:val="24"/>
        </w:rPr>
        <w:t>Elphidiidae</w:t>
      </w:r>
      <w:proofErr w:type="spellEnd"/>
      <w:r w:rsidRPr="00FF4C7C">
        <w:rPr>
          <w:rFonts w:eastAsia="Times New Roman" w:cs="Times New Roman"/>
          <w:szCs w:val="24"/>
        </w:rPr>
        <w:t>).</w:t>
      </w:r>
    </w:p>
    <w:p w14:paraId="173B3F4C" w14:textId="2FE05E82" w:rsidR="00246F3F" w:rsidRDefault="00246F3F" w:rsidP="00246F3F">
      <w:pPr>
        <w:spacing w:line="480" w:lineRule="auto"/>
        <w:ind w:firstLine="720"/>
        <w:rPr>
          <w:ins w:id="279" w:author="Rachel Turba" w:date="2023-01-20T16:05:00Z"/>
        </w:rPr>
      </w:pPr>
      <w:ins w:id="280" w:author="Rachel Turba" w:date="2023-01-20T16:05:00Z">
        <w:r>
          <w:t>In the ALDEx2 analysis, there were many species that showed an effect size &gt; 1 (Fig. 8), but only a few showed proportions of overlap &lt; 0.001 (none in the NF versus PF comparison) (Table S5). For the species that fall within these criteria</w:t>
        </w:r>
      </w:ins>
      <w:ins w:id="281" w:author="Rachel Turba" w:date="2023-01-31T11:17:00Z">
        <w:r w:rsidR="005174A4">
          <w:t xml:space="preserve"> (effect &gt; 1, overlap &lt; 0.001),</w:t>
        </w:r>
      </w:ins>
      <w:ins w:id="282" w:author="Rachel Turba" w:date="2023-01-20T16:05:00Z">
        <w:r>
          <w:t xml:space="preserve"> in the comparisons between filtration protocols and sediment protocol (NF vs. Sed; PF vs. Sed), there were 61 species overrepresented in the NF protocol compared to 39 in the sediment; and 73 species overrepresented in the PF protocol compared to the sediment (there was no species overrepresented in the sediment that met the criteria above) (Table S5). </w:t>
        </w:r>
      </w:ins>
      <w:ins w:id="283" w:author="Rachel Turba" w:date="2023-01-31T11:18:00Z">
        <w:r w:rsidR="005174A4">
          <w:t>Taxa over</w:t>
        </w:r>
      </w:ins>
      <w:ins w:id="284" w:author="Rachel Turba" w:date="2023-01-20T16:05:00Z">
        <w:r>
          <w:t xml:space="preserve">represented in both filtration protocols (NF and PF) </w:t>
        </w:r>
      </w:ins>
      <w:ins w:id="285" w:author="Rachel Turba" w:date="2023-01-31T11:18:00Z">
        <w:r w:rsidR="005174A4">
          <w:t xml:space="preserve">relative to sediment </w:t>
        </w:r>
      </w:ins>
      <w:ins w:id="286" w:author="Rachel Turba" w:date="2023-01-20T16:05:00Z">
        <w:r>
          <w:t>are</w:t>
        </w:r>
      </w:ins>
      <w:ins w:id="287" w:author="Rachel Turba" w:date="2023-01-31T11:18:00Z">
        <w:r w:rsidR="005174A4">
          <w:t xml:space="preserve"> in the families</w:t>
        </w:r>
      </w:ins>
      <w:ins w:id="288" w:author="Rachel Turba" w:date="2023-01-20T16:05:00Z">
        <w:r>
          <w:t xml:space="preserve"> </w:t>
        </w:r>
        <w:proofErr w:type="spellStart"/>
        <w:r>
          <w:t>Comamonadaceae</w:t>
        </w:r>
        <w:proofErr w:type="spellEnd"/>
        <w:r>
          <w:t xml:space="preserve">, </w:t>
        </w:r>
        <w:proofErr w:type="spellStart"/>
        <w:r>
          <w:t>Flavobacteriaceae</w:t>
        </w:r>
        <w:proofErr w:type="spellEnd"/>
        <w:r>
          <w:t xml:space="preserve"> and </w:t>
        </w:r>
        <w:proofErr w:type="spellStart"/>
        <w:r>
          <w:t>Rhodobacteraceae</w:t>
        </w:r>
        <w:proofErr w:type="spellEnd"/>
        <w:r>
          <w:t xml:space="preserve">. Both </w:t>
        </w:r>
        <w:proofErr w:type="spellStart"/>
        <w:r>
          <w:t>Comamonadaceae</w:t>
        </w:r>
        <w:proofErr w:type="spellEnd"/>
        <w:r>
          <w:t xml:space="preserve"> and </w:t>
        </w:r>
        <w:proofErr w:type="spellStart"/>
        <w:r>
          <w:t>Flavobacteriaceae</w:t>
        </w:r>
        <w:proofErr w:type="spellEnd"/>
        <w:r>
          <w:t xml:space="preserve"> were also represented in the DESeq2 results and comprise groups of environmental bacteria. </w:t>
        </w:r>
        <w:proofErr w:type="spellStart"/>
        <w:r>
          <w:t>Rhodobacteraceae</w:t>
        </w:r>
        <w:proofErr w:type="spellEnd"/>
        <w:r>
          <w:t xml:space="preserve"> are heterotrophic bacteria usually found in association with algae in marine environments (</w:t>
        </w:r>
        <w:proofErr w:type="spellStart"/>
      </w:ins>
      <w:customXmlInsRangeStart w:id="289" w:author="Rachel Turba" w:date="2023-01-20T16:05:00Z"/>
      <w:sdt>
        <w:sdtPr>
          <w:tag w:val="goog_rdk_165"/>
          <w:id w:val="1558894662"/>
        </w:sdtPr>
        <w:sdtContent>
          <w:customXmlInsRangeEnd w:id="289"/>
          <w:commentRangeStart w:id="290"/>
          <w:customXmlInsRangeStart w:id="291" w:author="Rachel Turba" w:date="2023-01-20T16:05:00Z"/>
        </w:sdtContent>
      </w:sdt>
      <w:customXmlInsRangeEnd w:id="291"/>
      <w:ins w:id="292" w:author="Rachel Turba" w:date="2023-01-20T16:05:00Z">
        <w:r>
          <w:t>Bishoff</w:t>
        </w:r>
        <w:proofErr w:type="spellEnd"/>
        <w:r>
          <w:t xml:space="preserve"> et al., 2021</w:t>
        </w:r>
        <w:commentRangeEnd w:id="290"/>
        <w:r>
          <w:commentReference w:id="290"/>
        </w:r>
        <w:r>
          <w:t xml:space="preserve">). In the NF protocol, </w:t>
        </w:r>
        <w:proofErr w:type="spellStart"/>
        <w:r>
          <w:t>Cryomorphaceae</w:t>
        </w:r>
        <w:proofErr w:type="spellEnd"/>
        <w:r>
          <w:t xml:space="preserve"> is the most represented family, with seven species, and comprises aquatic bacteria generally found in locations rich in organic carbon (</w:t>
        </w:r>
      </w:ins>
      <w:customXmlInsRangeStart w:id="293" w:author="Rachel Turba" w:date="2023-01-20T16:05:00Z"/>
      <w:sdt>
        <w:sdtPr>
          <w:tag w:val="goog_rdk_166"/>
          <w:id w:val="250941130"/>
        </w:sdtPr>
        <w:sdtContent>
          <w:customXmlInsRangeEnd w:id="293"/>
          <w:commentRangeStart w:id="294"/>
          <w:customXmlInsRangeStart w:id="295" w:author="Rachel Turba" w:date="2023-01-20T16:05:00Z"/>
        </w:sdtContent>
      </w:sdt>
      <w:customXmlInsRangeEnd w:id="295"/>
      <w:ins w:id="296" w:author="Rachel Turba" w:date="2023-01-20T16:05:00Z">
        <w:r>
          <w:t>Bowman, 2014</w:t>
        </w:r>
        <w:commentRangeEnd w:id="294"/>
        <w:r>
          <w:commentReference w:id="294"/>
        </w:r>
        <w:r>
          <w:t>).</w:t>
        </w:r>
      </w:ins>
    </w:p>
    <w:p w14:paraId="54CBC1DC" w14:textId="2E404DD8" w:rsidR="00246F3F" w:rsidRPr="00FF4C7C" w:rsidRDefault="00246F3F" w:rsidP="00246F3F">
      <w:pPr>
        <w:spacing w:line="480" w:lineRule="auto"/>
        <w:ind w:firstLine="720"/>
        <w:rPr>
          <w:rFonts w:eastAsia="Times New Roman" w:cs="Times New Roman"/>
          <w:szCs w:val="24"/>
        </w:rPr>
      </w:pPr>
      <w:ins w:id="297" w:author="Rachel Turba" w:date="2023-01-20T16:05:00Z">
        <w:r>
          <w:t xml:space="preserve">In the sediments, when compared to the NF protocol, the most </w:t>
        </w:r>
      </w:ins>
      <w:ins w:id="298" w:author="Rachel Turba" w:date="2023-01-31T11:18:00Z">
        <w:r w:rsidR="0040449B">
          <w:t>over</w:t>
        </w:r>
      </w:ins>
      <w:ins w:id="299" w:author="Rachel Turba" w:date="2023-01-20T16:05:00Z">
        <w:r>
          <w:t xml:space="preserve">represented family is the </w:t>
        </w:r>
        <w:proofErr w:type="spellStart"/>
        <w:r>
          <w:t>Anaerolineaceae</w:t>
        </w:r>
        <w:proofErr w:type="spellEnd"/>
        <w:r>
          <w:t xml:space="preserve"> with 12 species, followed by </w:t>
        </w:r>
        <w:proofErr w:type="spellStart"/>
        <w:r>
          <w:t>Desulfobacteraceae</w:t>
        </w:r>
        <w:proofErr w:type="spellEnd"/>
        <w:r>
          <w:t xml:space="preserve"> (5), </w:t>
        </w:r>
        <w:proofErr w:type="spellStart"/>
        <w:r>
          <w:t>Nonionidae</w:t>
        </w:r>
        <w:proofErr w:type="spellEnd"/>
        <w:r>
          <w:t xml:space="preserve"> (2) and </w:t>
        </w:r>
        <w:proofErr w:type="spellStart"/>
        <w:r>
          <w:t>Elphidiidae</w:t>
        </w:r>
        <w:proofErr w:type="spellEnd"/>
        <w:r>
          <w:t xml:space="preserve"> (2). </w:t>
        </w:r>
        <w:proofErr w:type="spellStart"/>
        <w:r>
          <w:t>Anaerolineaceae</w:t>
        </w:r>
        <w:proofErr w:type="spellEnd"/>
        <w:r>
          <w:t xml:space="preserve">, </w:t>
        </w:r>
        <w:proofErr w:type="spellStart"/>
        <w:r>
          <w:t>Desulfobacteraceae</w:t>
        </w:r>
        <w:proofErr w:type="spellEnd"/>
        <w:r>
          <w:t xml:space="preserve"> and </w:t>
        </w:r>
        <w:proofErr w:type="spellStart"/>
        <w:r>
          <w:t>Elphidiidae</w:t>
        </w:r>
        <w:proofErr w:type="spellEnd"/>
        <w:r>
          <w:t xml:space="preserve"> were also found in the DESeq2 results. The first two comprise environmental bacteria, while the latter is a family of </w:t>
        </w:r>
        <w:proofErr w:type="spellStart"/>
        <w:r>
          <w:t>foraminiferans</w:t>
        </w:r>
        <w:proofErr w:type="spellEnd"/>
        <w:r>
          <w:t xml:space="preserve"> (such as the </w:t>
        </w:r>
        <w:proofErr w:type="spellStart"/>
        <w:r>
          <w:t>Noniodidae</w:t>
        </w:r>
        <w:proofErr w:type="spellEnd"/>
        <w:r>
          <w:t xml:space="preserve"> family).</w:t>
        </w:r>
      </w:ins>
    </w:p>
    <w:p w14:paraId="0000003F" w14:textId="77777777" w:rsidR="004B0866" w:rsidRPr="00FF4C7C" w:rsidRDefault="00C01468" w:rsidP="00915E5C">
      <w:pPr>
        <w:pStyle w:val="Heading4"/>
      </w:pPr>
      <w:bookmarkStart w:id="300" w:name="_fwgedyxow848" w:colFirst="0" w:colLast="0"/>
      <w:bookmarkEnd w:id="300"/>
      <w:r w:rsidRPr="00FF4C7C">
        <w:lastRenderedPageBreak/>
        <w:t>Beta diversity</w:t>
      </w:r>
    </w:p>
    <w:p w14:paraId="115D78BC" w14:textId="0AC38A0F" w:rsidR="006F11FB" w:rsidRPr="006F11FB" w:rsidDel="00246F3F" w:rsidRDefault="006F11FB" w:rsidP="006F11FB">
      <w:pPr>
        <w:spacing w:line="480" w:lineRule="auto"/>
        <w:rPr>
          <w:del w:id="301" w:author="Rachel Turba" w:date="2023-01-20T16:06:00Z"/>
          <w:rFonts w:eastAsia="Times New Roman" w:cs="Times New Roman"/>
          <w:szCs w:val="24"/>
          <w:lang w:val="en-US"/>
        </w:rPr>
      </w:pPr>
      <w:del w:id="302" w:author="Rachel Turba" w:date="2023-01-20T16:06:00Z">
        <w:r w:rsidRPr="006F11FB" w:rsidDel="00246F3F">
          <w:rPr>
            <w:rFonts w:eastAsia="Times New Roman" w:cs="Times New Roman"/>
            <w:szCs w:val="24"/>
            <w:lang w:val="en-US"/>
          </w:rPr>
          <w:delText xml:space="preserve">When using the eDNA index, the CAP analysis for the 12S primer showed that many of the species driving the differences in assemblage composition were the tropical species that are coming from the tag-jumping contamination (Fig. S6). For example, we see overrepresentation in the sediment samples of </w:delText>
        </w:r>
        <w:r w:rsidRPr="006F11FB" w:rsidDel="00246F3F">
          <w:rPr>
            <w:rFonts w:eastAsia="Times New Roman" w:cs="Times New Roman"/>
            <w:i/>
            <w:iCs/>
            <w:szCs w:val="24"/>
            <w:lang w:val="en-US"/>
          </w:rPr>
          <w:delText>Stegastes nigricans</w:delText>
        </w:r>
        <w:r w:rsidRPr="006F11FB" w:rsidDel="00246F3F">
          <w:rPr>
            <w:rFonts w:eastAsia="Times New Roman" w:cs="Times New Roman"/>
            <w:szCs w:val="24"/>
            <w:lang w:val="en-US"/>
          </w:rPr>
          <w:delText xml:space="preserve"> and</w:delText>
        </w:r>
        <w:r w:rsidRPr="006F11FB" w:rsidDel="00246F3F">
          <w:rPr>
            <w:rFonts w:eastAsia="Times New Roman" w:cs="Times New Roman"/>
            <w:i/>
            <w:iCs/>
            <w:szCs w:val="24"/>
            <w:lang w:val="en-US"/>
          </w:rPr>
          <w:delText xml:space="preserve"> Caranx melampygus</w:delText>
        </w:r>
        <w:r w:rsidRPr="006F11FB" w:rsidDel="00246F3F">
          <w:rPr>
            <w:rFonts w:eastAsia="Times New Roman" w:cs="Times New Roman"/>
            <w:szCs w:val="24"/>
            <w:lang w:val="en-US"/>
          </w:rPr>
          <w:delText xml:space="preserve">; and in the no freezing water samples, </w:delText>
        </w:r>
        <w:r w:rsidRPr="006F11FB" w:rsidDel="00246F3F">
          <w:rPr>
            <w:rFonts w:eastAsia="Times New Roman" w:cs="Times New Roman"/>
            <w:i/>
            <w:iCs/>
            <w:szCs w:val="24"/>
            <w:lang w:val="en-US"/>
          </w:rPr>
          <w:delText>Sphyraena barracuda</w:delText>
        </w:r>
        <w:r w:rsidRPr="006F11FB" w:rsidDel="00246F3F">
          <w:rPr>
            <w:rFonts w:eastAsia="Times New Roman" w:cs="Times New Roman"/>
            <w:szCs w:val="24"/>
            <w:lang w:val="en-US"/>
          </w:rPr>
          <w:delText xml:space="preserve">. Nevertheless, we also see some other species that are known to be found in the lagoon, such as the </w:delText>
        </w:r>
        <w:r w:rsidRPr="006F11FB" w:rsidDel="00246F3F">
          <w:rPr>
            <w:rFonts w:eastAsia="Times New Roman" w:cs="Times New Roman"/>
            <w:i/>
            <w:iCs/>
            <w:szCs w:val="24"/>
            <w:lang w:val="en-US"/>
          </w:rPr>
          <w:delText>Eucyclogobius newberryi</w:delText>
        </w:r>
        <w:r w:rsidRPr="006F11FB" w:rsidDel="00246F3F">
          <w:rPr>
            <w:rFonts w:eastAsia="Times New Roman" w:cs="Times New Roman"/>
            <w:szCs w:val="24"/>
            <w:lang w:val="en-US"/>
          </w:rPr>
          <w:delText xml:space="preserve">, being mostly overrepresented in the water samples compared to the sediments; and </w:delText>
        </w:r>
        <w:r w:rsidRPr="006F11FB" w:rsidDel="00246F3F">
          <w:rPr>
            <w:rFonts w:eastAsia="Times New Roman" w:cs="Times New Roman"/>
            <w:i/>
            <w:iCs/>
            <w:szCs w:val="24"/>
            <w:lang w:val="en-US"/>
          </w:rPr>
          <w:delText>Gila orcutii</w:delText>
        </w:r>
        <w:r w:rsidRPr="006F11FB" w:rsidDel="00246F3F">
          <w:rPr>
            <w:rFonts w:eastAsia="Times New Roman" w:cs="Times New Roman"/>
            <w:szCs w:val="24"/>
            <w:lang w:val="en-US"/>
          </w:rPr>
          <w:delText xml:space="preserve">, overrepresented in the no freezing protocol. Two species of dubious taxonomic assignment are also overrepresented in the sediment: </w:delText>
        </w:r>
        <w:r w:rsidRPr="006F11FB" w:rsidDel="00246F3F">
          <w:rPr>
            <w:rFonts w:eastAsia="Times New Roman" w:cs="Times New Roman"/>
            <w:i/>
            <w:iCs/>
            <w:szCs w:val="24"/>
            <w:lang w:val="en-US"/>
          </w:rPr>
          <w:delText xml:space="preserve">Phoxinus phoxinus </w:delText>
        </w:r>
        <w:r w:rsidRPr="006F11FB" w:rsidDel="00246F3F">
          <w:rPr>
            <w:rFonts w:eastAsia="Times New Roman" w:cs="Times New Roman"/>
            <w:szCs w:val="24"/>
            <w:lang w:val="en-US"/>
          </w:rPr>
          <w:delText xml:space="preserve">(as discussed in the previous ‘Diversity’ section); and </w:delText>
        </w:r>
        <w:r w:rsidRPr="006F11FB" w:rsidDel="00246F3F">
          <w:rPr>
            <w:rFonts w:eastAsia="Times New Roman" w:cs="Times New Roman"/>
            <w:i/>
            <w:iCs/>
            <w:szCs w:val="24"/>
            <w:lang w:val="en-US"/>
          </w:rPr>
          <w:delText>Acanthogobius flavimanus</w:delText>
        </w:r>
        <w:r w:rsidRPr="006F11FB" w:rsidDel="00246F3F">
          <w:rPr>
            <w:rFonts w:eastAsia="Times New Roman" w:cs="Times New Roman"/>
            <w:szCs w:val="24"/>
            <w:lang w:val="en-US"/>
          </w:rPr>
          <w:delText xml:space="preserve">, which is a species of goby native to Asia, but that has been recorded previously in California estuaries </w:delText>
        </w:r>
        <w:r w:rsidDel="00246F3F">
          <w:rPr>
            <w:rFonts w:eastAsia="Times New Roman" w:cs="Times New Roman"/>
            <w:szCs w:val="24"/>
            <w:lang w:val="en-US"/>
          </w:rPr>
          <w:fldChar w:fldCharType="begin"/>
        </w:r>
        <w:r w:rsidDel="00246F3F">
          <w:rPr>
            <w:rFonts w:eastAsia="Times New Roman" w:cs="Times New Roman"/>
            <w:szCs w:val="24"/>
            <w:lang w:val="en-US"/>
          </w:rPr>
          <w:delInstrText xml:space="preserve"> ADDIN ZOTERO_ITEM CSL_CITATION {"citationID":"HNXZIblt","properties":{"formattedCitation":"(Nico et al., 2022)","plainCitation":"(Nico et al., 2022)","noteIndex":0},"citationItems":[{"id":10738,"uris":["http://zotero.org/groups/2483497/items/H479KY5T"],"itemData":{"id":10738,"type":"webpage","container-title":"U.S. Geological Survey, Nonindigenous Aquatic Species Database","title":"Acanthogobius flavimanus (Temminck and Schlegel, 1845)","URL":"https://nas.er.usgs.gov/queries/FactSheet.aspx?speciesID=707","author":[{"family":"Nico","given":"Leo"},{"family":"Fuller","given":"Pam"},{"family":"Neilson","given":"Matt"}],"accessed":{"date-parts":[["2022",6,3]]},"issued":{"date-parts":[["2022"]]}}}],"schema":"https://github.com/citation-style-language/schema/raw/master/csl-citation.json"} </w:delInstrText>
        </w:r>
        <w:r w:rsidDel="00246F3F">
          <w:rPr>
            <w:rFonts w:eastAsia="Times New Roman" w:cs="Times New Roman"/>
            <w:szCs w:val="24"/>
            <w:lang w:val="en-US"/>
          </w:rPr>
          <w:fldChar w:fldCharType="separate"/>
        </w:r>
        <w:r w:rsidRPr="006F11FB" w:rsidDel="00246F3F">
          <w:rPr>
            <w:rFonts w:cs="Times New Roman"/>
          </w:rPr>
          <w:delText>(Nico et al., 2022)</w:delText>
        </w:r>
        <w:r w:rsidDel="00246F3F">
          <w:rPr>
            <w:rFonts w:eastAsia="Times New Roman" w:cs="Times New Roman"/>
            <w:szCs w:val="24"/>
            <w:lang w:val="en-US"/>
          </w:rPr>
          <w:fldChar w:fldCharType="end"/>
        </w:r>
        <w:r w:rsidRPr="006F11FB" w:rsidDel="00246F3F">
          <w:rPr>
            <w:rFonts w:eastAsia="Times New Roman" w:cs="Times New Roman"/>
            <w:szCs w:val="24"/>
            <w:lang w:val="en-US"/>
          </w:rPr>
          <w:delText>. The PERMANOVA results were not significant (p = 0.067).</w:delText>
        </w:r>
      </w:del>
    </w:p>
    <w:p w14:paraId="49ED7D9E" w14:textId="3D2E834A" w:rsidR="006F11FB" w:rsidRDefault="006F11FB" w:rsidP="006F11FB">
      <w:pPr>
        <w:spacing w:line="480" w:lineRule="auto"/>
        <w:ind w:firstLine="720"/>
        <w:rPr>
          <w:ins w:id="303" w:author="Rachel Turba" w:date="2023-01-20T16:31:00Z"/>
          <w:rFonts w:eastAsia="Times New Roman" w:cs="Times New Roman"/>
          <w:szCs w:val="24"/>
          <w:lang w:val="en-US"/>
        </w:rPr>
      </w:pPr>
      <w:r w:rsidRPr="006F11FB">
        <w:rPr>
          <w:rFonts w:eastAsia="Times New Roman" w:cs="Times New Roman"/>
          <w:szCs w:val="24"/>
          <w:lang w:val="en-US"/>
        </w:rPr>
        <w:t xml:space="preserve">For the rarefied dataset, </w:t>
      </w:r>
      <w:ins w:id="304" w:author="Rachel Turba" w:date="2023-01-20T16:06:00Z">
        <w:r w:rsidR="00246F3F">
          <w:t xml:space="preserve">there were no discernible differences in assemblage composition in </w:t>
        </w:r>
      </w:ins>
      <w:r w:rsidRPr="006F11FB">
        <w:rPr>
          <w:rFonts w:eastAsia="Times New Roman" w:cs="Times New Roman"/>
          <w:szCs w:val="24"/>
          <w:lang w:val="en-US"/>
        </w:rPr>
        <w:t xml:space="preserve">the CAP analysis </w:t>
      </w:r>
      <w:del w:id="305" w:author="Rachel Turba" w:date="2023-01-31T11:20:00Z">
        <w:r w:rsidRPr="006F11FB" w:rsidDel="0040449B">
          <w:rPr>
            <w:rFonts w:eastAsia="Times New Roman" w:cs="Times New Roman"/>
            <w:szCs w:val="24"/>
            <w:lang w:val="en-US"/>
          </w:rPr>
          <w:delText xml:space="preserve">was not able to recover any differences in assemblage composition </w:delText>
        </w:r>
      </w:del>
      <w:r w:rsidRPr="006F11FB">
        <w:rPr>
          <w:rFonts w:eastAsia="Times New Roman" w:cs="Times New Roman"/>
          <w:szCs w:val="24"/>
          <w:lang w:val="en-US"/>
        </w:rPr>
        <w:t xml:space="preserve">for the 12S primer </w:t>
      </w:r>
      <w:del w:id="306" w:author="Rachel Turba" w:date="2023-01-20T16:11:00Z">
        <w:r w:rsidRPr="006F11FB" w:rsidDel="00246F3F">
          <w:rPr>
            <w:rFonts w:eastAsia="Times New Roman" w:cs="Times New Roman"/>
            <w:szCs w:val="24"/>
            <w:lang w:val="en-US"/>
          </w:rPr>
          <w:delText xml:space="preserve">for any of the protocols </w:delText>
        </w:r>
      </w:del>
      <w:r w:rsidRPr="006F11FB">
        <w:rPr>
          <w:rFonts w:eastAsia="Times New Roman" w:cs="Times New Roman"/>
          <w:szCs w:val="24"/>
          <w:lang w:val="en-US"/>
        </w:rPr>
        <w:t>(Fig.</w:t>
      </w:r>
      <w:del w:id="307" w:author="Rachel Turba" w:date="2023-01-20T16:11:00Z">
        <w:r w:rsidRPr="006F11FB" w:rsidDel="00246F3F">
          <w:rPr>
            <w:rFonts w:eastAsia="Times New Roman" w:cs="Times New Roman"/>
            <w:szCs w:val="24"/>
            <w:lang w:val="en-US"/>
          </w:rPr>
          <w:delText xml:space="preserve"> </w:delText>
        </w:r>
      </w:del>
      <w:ins w:id="308" w:author="Rachel Turba" w:date="2023-01-20T16:11:00Z">
        <w:r w:rsidR="00246F3F">
          <w:rPr>
            <w:rFonts w:eastAsia="Times New Roman" w:cs="Times New Roman"/>
            <w:szCs w:val="24"/>
            <w:lang w:val="en-US"/>
          </w:rPr>
          <w:t>9A</w:t>
        </w:r>
      </w:ins>
      <w:del w:id="309" w:author="Rachel Turba" w:date="2023-01-20T16:11:00Z">
        <w:r w:rsidRPr="006F11FB" w:rsidDel="00246F3F">
          <w:rPr>
            <w:rFonts w:eastAsia="Times New Roman" w:cs="Times New Roman"/>
            <w:szCs w:val="24"/>
            <w:lang w:val="en-US"/>
          </w:rPr>
          <w:delText>S5</w:delText>
        </w:r>
      </w:del>
      <w:r w:rsidRPr="006F11FB">
        <w:rPr>
          <w:rFonts w:eastAsia="Times New Roman" w:cs="Times New Roman"/>
          <w:szCs w:val="24"/>
          <w:lang w:val="en-US"/>
        </w:rPr>
        <w:t>). One sediment replicate is driving most of the difference (CAP1=86%) with the overrepresentation of many tropical species, likely tag-jump contaminants. The PERMANOVA result</w:t>
      </w:r>
      <w:del w:id="310" w:author="Rachel Turba" w:date="2023-01-20T16:12:00Z">
        <w:r w:rsidRPr="006F11FB" w:rsidDel="00246F3F">
          <w:rPr>
            <w:rFonts w:eastAsia="Times New Roman" w:cs="Times New Roman"/>
            <w:szCs w:val="24"/>
            <w:lang w:val="en-US"/>
          </w:rPr>
          <w:delText>s</w:delText>
        </w:r>
      </w:del>
      <w:r w:rsidRPr="006F11FB">
        <w:rPr>
          <w:rFonts w:eastAsia="Times New Roman" w:cs="Times New Roman"/>
          <w:szCs w:val="24"/>
          <w:lang w:val="en-US"/>
        </w:rPr>
        <w:t xml:space="preserve"> </w:t>
      </w:r>
      <w:ins w:id="311" w:author="Rachel Turba" w:date="2023-01-20T16:12:00Z">
        <w:r w:rsidR="00246F3F">
          <w:t xml:space="preserve">showed a relatively weak effect overall </w:t>
        </w:r>
      </w:ins>
      <w:del w:id="312" w:author="Rachel Turba" w:date="2023-01-20T16:12:00Z">
        <w:r w:rsidRPr="006F11FB" w:rsidDel="00246F3F">
          <w:rPr>
            <w:rFonts w:eastAsia="Times New Roman" w:cs="Times New Roman"/>
            <w:szCs w:val="24"/>
            <w:lang w:val="en-US"/>
          </w:rPr>
          <w:delText xml:space="preserve">were at the threshold of significance </w:delText>
        </w:r>
      </w:del>
      <w:r w:rsidRPr="006F11FB">
        <w:rPr>
          <w:rFonts w:eastAsia="Times New Roman" w:cs="Times New Roman"/>
          <w:szCs w:val="24"/>
          <w:lang w:val="en-US"/>
        </w:rPr>
        <w:t>(</w:t>
      </w:r>
      <w:ins w:id="313" w:author="Rachel Turba" w:date="2023-01-20T16:12:00Z">
        <w:r w:rsidR="00246F3F">
          <w:rPr>
            <w:rFonts w:eastAsia="Times New Roman" w:cs="Times New Roman"/>
            <w:szCs w:val="24"/>
            <w:lang w:val="en-US"/>
          </w:rPr>
          <w:t>R</w:t>
        </w:r>
        <w:r w:rsidR="00246F3F" w:rsidRPr="00246F3F">
          <w:rPr>
            <w:rFonts w:eastAsia="Times New Roman" w:cs="Times New Roman"/>
            <w:szCs w:val="24"/>
            <w:vertAlign w:val="superscript"/>
            <w:lang w:val="en-US"/>
            <w:rPrChange w:id="314" w:author="Rachel Turba" w:date="2023-01-20T16:12:00Z">
              <w:rPr>
                <w:rFonts w:eastAsia="Times New Roman" w:cs="Times New Roman"/>
                <w:szCs w:val="24"/>
                <w:lang w:val="en-US"/>
              </w:rPr>
            </w:rPrChange>
          </w:rPr>
          <w:t>2</w:t>
        </w:r>
        <w:r w:rsidR="00246F3F">
          <w:rPr>
            <w:rFonts w:eastAsia="Times New Roman" w:cs="Times New Roman"/>
            <w:szCs w:val="24"/>
            <w:lang w:val="en-US"/>
          </w:rPr>
          <w:t xml:space="preserve"> = 0.38; </w:t>
        </w:r>
      </w:ins>
      <w:r w:rsidRPr="006F11FB">
        <w:rPr>
          <w:rFonts w:eastAsia="Times New Roman" w:cs="Times New Roman"/>
          <w:szCs w:val="24"/>
          <w:lang w:val="en-US"/>
        </w:rPr>
        <w:t xml:space="preserve">p = 0.05), </w:t>
      </w:r>
      <w:del w:id="315" w:author="Rachel Turba" w:date="2023-01-20T16:13:00Z">
        <w:r w:rsidRPr="006F11FB" w:rsidDel="00246F3F">
          <w:rPr>
            <w:rFonts w:eastAsia="Times New Roman" w:cs="Times New Roman"/>
            <w:szCs w:val="24"/>
            <w:lang w:val="en-US"/>
          </w:rPr>
          <w:delText xml:space="preserve">but </w:delText>
        </w:r>
      </w:del>
      <w:ins w:id="316" w:author="Rachel Turba" w:date="2023-01-20T16:13:00Z">
        <w:r w:rsidR="00246F3F">
          <w:rPr>
            <w:rFonts w:eastAsia="Times New Roman" w:cs="Times New Roman"/>
            <w:szCs w:val="24"/>
            <w:lang w:val="en-US"/>
          </w:rPr>
          <w:t>with</w:t>
        </w:r>
        <w:r w:rsidR="00246F3F" w:rsidRPr="006F11FB">
          <w:rPr>
            <w:rFonts w:eastAsia="Times New Roman" w:cs="Times New Roman"/>
            <w:szCs w:val="24"/>
            <w:lang w:val="en-US"/>
          </w:rPr>
          <w:t xml:space="preserve"> </w:t>
        </w:r>
      </w:ins>
      <w:r w:rsidRPr="006F11FB">
        <w:rPr>
          <w:rFonts w:eastAsia="Times New Roman" w:cs="Times New Roman"/>
          <w:szCs w:val="24"/>
          <w:lang w:val="en-US"/>
        </w:rPr>
        <w:t xml:space="preserve">the pairwise test </w:t>
      </w:r>
      <w:ins w:id="317" w:author="Rachel Turba" w:date="2023-01-20T16:13:00Z">
        <w:r w:rsidR="00246F3F">
          <w:t>showing a relatively weak effect for the NF versus PF comparison (R</w:t>
        </w:r>
        <w:r w:rsidR="00246F3F" w:rsidRPr="00246F3F">
          <w:rPr>
            <w:vertAlign w:val="superscript"/>
            <w:rPrChange w:id="318" w:author="Rachel Turba" w:date="2023-01-20T16:13:00Z">
              <w:rPr/>
            </w:rPrChange>
          </w:rPr>
          <w:t>2</w:t>
        </w:r>
        <w:r w:rsidR="00246F3F">
          <w:t xml:space="preserve"> = 0.20), followed by stronger effects in the sediment comparisons (NF vs. Sed: R</w:t>
        </w:r>
        <w:r w:rsidR="00246F3F" w:rsidRPr="00246F3F">
          <w:rPr>
            <w:vertAlign w:val="superscript"/>
            <w:rPrChange w:id="319" w:author="Rachel Turba" w:date="2023-01-20T16:14:00Z">
              <w:rPr/>
            </w:rPrChange>
          </w:rPr>
          <w:t>2</w:t>
        </w:r>
        <w:r w:rsidR="00246F3F">
          <w:t xml:space="preserve"> = 0.41; PF vs. Sed: R</w:t>
        </w:r>
        <w:r w:rsidR="00246F3F" w:rsidRPr="00246F3F">
          <w:rPr>
            <w:vertAlign w:val="superscript"/>
            <w:rPrChange w:id="320" w:author="Rachel Turba" w:date="2023-01-20T16:14:00Z">
              <w:rPr/>
            </w:rPrChange>
          </w:rPr>
          <w:t>2</w:t>
        </w:r>
        <w:r w:rsidR="00246F3F">
          <w:t xml:space="preserve"> = 0.31) </w:t>
        </w:r>
      </w:ins>
      <w:del w:id="321" w:author="Rachel Turba" w:date="2023-01-20T16:13:00Z">
        <w:r w:rsidRPr="006F11FB" w:rsidDel="00246F3F">
          <w:rPr>
            <w:rFonts w:eastAsia="Times New Roman" w:cs="Times New Roman"/>
            <w:szCs w:val="24"/>
            <w:lang w:val="en-US"/>
          </w:rPr>
          <w:delText xml:space="preserve">was not significant for any protocol comparison </w:delText>
        </w:r>
      </w:del>
      <w:r w:rsidRPr="006F11FB">
        <w:rPr>
          <w:rFonts w:eastAsia="Times New Roman" w:cs="Times New Roman"/>
          <w:szCs w:val="24"/>
          <w:lang w:val="en-US"/>
        </w:rPr>
        <w:t xml:space="preserve">(Table </w:t>
      </w:r>
      <w:ins w:id="322" w:author="Rachel Turba" w:date="2023-01-20T16:14:00Z">
        <w:r w:rsidR="00246F3F">
          <w:rPr>
            <w:rFonts w:eastAsia="Times New Roman" w:cs="Times New Roman"/>
            <w:szCs w:val="24"/>
            <w:lang w:val="en-US"/>
          </w:rPr>
          <w:t>3</w:t>
        </w:r>
      </w:ins>
      <w:del w:id="323" w:author="Rachel Turba" w:date="2023-01-20T16:14:00Z">
        <w:r w:rsidRPr="006F11FB" w:rsidDel="00246F3F">
          <w:rPr>
            <w:rFonts w:eastAsia="Times New Roman" w:cs="Times New Roman"/>
            <w:szCs w:val="24"/>
            <w:lang w:val="en-US"/>
          </w:rPr>
          <w:delText>2</w:delText>
        </w:r>
      </w:del>
      <w:r w:rsidRPr="006F11FB">
        <w:rPr>
          <w:rFonts w:eastAsia="Times New Roman" w:cs="Times New Roman"/>
          <w:szCs w:val="24"/>
          <w:lang w:val="en-US"/>
        </w:rPr>
        <w:t xml:space="preserve">). The lack of significant differences between </w:t>
      </w:r>
      <w:ins w:id="324" w:author="Rachel Turba" w:date="2023-01-20T16:14:00Z">
        <w:r w:rsidR="00246F3F">
          <w:t>the filtration and sediment protocols</w:t>
        </w:r>
        <w:r w:rsidR="00246F3F" w:rsidRPr="006F11FB" w:rsidDel="00246F3F">
          <w:rPr>
            <w:rFonts w:eastAsia="Times New Roman" w:cs="Times New Roman"/>
            <w:szCs w:val="24"/>
            <w:lang w:val="en-US"/>
          </w:rPr>
          <w:t xml:space="preserve"> </w:t>
        </w:r>
      </w:ins>
      <w:del w:id="325" w:author="Rachel Turba" w:date="2023-01-20T16:14:00Z">
        <w:r w:rsidRPr="006F11FB" w:rsidDel="00246F3F">
          <w:rPr>
            <w:rFonts w:eastAsia="Times New Roman" w:cs="Times New Roman"/>
            <w:szCs w:val="24"/>
            <w:lang w:val="en-US"/>
          </w:rPr>
          <w:delText xml:space="preserve">water and sediment samples </w:delText>
        </w:r>
      </w:del>
      <w:r w:rsidRPr="006F11FB">
        <w:rPr>
          <w:rFonts w:eastAsia="Times New Roman" w:cs="Times New Roman"/>
          <w:szCs w:val="24"/>
          <w:lang w:val="en-US"/>
        </w:rPr>
        <w:t>could have been driven by the loss of three sediment replicates when rarefying the dataset.</w:t>
      </w:r>
    </w:p>
    <w:p w14:paraId="16000156" w14:textId="4E57CBB7" w:rsidR="00700B80" w:rsidRPr="006F11FB" w:rsidRDefault="00700B80" w:rsidP="006F11FB">
      <w:pPr>
        <w:spacing w:line="480" w:lineRule="auto"/>
        <w:ind w:firstLine="720"/>
        <w:rPr>
          <w:rFonts w:eastAsia="Times New Roman" w:cs="Times New Roman"/>
          <w:szCs w:val="24"/>
          <w:lang w:val="en-US"/>
        </w:rPr>
      </w:pPr>
      <w:ins w:id="326" w:author="Rachel Turba" w:date="2023-01-20T16:31:00Z">
        <w:r>
          <w:lastRenderedPageBreak/>
          <w:t xml:space="preserve">When using the eDNA index, the CAP analysis for the 12S primer showed that many of the species driving the differences in assemblage composition were the tropical species that are coming from the tag-jumping contamination (Fig. S5A). For example, we see overrepresentation in the sediment protocol of </w:t>
        </w:r>
        <w:proofErr w:type="spellStart"/>
        <w:r>
          <w:t>Stegastes</w:t>
        </w:r>
        <w:proofErr w:type="spellEnd"/>
        <w:r>
          <w:t xml:space="preserve"> nigricans and </w:t>
        </w:r>
        <w:proofErr w:type="spellStart"/>
        <w:r>
          <w:t>Caranx</w:t>
        </w:r>
        <w:proofErr w:type="spellEnd"/>
        <w:r>
          <w:t xml:space="preserve"> </w:t>
        </w:r>
        <w:proofErr w:type="spellStart"/>
        <w:r>
          <w:t>melampygus</w:t>
        </w:r>
        <w:proofErr w:type="spellEnd"/>
        <w:r>
          <w:t xml:space="preserve">; and in the NF protocol, </w:t>
        </w:r>
        <w:proofErr w:type="spellStart"/>
        <w:r>
          <w:t>Sphyraena</w:t>
        </w:r>
        <w:proofErr w:type="spellEnd"/>
        <w:r>
          <w:t xml:space="preserve"> barracuda. Nevertheless, we also see some other species that are known to be found in the lagoon, such as the </w:t>
        </w:r>
        <w:proofErr w:type="spellStart"/>
        <w:r>
          <w:t>Eucyclogobius</w:t>
        </w:r>
        <w:proofErr w:type="spellEnd"/>
        <w:r>
          <w:t xml:space="preserve"> </w:t>
        </w:r>
        <w:proofErr w:type="spellStart"/>
        <w:r>
          <w:t>newberryi</w:t>
        </w:r>
        <w:proofErr w:type="spellEnd"/>
        <w:r>
          <w:t xml:space="preserve">, being mostly overrepresented in the filtration protocols (NF and PF) compared to the sediments; and Gila </w:t>
        </w:r>
        <w:proofErr w:type="spellStart"/>
        <w:r>
          <w:t>orcutii</w:t>
        </w:r>
        <w:proofErr w:type="spellEnd"/>
        <w:r>
          <w:t xml:space="preserve">, overrepresented in the NF protocol. Two species of dubious taxonomic assignment are also overrepresented in the sediment: </w:t>
        </w:r>
        <w:proofErr w:type="spellStart"/>
        <w:r>
          <w:t>Phoxinus</w:t>
        </w:r>
        <w:proofErr w:type="spellEnd"/>
        <w:r>
          <w:t xml:space="preserve"> </w:t>
        </w:r>
        <w:proofErr w:type="spellStart"/>
        <w:r>
          <w:t>phoxinus</w:t>
        </w:r>
        <w:proofErr w:type="spellEnd"/>
        <w:r>
          <w:t xml:space="preserve"> (as discussed in the previous ‘Diversity’ section); and </w:t>
        </w:r>
        <w:proofErr w:type="spellStart"/>
        <w:r>
          <w:t>Acanthogobius</w:t>
        </w:r>
        <w:proofErr w:type="spellEnd"/>
        <w:r>
          <w:t xml:space="preserve"> </w:t>
        </w:r>
        <w:proofErr w:type="spellStart"/>
        <w:r>
          <w:t>flavimanus</w:t>
        </w:r>
        <w:proofErr w:type="spellEnd"/>
        <w:r>
          <w:t>, which is a species of goby native to Asia, but that has been recorded previously in California estuaries (Nico et al., 2022). The PERMANOVA result showed a weaker effect than in the rarefied dataset (R2 = 0.21; p = 0.055), including for the pairwise comparisons (Table 4).</w:t>
        </w:r>
      </w:ins>
    </w:p>
    <w:p w14:paraId="36F8EE84" w14:textId="66742C26" w:rsidR="006F11FB" w:rsidRPr="006F11FB" w:rsidRDefault="006F11FB" w:rsidP="006F11FB">
      <w:pPr>
        <w:spacing w:line="480" w:lineRule="auto"/>
        <w:ind w:firstLine="720"/>
        <w:rPr>
          <w:rFonts w:eastAsia="Times New Roman" w:cs="Times New Roman"/>
          <w:szCs w:val="24"/>
          <w:lang w:val="en-US"/>
        </w:rPr>
      </w:pPr>
      <w:r w:rsidRPr="006F11FB">
        <w:rPr>
          <w:rFonts w:eastAsia="Times New Roman" w:cs="Times New Roman"/>
          <w:szCs w:val="24"/>
          <w:lang w:val="en-US"/>
        </w:rPr>
        <w:t xml:space="preserve">For the rarefied 16S primer dataset, the different protocols showed </w:t>
      </w:r>
      <w:del w:id="327" w:author="Rachel Turba" w:date="2023-01-20T16:31:00Z">
        <w:r w:rsidRPr="006F11FB" w:rsidDel="00700B80">
          <w:rPr>
            <w:rFonts w:eastAsia="Times New Roman" w:cs="Times New Roman"/>
            <w:szCs w:val="24"/>
            <w:lang w:val="en-US"/>
          </w:rPr>
          <w:delText xml:space="preserve">significant </w:delText>
        </w:r>
      </w:del>
      <w:ins w:id="328" w:author="Rachel Turba" w:date="2023-01-20T16:31:00Z">
        <w:r w:rsidR="00700B80">
          <w:rPr>
            <w:rFonts w:eastAsia="Times New Roman" w:cs="Times New Roman"/>
            <w:szCs w:val="24"/>
            <w:lang w:val="en-US"/>
          </w:rPr>
          <w:t>discernible</w:t>
        </w:r>
        <w:r w:rsidR="00700B80" w:rsidRPr="006F11FB">
          <w:rPr>
            <w:rFonts w:eastAsia="Times New Roman" w:cs="Times New Roman"/>
            <w:szCs w:val="24"/>
            <w:lang w:val="en-US"/>
          </w:rPr>
          <w:t xml:space="preserve"> </w:t>
        </w:r>
      </w:ins>
      <w:r w:rsidRPr="006F11FB">
        <w:rPr>
          <w:rFonts w:eastAsia="Times New Roman" w:cs="Times New Roman"/>
          <w:szCs w:val="24"/>
          <w:lang w:val="en-US"/>
        </w:rPr>
        <w:t>differences in assemblage composition</w:t>
      </w:r>
      <w:ins w:id="329" w:author="Rachel Turba" w:date="2023-01-20T16:31:00Z">
        <w:r w:rsidR="00700B80">
          <w:rPr>
            <w:rFonts w:eastAsia="Times New Roman" w:cs="Times New Roman"/>
            <w:szCs w:val="24"/>
            <w:lang w:val="en-US"/>
          </w:rPr>
          <w:t xml:space="preserve"> in the CAP analysis</w:t>
        </w:r>
      </w:ins>
      <w:r w:rsidRPr="006F11FB">
        <w:rPr>
          <w:rFonts w:eastAsia="Times New Roman" w:cs="Times New Roman"/>
          <w:szCs w:val="24"/>
          <w:lang w:val="en-US"/>
        </w:rPr>
        <w:t>. The first axis explains most of the total variation (CAP1=</w:t>
      </w:r>
      <w:ins w:id="330" w:author="Rachel Turba" w:date="2023-01-20T16:32:00Z">
        <w:r w:rsidR="00700B80">
          <w:rPr>
            <w:rFonts w:eastAsia="Times New Roman" w:cs="Times New Roman"/>
            <w:szCs w:val="24"/>
            <w:lang w:val="en-US"/>
          </w:rPr>
          <w:t>9</w:t>
        </w:r>
      </w:ins>
      <w:del w:id="331" w:author="Rachel Turba" w:date="2023-01-20T16:32:00Z">
        <w:r w:rsidRPr="006F11FB" w:rsidDel="00700B80">
          <w:rPr>
            <w:rFonts w:eastAsia="Times New Roman" w:cs="Times New Roman"/>
            <w:szCs w:val="24"/>
            <w:lang w:val="en-US"/>
          </w:rPr>
          <w:delText>8</w:delText>
        </w:r>
      </w:del>
      <w:r w:rsidRPr="006F11FB">
        <w:rPr>
          <w:rFonts w:eastAsia="Times New Roman" w:cs="Times New Roman"/>
          <w:szCs w:val="24"/>
          <w:lang w:val="en-US"/>
        </w:rPr>
        <w:t xml:space="preserve">6%), with the tidewater goby being the most underrepresented in the sediment compared to the </w:t>
      </w:r>
      <w:ins w:id="332" w:author="Rachel Turba" w:date="2023-01-20T16:32:00Z">
        <w:r w:rsidR="00700B80">
          <w:t>filtration protocols (NF and PF)</w:t>
        </w:r>
      </w:ins>
      <w:del w:id="333" w:author="Rachel Turba" w:date="2023-01-20T16:32:00Z">
        <w:r w:rsidRPr="006F11FB" w:rsidDel="00700B80">
          <w:rPr>
            <w:rFonts w:eastAsia="Times New Roman" w:cs="Times New Roman"/>
            <w:szCs w:val="24"/>
            <w:lang w:val="en-US"/>
          </w:rPr>
          <w:delText>water samples</w:delText>
        </w:r>
      </w:del>
      <w:r w:rsidRPr="006F11FB">
        <w:rPr>
          <w:rFonts w:eastAsia="Times New Roman" w:cs="Times New Roman"/>
          <w:szCs w:val="24"/>
          <w:lang w:val="en-US"/>
        </w:rPr>
        <w:t xml:space="preserve">, especially in the </w:t>
      </w:r>
      <w:del w:id="334" w:author="Rachel Turba" w:date="2023-01-20T16:32:00Z">
        <w:r w:rsidRPr="006F11FB" w:rsidDel="00700B80">
          <w:rPr>
            <w:rFonts w:eastAsia="Times New Roman" w:cs="Times New Roman"/>
            <w:szCs w:val="24"/>
            <w:lang w:val="en-US"/>
          </w:rPr>
          <w:delText xml:space="preserve">no freezing </w:delText>
        </w:r>
      </w:del>
      <w:ins w:id="335" w:author="Rachel Turba" w:date="2023-01-20T16:32:00Z">
        <w:r w:rsidR="00700B80">
          <w:rPr>
            <w:rFonts w:eastAsia="Times New Roman" w:cs="Times New Roman"/>
            <w:szCs w:val="24"/>
            <w:lang w:val="en-US"/>
          </w:rPr>
          <w:t xml:space="preserve">NF </w:t>
        </w:r>
      </w:ins>
      <w:r w:rsidRPr="006F11FB">
        <w:rPr>
          <w:rFonts w:eastAsia="Times New Roman" w:cs="Times New Roman"/>
          <w:szCs w:val="24"/>
          <w:lang w:val="en-US"/>
        </w:rPr>
        <w:t xml:space="preserve">protocol (Fig. </w:t>
      </w:r>
      <w:ins w:id="336" w:author="Rachel Turba" w:date="2023-01-20T16:32:00Z">
        <w:r w:rsidR="00700B80">
          <w:rPr>
            <w:rFonts w:eastAsia="Times New Roman" w:cs="Times New Roman"/>
            <w:szCs w:val="24"/>
            <w:lang w:val="en-US"/>
          </w:rPr>
          <w:t>9B</w:t>
        </w:r>
      </w:ins>
      <w:del w:id="337" w:author="Rachel Turba" w:date="2023-01-20T16:32:00Z">
        <w:r w:rsidRPr="006F11FB" w:rsidDel="00700B80">
          <w:rPr>
            <w:rFonts w:eastAsia="Times New Roman" w:cs="Times New Roman"/>
            <w:szCs w:val="24"/>
            <w:lang w:val="en-US"/>
          </w:rPr>
          <w:delText>6</w:delText>
        </w:r>
      </w:del>
      <w:r w:rsidRPr="006F11FB">
        <w:rPr>
          <w:rFonts w:eastAsia="Times New Roman" w:cs="Times New Roman"/>
          <w:szCs w:val="24"/>
          <w:lang w:val="en-US"/>
        </w:rPr>
        <w:t>).</w:t>
      </w:r>
      <w:ins w:id="338" w:author="Rachel Turba" w:date="2023-01-20T16:32:00Z">
        <w:r w:rsidR="00700B80">
          <w:rPr>
            <w:rFonts w:eastAsia="Times New Roman" w:cs="Times New Roman"/>
            <w:szCs w:val="24"/>
            <w:lang w:val="en-US"/>
          </w:rPr>
          <w:t xml:space="preserve"> The</w:t>
        </w:r>
      </w:ins>
      <w:del w:id="339" w:author="Rachel Turba" w:date="2023-01-20T16:32:00Z">
        <w:r w:rsidRPr="006F11FB" w:rsidDel="00700B80">
          <w:rPr>
            <w:rFonts w:eastAsia="Times New Roman" w:cs="Times New Roman"/>
            <w:szCs w:val="24"/>
            <w:lang w:val="en-US"/>
          </w:rPr>
          <w:delText xml:space="preserve"> S</w:delText>
        </w:r>
      </w:del>
      <w:ins w:id="340" w:author="Rachel Turba" w:date="2023-01-20T16:32:00Z">
        <w:r w:rsidR="00700B80">
          <w:rPr>
            <w:rFonts w:eastAsia="Times New Roman" w:cs="Times New Roman"/>
            <w:szCs w:val="24"/>
            <w:lang w:val="en-US"/>
          </w:rPr>
          <w:t xml:space="preserve"> s</w:t>
        </w:r>
      </w:ins>
      <w:r w:rsidRPr="006F11FB">
        <w:rPr>
          <w:rFonts w:eastAsia="Times New Roman" w:cs="Times New Roman"/>
          <w:szCs w:val="24"/>
          <w:lang w:val="en-US"/>
        </w:rPr>
        <w:t xml:space="preserve">ediment </w:t>
      </w:r>
      <w:del w:id="341" w:author="Rachel Turba" w:date="2023-01-20T16:32:00Z">
        <w:r w:rsidRPr="006F11FB" w:rsidDel="00700B80">
          <w:rPr>
            <w:rFonts w:eastAsia="Times New Roman" w:cs="Times New Roman"/>
            <w:szCs w:val="24"/>
            <w:lang w:val="en-US"/>
          </w:rPr>
          <w:delText xml:space="preserve">samples </w:delText>
        </w:r>
      </w:del>
      <w:ins w:id="342" w:author="Rachel Turba" w:date="2023-01-20T16:32:00Z">
        <w:r w:rsidR="00700B80">
          <w:rPr>
            <w:rFonts w:eastAsia="Times New Roman" w:cs="Times New Roman"/>
            <w:szCs w:val="24"/>
            <w:lang w:val="en-US"/>
          </w:rPr>
          <w:t>proto</w:t>
        </w:r>
      </w:ins>
      <w:ins w:id="343" w:author="Rachel Turba" w:date="2023-01-20T16:33:00Z">
        <w:r w:rsidR="00700B80">
          <w:rPr>
            <w:rFonts w:eastAsia="Times New Roman" w:cs="Times New Roman"/>
            <w:szCs w:val="24"/>
            <w:lang w:val="en-US"/>
          </w:rPr>
          <w:t>col</w:t>
        </w:r>
      </w:ins>
      <w:ins w:id="344" w:author="Rachel Turba" w:date="2023-01-20T16:32:00Z">
        <w:r w:rsidR="00700B80" w:rsidRPr="006F11FB">
          <w:rPr>
            <w:rFonts w:eastAsia="Times New Roman" w:cs="Times New Roman"/>
            <w:szCs w:val="24"/>
            <w:lang w:val="en-US"/>
          </w:rPr>
          <w:t xml:space="preserve"> </w:t>
        </w:r>
      </w:ins>
      <w:r w:rsidRPr="006F11FB">
        <w:rPr>
          <w:rFonts w:eastAsia="Times New Roman" w:cs="Times New Roman"/>
          <w:szCs w:val="24"/>
          <w:lang w:val="en-US"/>
        </w:rPr>
        <w:t>w</w:t>
      </w:r>
      <w:ins w:id="345" w:author="Rachel Turba" w:date="2023-01-20T16:33:00Z">
        <w:r w:rsidR="00700B80">
          <w:rPr>
            <w:rFonts w:eastAsia="Times New Roman" w:cs="Times New Roman"/>
            <w:szCs w:val="24"/>
            <w:lang w:val="en-US"/>
          </w:rPr>
          <w:t>as</w:t>
        </w:r>
      </w:ins>
      <w:del w:id="346" w:author="Rachel Turba" w:date="2023-01-20T16:33:00Z">
        <w:r w:rsidRPr="006F11FB" w:rsidDel="00700B80">
          <w:rPr>
            <w:rFonts w:eastAsia="Times New Roman" w:cs="Times New Roman"/>
            <w:szCs w:val="24"/>
            <w:lang w:val="en-US"/>
          </w:rPr>
          <w:delText>ere</w:delText>
        </w:r>
      </w:del>
      <w:r w:rsidRPr="006F11FB">
        <w:rPr>
          <w:rFonts w:eastAsia="Times New Roman" w:cs="Times New Roman"/>
          <w:szCs w:val="24"/>
          <w:lang w:val="en-US"/>
        </w:rPr>
        <w:t xml:space="preserve"> also slightly overrepresented by a few other species</w:t>
      </w:r>
      <w:del w:id="347" w:author="Rachel Turba" w:date="2023-01-20T16:33:00Z">
        <w:r w:rsidRPr="006F11FB" w:rsidDel="00700B80">
          <w:rPr>
            <w:rFonts w:eastAsia="Times New Roman" w:cs="Times New Roman"/>
            <w:szCs w:val="24"/>
            <w:lang w:val="en-US"/>
          </w:rPr>
          <w:delText xml:space="preserve"> compared to water samples</w:delText>
        </w:r>
      </w:del>
      <w:r w:rsidRPr="006F11FB">
        <w:rPr>
          <w:rFonts w:eastAsia="Times New Roman" w:cs="Times New Roman"/>
          <w:szCs w:val="24"/>
          <w:lang w:val="en-US"/>
        </w:rPr>
        <w:t xml:space="preserve">. One of them was identified as </w:t>
      </w:r>
      <w:del w:id="348" w:author="Rachel Turba" w:date="2023-01-31T11:21:00Z">
        <w:r w:rsidRPr="006F11FB" w:rsidDel="0040449B">
          <w:rPr>
            <w:rFonts w:eastAsia="Times New Roman" w:cs="Times New Roman"/>
            <w:szCs w:val="24"/>
            <w:lang w:val="en-US"/>
          </w:rPr>
          <w:delText xml:space="preserve">Candidatus </w:delText>
        </w:r>
      </w:del>
      <w:proofErr w:type="spellStart"/>
      <w:r w:rsidRPr="006F11FB">
        <w:rPr>
          <w:rFonts w:eastAsia="Times New Roman" w:cs="Times New Roman"/>
          <w:i/>
          <w:iCs/>
          <w:szCs w:val="24"/>
          <w:lang w:val="en-US"/>
        </w:rPr>
        <w:t>Nitrosopelagicus</w:t>
      </w:r>
      <w:proofErr w:type="spellEnd"/>
      <w:r w:rsidRPr="006F11FB">
        <w:rPr>
          <w:rFonts w:eastAsia="Times New Roman" w:cs="Times New Roman"/>
          <w:i/>
          <w:iCs/>
          <w:szCs w:val="24"/>
          <w:lang w:val="en-US"/>
        </w:rPr>
        <w:t xml:space="preserve"> brevis</w:t>
      </w:r>
      <w:r w:rsidRPr="006F11FB">
        <w:rPr>
          <w:rFonts w:eastAsia="Times New Roman" w:cs="Times New Roman"/>
          <w:szCs w:val="24"/>
          <w:lang w:val="en-US"/>
        </w:rPr>
        <w:t xml:space="preserve">, </w:t>
      </w:r>
      <w:del w:id="349" w:author="Rachel Turba" w:date="2023-01-31T11:21:00Z">
        <w:r w:rsidRPr="006F11FB" w:rsidDel="0040449B">
          <w:rPr>
            <w:rFonts w:eastAsia="Times New Roman" w:cs="Times New Roman"/>
            <w:szCs w:val="24"/>
            <w:lang w:val="en-US"/>
          </w:rPr>
          <w:delText>which is</w:delText>
        </w:r>
      </w:del>
      <w:r w:rsidRPr="006F11FB">
        <w:rPr>
          <w:rFonts w:eastAsia="Times New Roman" w:cs="Times New Roman"/>
          <w:szCs w:val="24"/>
          <w:lang w:val="en-US"/>
        </w:rPr>
        <w:t xml:space="preserve"> a species of</w:t>
      </w:r>
      <w:ins w:id="350" w:author="Rachel Turba" w:date="2023-01-31T11:22:00Z">
        <w:r w:rsidR="0040449B">
          <w:rPr>
            <w:rFonts w:eastAsia="Times New Roman" w:cs="Times New Roman"/>
            <w:szCs w:val="24"/>
            <w:lang w:val="en-US"/>
          </w:rPr>
          <w:t xml:space="preserve"> uncultured “</w:t>
        </w:r>
        <w:proofErr w:type="spellStart"/>
        <w:r w:rsidR="0040449B">
          <w:rPr>
            <w:rFonts w:eastAsia="Times New Roman" w:cs="Times New Roman"/>
            <w:szCs w:val="24"/>
            <w:lang w:val="en-US"/>
          </w:rPr>
          <w:t>Candidatus</w:t>
        </w:r>
        <w:proofErr w:type="spellEnd"/>
        <w:r w:rsidR="0040449B">
          <w:rPr>
            <w:rFonts w:eastAsia="Times New Roman" w:cs="Times New Roman"/>
            <w:szCs w:val="24"/>
            <w:lang w:val="en-US"/>
          </w:rPr>
          <w:t>”,</w:t>
        </w:r>
      </w:ins>
      <w:r w:rsidRPr="006F11FB">
        <w:rPr>
          <w:rFonts w:eastAsia="Times New Roman" w:cs="Times New Roman"/>
          <w:szCs w:val="24"/>
          <w:lang w:val="en-US"/>
        </w:rPr>
        <w:t xml:space="preserve"> ammonia-oxidizing archaea (</w:t>
      </w:r>
      <w:proofErr w:type="spellStart"/>
      <w:r w:rsidRPr="006F11FB">
        <w:rPr>
          <w:rFonts w:eastAsia="Times New Roman" w:cs="Times New Roman"/>
          <w:szCs w:val="24"/>
          <w:lang w:val="en-US"/>
        </w:rPr>
        <w:t>Thaumarchaeota</w:t>
      </w:r>
      <w:proofErr w:type="spellEnd"/>
      <w:r w:rsidRPr="006F11FB">
        <w:rPr>
          <w:rFonts w:eastAsia="Times New Roman" w:cs="Times New Roman"/>
          <w:szCs w:val="24"/>
          <w:lang w:val="en-US"/>
        </w:rPr>
        <w:t xml:space="preserve">) found mainly in the epi- and upper mesopelagic environments of the open oceans </w:t>
      </w:r>
      <w:r>
        <w:rPr>
          <w:rFonts w:eastAsia="Times New Roman" w:cs="Times New Roman"/>
          <w:szCs w:val="24"/>
          <w:lang w:val="en-US"/>
        </w:rPr>
        <w:fldChar w:fldCharType="begin"/>
      </w:r>
      <w:r>
        <w:rPr>
          <w:rFonts w:eastAsia="Times New Roman" w:cs="Times New Roman"/>
          <w:szCs w:val="24"/>
          <w:lang w:val="en-US"/>
        </w:rPr>
        <w:instrText xml:space="preserve"> ADDIN ZOTERO_ITEM CSL_CITATION {"citationID":"0qNbc71r","properties":{"formattedCitation":"(Santoro et al., 2015)","plainCitation":"(Santoro et al., 2015)","noteIndex":0},"citationItems":[{"id":10594,"uris":["http://zotero.org/groups/2483497/items/U6IKMURY"],"itemData":{"id":10594,"type":"article-journal","container-title":"Proceedings of the National Academy of Sciences","DOI":"10.1073/pnas.1416223112","issue":"4","note":"publisher: Proceedings of the National Academy of Sciences","page":"1173-1178","source":"pnas.org (Atypon)","title":"Genomic and proteomic characterization of “Candidatus Nitrosopelagicus brevis”: An ammonia-oxidizing archaeon from the open ocean","title-short":"Genomic and proteomic characterization of “Candidatus Nitrosopelagicus brevis”","volume":"112","author":[{"family":"Santoro","given":"Alyson E."},{"family":"Dupont","given":"Christopher L."},{"family":"Richter","given":"R. Alex"},{"family":"Craig","given":"Matthew T."},{"family":"Carini","given":"Paul"},{"family":"McIlvin","given":"Matthew R."},{"family":"Yang","given":"Youngik"},{"family":"Orsi","given":"William D."},{"family":"Moran","given":"Dawn M."},{"family":"Saito","given":"Mak A."}],"issued":{"date-parts":[["2015",1,27]]}}}],"schema":"https://github.com/citation-style-language/schema/raw/master/csl-citation.json"} </w:instrText>
      </w:r>
      <w:r>
        <w:rPr>
          <w:rFonts w:eastAsia="Times New Roman" w:cs="Times New Roman"/>
          <w:szCs w:val="24"/>
          <w:lang w:val="en-US"/>
        </w:rPr>
        <w:fldChar w:fldCharType="separate"/>
      </w:r>
      <w:r w:rsidRPr="006F11FB">
        <w:rPr>
          <w:rFonts w:cs="Times New Roman"/>
        </w:rPr>
        <w:t>(Santoro et al., 2015)</w:t>
      </w:r>
      <w:r>
        <w:rPr>
          <w:rFonts w:eastAsia="Times New Roman" w:cs="Times New Roman"/>
          <w:szCs w:val="24"/>
          <w:lang w:val="en-US"/>
        </w:rPr>
        <w:fldChar w:fldCharType="end"/>
      </w:r>
      <w:r w:rsidRPr="006F11FB">
        <w:rPr>
          <w:rFonts w:eastAsia="Times New Roman" w:cs="Times New Roman"/>
          <w:szCs w:val="24"/>
          <w:lang w:val="en-US"/>
        </w:rPr>
        <w:t xml:space="preserve">. There are also two species of </w:t>
      </w:r>
      <w:proofErr w:type="spellStart"/>
      <w:r w:rsidRPr="006F11FB">
        <w:rPr>
          <w:rFonts w:eastAsia="Times New Roman" w:cs="Times New Roman"/>
          <w:i/>
          <w:iCs/>
          <w:szCs w:val="24"/>
          <w:lang w:val="en-US"/>
        </w:rPr>
        <w:t>Monomorphina</w:t>
      </w:r>
      <w:proofErr w:type="spellEnd"/>
      <w:r w:rsidRPr="006F11FB">
        <w:rPr>
          <w:rFonts w:eastAsia="Times New Roman" w:cs="Times New Roman"/>
          <w:szCs w:val="24"/>
          <w:lang w:val="en-US"/>
        </w:rPr>
        <w:t>, (</w:t>
      </w:r>
      <w:r w:rsidRPr="006F11FB">
        <w:rPr>
          <w:rFonts w:eastAsia="Times New Roman" w:cs="Times New Roman"/>
          <w:i/>
          <w:iCs/>
          <w:szCs w:val="24"/>
          <w:lang w:val="en-US"/>
        </w:rPr>
        <w:t xml:space="preserve">M. </w:t>
      </w:r>
      <w:proofErr w:type="spellStart"/>
      <w:r w:rsidRPr="006F11FB">
        <w:rPr>
          <w:rFonts w:eastAsia="Times New Roman" w:cs="Times New Roman"/>
          <w:i/>
          <w:iCs/>
          <w:szCs w:val="24"/>
          <w:lang w:val="en-US"/>
        </w:rPr>
        <w:t>pyrum</w:t>
      </w:r>
      <w:proofErr w:type="spellEnd"/>
      <w:r w:rsidRPr="006F11FB">
        <w:rPr>
          <w:rFonts w:eastAsia="Times New Roman" w:cs="Times New Roman"/>
          <w:szCs w:val="24"/>
          <w:lang w:val="en-US"/>
        </w:rPr>
        <w:t xml:space="preserve"> and </w:t>
      </w:r>
      <w:r w:rsidRPr="006F11FB">
        <w:rPr>
          <w:rFonts w:eastAsia="Times New Roman" w:cs="Times New Roman"/>
          <w:i/>
          <w:iCs/>
          <w:szCs w:val="24"/>
          <w:lang w:val="en-US"/>
        </w:rPr>
        <w:t xml:space="preserve">M. </w:t>
      </w:r>
      <w:proofErr w:type="spellStart"/>
      <w:r w:rsidRPr="006F11FB">
        <w:rPr>
          <w:rFonts w:eastAsia="Times New Roman" w:cs="Times New Roman"/>
          <w:i/>
          <w:iCs/>
          <w:szCs w:val="24"/>
          <w:lang w:val="en-US"/>
        </w:rPr>
        <w:t>pseudonordstedti</w:t>
      </w:r>
      <w:proofErr w:type="spellEnd"/>
      <w:r w:rsidRPr="006F11FB">
        <w:rPr>
          <w:rFonts w:eastAsia="Times New Roman" w:cs="Times New Roman"/>
          <w:szCs w:val="24"/>
          <w:lang w:val="en-US"/>
        </w:rPr>
        <w:t xml:space="preserve">) that belong to the </w:t>
      </w:r>
      <w:proofErr w:type="spellStart"/>
      <w:r w:rsidRPr="006F11FB">
        <w:rPr>
          <w:rFonts w:eastAsia="Times New Roman" w:cs="Times New Roman"/>
          <w:szCs w:val="24"/>
          <w:lang w:val="en-US"/>
        </w:rPr>
        <w:t>Euglenaceae</w:t>
      </w:r>
      <w:proofErr w:type="spellEnd"/>
      <w:r w:rsidRPr="006F11FB">
        <w:rPr>
          <w:rFonts w:eastAsia="Times New Roman" w:cs="Times New Roman"/>
          <w:szCs w:val="24"/>
          <w:lang w:val="en-US"/>
        </w:rPr>
        <w:t xml:space="preserve"> family, a </w:t>
      </w:r>
      <w:r w:rsidRPr="006F11FB">
        <w:rPr>
          <w:rFonts w:eastAsia="Times New Roman" w:cs="Times New Roman"/>
          <w:szCs w:val="24"/>
          <w:lang w:val="en-US"/>
        </w:rPr>
        <w:lastRenderedPageBreak/>
        <w:t xml:space="preserve">group of eukaryotic flagellates found in freshwater environments. Lastly, there is </w:t>
      </w:r>
      <w:proofErr w:type="spellStart"/>
      <w:r w:rsidRPr="006F11FB">
        <w:rPr>
          <w:rFonts w:eastAsia="Times New Roman" w:cs="Times New Roman"/>
          <w:i/>
          <w:iCs/>
          <w:szCs w:val="24"/>
          <w:lang w:val="en-US"/>
        </w:rPr>
        <w:t>Elphidium</w:t>
      </w:r>
      <w:proofErr w:type="spellEnd"/>
      <w:r w:rsidRPr="006F11FB">
        <w:rPr>
          <w:rFonts w:eastAsia="Times New Roman" w:cs="Times New Roman"/>
          <w:i/>
          <w:iCs/>
          <w:szCs w:val="24"/>
          <w:lang w:val="en-US"/>
        </w:rPr>
        <w:t xml:space="preserve"> williamsoni</w:t>
      </w:r>
      <w:r w:rsidRPr="006F11FB">
        <w:rPr>
          <w:rFonts w:eastAsia="Times New Roman" w:cs="Times New Roman"/>
          <w:szCs w:val="24"/>
          <w:lang w:val="en-US"/>
        </w:rPr>
        <w:t xml:space="preserve">, a foraminifera belonging to the family </w:t>
      </w:r>
      <w:proofErr w:type="spellStart"/>
      <w:r w:rsidRPr="006F11FB">
        <w:rPr>
          <w:rFonts w:eastAsia="Times New Roman" w:cs="Times New Roman"/>
          <w:szCs w:val="24"/>
          <w:lang w:val="en-US"/>
        </w:rPr>
        <w:t>Elphidiidae</w:t>
      </w:r>
      <w:proofErr w:type="spellEnd"/>
      <w:r w:rsidRPr="006F11FB">
        <w:rPr>
          <w:rFonts w:eastAsia="Times New Roman" w:cs="Times New Roman"/>
          <w:szCs w:val="24"/>
          <w:lang w:val="en-US"/>
        </w:rPr>
        <w:t xml:space="preserve"> found in tidal flats of the North Sea. CAP2 </w:t>
      </w:r>
      <w:del w:id="351" w:author="Rachel Turba" w:date="2023-01-31T11:22:00Z">
        <w:r w:rsidRPr="006F11FB" w:rsidDel="006863B0">
          <w:rPr>
            <w:rFonts w:eastAsia="Times New Roman" w:cs="Times New Roman"/>
            <w:szCs w:val="24"/>
            <w:lang w:val="en-US"/>
          </w:rPr>
          <w:delText>is representing the remaining</w:delText>
        </w:r>
      </w:del>
      <w:ins w:id="352" w:author="Rachel Turba" w:date="2023-01-31T11:22:00Z">
        <w:r w:rsidR="006863B0">
          <w:rPr>
            <w:rFonts w:eastAsia="Times New Roman" w:cs="Times New Roman"/>
            <w:szCs w:val="24"/>
            <w:lang w:val="en-US"/>
          </w:rPr>
          <w:t>identifies the</w:t>
        </w:r>
      </w:ins>
      <w:r w:rsidRPr="006F11FB">
        <w:rPr>
          <w:rFonts w:eastAsia="Times New Roman" w:cs="Times New Roman"/>
          <w:szCs w:val="24"/>
          <w:lang w:val="en-US"/>
        </w:rPr>
        <w:t xml:space="preserve"> variation (14%) </w:t>
      </w:r>
      <w:ins w:id="353" w:author="Rachel Turba" w:date="2023-01-31T11:23:00Z">
        <w:r w:rsidR="006863B0">
          <w:rPr>
            <w:rFonts w:eastAsia="Times New Roman" w:cs="Times New Roman"/>
            <w:szCs w:val="24"/>
            <w:lang w:val="en-US"/>
          </w:rPr>
          <w:t xml:space="preserve">differentiating </w:t>
        </w:r>
      </w:ins>
      <w:del w:id="354" w:author="Rachel Turba" w:date="2023-01-31T11:23:00Z">
        <w:r w:rsidRPr="006F11FB" w:rsidDel="006863B0">
          <w:rPr>
            <w:rFonts w:eastAsia="Times New Roman" w:cs="Times New Roman"/>
            <w:szCs w:val="24"/>
            <w:lang w:val="en-US"/>
          </w:rPr>
          <w:delText>found between</w:delText>
        </w:r>
      </w:del>
      <w:r w:rsidRPr="006F11FB">
        <w:rPr>
          <w:rFonts w:eastAsia="Times New Roman" w:cs="Times New Roman"/>
          <w:szCs w:val="24"/>
          <w:lang w:val="en-US"/>
        </w:rPr>
        <w:t xml:space="preserve"> the </w:t>
      </w:r>
      <w:del w:id="355" w:author="Rachel Turba" w:date="2023-01-20T16:33:00Z">
        <w:r w:rsidRPr="006F11FB" w:rsidDel="00700B80">
          <w:rPr>
            <w:rFonts w:eastAsia="Times New Roman" w:cs="Times New Roman"/>
            <w:szCs w:val="24"/>
            <w:lang w:val="en-US"/>
          </w:rPr>
          <w:delText xml:space="preserve">water </w:delText>
        </w:r>
      </w:del>
      <w:ins w:id="356" w:author="Rachel Turba" w:date="2023-01-20T16:33:00Z">
        <w:r w:rsidR="00700B80">
          <w:rPr>
            <w:rFonts w:eastAsia="Times New Roman" w:cs="Times New Roman"/>
            <w:szCs w:val="24"/>
            <w:lang w:val="en-US"/>
          </w:rPr>
          <w:t>filtration</w:t>
        </w:r>
        <w:r w:rsidR="00700B80" w:rsidRPr="006F11FB">
          <w:rPr>
            <w:rFonts w:eastAsia="Times New Roman" w:cs="Times New Roman"/>
            <w:szCs w:val="24"/>
            <w:lang w:val="en-US"/>
          </w:rPr>
          <w:t xml:space="preserve"> </w:t>
        </w:r>
      </w:ins>
      <w:r w:rsidRPr="006F11FB">
        <w:rPr>
          <w:rFonts w:eastAsia="Times New Roman" w:cs="Times New Roman"/>
          <w:szCs w:val="24"/>
          <w:lang w:val="en-US"/>
        </w:rPr>
        <w:t xml:space="preserve">protocols, with the most distinguishing species being the </w:t>
      </w:r>
      <w:proofErr w:type="spellStart"/>
      <w:r w:rsidRPr="006F11FB">
        <w:rPr>
          <w:rFonts w:eastAsia="Times New Roman" w:cs="Times New Roman"/>
          <w:i/>
          <w:iCs/>
          <w:szCs w:val="24"/>
          <w:lang w:val="en-US"/>
        </w:rPr>
        <w:t>Guillardia</w:t>
      </w:r>
      <w:proofErr w:type="spellEnd"/>
      <w:r w:rsidRPr="006F11FB">
        <w:rPr>
          <w:rFonts w:eastAsia="Times New Roman" w:cs="Times New Roman"/>
          <w:i/>
          <w:iCs/>
          <w:szCs w:val="24"/>
          <w:lang w:val="en-US"/>
        </w:rPr>
        <w:t xml:space="preserve"> theta</w:t>
      </w:r>
      <w:r w:rsidRPr="006F11FB">
        <w:rPr>
          <w:rFonts w:eastAsia="Times New Roman" w:cs="Times New Roman"/>
          <w:szCs w:val="24"/>
          <w:lang w:val="en-US"/>
        </w:rPr>
        <w:t xml:space="preserve">, a species of flagellate algae belonging to the family </w:t>
      </w:r>
      <w:proofErr w:type="spellStart"/>
      <w:r w:rsidRPr="006F11FB">
        <w:rPr>
          <w:rFonts w:eastAsia="Times New Roman" w:cs="Times New Roman"/>
          <w:szCs w:val="24"/>
          <w:lang w:val="en-US"/>
        </w:rPr>
        <w:t>Geminigeraceae</w:t>
      </w:r>
      <w:proofErr w:type="spellEnd"/>
      <w:r w:rsidRPr="006F11FB">
        <w:rPr>
          <w:rFonts w:eastAsia="Times New Roman" w:cs="Times New Roman"/>
          <w:szCs w:val="24"/>
          <w:lang w:val="en-US"/>
        </w:rPr>
        <w:t xml:space="preserve">, overrepresented in the </w:t>
      </w:r>
      <w:del w:id="357" w:author="Rachel Turba" w:date="2023-01-20T16:33:00Z">
        <w:r w:rsidRPr="006F11FB" w:rsidDel="00700B80">
          <w:rPr>
            <w:rFonts w:eastAsia="Times New Roman" w:cs="Times New Roman"/>
            <w:szCs w:val="24"/>
            <w:lang w:val="en-US"/>
          </w:rPr>
          <w:delText>pre-freezing</w:delText>
        </w:r>
      </w:del>
      <w:ins w:id="358" w:author="Rachel Turba" w:date="2023-01-20T16:33:00Z">
        <w:r w:rsidR="00700B80">
          <w:rPr>
            <w:rFonts w:eastAsia="Times New Roman" w:cs="Times New Roman"/>
            <w:szCs w:val="24"/>
            <w:lang w:val="en-US"/>
          </w:rPr>
          <w:t>PF</w:t>
        </w:r>
      </w:ins>
      <w:r w:rsidRPr="006F11FB">
        <w:rPr>
          <w:rFonts w:eastAsia="Times New Roman" w:cs="Times New Roman"/>
          <w:szCs w:val="24"/>
          <w:lang w:val="en-US"/>
        </w:rPr>
        <w:t xml:space="preserve"> protocol. </w:t>
      </w:r>
      <w:ins w:id="359" w:author="Rachel Turba" w:date="2023-01-20T16:33:00Z">
        <w:r w:rsidR="00700B80">
          <w:t xml:space="preserve">Most of these species were also recovered in the DESeq2 and ALDEx2 analyses, with the exception of both </w:t>
        </w:r>
        <w:proofErr w:type="spellStart"/>
        <w:r w:rsidR="00700B80">
          <w:t>Monomorphina</w:t>
        </w:r>
        <w:proofErr w:type="spellEnd"/>
        <w:r w:rsidR="00700B80">
          <w:t xml:space="preserve"> species. </w:t>
        </w:r>
      </w:ins>
      <w:r w:rsidRPr="006F11FB">
        <w:rPr>
          <w:rFonts w:eastAsia="Times New Roman" w:cs="Times New Roman"/>
          <w:szCs w:val="24"/>
          <w:lang w:val="en-US"/>
        </w:rPr>
        <w:t xml:space="preserve">The PERMANOVA result </w:t>
      </w:r>
      <w:ins w:id="360" w:author="Rachel Turba" w:date="2023-01-20T16:34:00Z">
        <w:r w:rsidR="00700B80">
          <w:rPr>
            <w:rFonts w:eastAsia="Times New Roman" w:cs="Times New Roman"/>
            <w:szCs w:val="24"/>
            <w:lang w:val="en-US"/>
          </w:rPr>
          <w:t>showed a relatively large effect</w:t>
        </w:r>
      </w:ins>
      <w:del w:id="361" w:author="Rachel Turba" w:date="2023-01-20T16:34:00Z">
        <w:r w:rsidRPr="006F11FB" w:rsidDel="00700B80">
          <w:rPr>
            <w:rFonts w:eastAsia="Times New Roman" w:cs="Times New Roman"/>
            <w:szCs w:val="24"/>
            <w:lang w:val="en-US"/>
          </w:rPr>
          <w:delText>was significant for the 16S primer</w:delText>
        </w:r>
      </w:del>
      <w:r w:rsidRPr="006F11FB">
        <w:rPr>
          <w:rFonts w:eastAsia="Times New Roman" w:cs="Times New Roman"/>
          <w:szCs w:val="24"/>
          <w:lang w:val="en-US"/>
        </w:rPr>
        <w:t xml:space="preserve"> (</w:t>
      </w:r>
      <w:ins w:id="362" w:author="Rachel Turba" w:date="2023-01-20T16:34:00Z">
        <w:r w:rsidR="00700B80">
          <w:rPr>
            <w:rFonts w:eastAsia="Times New Roman" w:cs="Times New Roman"/>
            <w:szCs w:val="24"/>
            <w:lang w:val="en-US"/>
          </w:rPr>
          <w:t>R</w:t>
        </w:r>
        <w:r w:rsidR="00700B80" w:rsidRPr="00700B80">
          <w:rPr>
            <w:rFonts w:eastAsia="Times New Roman" w:cs="Times New Roman"/>
            <w:szCs w:val="24"/>
            <w:vertAlign w:val="superscript"/>
            <w:lang w:val="en-US"/>
            <w:rPrChange w:id="363" w:author="Rachel Turba" w:date="2023-01-20T16:34:00Z">
              <w:rPr>
                <w:rFonts w:eastAsia="Times New Roman" w:cs="Times New Roman"/>
                <w:szCs w:val="24"/>
                <w:lang w:val="en-US"/>
              </w:rPr>
            </w:rPrChange>
          </w:rPr>
          <w:t>2</w:t>
        </w:r>
        <w:r w:rsidR="00700B80">
          <w:rPr>
            <w:rFonts w:eastAsia="Times New Roman" w:cs="Times New Roman"/>
            <w:szCs w:val="24"/>
            <w:lang w:val="en-US"/>
          </w:rPr>
          <w:t xml:space="preserve"> = 0.69; </w:t>
        </w:r>
      </w:ins>
      <w:r w:rsidRPr="006F11FB">
        <w:rPr>
          <w:rFonts w:eastAsia="Times New Roman" w:cs="Times New Roman"/>
          <w:szCs w:val="24"/>
          <w:lang w:val="en-US"/>
        </w:rPr>
        <w:t>p = 0.001), as well as for all the pairwise comparisons (</w:t>
      </w:r>
      <w:ins w:id="364" w:author="Rachel Turba" w:date="2023-01-20T16:34:00Z">
        <w:r w:rsidR="00700B80">
          <w:rPr>
            <w:rFonts w:eastAsia="Times New Roman" w:cs="Times New Roman"/>
            <w:szCs w:val="24"/>
            <w:lang w:val="en-US"/>
          </w:rPr>
          <w:t>R</w:t>
        </w:r>
        <w:r w:rsidR="00700B80" w:rsidRPr="00700B80">
          <w:rPr>
            <w:rFonts w:eastAsia="Times New Roman" w:cs="Times New Roman"/>
            <w:szCs w:val="24"/>
            <w:vertAlign w:val="superscript"/>
            <w:lang w:val="en-US"/>
            <w:rPrChange w:id="365" w:author="Rachel Turba" w:date="2023-01-20T16:34:00Z">
              <w:rPr>
                <w:rFonts w:eastAsia="Times New Roman" w:cs="Times New Roman"/>
                <w:szCs w:val="24"/>
                <w:lang w:val="en-US"/>
              </w:rPr>
            </w:rPrChange>
          </w:rPr>
          <w:t>2</w:t>
        </w:r>
        <w:r w:rsidR="00700B80">
          <w:rPr>
            <w:rFonts w:eastAsia="Times New Roman" w:cs="Times New Roman"/>
            <w:szCs w:val="24"/>
            <w:lang w:val="en-US"/>
          </w:rPr>
          <w:t xml:space="preserve"> &gt; 0.5; </w:t>
        </w:r>
      </w:ins>
      <w:r w:rsidRPr="006F11FB">
        <w:rPr>
          <w:rFonts w:eastAsia="Times New Roman" w:cs="Times New Roman"/>
          <w:szCs w:val="24"/>
          <w:lang w:val="en-US"/>
        </w:rPr>
        <w:t xml:space="preserve">Table </w:t>
      </w:r>
      <w:del w:id="366" w:author="Rachel Turba" w:date="2023-01-20T16:34:00Z">
        <w:r w:rsidRPr="006F11FB" w:rsidDel="00700B80">
          <w:rPr>
            <w:rFonts w:eastAsia="Times New Roman" w:cs="Times New Roman"/>
            <w:szCs w:val="24"/>
            <w:lang w:val="en-US"/>
          </w:rPr>
          <w:delText>2</w:delText>
        </w:r>
      </w:del>
      <w:ins w:id="367" w:author="Rachel Turba" w:date="2023-01-20T16:34:00Z">
        <w:r w:rsidR="00700B80">
          <w:rPr>
            <w:rFonts w:eastAsia="Times New Roman" w:cs="Times New Roman"/>
            <w:szCs w:val="24"/>
            <w:lang w:val="en-US"/>
          </w:rPr>
          <w:t>3</w:t>
        </w:r>
      </w:ins>
      <w:r w:rsidRPr="006F11FB">
        <w:rPr>
          <w:rFonts w:eastAsia="Times New Roman" w:cs="Times New Roman"/>
          <w:szCs w:val="24"/>
          <w:lang w:val="en-US"/>
        </w:rPr>
        <w:t>).</w:t>
      </w:r>
    </w:p>
    <w:p w14:paraId="00000043" w14:textId="7D2CA521" w:rsidR="004B0866" w:rsidRPr="00FF4C7C" w:rsidRDefault="006F11FB" w:rsidP="006F11FB">
      <w:pPr>
        <w:spacing w:line="480" w:lineRule="auto"/>
        <w:ind w:firstLine="720"/>
        <w:rPr>
          <w:rFonts w:eastAsia="Times New Roman" w:cs="Times New Roman"/>
          <w:szCs w:val="24"/>
        </w:rPr>
      </w:pPr>
      <w:r w:rsidRPr="006F11FB">
        <w:rPr>
          <w:rFonts w:eastAsia="Times New Roman" w:cs="Times New Roman"/>
          <w:szCs w:val="24"/>
          <w:lang w:val="en-US"/>
        </w:rPr>
        <w:t>The species represented in the rarefied dataset differ from the ones found when using the eDNA index for the 16S primer. Most of the community assemblage difference</w:t>
      </w:r>
      <w:ins w:id="368" w:author="Rachel Turba" w:date="2023-01-20T16:35:00Z">
        <w:r w:rsidR="00700B80">
          <w:rPr>
            <w:rFonts w:eastAsia="Times New Roman" w:cs="Times New Roman"/>
            <w:szCs w:val="24"/>
            <w:lang w:val="en-US"/>
          </w:rPr>
          <w:t xml:space="preserve"> in the eDNA index</w:t>
        </w:r>
      </w:ins>
      <w:r w:rsidRPr="006F11FB">
        <w:rPr>
          <w:rFonts w:eastAsia="Times New Roman" w:cs="Times New Roman"/>
          <w:szCs w:val="24"/>
          <w:lang w:val="en-US"/>
        </w:rPr>
        <w:t xml:space="preserve"> (CAP1=85%) is driven by differences between </w:t>
      </w:r>
      <w:del w:id="369" w:author="Rachel Turba" w:date="2023-01-20T16:35:00Z">
        <w:r w:rsidRPr="006F11FB" w:rsidDel="00700B80">
          <w:rPr>
            <w:rFonts w:eastAsia="Times New Roman" w:cs="Times New Roman"/>
            <w:szCs w:val="24"/>
            <w:lang w:val="en-US"/>
          </w:rPr>
          <w:delText xml:space="preserve">water </w:delText>
        </w:r>
      </w:del>
      <w:ins w:id="370" w:author="Rachel Turba" w:date="2023-01-20T16:35:00Z">
        <w:r w:rsidR="00700B80">
          <w:rPr>
            <w:rFonts w:eastAsia="Times New Roman" w:cs="Times New Roman"/>
            <w:szCs w:val="24"/>
            <w:lang w:val="en-US"/>
          </w:rPr>
          <w:t>filtration</w:t>
        </w:r>
        <w:r w:rsidR="00700B80" w:rsidRPr="006F11FB">
          <w:rPr>
            <w:rFonts w:eastAsia="Times New Roman" w:cs="Times New Roman"/>
            <w:szCs w:val="24"/>
            <w:lang w:val="en-US"/>
          </w:rPr>
          <w:t xml:space="preserve"> </w:t>
        </w:r>
      </w:ins>
      <w:r w:rsidRPr="006F11FB">
        <w:rPr>
          <w:rFonts w:eastAsia="Times New Roman" w:cs="Times New Roman"/>
          <w:szCs w:val="24"/>
          <w:lang w:val="en-US"/>
        </w:rPr>
        <w:t xml:space="preserve">and sediment </w:t>
      </w:r>
      <w:del w:id="371" w:author="Rachel Turba" w:date="2023-01-20T16:35:00Z">
        <w:r w:rsidRPr="006F11FB" w:rsidDel="00700B80">
          <w:rPr>
            <w:rFonts w:eastAsia="Times New Roman" w:cs="Times New Roman"/>
            <w:szCs w:val="24"/>
            <w:lang w:val="en-US"/>
          </w:rPr>
          <w:delText>samples</w:delText>
        </w:r>
      </w:del>
      <w:ins w:id="372" w:author="Rachel Turba" w:date="2023-01-20T16:35:00Z">
        <w:r w:rsidR="00700B80">
          <w:rPr>
            <w:rFonts w:eastAsia="Times New Roman" w:cs="Times New Roman"/>
            <w:szCs w:val="24"/>
            <w:lang w:val="en-US"/>
          </w:rPr>
          <w:t>protocols</w:t>
        </w:r>
      </w:ins>
      <w:r w:rsidRPr="006F11FB">
        <w:rPr>
          <w:rFonts w:eastAsia="Times New Roman" w:cs="Times New Roman"/>
          <w:szCs w:val="24"/>
          <w:lang w:val="en-US"/>
        </w:rPr>
        <w:t xml:space="preserve">, with six species being underrepresented in the latter: </w:t>
      </w:r>
      <w:proofErr w:type="spellStart"/>
      <w:r w:rsidRPr="006F11FB">
        <w:rPr>
          <w:rFonts w:eastAsia="Times New Roman" w:cs="Times New Roman"/>
          <w:i/>
          <w:iCs/>
          <w:szCs w:val="24"/>
          <w:lang w:val="en-US"/>
        </w:rPr>
        <w:t>Burkholderiales</w:t>
      </w:r>
      <w:proofErr w:type="spellEnd"/>
      <w:r w:rsidRPr="006F11FB">
        <w:rPr>
          <w:rFonts w:eastAsia="Times New Roman" w:cs="Times New Roman"/>
          <w:i/>
          <w:iCs/>
          <w:szCs w:val="24"/>
          <w:lang w:val="en-US"/>
        </w:rPr>
        <w:t xml:space="preserve"> bacterium</w:t>
      </w:r>
      <w:r w:rsidRPr="006F11FB">
        <w:rPr>
          <w:rFonts w:eastAsia="Times New Roman" w:cs="Times New Roman"/>
          <w:szCs w:val="24"/>
          <w:lang w:val="en-US"/>
        </w:rPr>
        <w:t xml:space="preserve"> TP637, </w:t>
      </w:r>
      <w:proofErr w:type="spellStart"/>
      <w:r w:rsidRPr="006F11FB">
        <w:rPr>
          <w:rFonts w:eastAsia="Times New Roman" w:cs="Times New Roman"/>
          <w:i/>
          <w:iCs/>
          <w:szCs w:val="24"/>
          <w:lang w:val="en-US"/>
        </w:rPr>
        <w:t>Curvibacter</w:t>
      </w:r>
      <w:proofErr w:type="spellEnd"/>
      <w:r w:rsidRPr="006F11FB">
        <w:rPr>
          <w:rFonts w:eastAsia="Times New Roman" w:cs="Times New Roman"/>
          <w:i/>
          <w:iCs/>
          <w:szCs w:val="24"/>
          <w:lang w:val="en-US"/>
        </w:rPr>
        <w:t xml:space="preserve"> </w:t>
      </w:r>
      <w:r w:rsidRPr="006F11FB">
        <w:rPr>
          <w:rFonts w:eastAsia="Times New Roman" w:cs="Times New Roman"/>
          <w:szCs w:val="24"/>
          <w:lang w:val="en-US"/>
        </w:rPr>
        <w:t>sp. UKPF8</w:t>
      </w:r>
      <w:del w:id="373" w:author="Rachel Turba" w:date="2023-01-20T16:35:00Z">
        <w:r w:rsidRPr="006F11FB" w:rsidDel="00700B80">
          <w:rPr>
            <w:rFonts w:eastAsia="Times New Roman" w:cs="Times New Roman"/>
            <w:szCs w:val="24"/>
            <w:lang w:val="en-US"/>
          </w:rPr>
          <w:delText>, beta proteobacterium Mzo1</w:delText>
        </w:r>
      </w:del>
      <w:r w:rsidRPr="006F11FB">
        <w:rPr>
          <w:rFonts w:eastAsia="Times New Roman" w:cs="Times New Roman"/>
          <w:szCs w:val="24"/>
          <w:lang w:val="en-US"/>
        </w:rPr>
        <w:t xml:space="preserve">, </w:t>
      </w:r>
      <w:proofErr w:type="spellStart"/>
      <w:r w:rsidRPr="006F11FB">
        <w:rPr>
          <w:rFonts w:eastAsia="Times New Roman" w:cs="Times New Roman"/>
          <w:i/>
          <w:iCs/>
          <w:szCs w:val="24"/>
          <w:lang w:val="en-US"/>
        </w:rPr>
        <w:t>Diaphorobacter</w:t>
      </w:r>
      <w:proofErr w:type="spellEnd"/>
      <w:r w:rsidRPr="006F11FB">
        <w:rPr>
          <w:rFonts w:eastAsia="Times New Roman" w:cs="Times New Roman"/>
          <w:i/>
          <w:iCs/>
          <w:szCs w:val="24"/>
          <w:lang w:val="en-US"/>
        </w:rPr>
        <w:t xml:space="preserve"> </w:t>
      </w:r>
      <w:proofErr w:type="spellStart"/>
      <w:r w:rsidRPr="006F11FB">
        <w:rPr>
          <w:rFonts w:eastAsia="Times New Roman" w:cs="Times New Roman"/>
          <w:i/>
          <w:iCs/>
          <w:szCs w:val="24"/>
          <w:lang w:val="en-US"/>
        </w:rPr>
        <w:t>ruginosibacter</w:t>
      </w:r>
      <w:proofErr w:type="spellEnd"/>
      <w:ins w:id="374" w:author="Rachel Turba" w:date="2023-01-20T16:36:00Z">
        <w:r w:rsidR="00700B80">
          <w:rPr>
            <w:rFonts w:eastAsia="Times New Roman" w:cs="Times New Roman"/>
            <w:i/>
            <w:iCs/>
            <w:szCs w:val="24"/>
            <w:lang w:val="en-US"/>
          </w:rPr>
          <w:t xml:space="preserve"> </w:t>
        </w:r>
        <w:r w:rsidR="00700B80" w:rsidRPr="00700B80">
          <w:rPr>
            <w:iCs/>
            <w:rPrChange w:id="375" w:author="Rachel Turba" w:date="2023-01-20T16:36:00Z">
              <w:rPr>
                <w:i/>
              </w:rPr>
            </w:rPrChange>
          </w:rPr>
          <w:t>and</w:t>
        </w:r>
        <w:r w:rsidR="00700B80">
          <w:rPr>
            <w:i/>
          </w:rPr>
          <w:t xml:space="preserve"> </w:t>
        </w:r>
        <w:proofErr w:type="spellStart"/>
        <w:r w:rsidR="00700B80">
          <w:rPr>
            <w:i/>
          </w:rPr>
          <w:t>Verminephrobacter</w:t>
        </w:r>
        <w:proofErr w:type="spellEnd"/>
        <w:r w:rsidR="00700B80">
          <w:rPr>
            <w:i/>
          </w:rPr>
          <w:t xml:space="preserve"> </w:t>
        </w:r>
        <w:proofErr w:type="spellStart"/>
        <w:r w:rsidR="00700B80">
          <w:rPr>
            <w:i/>
          </w:rPr>
          <w:t>aporrectodeae</w:t>
        </w:r>
        <w:proofErr w:type="spellEnd"/>
        <w:r w:rsidR="00700B80">
          <w:rPr>
            <w:i/>
          </w:rPr>
          <w:t xml:space="preserve"> </w:t>
        </w:r>
        <w:r w:rsidR="00700B80" w:rsidRPr="00700B80">
          <w:rPr>
            <w:iCs/>
            <w:rPrChange w:id="376" w:author="Rachel Turba" w:date="2023-01-20T16:37:00Z">
              <w:rPr>
                <w:i/>
              </w:rPr>
            </w:rPrChange>
          </w:rPr>
          <w:t>(</w:t>
        </w:r>
        <w:proofErr w:type="spellStart"/>
        <w:r w:rsidR="00700B80" w:rsidRPr="00700B80">
          <w:rPr>
            <w:iCs/>
            <w:rPrChange w:id="377" w:author="Rachel Turba" w:date="2023-01-20T16:36:00Z">
              <w:rPr>
                <w:i/>
              </w:rPr>
            </w:rPrChange>
          </w:rPr>
          <w:t>Comamonadaceae</w:t>
        </w:r>
        <w:proofErr w:type="spellEnd"/>
        <w:r w:rsidR="00700B80" w:rsidRPr="00700B80">
          <w:rPr>
            <w:iCs/>
            <w:rPrChange w:id="378" w:author="Rachel Turba" w:date="2023-01-20T16:37:00Z">
              <w:rPr>
                <w:i/>
              </w:rPr>
            </w:rPrChange>
          </w:rPr>
          <w:t>)</w:t>
        </w:r>
      </w:ins>
      <w:ins w:id="379" w:author="Rachel Turba" w:date="2023-01-31T11:25:00Z">
        <w:r w:rsidR="006863B0">
          <w:rPr>
            <w:iCs/>
          </w:rPr>
          <w:t>;</w:t>
        </w:r>
      </w:ins>
      <w:ins w:id="380" w:author="Rachel Turba" w:date="2023-01-20T16:36:00Z">
        <w:r w:rsidR="00700B80">
          <w:rPr>
            <w:i/>
          </w:rPr>
          <w:t xml:space="preserve"> beta proteobacterium Mzo1 </w:t>
        </w:r>
        <w:r w:rsidR="00700B80" w:rsidRPr="00700B80">
          <w:rPr>
            <w:iCs/>
            <w:rPrChange w:id="381" w:author="Rachel Turba" w:date="2023-01-20T16:37:00Z">
              <w:rPr>
                <w:i/>
              </w:rPr>
            </w:rPrChange>
          </w:rPr>
          <w:t>(</w:t>
        </w:r>
        <w:proofErr w:type="spellStart"/>
        <w:r w:rsidR="00700B80" w:rsidRPr="00700B80">
          <w:rPr>
            <w:iCs/>
            <w:rPrChange w:id="382" w:author="Rachel Turba" w:date="2023-01-20T16:36:00Z">
              <w:rPr>
                <w:i/>
              </w:rPr>
            </w:rPrChange>
          </w:rPr>
          <w:t>Oxalobacteraceae</w:t>
        </w:r>
        <w:proofErr w:type="spellEnd"/>
        <w:r w:rsidR="00700B80" w:rsidRPr="00700B80">
          <w:rPr>
            <w:iCs/>
            <w:rPrChange w:id="383" w:author="Rachel Turba" w:date="2023-01-20T16:37:00Z">
              <w:rPr>
                <w:i/>
              </w:rPr>
            </w:rPrChange>
          </w:rPr>
          <w:t>)</w:t>
        </w:r>
      </w:ins>
      <w:ins w:id="384" w:author="Rachel Turba" w:date="2023-01-31T11:25:00Z">
        <w:r w:rsidR="006863B0">
          <w:rPr>
            <w:iCs/>
          </w:rPr>
          <w:t>;</w:t>
        </w:r>
      </w:ins>
      <w:ins w:id="385" w:author="Rachel Turba" w:date="2023-01-20T16:36:00Z">
        <w:r w:rsidR="00700B80">
          <w:t xml:space="preserve"> and</w:t>
        </w:r>
      </w:ins>
      <w:r w:rsidRPr="006F11FB">
        <w:rPr>
          <w:rFonts w:eastAsia="Times New Roman" w:cs="Times New Roman"/>
          <w:szCs w:val="24"/>
          <w:lang w:val="en-US"/>
        </w:rPr>
        <w:t xml:space="preserve">, </w:t>
      </w:r>
      <w:r w:rsidRPr="006F11FB">
        <w:rPr>
          <w:rFonts w:eastAsia="Times New Roman" w:cs="Times New Roman"/>
          <w:i/>
          <w:iCs/>
          <w:szCs w:val="24"/>
          <w:lang w:val="en-US"/>
        </w:rPr>
        <w:t xml:space="preserve">Stella </w:t>
      </w:r>
      <w:proofErr w:type="spellStart"/>
      <w:r w:rsidRPr="006F11FB">
        <w:rPr>
          <w:rFonts w:eastAsia="Times New Roman" w:cs="Times New Roman"/>
          <w:i/>
          <w:iCs/>
          <w:szCs w:val="24"/>
          <w:lang w:val="en-US"/>
        </w:rPr>
        <w:t>humosa</w:t>
      </w:r>
      <w:proofErr w:type="spellEnd"/>
      <w:r w:rsidRPr="006F11FB">
        <w:rPr>
          <w:rFonts w:eastAsia="Times New Roman" w:cs="Times New Roman"/>
          <w:i/>
          <w:iCs/>
          <w:szCs w:val="24"/>
          <w:lang w:val="en-US"/>
        </w:rPr>
        <w:t xml:space="preserve"> </w:t>
      </w:r>
      <w:ins w:id="386" w:author="Rachel Turba" w:date="2023-01-20T16:37:00Z">
        <w:r w:rsidR="00700B80" w:rsidRPr="00700B80">
          <w:rPr>
            <w:iCs/>
            <w:rPrChange w:id="387" w:author="Rachel Turba" w:date="2023-01-20T16:37:00Z">
              <w:rPr>
                <w:i/>
              </w:rPr>
            </w:rPrChange>
          </w:rPr>
          <w:t>(</w:t>
        </w:r>
        <w:proofErr w:type="spellStart"/>
        <w:r w:rsidR="00700B80">
          <w:rPr>
            <w:i/>
          </w:rPr>
          <w:t>Peptostreptococcaceae</w:t>
        </w:r>
        <w:proofErr w:type="spellEnd"/>
        <w:r w:rsidR="00700B80" w:rsidRPr="00700B80">
          <w:rPr>
            <w:iCs/>
            <w:rPrChange w:id="388" w:author="Rachel Turba" w:date="2023-01-20T16:37:00Z">
              <w:rPr>
                <w:i/>
              </w:rPr>
            </w:rPrChange>
          </w:rPr>
          <w:t>)</w:t>
        </w:r>
      </w:ins>
      <w:del w:id="389" w:author="Rachel Turba" w:date="2023-01-20T16:37:00Z">
        <w:r w:rsidRPr="006F11FB" w:rsidDel="00700B80">
          <w:rPr>
            <w:rFonts w:eastAsia="Times New Roman" w:cs="Times New Roman"/>
            <w:szCs w:val="24"/>
            <w:lang w:val="en-US"/>
          </w:rPr>
          <w:delText xml:space="preserve">and </w:delText>
        </w:r>
        <w:r w:rsidRPr="006F11FB" w:rsidDel="00700B80">
          <w:rPr>
            <w:rFonts w:eastAsia="Times New Roman" w:cs="Times New Roman"/>
            <w:i/>
            <w:iCs/>
            <w:szCs w:val="24"/>
            <w:lang w:val="en-US"/>
          </w:rPr>
          <w:delText>Verminephrobacter aporrectodeae</w:delText>
        </w:r>
      </w:del>
      <w:r w:rsidRPr="006F11FB">
        <w:rPr>
          <w:rFonts w:eastAsia="Times New Roman" w:cs="Times New Roman"/>
          <w:szCs w:val="24"/>
          <w:lang w:val="en-US"/>
        </w:rPr>
        <w:t xml:space="preserve">. </w:t>
      </w:r>
      <w:ins w:id="390" w:author="Rachel Turba" w:date="2023-01-20T16:38:00Z">
        <w:r w:rsidR="00700B80">
          <w:t xml:space="preserve">Most of these species were also recovered in the DESeq2 and ALDEx2 analyses, with the exception of </w:t>
        </w:r>
        <w:r w:rsidR="00700B80" w:rsidRPr="00700B80">
          <w:rPr>
            <w:i/>
            <w:iCs/>
            <w:rPrChange w:id="391" w:author="Rachel Turba" w:date="2023-01-20T16:38:00Z">
              <w:rPr/>
            </w:rPrChange>
          </w:rPr>
          <w:t xml:space="preserve">V. </w:t>
        </w:r>
        <w:proofErr w:type="spellStart"/>
        <w:r w:rsidR="00700B80" w:rsidRPr="00700B80">
          <w:rPr>
            <w:i/>
            <w:iCs/>
            <w:rPrChange w:id="392" w:author="Rachel Turba" w:date="2023-01-20T16:38:00Z">
              <w:rPr/>
            </w:rPrChange>
          </w:rPr>
          <w:t>aporrectodeae</w:t>
        </w:r>
        <w:proofErr w:type="spellEnd"/>
        <w:r w:rsidR="00700B80">
          <w:t xml:space="preserve">. </w:t>
        </w:r>
      </w:ins>
      <w:del w:id="393" w:author="Rachel Turba" w:date="2023-01-20T16:38:00Z">
        <w:r w:rsidRPr="006F11FB" w:rsidDel="00700B80">
          <w:rPr>
            <w:rFonts w:eastAsia="Times New Roman" w:cs="Times New Roman"/>
            <w:szCs w:val="24"/>
            <w:lang w:val="en-US"/>
          </w:rPr>
          <w:delText xml:space="preserve">All of them, with the exception of the last one, </w:delText>
        </w:r>
        <w:r w:rsidRPr="006F11FB" w:rsidDel="00700B80">
          <w:rPr>
            <w:rFonts w:eastAsia="Times New Roman" w:cs="Times New Roman"/>
            <w:i/>
            <w:iCs/>
            <w:szCs w:val="24"/>
            <w:lang w:val="en-US"/>
          </w:rPr>
          <w:delText>V. aporrectodeae</w:delText>
        </w:r>
        <w:r w:rsidRPr="006F11FB" w:rsidDel="00700B80">
          <w:rPr>
            <w:rFonts w:eastAsia="Times New Roman" w:cs="Times New Roman"/>
            <w:szCs w:val="24"/>
            <w:lang w:val="en-US"/>
          </w:rPr>
          <w:delText>, were also found as significantly different in the DeSeq2 analysis</w:delText>
        </w:r>
      </w:del>
      <w:r w:rsidRPr="006F11FB">
        <w:rPr>
          <w:rFonts w:eastAsia="Times New Roman" w:cs="Times New Roman"/>
          <w:szCs w:val="24"/>
          <w:lang w:val="en-US"/>
        </w:rPr>
        <w:t xml:space="preserve">. The PERMANOVA result </w:t>
      </w:r>
      <w:del w:id="394" w:author="Rachel Turba" w:date="2023-01-20T16:38:00Z">
        <w:r w:rsidRPr="006F11FB" w:rsidDel="00700B80">
          <w:rPr>
            <w:rFonts w:eastAsia="Times New Roman" w:cs="Times New Roman"/>
            <w:szCs w:val="24"/>
            <w:lang w:val="en-US"/>
          </w:rPr>
          <w:delText xml:space="preserve">was </w:delText>
        </w:r>
      </w:del>
      <w:r w:rsidRPr="006F11FB">
        <w:rPr>
          <w:rFonts w:eastAsia="Times New Roman" w:cs="Times New Roman"/>
          <w:szCs w:val="24"/>
          <w:lang w:val="en-US"/>
        </w:rPr>
        <w:t>also</w:t>
      </w:r>
      <w:ins w:id="395" w:author="Rachel Turba" w:date="2023-01-20T16:38:00Z">
        <w:r w:rsidR="00700B80">
          <w:rPr>
            <w:rFonts w:eastAsia="Times New Roman" w:cs="Times New Roman"/>
            <w:szCs w:val="24"/>
            <w:lang w:val="en-US"/>
          </w:rPr>
          <w:t xml:space="preserve"> showed relatively high effect</w:t>
        </w:r>
      </w:ins>
      <w:del w:id="396" w:author="Rachel Turba" w:date="2023-01-20T16:39:00Z">
        <w:r w:rsidRPr="006F11FB" w:rsidDel="00700B80">
          <w:rPr>
            <w:rFonts w:eastAsia="Times New Roman" w:cs="Times New Roman"/>
            <w:szCs w:val="24"/>
            <w:lang w:val="en-US"/>
          </w:rPr>
          <w:delText xml:space="preserve"> significant in this case</w:delText>
        </w:r>
      </w:del>
      <w:r w:rsidRPr="006F11FB">
        <w:rPr>
          <w:rFonts w:eastAsia="Times New Roman" w:cs="Times New Roman"/>
          <w:szCs w:val="24"/>
          <w:lang w:val="en-US"/>
        </w:rPr>
        <w:t xml:space="preserve"> (</w:t>
      </w:r>
      <w:ins w:id="397" w:author="Rachel Turba" w:date="2023-01-20T16:39:00Z">
        <w:r w:rsidR="00700B80">
          <w:rPr>
            <w:rFonts w:eastAsia="Times New Roman" w:cs="Times New Roman"/>
            <w:szCs w:val="24"/>
            <w:lang w:val="en-US"/>
          </w:rPr>
          <w:t>R</w:t>
        </w:r>
        <w:r w:rsidR="00700B80" w:rsidRPr="00700B80">
          <w:rPr>
            <w:rFonts w:eastAsia="Times New Roman" w:cs="Times New Roman"/>
            <w:szCs w:val="24"/>
            <w:vertAlign w:val="superscript"/>
            <w:lang w:val="en-US"/>
            <w:rPrChange w:id="398" w:author="Rachel Turba" w:date="2023-01-20T16:39:00Z">
              <w:rPr>
                <w:rFonts w:eastAsia="Times New Roman" w:cs="Times New Roman"/>
                <w:szCs w:val="24"/>
                <w:lang w:val="en-US"/>
              </w:rPr>
            </w:rPrChange>
          </w:rPr>
          <w:t>2</w:t>
        </w:r>
        <w:r w:rsidR="00700B80">
          <w:rPr>
            <w:rFonts w:eastAsia="Times New Roman" w:cs="Times New Roman"/>
            <w:szCs w:val="24"/>
            <w:lang w:val="en-US"/>
          </w:rPr>
          <w:t xml:space="preserve"> = 0.44; </w:t>
        </w:r>
      </w:ins>
      <w:r w:rsidRPr="006F11FB">
        <w:rPr>
          <w:rFonts w:eastAsia="Times New Roman" w:cs="Times New Roman"/>
          <w:szCs w:val="24"/>
          <w:lang w:val="en-US"/>
        </w:rPr>
        <w:t xml:space="preserve">p = 0.001), </w:t>
      </w:r>
      <w:del w:id="399" w:author="Rachel Turba" w:date="2023-01-20T16:39:00Z">
        <w:r w:rsidRPr="006F11FB" w:rsidDel="00700B80">
          <w:rPr>
            <w:rFonts w:eastAsia="Times New Roman" w:cs="Times New Roman"/>
            <w:szCs w:val="24"/>
            <w:lang w:val="en-US"/>
          </w:rPr>
          <w:delText xml:space="preserve">as well as </w:delText>
        </w:r>
      </w:del>
      <w:ins w:id="400" w:author="Rachel Turba" w:date="2023-01-20T16:39:00Z">
        <w:r w:rsidR="00700B80">
          <w:rPr>
            <w:rFonts w:eastAsia="Times New Roman" w:cs="Times New Roman"/>
            <w:szCs w:val="24"/>
            <w:lang w:val="en-US"/>
          </w:rPr>
          <w:t xml:space="preserve">but </w:t>
        </w:r>
      </w:ins>
      <w:r w:rsidRPr="006F11FB">
        <w:rPr>
          <w:rFonts w:eastAsia="Times New Roman" w:cs="Times New Roman"/>
          <w:szCs w:val="24"/>
          <w:lang w:val="en-US"/>
        </w:rPr>
        <w:t xml:space="preserve">for </w:t>
      </w:r>
      <w:del w:id="401" w:author="Rachel Turba" w:date="2023-01-20T16:39:00Z">
        <w:r w:rsidRPr="006F11FB" w:rsidDel="00700B80">
          <w:rPr>
            <w:rFonts w:eastAsia="Times New Roman" w:cs="Times New Roman"/>
            <w:szCs w:val="24"/>
            <w:lang w:val="en-US"/>
          </w:rPr>
          <w:delText xml:space="preserve">all </w:delText>
        </w:r>
      </w:del>
      <w:r w:rsidRPr="006F11FB">
        <w:rPr>
          <w:rFonts w:eastAsia="Times New Roman" w:cs="Times New Roman"/>
          <w:szCs w:val="24"/>
          <w:lang w:val="en-US"/>
        </w:rPr>
        <w:t>the pairwise comparisons</w:t>
      </w:r>
      <w:ins w:id="402" w:author="Rachel Turba" w:date="2023-01-20T16:40:00Z">
        <w:r w:rsidR="00700B80">
          <w:rPr>
            <w:rFonts w:eastAsia="Times New Roman" w:cs="Times New Roman"/>
            <w:szCs w:val="24"/>
            <w:lang w:val="en-US"/>
          </w:rPr>
          <w:t xml:space="preserve"> </w:t>
        </w:r>
        <w:r w:rsidR="00700B80">
          <w:t>the effect between the filtration protocols (NF vs. PF) was relatively small (R2 = 0.15;</w:t>
        </w:r>
      </w:ins>
      <w:del w:id="403" w:author="Rachel Turba" w:date="2023-01-20T16:40:00Z">
        <w:r w:rsidRPr="006F11FB" w:rsidDel="00700B80">
          <w:rPr>
            <w:rFonts w:eastAsia="Times New Roman" w:cs="Times New Roman"/>
            <w:szCs w:val="24"/>
            <w:lang w:val="en-US"/>
          </w:rPr>
          <w:delText xml:space="preserve"> (</w:delText>
        </w:r>
      </w:del>
      <w:r w:rsidRPr="006F11FB">
        <w:rPr>
          <w:rFonts w:eastAsia="Times New Roman" w:cs="Times New Roman"/>
          <w:szCs w:val="24"/>
          <w:lang w:val="en-US"/>
        </w:rPr>
        <w:t xml:space="preserve">Table </w:t>
      </w:r>
      <w:del w:id="404" w:author="Rachel Turba" w:date="2023-01-20T16:40:00Z">
        <w:r w:rsidRPr="006F11FB" w:rsidDel="00700B80">
          <w:rPr>
            <w:rFonts w:eastAsia="Times New Roman" w:cs="Times New Roman"/>
            <w:szCs w:val="24"/>
            <w:lang w:val="en-US"/>
          </w:rPr>
          <w:delText>3</w:delText>
        </w:r>
      </w:del>
      <w:ins w:id="405" w:author="Rachel Turba" w:date="2023-01-20T16:40:00Z">
        <w:r w:rsidR="00700B80">
          <w:rPr>
            <w:rFonts w:eastAsia="Times New Roman" w:cs="Times New Roman"/>
            <w:szCs w:val="24"/>
            <w:lang w:val="en-US"/>
          </w:rPr>
          <w:t>4</w:t>
        </w:r>
      </w:ins>
      <w:r w:rsidRPr="006F11FB">
        <w:rPr>
          <w:rFonts w:eastAsia="Times New Roman" w:cs="Times New Roman"/>
          <w:szCs w:val="24"/>
          <w:lang w:val="en-US"/>
        </w:rPr>
        <w:t>).</w:t>
      </w:r>
    </w:p>
    <w:p w14:paraId="00000044" w14:textId="77777777" w:rsidR="004B0866" w:rsidRPr="00FF4C7C" w:rsidRDefault="00C01468" w:rsidP="00FF4C7C">
      <w:pPr>
        <w:pStyle w:val="Heading3"/>
      </w:pPr>
      <w:r w:rsidRPr="00FF4C7C">
        <w:lastRenderedPageBreak/>
        <w:t>Discussion</w:t>
      </w:r>
    </w:p>
    <w:p w14:paraId="00000045" w14:textId="31476951" w:rsidR="004B0866" w:rsidRPr="00FF4C7C" w:rsidRDefault="00C01468" w:rsidP="00715D2C">
      <w:pPr>
        <w:spacing w:line="480" w:lineRule="auto"/>
        <w:rPr>
          <w:rFonts w:eastAsia="Times New Roman" w:cs="Times New Roman"/>
          <w:szCs w:val="24"/>
        </w:rPr>
      </w:pPr>
      <w:r w:rsidRPr="00FF4C7C">
        <w:rPr>
          <w:rFonts w:eastAsia="Times New Roman" w:cs="Times New Roman"/>
          <w:szCs w:val="24"/>
        </w:rPr>
        <w:t>Standardized protocols to process eDNA are under development (e.g</w:t>
      </w:r>
      <w:r w:rsidR="00215B26" w:rsidRPr="00FF4C7C">
        <w:rPr>
          <w:rFonts w:eastAsia="Times New Roman" w:cs="Times New Roman"/>
          <w:szCs w:val="24"/>
        </w:rPr>
        <w:t>.</w:t>
      </w:r>
      <w:r w:rsidRPr="00FF4C7C">
        <w:rPr>
          <w:rFonts w:eastAsia="Times New Roman" w:cs="Times New Roman"/>
          <w:szCs w:val="24"/>
        </w:rPr>
        <w:t xml:space="preserve"> </w:t>
      </w:r>
      <w:r w:rsidR="002658B6" w:rsidRPr="00FF4C7C">
        <w:rPr>
          <w:rFonts w:cs="Times New Roman"/>
          <w:szCs w:val="24"/>
        </w:rPr>
        <w:fldChar w:fldCharType="begin"/>
      </w:r>
      <w:r w:rsidR="006F11FB">
        <w:rPr>
          <w:rFonts w:cs="Times New Roman"/>
          <w:szCs w:val="24"/>
        </w:rPr>
        <w:instrText xml:space="preserve"> ADDIN ZOTERO_ITEM CSL_CITATION {"citationID":"nwAdo861","properties":{"formattedCitation":"(Bohmann et al., 2021)","plainCitation":"(Bohmann et al., 2021)","dontUpdate":true,"noteIndex":0},"citationItems":[{"id":10703,"uris":["http://zotero.org/groups/2483497/items/3BU3GJV8"],"itemData":{"id":10703,"type":"article-journal","container-title":"Environmental DNA","DOI":"10.1002/edn3.207","ISSN":"2637-4943, 2637-4943","issue":"5","journalAbbreviation":"Environmental DNA","language":"en","page":"884-888","source":"DOI.org (Crossref)","title":"DNAqua‐Net conference unites participants from around the world with the quest to standardize and implement DNA‐based aquatic biomonitoring","volume":"3","author":[{"family":"Bohmann","given":"Kristine"},{"family":"Chua","given":"Physilia"},{"family":"Holman","given":"Luke E."},{"family":"Lynggaard","given":"Christina"}],"issued":{"date-parts":[["2021",9]]}}}],"schema":"https://github.com/citation-style-language/schema/raw/master/csl-citation.json"}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Bohmann et al., 2021)</w:t>
      </w:r>
      <w:r w:rsidR="002658B6" w:rsidRPr="00FF4C7C">
        <w:rPr>
          <w:rFonts w:cs="Times New Roman"/>
          <w:szCs w:val="24"/>
        </w:rPr>
        <w:fldChar w:fldCharType="end"/>
      </w:r>
      <w:r w:rsidRPr="00FF4C7C">
        <w:rPr>
          <w:rFonts w:eastAsia="Times New Roman" w:cs="Times New Roman"/>
          <w:szCs w:val="24"/>
        </w:rPr>
        <w:t xml:space="preserve">, but to implement these efficiently it is necessary to compare biases in taxa detection associated with different protocols. Here, we have explored the detection biases in community composition introduced by freezing water samples prior to filtration (for storage purposes), and the use of sediment samples as an alternative to sampling turbid waters. We find that pre-freezing water does </w:t>
      </w:r>
      <w:ins w:id="406" w:author="Rachel Turba" w:date="2023-01-20T16:40:00Z">
        <w:r w:rsidR="001129BA">
          <w:rPr>
            <w:rFonts w:eastAsia="Times New Roman" w:cs="Times New Roman"/>
            <w:szCs w:val="24"/>
          </w:rPr>
          <w:t xml:space="preserve">incur some </w:t>
        </w:r>
      </w:ins>
      <w:del w:id="407" w:author="Rachel Turba" w:date="2023-01-20T16:40:00Z">
        <w:r w:rsidRPr="00FF4C7C" w:rsidDel="001129BA">
          <w:rPr>
            <w:rFonts w:eastAsia="Times New Roman" w:cs="Times New Roman"/>
            <w:szCs w:val="24"/>
          </w:rPr>
          <w:delText>not a</w:delText>
        </w:r>
      </w:del>
      <w:ins w:id="408" w:author="Rachel Turba" w:date="2023-01-20T16:40:00Z">
        <w:r w:rsidR="001129BA">
          <w:rPr>
            <w:rFonts w:eastAsia="Times New Roman" w:cs="Times New Roman"/>
            <w:szCs w:val="24"/>
          </w:rPr>
          <w:t>e</w:t>
        </w:r>
      </w:ins>
      <w:r w:rsidRPr="00FF4C7C">
        <w:rPr>
          <w:rFonts w:eastAsia="Times New Roman" w:cs="Times New Roman"/>
          <w:szCs w:val="24"/>
        </w:rPr>
        <w:t>ffect</w:t>
      </w:r>
      <w:ins w:id="409" w:author="Rachel Turba" w:date="2023-01-20T16:40:00Z">
        <w:r w:rsidR="001129BA">
          <w:rPr>
            <w:rFonts w:eastAsia="Times New Roman" w:cs="Times New Roman"/>
            <w:szCs w:val="24"/>
          </w:rPr>
          <w:t xml:space="preserve"> on</w:t>
        </w:r>
      </w:ins>
      <w:r w:rsidRPr="00FF4C7C">
        <w:rPr>
          <w:rFonts w:eastAsia="Times New Roman" w:cs="Times New Roman"/>
          <w:szCs w:val="24"/>
        </w:rPr>
        <w:t xml:space="preserve"> the recovery of community composition</w:t>
      </w:r>
      <w:ins w:id="410" w:author="Rachel Turba" w:date="2023-01-20T16:40:00Z">
        <w:r w:rsidR="001129BA">
          <w:rPr>
            <w:rFonts w:eastAsia="Times New Roman" w:cs="Times New Roman"/>
            <w:szCs w:val="24"/>
          </w:rPr>
          <w:t>, but most strongly</w:t>
        </w:r>
      </w:ins>
      <w:del w:id="411" w:author="Rachel Turba" w:date="2023-01-20T16:40:00Z">
        <w:r w:rsidRPr="00FF4C7C" w:rsidDel="001129BA">
          <w:rPr>
            <w:rFonts w:eastAsia="Times New Roman" w:cs="Times New Roman"/>
            <w:szCs w:val="24"/>
          </w:rPr>
          <w:delText xml:space="preserve"> eith</w:delText>
        </w:r>
      </w:del>
      <w:del w:id="412" w:author="Rachel Turba" w:date="2023-01-20T16:41:00Z">
        <w:r w:rsidRPr="00FF4C7C" w:rsidDel="001129BA">
          <w:rPr>
            <w:rFonts w:eastAsia="Times New Roman" w:cs="Times New Roman"/>
            <w:szCs w:val="24"/>
          </w:rPr>
          <w:delText>er</w:delText>
        </w:r>
      </w:del>
      <w:r w:rsidRPr="00FF4C7C">
        <w:rPr>
          <w:rFonts w:eastAsia="Times New Roman" w:cs="Times New Roman"/>
          <w:szCs w:val="24"/>
        </w:rPr>
        <w:t xml:space="preserve"> for the </w:t>
      </w:r>
      <w:del w:id="413" w:author="Rachel Turba" w:date="2023-01-20T16:41:00Z">
        <w:r w:rsidRPr="00FF4C7C" w:rsidDel="001129BA">
          <w:rPr>
            <w:rFonts w:eastAsia="Times New Roman" w:cs="Times New Roman"/>
            <w:szCs w:val="24"/>
          </w:rPr>
          <w:delText xml:space="preserve">12S and </w:delText>
        </w:r>
      </w:del>
      <w:r w:rsidRPr="00FF4C7C">
        <w:rPr>
          <w:rFonts w:eastAsia="Times New Roman" w:cs="Times New Roman"/>
          <w:szCs w:val="24"/>
        </w:rPr>
        <w:t>16S primer</w:t>
      </w:r>
      <w:del w:id="414" w:author="Rachel Turba" w:date="2023-01-20T16:41:00Z">
        <w:r w:rsidRPr="00FF4C7C" w:rsidDel="001129BA">
          <w:rPr>
            <w:rFonts w:eastAsia="Times New Roman" w:cs="Times New Roman"/>
            <w:szCs w:val="24"/>
          </w:rPr>
          <w:delText>s, compared to the no freezing protocol</w:delText>
        </w:r>
      </w:del>
      <w:ins w:id="415" w:author="Rachel Turba" w:date="2023-01-20T16:41:00Z">
        <w:r w:rsidR="001129BA">
          <w:t xml:space="preserve">, </w:t>
        </w:r>
      </w:ins>
      <w:ins w:id="416" w:author="Rachel Turba" w:date="2023-01-31T11:26:00Z">
        <w:r w:rsidR="00957AF3">
          <w:t xml:space="preserve">while </w:t>
        </w:r>
      </w:ins>
      <w:ins w:id="417" w:author="Rachel Turba" w:date="2023-01-20T16:41:00Z">
        <w:r w:rsidR="001129BA">
          <w:t xml:space="preserve">having a relatively small effect for the 12S when using larger, cellulose nitrate pore size filters (3 </w:t>
        </w:r>
        <w:proofErr w:type="spellStart"/>
        <w:r w:rsidR="001129BA">
          <w:t>μm</w:t>
        </w:r>
        <w:proofErr w:type="spellEnd"/>
        <w:r w:rsidR="001129BA">
          <w:t>)</w:t>
        </w:r>
      </w:ins>
      <w:r w:rsidRPr="00FF4C7C">
        <w:rPr>
          <w:rFonts w:eastAsia="Times New Roman" w:cs="Times New Roman"/>
          <w:szCs w:val="24"/>
        </w:rPr>
        <w:t>.</w:t>
      </w:r>
      <w:del w:id="418" w:author="Rachel Turba" w:date="2023-01-20T16:42:00Z">
        <w:r w:rsidRPr="00FF4C7C" w:rsidDel="001129BA">
          <w:rPr>
            <w:rFonts w:eastAsia="Times New Roman" w:cs="Times New Roman"/>
            <w:szCs w:val="24"/>
          </w:rPr>
          <w:delText xml:space="preserve"> This is the case even when filters of larger pore size (3 μm) are used.</w:delText>
        </w:r>
      </w:del>
      <w:ins w:id="419" w:author="Rachel Turba" w:date="2023-01-20T16:42:00Z">
        <w:r w:rsidR="001129BA">
          <w:rPr>
            <w:rFonts w:eastAsia="Times New Roman" w:cs="Times New Roman"/>
            <w:szCs w:val="24"/>
          </w:rPr>
          <w:t>The</w:t>
        </w:r>
      </w:ins>
      <w:r w:rsidRPr="00FF4C7C">
        <w:rPr>
          <w:rFonts w:eastAsia="Times New Roman" w:cs="Times New Roman"/>
          <w:szCs w:val="24"/>
        </w:rPr>
        <w:t xml:space="preserve"> </w:t>
      </w:r>
      <w:del w:id="420" w:author="Rachel Turba" w:date="2023-01-20T16:42:00Z">
        <w:r w:rsidRPr="00FF4C7C" w:rsidDel="001129BA">
          <w:rPr>
            <w:rFonts w:eastAsia="Times New Roman" w:cs="Times New Roman"/>
            <w:szCs w:val="24"/>
          </w:rPr>
          <w:delText>S</w:delText>
        </w:r>
      </w:del>
      <w:ins w:id="421" w:author="Rachel Turba" w:date="2023-01-20T16:42:00Z">
        <w:r w:rsidR="001129BA">
          <w:rPr>
            <w:rFonts w:eastAsia="Times New Roman" w:cs="Times New Roman"/>
            <w:szCs w:val="24"/>
          </w:rPr>
          <w:t>s</w:t>
        </w:r>
      </w:ins>
      <w:r w:rsidRPr="00FF4C7C">
        <w:rPr>
          <w:rFonts w:eastAsia="Times New Roman" w:cs="Times New Roman"/>
          <w:szCs w:val="24"/>
        </w:rPr>
        <w:t xml:space="preserve">ediment </w:t>
      </w:r>
      <w:del w:id="422" w:author="Rachel Turba" w:date="2023-01-20T16:42:00Z">
        <w:r w:rsidRPr="00FF4C7C" w:rsidDel="001129BA">
          <w:rPr>
            <w:rFonts w:eastAsia="Times New Roman" w:cs="Times New Roman"/>
            <w:szCs w:val="24"/>
          </w:rPr>
          <w:delText xml:space="preserve">samples </w:delText>
        </w:r>
      </w:del>
      <w:ins w:id="423" w:author="Rachel Turba" w:date="2023-01-20T16:42:00Z">
        <w:r w:rsidR="001129BA">
          <w:rPr>
            <w:rFonts w:eastAsia="Times New Roman" w:cs="Times New Roman"/>
            <w:szCs w:val="24"/>
          </w:rPr>
          <w:t xml:space="preserve">protocol </w:t>
        </w:r>
      </w:ins>
      <w:ins w:id="424" w:author="Rachel Turba" w:date="2023-01-20T16:43:00Z">
        <w:r w:rsidR="001129BA">
          <w:rPr>
            <w:rFonts w:eastAsia="Times New Roman" w:cs="Times New Roman"/>
            <w:szCs w:val="24"/>
          </w:rPr>
          <w:t xml:space="preserve">was able to </w:t>
        </w:r>
      </w:ins>
      <w:r w:rsidRPr="00FF4C7C">
        <w:rPr>
          <w:rFonts w:eastAsia="Times New Roman" w:cs="Times New Roman"/>
          <w:szCs w:val="24"/>
        </w:rPr>
        <w:t>recover</w:t>
      </w:r>
      <w:del w:id="425" w:author="Rachel Turba" w:date="2023-01-20T16:43:00Z">
        <w:r w:rsidRPr="00FF4C7C" w:rsidDel="001129BA">
          <w:rPr>
            <w:rFonts w:eastAsia="Times New Roman" w:cs="Times New Roman"/>
            <w:szCs w:val="24"/>
          </w:rPr>
          <w:delText>ed</w:delText>
        </w:r>
      </w:del>
      <w:r w:rsidRPr="00FF4C7C">
        <w:rPr>
          <w:rFonts w:eastAsia="Times New Roman" w:cs="Times New Roman"/>
          <w:szCs w:val="24"/>
        </w:rPr>
        <w:t xml:space="preserve"> eDNA from organisms that inhabit the water column, however, due to high variability</w:t>
      </w:r>
      <w:ins w:id="426" w:author="Rachel Turba" w:date="2023-01-20T16:43:00Z">
        <w:r w:rsidR="001129BA">
          <w:rPr>
            <w:rFonts w:eastAsia="Times New Roman" w:cs="Times New Roman"/>
            <w:szCs w:val="24"/>
          </w:rPr>
          <w:t xml:space="preserve"> in read abundance</w:t>
        </w:r>
      </w:ins>
      <w:r w:rsidRPr="00FF4C7C">
        <w:rPr>
          <w:rFonts w:eastAsia="Times New Roman" w:cs="Times New Roman"/>
          <w:szCs w:val="24"/>
        </w:rPr>
        <w:t xml:space="preserve"> among replicates</w:t>
      </w:r>
      <w:del w:id="427" w:author="Rachel Turba" w:date="2023-01-20T16:43:00Z">
        <w:r w:rsidRPr="00FF4C7C" w:rsidDel="001129BA">
          <w:rPr>
            <w:rFonts w:eastAsia="Times New Roman" w:cs="Times New Roman"/>
            <w:szCs w:val="24"/>
          </w:rPr>
          <w:delText xml:space="preserve"> in read abundance</w:delText>
        </w:r>
      </w:del>
      <w:r w:rsidRPr="00FF4C7C">
        <w:rPr>
          <w:rFonts w:eastAsia="Times New Roman" w:cs="Times New Roman"/>
          <w:szCs w:val="24"/>
        </w:rPr>
        <w:t xml:space="preserve">, we suggest increasing the number of biological replicates </w:t>
      </w:r>
      <w:ins w:id="428" w:author="Rachel Turba" w:date="2023-01-20T16:43:00Z">
        <w:r w:rsidR="001129BA">
          <w:rPr>
            <w:rFonts w:eastAsia="Times New Roman" w:cs="Times New Roman"/>
            <w:szCs w:val="24"/>
          </w:rPr>
          <w:t xml:space="preserve">and/or the volume sampled </w:t>
        </w:r>
      </w:ins>
      <w:r w:rsidRPr="00FF4C7C">
        <w:rPr>
          <w:rFonts w:eastAsia="Times New Roman" w:cs="Times New Roman"/>
          <w:szCs w:val="24"/>
        </w:rPr>
        <w:t>in the field.</w:t>
      </w:r>
    </w:p>
    <w:p w14:paraId="00000046" w14:textId="77777777" w:rsidR="004B0866" w:rsidRPr="00915E5C" w:rsidRDefault="00C01468" w:rsidP="00915E5C">
      <w:pPr>
        <w:pStyle w:val="Heading4"/>
      </w:pPr>
      <w:bookmarkStart w:id="429" w:name="_t68usycie68o" w:colFirst="0" w:colLast="0"/>
      <w:bookmarkEnd w:id="429"/>
      <w:r w:rsidRPr="00915E5C">
        <w:t>Tag-jumping contamination</w:t>
      </w:r>
    </w:p>
    <w:p w14:paraId="00000047" w14:textId="4357C6BF" w:rsidR="004B0866" w:rsidRPr="00FF4C7C" w:rsidRDefault="00C01468" w:rsidP="00715D2C">
      <w:pPr>
        <w:spacing w:line="480" w:lineRule="auto"/>
        <w:rPr>
          <w:rFonts w:eastAsia="Times New Roman" w:cs="Times New Roman"/>
          <w:szCs w:val="24"/>
        </w:rPr>
      </w:pPr>
      <w:r w:rsidRPr="00FF4C7C">
        <w:rPr>
          <w:rFonts w:eastAsia="Times New Roman" w:cs="Times New Roman"/>
          <w:szCs w:val="24"/>
        </w:rPr>
        <w:t xml:space="preserve">Contamination concerns are usually centered around pre-sequencing, during the field and wet laboratory work. These are of fundamental importance and care should be taken by sterilizing equipment and using negative controls. However, previous literature shows that the sequencing phase can be another source of contamination, generating up to 10% of contaminated reads by tag-jumping </w:t>
      </w:r>
      <w:r w:rsidR="002658B6" w:rsidRPr="00FF4C7C">
        <w:rPr>
          <w:rFonts w:cs="Times New Roman"/>
          <w:szCs w:val="24"/>
        </w:rPr>
        <w:fldChar w:fldCharType="begin"/>
      </w:r>
      <w:r w:rsidR="002658B6" w:rsidRPr="00FF4C7C">
        <w:rPr>
          <w:rFonts w:cs="Times New Roman"/>
          <w:szCs w:val="24"/>
        </w:rPr>
        <w:instrText xml:space="preserve"> ADDIN ZOTERO_ITEM CSL_CITATION {"citationID":"NyQkmrQk","properties":{"formattedCitation":"(Larsson et al., 2018; Schnell et al., 2015)","plainCitation":"(Larsson et al., 2018; Schnell et al., 2015)","noteIndex":0},"citationItems":[{"id":10575,"uris":["http://zotero.org/groups/2483497/items/ZEZEGRQT"],"itemData":{"id":10575,"type":"article-journal","abstract":"Software availability. The current APT software is available from GitHub (https://github.com/ChangLab/ATACPrimerTool) and as part of the Galaxy Tool Shed (details at https://github.com/ ChangLab/ATACPrimerTool/blob/master/Running_APT_with_ Galaxy.md).","container-title":"Nature Methods","DOI":"10.1038/nmeth.4666","ISSN":"1548-7091, 1548-7105","issue":"5","journalAbbreviation":"Nat Methods","language":"en","page":"305-307","source":"DOI.org (Crossref)","title":"Computational correction of index switching in multiplexed sequencing libraries","volume":"15","author":[{"family":"Larsson","given":"Anton J M"},{"family":"Stanley","given":"Geoff"},{"family":"Sinha","given":"Rahul"},{"family":"Weissman","given":"Irving L"},{"family":"Sandberg","given":"Rickard"}],"issued":{"date-parts":[["2018",5]]}}},{"id":10573,"uris":["http://zotero.org/groups/2483497/items/U526JVFX"],"itemData":{"id":10573,"type":"article-journal","abstract":"Metabarcoding of environmental samples on second-generation sequencing platforms has rapidly become a valuable tool for ecological studies. A fundamental assumption of this approach is the reliance on being able to track tagged amplicons back to the samples from which they originated. In this study, we address the problem of sequences in metabarcoding sequencing outputs with false combinations of used tags (tag jumps). Unless these sequences can be identiﬁed and excluded from downstream analyses, tag jumps creating sequences with false, but already used tag combinations, can cause incorrect assignment of sequences to samples and artiﬁcially inﬂate diversity. In this study, we document and investigate tag jumping in metabarcoding studies on Illumina sequencing platforms by amplifying mixed-template extracts obtained from bat droppings and leech gut contents with tagged generic arthropod and mammal primers, respectively. We found that an average of 2.6% and 2.1% of sequences had tag combinations, which could be explained by tag jumping in the leech and bat diet study, respectively. We suggest that tag jumping can happen during blunt-ending of pools of tagged amplicons during library build and as a consequence of chimera formation during bulk ampliﬁcation of tagged amplicons during library index PCR. We argue that tag jumping and contamination between libraries represents a considerable challenge for Illumina-based metabarcoding studies, and suggest measures to avoid false assignment of tag jumping-derived sequences to samples.","container-title":"Molecular Ecology Resources","DOI":"10.1111/1755-0998.12402","ISSN":"1755098X","issue":"6","journalAbbreviation":"Mol Ecol Resour","language":"en","page":"1289-1303","source":"DOI.org (Crossref)","title":"Tag jumps illuminated - reducing sequence-to-sample misidentifications in metabarcoding studies","volume":"15","author":[{"family":"Schnell","given":"Ida Baerholm"},{"family":"Bohmann","given":"Kristine"},{"family":"Gilbert","given":"M. Thomas P."}],"issued":{"date-parts":[["2015",11]]}}}],"schema":"https://github.com/citation-style-language/schema/raw/master/csl-citation.json"}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(Larsson et al., 2018; Schnell et al., 2015)</w:t>
      </w:r>
      <w:r w:rsidR="002658B6" w:rsidRPr="00FF4C7C">
        <w:rPr>
          <w:rFonts w:cs="Times New Roman"/>
          <w:szCs w:val="24"/>
        </w:rPr>
        <w:fldChar w:fldCharType="end"/>
      </w:r>
      <w:r w:rsidRPr="00FF4C7C">
        <w:rPr>
          <w:rFonts w:eastAsia="Times New Roman" w:cs="Times New Roman"/>
          <w:szCs w:val="24"/>
        </w:rPr>
        <w:t xml:space="preserve">, which can skew analyses of taxa abundance and composition towards the rare taxa. There are ways to help minimize this issue by making use of dual indexing </w:t>
      </w:r>
      <w:r w:rsidR="002658B6" w:rsidRPr="00FF4C7C">
        <w:rPr>
          <w:rFonts w:cs="Times New Roman"/>
          <w:szCs w:val="24"/>
        </w:rPr>
        <w:fldChar w:fldCharType="begin"/>
      </w:r>
      <w:r w:rsidR="006F11FB">
        <w:rPr>
          <w:rFonts w:cs="Times New Roman"/>
          <w:szCs w:val="24"/>
        </w:rPr>
        <w:instrText xml:space="preserve"> ADDIN ZOTERO_ITEM CSL_CITATION {"citationID":"APIcnx2B","properties":{"formattedCitation":"(Kircher et al., 2012)","plainCitation":"(Kircher et al., 2012)","dontUpdate":true,"noteIndex":0},"citationItems":[{"id":10644,"uris":["http://zotero.org/groups/2483497/items/WMKGZZ57"],"itemData":{"id":10644,"type":"article-journal","abstract":"Due to the increasing throughput of current DNA sequencing instruments, sample multiplexing is necessary for making economical use of available sequencing capacities. A widely used multiplexing strategy for the Illumina Genome Analyzer utilizes sample-specific indexes, which are embedded in one of the library adapters. However, this and similar multiplex approaches come with a risk of sample misidentification. By introducing indexes into both library adapters (double indexing), we have developed a method that reveals the rate of sample misidentification within current multiplex sequencing experiments. With $0.3% these rates are orders of magnitude higher than expected and may severely confound applications in cancer genomics and other fields requiring accurate detection of rare variants. We identified the occurrence of mixed clusters on the flow as the predominant source of error. The accuracy of sample identification is further impaired if indexed oligonucleotides are cross-contaminated or if indexed libraries are amplified in bulk. Double-indexing eliminates these problems and increases both the scope and accuracy of multiplex sequencing on the Illumina platform.","container-title":"Nucleic Acids Research","DOI":"10.1093/nar/gkr771","ISSN":"1362-4962, 0305-1048","issue":"1","language":"en","page":"e3-e3","source":"DOI.org (Crossref)","title":"Double indexing overcomes inaccuracies in multiplex sequencing on the Illumina platform","volume":"40","author":[{"family":"Kircher","given":"Martin"},{"family":"Sawyer","given":"Susanna"},{"family":"Meyer","given":"Matthias"}],"issued":{"date-parts":[["2012",1,1]]}}}],"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(Kircher et al., 2012</w:t>
      </w:r>
      <w:r w:rsidR="002658B6" w:rsidRPr="00FF4C7C">
        <w:rPr>
          <w:rFonts w:cs="Times New Roman"/>
          <w:szCs w:val="24"/>
        </w:rPr>
        <w:fldChar w:fldCharType="end"/>
      </w:r>
      <w:r w:rsidR="008E3F3E" w:rsidRPr="00FF4C7C">
        <w:rPr>
          <w:rFonts w:cs="Times New Roman"/>
          <w:szCs w:val="24"/>
        </w:rPr>
        <w:t>)—</w:t>
      </w:r>
      <w:r w:rsidRPr="00FF4C7C">
        <w:rPr>
          <w:rFonts w:eastAsia="Times New Roman" w:cs="Times New Roman"/>
          <w:szCs w:val="24"/>
        </w:rPr>
        <w:t xml:space="preserve">although see </w:t>
      </w:r>
      <w:r w:rsidR="002658B6" w:rsidRPr="00FF4C7C">
        <w:rPr>
          <w:rFonts w:cs="Times New Roman"/>
          <w:szCs w:val="24"/>
        </w:rPr>
        <w:fldChar w:fldCharType="begin"/>
      </w:r>
      <w:r w:rsidR="006F11FB">
        <w:rPr>
          <w:rFonts w:cs="Times New Roman"/>
          <w:szCs w:val="24"/>
        </w:rPr>
        <w:instrText xml:space="preserve"> ADDIN ZOTERO_ITEM CSL_CITATION {"citationID":"TtKwQS6B","properties":{"formattedCitation":"(Caroe &amp; Bohmann, 2020)","plainCitation":"(Caroe &amp; Bohmann, 2020)","dontUpdate":true,"noteIndex":0},"citationItems":[{"id":4602,"uris":["http://zotero.org/groups/2483497/items/8EGRYQ3F"],"itemData":{"id":4602,"type":"article-journal","container-title":"bioRxiv","note":"publisher: Cold Spring Harbor Laboratory","source":"Google Scholar","title":"Tagsteady: a metabarcoding library preparation protocol to avoid false assignment of sequences to samples","title-short":"Tagsteady","author":[{"family":"Caroe","given":"Christian"},{"family":"Bohmann","given":"Kristine"}],"issued":{"date-parts":[["2020"]]}}}],"schema":"https://github.com/citation-style-language/schema/raw/master/csl-citation.json"}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 xml:space="preserve">Caroe </w:t>
      </w:r>
      <w:r w:rsidR="00215B26" w:rsidRPr="00FF4C7C">
        <w:rPr>
          <w:rFonts w:cs="Times New Roman"/>
          <w:szCs w:val="24"/>
        </w:rPr>
        <w:t>and</w:t>
      </w:r>
      <w:r w:rsidR="002658B6" w:rsidRPr="00FF4C7C">
        <w:rPr>
          <w:rFonts w:cs="Times New Roman"/>
          <w:szCs w:val="24"/>
        </w:rPr>
        <w:t xml:space="preserve"> Bohmann </w:t>
      </w:r>
      <w:r w:rsidR="00215B26" w:rsidRPr="00FF4C7C">
        <w:rPr>
          <w:rFonts w:cs="Times New Roman"/>
          <w:szCs w:val="24"/>
        </w:rPr>
        <w:t>(</w:t>
      </w:r>
      <w:r w:rsidR="002658B6" w:rsidRPr="00FF4C7C">
        <w:rPr>
          <w:rFonts w:cs="Times New Roman"/>
          <w:szCs w:val="24"/>
        </w:rPr>
        <w:t>2020)</w:t>
      </w:r>
      <w:r w:rsidR="002658B6" w:rsidRPr="00FF4C7C">
        <w:rPr>
          <w:rFonts w:cs="Times New Roman"/>
          <w:szCs w:val="24"/>
        </w:rPr>
        <w:fldChar w:fldCharType="end"/>
      </w:r>
      <w:r w:rsidRPr="00FF4C7C">
        <w:rPr>
          <w:rFonts w:eastAsia="Times New Roman" w:cs="Times New Roman"/>
          <w:szCs w:val="24"/>
        </w:rPr>
        <w:t xml:space="preserve"> for a library approach without dual indexin</w:t>
      </w:r>
      <w:r w:rsidR="008E3F3E" w:rsidRPr="00FF4C7C">
        <w:rPr>
          <w:rFonts w:eastAsia="Times New Roman" w:cs="Times New Roman"/>
          <w:szCs w:val="24"/>
        </w:rPr>
        <w:t xml:space="preserve">g—, </w:t>
      </w:r>
      <w:r w:rsidRPr="00FF4C7C">
        <w:rPr>
          <w:rFonts w:eastAsia="Times New Roman" w:cs="Times New Roman"/>
          <w:szCs w:val="24"/>
        </w:rPr>
        <w:t xml:space="preserve">and amplification positive controls. The latter can be </w:t>
      </w:r>
      <w:r w:rsidRPr="00FF4C7C">
        <w:rPr>
          <w:rFonts w:eastAsia="Times New Roman" w:cs="Times New Roman"/>
          <w:szCs w:val="24"/>
        </w:rPr>
        <w:lastRenderedPageBreak/>
        <w:t xml:space="preserve">used to track the rate and level of contamination after sequencing to guide read cutoffs on samples </w:t>
      </w:r>
      <w:r w:rsidR="002658B6" w:rsidRPr="00FF4C7C">
        <w:rPr>
          <w:rFonts w:cs="Times New Roman"/>
          <w:szCs w:val="24"/>
        </w:rPr>
        <w:fldChar w:fldCharType="begin"/>
      </w:r>
      <w:r w:rsidR="002658B6" w:rsidRPr="00FF4C7C">
        <w:rPr>
          <w:rFonts w:cs="Times New Roman"/>
          <w:szCs w:val="24"/>
        </w:rPr>
        <w:instrText xml:space="preserve"> ADDIN ZOTERO_ITEM CSL_CITATION {"citationID":"1BkWixtC","properties":{"formattedCitation":"(Deiner et al., 2017; Port et al., 2016)","plainCitation":"(Deiner et al., 2017; Port et al., 2016)","noteIndex":0},"citationItems":[{"id":4637,"uris":["http://zotero.org/groups/2483497/items/UXX79AVY"],"itemData":{"id":4637,"type":"article-journal","container-title":"Molecular ecology","issue":"21","note":"publisher: Wiley Online Library","page":"5872–5895","source":"Google Scholar","title":"Environmental DNA metabarcoding: Transforming how we survey animal and plant communities","title-short":"Environmental DNA metabarcoding","volume":"26","author":[{"family":"Deiner","given":"Kristy"},{"family":"Bik","given":"Holly M."},{"family":"Mächler","given":"Elvira"},{"family":"Seymour","given":"Mathew"},{"family":"Lacoursière-Roussel","given":"Anaïs"},{"family":"Altermatt","given":"Florian"},{"family":"Creer","given":"Simon"},{"family":"Bista","given":"Iliana"},{"family":"Lodge","given":"David M."},{"family":"De Vere","given":"Natasha"}],"issued":{"date-parts":[["2017"]]}}},{"id":10705,"uris":["http://zotero.org/groups/2483497/items/3P6PMG6R"],"itemData":{"id":10705,"type":"article-journal","abstract":"Preserving biodiversity is a global challenge requiring data on species’ distribution and abundance over large geographic and temporal scales. However, traditional methods to survey mobile species’ distribution and abundance in marine environments are often inefﬁcient, environmentally destructive, or resource-intensive. Metabarcoding of environmental DNA (eDNA) offers a new means to assess biodiversity and on much larger scales, but adoption of this approach for surveying whole animal communities in large, dynamic aquatic systems has been slowed by signiﬁcant unknowns surrounding error rates of detection and relevant spatial resolution of eDNA surveys. Here, we report the results of a 2.5 km eDNA transect surveying the vertebrate fauna present along a gradation of diverse marine habitats associated with a kelp forest ecosystem. Using PCR primers that target the mitochondrial 12S rRNA gene of marine ﬁshes and mammals, we generated eDNA sequence data and compared it to simultaneous visual dive surveys. We ﬁnd spatial concordance between individual species’ eDNA and visual survey trends, and that eDNA is able to distinguish vertebrate community assemblages from habitats separated by as little as ~60 m. eDNA reliably detected vertebrates with low false-negative error rates (1/12 taxa) when compared to the surveys, and revealed cryptic species known to occupy the habitats but overlooked by visual methods. This study also presents an explicit accounting of false negatives and positives in metabarcoding data, which illustrate the inﬂuence of gene marker selection, replication, contamination, biases impacting eDNA count data and ecology of target species on eDNA detection rates in an open ecosystem.","container-title":"Molecular Ecology","DOI":"10.1111/mec.13481","ISSN":"0962-1083, 1365-294X","issue":"2","journalAbbreviation":"Mol Ecol","language":"en","page":"527-541","source":"DOI.org (Crossref)","title":"Assessing vertebrate biodiversity in a kelp forest ecosystem using environmental &lt;span style=\"font-variant:small-caps;\"&gt;DNA&lt;/span&gt;","title-short":"Assessing vertebrate biodiversity in a kelp forest ecosystem using environmental &lt;span style=\"font-variant","volume":"25","author":[{"family":"Port","given":"Jesse A."},{"family":"O'Donnell","given":"James L."},{"family":"Romero‐Maraccini","given":"Ofelia C."},{"family":"Leary","given":"Paul R."},{"family":"Litvin","given":"Steven Y."},{"family":"Nickols","given":"Kerry J."},{"family":"Yamahara","given":"Kevan M."},{"family":"Kelly","given":"Ryan P."}],"issued":{"date-parts":[["2016",1]]}}}],"schema":"https://github.com/citation-style-language/schema/raw/master/csl-citation.json"}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(Deiner et al., 2017; Port et al., 2016)</w:t>
      </w:r>
      <w:r w:rsidR="002658B6" w:rsidRPr="00FF4C7C">
        <w:rPr>
          <w:rFonts w:cs="Times New Roman"/>
          <w:szCs w:val="24"/>
        </w:rPr>
        <w:fldChar w:fldCharType="end"/>
      </w:r>
      <w:r w:rsidRPr="00FF4C7C">
        <w:rPr>
          <w:rFonts w:eastAsia="Times New Roman" w:cs="Times New Roman"/>
          <w:szCs w:val="24"/>
        </w:rPr>
        <w:t>.</w:t>
      </w:r>
    </w:p>
    <w:p w14:paraId="00000048" w14:textId="77777777" w:rsidR="004B0866" w:rsidRPr="00FF4C7C" w:rsidRDefault="00C01468" w:rsidP="00915E5C">
      <w:pPr>
        <w:pStyle w:val="Heading4"/>
      </w:pPr>
      <w:bookmarkStart w:id="430" w:name="_5que08bv55k6" w:colFirst="0" w:colLast="0"/>
      <w:bookmarkEnd w:id="430"/>
      <w:r w:rsidRPr="00FF4C7C">
        <w:t>Bioinformatics and data pre-processing</w:t>
      </w:r>
    </w:p>
    <w:p w14:paraId="00000049" w14:textId="2BDE005E" w:rsidR="004B0866" w:rsidRPr="00FF4C7C" w:rsidRDefault="00C01468" w:rsidP="00715D2C">
      <w:pPr>
        <w:spacing w:line="480" w:lineRule="auto"/>
        <w:rPr>
          <w:rFonts w:eastAsia="Times New Roman" w:cs="Times New Roman"/>
          <w:szCs w:val="24"/>
        </w:rPr>
      </w:pPr>
      <w:r w:rsidRPr="00FF4C7C">
        <w:rPr>
          <w:rFonts w:eastAsia="Times New Roman" w:cs="Times New Roman"/>
          <w:szCs w:val="24"/>
        </w:rPr>
        <w:t xml:space="preserve">We relied on a bioinformatic approach developed by the </w:t>
      </w:r>
      <w:proofErr w:type="spellStart"/>
      <w:r w:rsidRPr="00FF4C7C">
        <w:rPr>
          <w:rFonts w:eastAsia="Times New Roman" w:cs="Times New Roman"/>
          <w:szCs w:val="24"/>
        </w:rPr>
        <w:t>metabaR</w:t>
      </w:r>
      <w:proofErr w:type="spellEnd"/>
      <w:r w:rsidRPr="00FF4C7C">
        <w:rPr>
          <w:rFonts w:eastAsia="Times New Roman" w:cs="Times New Roman"/>
          <w:szCs w:val="24"/>
        </w:rPr>
        <w:t xml:space="preserve"> package, adapted from </w:t>
      </w:r>
      <w:r w:rsidR="002658B6" w:rsidRPr="00FF4C7C">
        <w:rPr>
          <w:rFonts w:cs="Times New Roman"/>
          <w:szCs w:val="24"/>
        </w:rPr>
        <w:fldChar w:fldCharType="begin"/>
      </w:r>
      <w:r w:rsidR="006F11FB">
        <w:rPr>
          <w:rFonts w:cs="Times New Roman"/>
          <w:szCs w:val="24"/>
        </w:rPr>
        <w:instrText xml:space="preserve"> ADDIN ZOTERO_ITEM CSL_CITATION {"citationID":"NmWYZMMk","properties":{"formattedCitation":"(Esling et al., 2015)","plainCitation":"(Esling et al., 2015)","dontUpdate":true,"noteIndex":0},"citationItems":[{"id":10578,"uris":["http://zotero.org/groups/2483497/items/2T3I359R"],"itemData":{"id":10578,"type":"article-journal","abstract":"Tagging amplicons with tag sequences appended to PCR primers allow the multiplexing of numerous samples for high-throughput sequencing (HTS). This approach is routinely used in HTS-based diversity analyses, especially in microbial ecology and biomedical diagnostics. However, amplicon library preparation is subject to pervasive sample sequence cross-contaminations as a result of tag switching events referred to as mistagging. Here, we sequenced seven amplicon libraries prepared using various multiplexing designs in order to measure the magnitude of this phenomenon and its impact on diversity analyses. Up to 28.2% of the unique sequences correspond to undetectable (critical) mistags in single- or saturated double-tagging libraries. We show the advantage of multiplexing samples following Latin Square Designs in order to optimize the detection of mistags and maximize the information on their distribution across samples. We use this information in designs incorporating PCR replicates to filter the critical mistags and to recover the exact composition of mock community samples. Being parameter-free and data-driven, our approach can provide more accurate and reproducible HTS data sets, improving the reliability of their interpretations.","container-title":"Nucleic Acids Research","DOI":"10.1093/nar/gkv107","ISSN":"0305-1048","issue":"5","journalAbbreviation":"Nucleic Acids Research","page":"2513-2524","source":"Silverchair","title":"Accurate multiplexing and filtering for high-throughput amplicon-sequencing","volume":"43","author":[{"family":"Esling","given":"Philippe"},{"family":"Lejzerowicz","given":"Franck"},{"family":"Pawlowski","given":"Jan"}],"issued":{"date-parts":[["2015",3,11]]}}}],"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 xml:space="preserve">Esling et al. </w:t>
      </w:r>
      <w:r w:rsidR="008E3F3E" w:rsidRPr="00FF4C7C">
        <w:rPr>
          <w:rFonts w:cs="Times New Roman"/>
          <w:szCs w:val="24"/>
        </w:rPr>
        <w:t>(</w:t>
      </w:r>
      <w:r w:rsidR="002658B6" w:rsidRPr="00FF4C7C">
        <w:rPr>
          <w:rFonts w:cs="Times New Roman"/>
          <w:szCs w:val="24"/>
        </w:rPr>
        <w:t>2015)</w:t>
      </w:r>
      <w:r w:rsidR="002658B6" w:rsidRPr="00FF4C7C">
        <w:rPr>
          <w:rFonts w:cs="Times New Roman"/>
          <w:szCs w:val="24"/>
        </w:rPr>
        <w:fldChar w:fldCharType="end"/>
      </w:r>
      <w:r w:rsidRPr="00FF4C7C">
        <w:rPr>
          <w:rFonts w:eastAsia="Times New Roman" w:cs="Times New Roman"/>
          <w:szCs w:val="24"/>
        </w:rPr>
        <w:t xml:space="preserve">, to reduce the issue of contamination from tag-jumping, since it does not rely solely on the use of positive controls (which we lacked in this analysis) to make the estimated cutoff thresholds. However, after manually checking the fish dataset (12S primer), the final taxonomic tables still contained reads assigned to taxa that are not found in coastal lagoons in California (Table S1). Some of it might be contamination from tag-jumping, although we cannot rule out the possibility that for a few of these species the eDNA could have come from local aquaria, as some are known in the pet trade </w:t>
      </w:r>
      <w:r w:rsidR="008E3F3E" w:rsidRPr="00FF4C7C">
        <w:rPr>
          <w:rFonts w:eastAsia="Times New Roman" w:cs="Times New Roman"/>
          <w:szCs w:val="24"/>
        </w:rPr>
        <w:t>(</w:t>
      </w:r>
      <w:r w:rsidRPr="00FF4C7C">
        <w:rPr>
          <w:rFonts w:eastAsia="Times New Roman" w:cs="Times New Roman"/>
          <w:szCs w:val="24"/>
        </w:rPr>
        <w:t xml:space="preserve">e.g. </w:t>
      </w:r>
      <w:proofErr w:type="spellStart"/>
      <w:r w:rsidRPr="00FF4C7C">
        <w:rPr>
          <w:rFonts w:eastAsia="Times New Roman" w:cs="Times New Roman"/>
          <w:i/>
          <w:szCs w:val="24"/>
        </w:rPr>
        <w:t>Acanthurus</w:t>
      </w:r>
      <w:proofErr w:type="spellEnd"/>
      <w:r w:rsidRPr="00FF4C7C">
        <w:rPr>
          <w:rFonts w:eastAsia="Times New Roman" w:cs="Times New Roman"/>
          <w:i/>
          <w:szCs w:val="24"/>
        </w:rPr>
        <w:t xml:space="preserve"> </w:t>
      </w:r>
      <w:proofErr w:type="spellStart"/>
      <w:r w:rsidRPr="00FF4C7C">
        <w:rPr>
          <w:rFonts w:eastAsia="Times New Roman" w:cs="Times New Roman"/>
          <w:i/>
          <w:szCs w:val="24"/>
        </w:rPr>
        <w:t>achilles</w:t>
      </w:r>
      <w:proofErr w:type="spellEnd"/>
      <w:r w:rsidR="008E3F3E" w:rsidRPr="00FF4C7C">
        <w:rPr>
          <w:rFonts w:eastAsia="Times New Roman" w:cs="Times New Roman"/>
          <w:iCs/>
          <w:szCs w:val="24"/>
        </w:rPr>
        <w:t>)</w:t>
      </w:r>
      <w:r w:rsidRPr="00FF4C7C">
        <w:rPr>
          <w:rFonts w:eastAsia="Times New Roman" w:cs="Times New Roman"/>
          <w:szCs w:val="24"/>
        </w:rPr>
        <w:t>. We also cannot disregard the limitations of the reference database, especially related to the absence of estuarine and lagoonal taxa that may lead to dubious assignments to non-local related species</w:t>
      </w:r>
      <w:ins w:id="431" w:author="Rachel Turba" w:date="2023-01-20T16:44:00Z">
        <w:r w:rsidR="00E15E47">
          <w:rPr>
            <w:rFonts w:eastAsia="Times New Roman" w:cs="Times New Roman"/>
            <w:szCs w:val="24"/>
          </w:rPr>
          <w:t xml:space="preserve"> </w:t>
        </w:r>
        <w:r w:rsidR="00E15E47">
          <w:t>(Nagarajan et al., 2022)</w:t>
        </w:r>
      </w:ins>
      <w:r w:rsidRPr="00FF4C7C">
        <w:rPr>
          <w:rFonts w:eastAsia="Times New Roman" w:cs="Times New Roman"/>
          <w:szCs w:val="24"/>
        </w:rPr>
        <w:t>. Due to inability to completely remove potential tag-jump contaminants from the dataset, we can expect a bias towards the rare taxa that will inflate diversity metrics in our samples for all primer sets.</w:t>
      </w:r>
    </w:p>
    <w:p w14:paraId="0000004A" w14:textId="08EA4C93" w:rsidR="004B0866" w:rsidRPr="00FF4C7C" w:rsidRDefault="00E15E47" w:rsidP="008E3F3E">
      <w:pPr>
        <w:spacing w:line="480" w:lineRule="auto"/>
        <w:ind w:firstLine="720"/>
        <w:rPr>
          <w:rFonts w:eastAsia="Times New Roman" w:cs="Times New Roman"/>
          <w:szCs w:val="24"/>
        </w:rPr>
      </w:pPr>
      <w:ins w:id="432" w:author="Rachel Turba" w:date="2023-01-20T16:44:00Z">
        <w:r>
          <w:rPr>
            <w:rFonts w:eastAsia="Times New Roman" w:cs="Times New Roman"/>
            <w:szCs w:val="24"/>
          </w:rPr>
          <w:t xml:space="preserve">The </w:t>
        </w:r>
      </w:ins>
      <w:del w:id="433" w:author="Rachel Turba" w:date="2023-01-20T16:44:00Z">
        <w:r w:rsidR="00C01468" w:rsidRPr="00FF4C7C" w:rsidDel="00E15E47">
          <w:rPr>
            <w:rFonts w:eastAsia="Times New Roman" w:cs="Times New Roman"/>
            <w:szCs w:val="24"/>
          </w:rPr>
          <w:delText>S</w:delText>
        </w:r>
      </w:del>
      <w:ins w:id="434" w:author="Rachel Turba" w:date="2023-01-20T16:44:00Z">
        <w:r>
          <w:rPr>
            <w:rFonts w:eastAsia="Times New Roman" w:cs="Times New Roman"/>
            <w:szCs w:val="24"/>
          </w:rPr>
          <w:t>s</w:t>
        </w:r>
      </w:ins>
      <w:r w:rsidR="00C01468" w:rsidRPr="00FF4C7C">
        <w:rPr>
          <w:rFonts w:eastAsia="Times New Roman" w:cs="Times New Roman"/>
          <w:szCs w:val="24"/>
        </w:rPr>
        <w:t xml:space="preserve">ediment </w:t>
      </w:r>
      <w:del w:id="435" w:author="Rachel Turba" w:date="2023-01-20T16:44:00Z">
        <w:r w:rsidR="00C01468" w:rsidRPr="00FF4C7C" w:rsidDel="00E15E47">
          <w:rPr>
            <w:rFonts w:eastAsia="Times New Roman" w:cs="Times New Roman"/>
            <w:szCs w:val="24"/>
          </w:rPr>
          <w:delText xml:space="preserve">samples </w:delText>
        </w:r>
      </w:del>
      <w:ins w:id="436" w:author="Rachel Turba" w:date="2023-01-20T16:44:00Z">
        <w:r>
          <w:rPr>
            <w:rFonts w:eastAsia="Times New Roman" w:cs="Times New Roman"/>
            <w:szCs w:val="24"/>
          </w:rPr>
          <w:t xml:space="preserve">protocol </w:t>
        </w:r>
      </w:ins>
      <w:r w:rsidR="00C01468" w:rsidRPr="00FF4C7C">
        <w:rPr>
          <w:rFonts w:eastAsia="Times New Roman" w:cs="Times New Roman"/>
          <w:szCs w:val="24"/>
        </w:rPr>
        <w:t xml:space="preserve">generally showed higher variability among replicates compared to </w:t>
      </w:r>
      <w:del w:id="437" w:author="Rachel Turba" w:date="2023-01-20T16:44:00Z">
        <w:r w:rsidR="00C01468" w:rsidRPr="00FF4C7C" w:rsidDel="00E15E47">
          <w:rPr>
            <w:rFonts w:eastAsia="Times New Roman" w:cs="Times New Roman"/>
            <w:szCs w:val="24"/>
          </w:rPr>
          <w:delText xml:space="preserve">water samples </w:delText>
        </w:r>
      </w:del>
      <w:ins w:id="438" w:author="Rachel Turba" w:date="2023-01-20T16:44:00Z">
        <w:r>
          <w:rPr>
            <w:rFonts w:eastAsia="Times New Roman" w:cs="Times New Roman"/>
            <w:szCs w:val="24"/>
          </w:rPr>
          <w:t xml:space="preserve">filtration protocols </w:t>
        </w:r>
      </w:ins>
      <w:r w:rsidR="00C01468" w:rsidRPr="00FF4C7C">
        <w:rPr>
          <w:rFonts w:eastAsia="Times New Roman" w:cs="Times New Roman"/>
          <w:szCs w:val="24"/>
        </w:rPr>
        <w:t xml:space="preserve">for both primer sets, both in number of reads and community composition (Fig. S3-4). The greater consistency of </w:t>
      </w:r>
      <w:del w:id="439" w:author="Rachel Turba" w:date="2023-01-20T16:44:00Z">
        <w:r w:rsidR="00C01468" w:rsidRPr="00FF4C7C" w:rsidDel="00E15E47">
          <w:rPr>
            <w:rFonts w:eastAsia="Times New Roman" w:cs="Times New Roman"/>
            <w:szCs w:val="24"/>
          </w:rPr>
          <w:delText xml:space="preserve">water </w:delText>
        </w:r>
      </w:del>
      <w:ins w:id="440" w:author="Rachel Turba" w:date="2023-01-20T16:44:00Z">
        <w:r>
          <w:rPr>
            <w:rFonts w:eastAsia="Times New Roman" w:cs="Times New Roman"/>
            <w:szCs w:val="24"/>
          </w:rPr>
          <w:t>filtration</w:t>
        </w:r>
        <w:r w:rsidRPr="00FF4C7C">
          <w:rPr>
            <w:rFonts w:eastAsia="Times New Roman" w:cs="Times New Roman"/>
            <w:szCs w:val="24"/>
          </w:rPr>
          <w:t xml:space="preserve"> </w:t>
        </w:r>
      </w:ins>
      <w:r w:rsidR="00C01468" w:rsidRPr="00FF4C7C">
        <w:rPr>
          <w:rFonts w:eastAsia="Times New Roman" w:cs="Times New Roman"/>
          <w:szCs w:val="24"/>
        </w:rPr>
        <w:t>replicates is a</w:t>
      </w:r>
      <w:del w:id="441" w:author="Rachel Turba" w:date="2023-01-20T16:45:00Z">
        <w:r w:rsidR="00C01468" w:rsidRPr="00FF4C7C" w:rsidDel="00E15E47">
          <w:rPr>
            <w:rFonts w:eastAsia="Times New Roman" w:cs="Times New Roman"/>
            <w:szCs w:val="24"/>
          </w:rPr>
          <w:delText>n artifact</w:delText>
        </w:r>
      </w:del>
      <w:ins w:id="442" w:author="Rachel Turba" w:date="2023-01-20T16:45:00Z">
        <w:r>
          <w:rPr>
            <w:rFonts w:eastAsia="Times New Roman" w:cs="Times New Roman"/>
            <w:szCs w:val="24"/>
          </w:rPr>
          <w:t xml:space="preserve"> result</w:t>
        </w:r>
      </w:ins>
      <w:r w:rsidR="00C01468" w:rsidRPr="00FF4C7C">
        <w:rPr>
          <w:rFonts w:eastAsia="Times New Roman" w:cs="Times New Roman"/>
          <w:szCs w:val="24"/>
        </w:rPr>
        <w:t xml:space="preserve"> of the single source for the water samples (the large jug)</w:t>
      </w:r>
      <w:ins w:id="443" w:author="Rachel Turba" w:date="2023-01-20T16:45:00Z">
        <w:r>
          <w:t>. This means that potentially, multiple biological replicates could be sampled at the site and pooled for fewer downstream analysis, optimizing cost and labor (</w:t>
        </w:r>
      </w:ins>
      <w:customXmlInsRangeStart w:id="444" w:author="Rachel Turba" w:date="2023-01-20T16:45:00Z"/>
      <w:sdt>
        <w:sdtPr>
          <w:tag w:val="goog_rdk_304"/>
          <w:id w:val="799572880"/>
        </w:sdtPr>
        <w:sdtContent>
          <w:customXmlInsRangeEnd w:id="444"/>
          <w:customXmlInsRangeStart w:id="445" w:author="Rachel Turba" w:date="2023-01-20T16:45:00Z"/>
        </w:sdtContent>
      </w:sdt>
      <w:customXmlInsRangeEnd w:id="445"/>
      <w:ins w:id="446" w:author="Rachel Turba" w:date="2023-01-20T16:45:00Z">
        <w:r>
          <w:t xml:space="preserve">Sato et al., 2017; </w:t>
        </w:r>
      </w:ins>
      <w:customXmlInsRangeStart w:id="447" w:author="Rachel Turba" w:date="2023-01-20T16:45:00Z"/>
      <w:sdt>
        <w:sdtPr>
          <w:tag w:val="goog_rdk_305"/>
          <w:id w:val="994374795"/>
        </w:sdtPr>
        <w:sdtContent>
          <w:customXmlInsRangeEnd w:id="447"/>
          <w:customXmlInsRangeStart w:id="448" w:author="Rachel Turba" w:date="2023-01-20T16:45:00Z"/>
        </w:sdtContent>
      </w:sdt>
      <w:customXmlInsRangeEnd w:id="448"/>
      <w:ins w:id="449" w:author="Rachel Turba" w:date="2023-01-20T16:45:00Z">
        <w:r>
          <w:t xml:space="preserve">Dickie et al., 2018), however, since this was not the focus of this work </w:t>
        </w:r>
      </w:ins>
      <w:ins w:id="450" w:author="Rachel Turba" w:date="2023-01-20T16:46:00Z">
        <w:r>
          <w:t>this design</w:t>
        </w:r>
      </w:ins>
      <w:ins w:id="451" w:author="Rachel Turba" w:date="2023-01-20T16:45:00Z">
        <w:r>
          <w:t xml:space="preserve"> would require further investigation.</w:t>
        </w:r>
      </w:ins>
      <w:del w:id="452" w:author="Rachel Turba" w:date="2023-01-20T16:46:00Z">
        <w:r w:rsidR="00C01468" w:rsidRPr="00FF4C7C" w:rsidDel="00E15E47">
          <w:rPr>
            <w:rFonts w:eastAsia="Times New Roman" w:cs="Times New Roman"/>
            <w:szCs w:val="24"/>
          </w:rPr>
          <w:delText>, while s</w:delText>
        </w:r>
      </w:del>
      <w:ins w:id="453" w:author="Rachel Turba" w:date="2023-01-20T16:46:00Z">
        <w:r>
          <w:rPr>
            <w:rFonts w:eastAsia="Times New Roman" w:cs="Times New Roman"/>
            <w:szCs w:val="24"/>
          </w:rPr>
          <w:t xml:space="preserve"> </w:t>
        </w:r>
        <w:r>
          <w:rPr>
            <w:rFonts w:eastAsia="Times New Roman" w:cs="Times New Roman"/>
            <w:szCs w:val="24"/>
          </w:rPr>
          <w:lastRenderedPageBreak/>
          <w:t>S</w:t>
        </w:r>
      </w:ins>
      <w:r w:rsidR="00C01468" w:rsidRPr="00FF4C7C">
        <w:rPr>
          <w:rFonts w:eastAsia="Times New Roman" w:cs="Times New Roman"/>
          <w:szCs w:val="24"/>
        </w:rPr>
        <w:t xml:space="preserve">ediment replicates were done by individually sampling the bottom of the lagoon. Although replicates were done a few centimeters apart, the bottom of the lagoon appears to have small-scale heterogeneity. The spatial variation of soil and sediment samples is recognized in the literature </w:t>
      </w:r>
      <w:r w:rsidR="002658B6" w:rsidRPr="00FF4C7C">
        <w:rPr>
          <w:rFonts w:cs="Times New Roman"/>
          <w:szCs w:val="24"/>
        </w:rPr>
        <w:fldChar w:fldCharType="begin"/>
      </w:r>
      <w:r w:rsidR="002658B6" w:rsidRPr="00FF4C7C">
        <w:rPr>
          <w:rFonts w:cs="Times New Roman"/>
          <w:szCs w:val="24"/>
        </w:rPr>
        <w:instrText xml:space="preserve"> ADDIN ZOTERO_ITEM CSL_CITATION {"citationID":"MFE5EFgX","properties":{"formattedCitation":"(Perkins et al., 2014; Taberlet, Prud\\uc0\\u8217{}Homme, et al., 2012)","plainCitation":"(Perkins et al., 2014; Taberlet, Prud’Homme, et al., 2012)","noteIndex":0},"citationItems":[{"id":10711,"uris":["http://zotero.org/groups/2483497/items/97L93M49"],"itemData":{"id":10711,"type":"article-journal","abstract":"Faecal contamination of estuarine and coastal waters can pose a risk to human health, particularly in areas used for shellfish production or recreation. Routine microbiological water quality testing highlights areas of faecal indicator bacteria (FIB) contamination within the water column, but fails to consider the abundance of FIB in sediments, which under certain hydrodynamic conditions can become resuspended. Sediments can enhance the survival of FIB in estuarine environments, but the influence of sediment composition on the ecology and abundance of FIB is poorly understood. To determine the relationship between sediment composition (grain size and organic matter) and the abundance of pathogen indicator bacteria (PIB), sediments were collected from four transverse transects of the Conwy estuary, UK. The abundance of culturable Escherichia coli, total coliforms, enterococci, Campylobacter, Salmonella and Vibrio spp. in sediments was determined in relation to sediment grain size, organic matter content, salinity, depth and temperature. Sediments that contained higher proportions of silt and/or clay and associated organic matter content showed significant positive correlations with the abundance of PIB. Furthermore, the abundance of each bacterial group was positively correlated with the presence of all other groups enumerated. Campylobacter spp. were not isolated from estuarine sediments. Comparisons of the number of culturable E. coli, total coliforms and Vibrio spp. in sediments and the water column revealed that their abundance was 281, 433 and 58-fold greater in sediments (colony forming units (CFU)/100 g) when compared with the water column (CFU/100 ml), respectively. These data provide important insights into sediment compositions that promote the abundance of PIB in estuarine environments, with important implications for the modelling and prediction of public health risk based on sediment resuspension and transport.","container-title":"PLoS ONE","DOI":"10.1371/journal.pone.0112951","ISSN":"1932-6203","issue":"11","journalAbbreviation":"PLoS ONE","language":"en","page":"e112951","source":"DOI.org (Crossref)","title":"Sediment Composition Influences Spatial Variation in the Abundance of Human Pathogen Indicator Bacteria within an Estuarine Environment","volume":"9","author":[{"family":"Perkins","given":"Tracy L."},{"family":"Clements","given":"Katie"},{"family":"Baas","given":"Jaco H."},{"family":"Jago","given":"Colin F."},{"family":"Jones","given":"Davey L."},{"family":"Malham","given":"Shelagh K."},{"family":"McDonald","given":"James E."}],"editor":[{"family":"Gomes","given":"Newton C. M."}],"issued":{"date-parts":[["2014",11,14]]}}},{"id":10713,"uris":["http://zotero.org/groups/2483497/items/D4XHDJSB"],"itemData":{"id":10713,"type":"article-journal","abstract":"DNA metabarcoding refers to the DNA-based identification of multiple species from a single complex and degraded environmental sample. We developed new sampling and extraction protocols suitable for DNA metabarcoding analyses targeting soil extracellular DNA. The proposed sampling protocol has been designed to reduce, as much as possible, the influence of local heterogeneity by processing a large amount of soil resulting from the mixing of many different cores. The DNA extraction is based on the use of saturated phosphate buffer. The sampling and extraction protocols were validated first by analysing plant DNA from a set of 12 plots corresponding to four plant communities in alpine meadows, and, second, by conducting pilot experiments on fungi and earthworms. The results of the validation experiments clearly demonstrated that sound biological information can be retrieved when following these sampling and extraction procedures. Such a protocol can be implemented at any time of the year without any preliminary knowledge of specific types of organisms during the sampling. It offers the opportunity to analyse all groups of organisms using a single sampling ⁄ extraction procedure and opens the possibility to fully standardize biodiversity surveys.","container-title":"Molecular Ecology","DOI":"10.1111/j.1365-294X.2011.05317.x","ISSN":"09621083","issue":"8","language":"en","page":"1816-1820","source":"DOI.org (Crossref)","title":"Soil sampling and isolation of extracellular DNA from large amount of starting material suitable for metabarcoding studies: EXTRACTION OF EXTRACELLULAR DNA FROM SOIL","title-short":"Soil sampling and isolation of extracellular DNA from large amount of starting material suitable for metabarcoding studies","volume":"21","author":[{"family":"Taberlet","given":"Pierre"},{"family":"Prud’Homme","given":"Sophie M."},{"family":"Campione","given":"Etienne"},{"family":"Roy","given":"Julien"},{"family":"Miquel","given":"Christian"},{"family":"Shehzad","given":"Wasim"},{"family":"Gielly","given":"Ludovic"},{"family":"Rioux","given":"Delphine"},{"family":"Choler","given":"Philippe"},{"family":"Clément","given":"Jean-Christophe"},{"family":"Melodelima","given":"Christelle"},{"family":"Pompanon","given":"François"},{"family":"Coissac","given":"Eric"}],"issued":{"date-parts":[["2012",4]]}}}],"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(Perkins et al., 2014; Taberlet, Prud’Homme, et al., 2012)</w:t>
      </w:r>
      <w:r w:rsidR="002658B6" w:rsidRPr="00FF4C7C">
        <w:rPr>
          <w:rFonts w:cs="Times New Roman"/>
          <w:szCs w:val="24"/>
        </w:rPr>
        <w:fldChar w:fldCharType="end"/>
      </w:r>
      <w:r w:rsidR="00C01468" w:rsidRPr="00FF4C7C">
        <w:rPr>
          <w:rFonts w:eastAsia="Times New Roman" w:cs="Times New Roman"/>
          <w:szCs w:val="24"/>
        </w:rPr>
        <w:t>, and can be caused by sediment composition but also by the flow dynamic and distribution of eDNA in the water column. While this variability has been shown to occur for water samples as well in lentic environments (</w:t>
      </w:r>
      <w:r w:rsidR="002658B6" w:rsidRPr="00FF4C7C">
        <w:rPr>
          <w:rFonts w:cs="Times New Roman"/>
          <w:szCs w:val="24"/>
        </w:rPr>
        <w:fldChar w:fldCharType="begin"/>
      </w:r>
      <w:r w:rsidR="006F11FB">
        <w:rPr>
          <w:rFonts w:cs="Times New Roman"/>
          <w:szCs w:val="24"/>
        </w:rPr>
        <w:instrText xml:space="preserve"> ADDIN ZOTERO_ITEM CSL_CITATION {"citationID":"S6ViO5GP","properties":{"formattedCitation":"(Harper et al., 2019)","plainCitation":"(Harper et al., 2019)","dontUpdate":true,"noteIndex":0},"citationItems":[{"id":4620,"uris":["http://zotero.org/groups/2483497/items/Y6R5KHNR"],"itemData":{"id":4620,"type":"article-journal","container-title":"Hydrobiologia","issue":"1","note":"publisher: Springer","page":"25–41","source":"Google Scholar","title":"Prospects and challenges of environmental DNA (eDNA) monitoring in freshwater ponds","volume":"826","author":[{"family":"Harper","given":"Lynsey R."},{"family":"Buxton","given":"Andrew S."},{"family":"Rees","given":"Helen C."},{"family":"Bruce","given":"Kat"},{"family":"Brys","given":"Rein"},{"family":"Halfmaerten","given":"David"},{"family":"Read","given":"Daniel S."},{"family":"Watson","given":"Hayley V."},{"family":"Sayer","given":"Carl D."},{"family":"Jones","given":"Eleanor P."}],"issued":{"date-parts":[["2019"]]}}}],"schema":"https://github.com/citation-style-language/schema/raw/master/csl-citation.json"}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Harper et al., 2019</w:t>
      </w:r>
      <w:r w:rsidR="002658B6" w:rsidRPr="00FF4C7C">
        <w:rPr>
          <w:rFonts w:cs="Times New Roman"/>
          <w:szCs w:val="24"/>
        </w:rPr>
        <w:fldChar w:fldCharType="end"/>
      </w:r>
      <w:r w:rsidR="00C01468" w:rsidRPr="00FF4C7C">
        <w:rPr>
          <w:rFonts w:eastAsia="Times New Roman" w:cs="Times New Roman"/>
          <w:szCs w:val="24"/>
        </w:rPr>
        <w:t xml:space="preserve"> and references therein), the heterogeneity of water replicates in this system still requires further investigation.</w:t>
      </w:r>
    </w:p>
    <w:p w14:paraId="0000004B" w14:textId="29D34282" w:rsidR="004B0866" w:rsidRPr="00FF4C7C" w:rsidRDefault="00E15E47" w:rsidP="00715D2C">
      <w:pPr>
        <w:spacing w:line="480" w:lineRule="auto"/>
        <w:ind w:firstLine="720"/>
        <w:rPr>
          <w:rFonts w:eastAsia="Times New Roman" w:cs="Times New Roman"/>
          <w:b/>
          <w:szCs w:val="24"/>
        </w:rPr>
      </w:pPr>
      <w:ins w:id="454" w:author="Rachel Turba" w:date="2023-01-20T16:46:00Z">
        <w:r>
          <w:rPr>
            <w:rFonts w:eastAsia="Times New Roman" w:cs="Times New Roman"/>
            <w:szCs w:val="24"/>
          </w:rPr>
          <w:t xml:space="preserve">The </w:t>
        </w:r>
      </w:ins>
      <w:del w:id="455" w:author="Rachel Turba" w:date="2023-01-20T16:46:00Z">
        <w:r w:rsidR="00C01468" w:rsidRPr="00FF4C7C" w:rsidDel="00E15E47">
          <w:rPr>
            <w:rFonts w:eastAsia="Times New Roman" w:cs="Times New Roman"/>
            <w:szCs w:val="24"/>
          </w:rPr>
          <w:delText>S</w:delText>
        </w:r>
      </w:del>
      <w:ins w:id="456" w:author="Rachel Turba" w:date="2023-01-20T16:46:00Z">
        <w:r>
          <w:rPr>
            <w:rFonts w:eastAsia="Times New Roman" w:cs="Times New Roman"/>
            <w:szCs w:val="24"/>
          </w:rPr>
          <w:t>s</w:t>
        </w:r>
      </w:ins>
      <w:r w:rsidR="00C01468" w:rsidRPr="00FF4C7C">
        <w:rPr>
          <w:rFonts w:eastAsia="Times New Roman" w:cs="Times New Roman"/>
          <w:szCs w:val="24"/>
        </w:rPr>
        <w:t xml:space="preserve">ediment </w:t>
      </w:r>
      <w:del w:id="457" w:author="Rachel Turba" w:date="2023-01-20T16:46:00Z">
        <w:r w:rsidR="00C01468" w:rsidRPr="00FF4C7C" w:rsidDel="00E15E47">
          <w:rPr>
            <w:rFonts w:eastAsia="Times New Roman" w:cs="Times New Roman"/>
            <w:szCs w:val="24"/>
          </w:rPr>
          <w:delText xml:space="preserve">samples </w:delText>
        </w:r>
      </w:del>
      <w:ins w:id="458" w:author="Rachel Turba" w:date="2023-01-20T16:46:00Z">
        <w:r>
          <w:rPr>
            <w:rFonts w:eastAsia="Times New Roman" w:cs="Times New Roman"/>
            <w:szCs w:val="24"/>
          </w:rPr>
          <w:t xml:space="preserve">protocol </w:t>
        </w:r>
      </w:ins>
      <w:r w:rsidR="00C01468" w:rsidRPr="00FF4C7C">
        <w:rPr>
          <w:rFonts w:eastAsia="Times New Roman" w:cs="Times New Roman"/>
          <w:szCs w:val="24"/>
        </w:rPr>
        <w:t xml:space="preserve">also had an overall lower number of reads compared to </w:t>
      </w:r>
      <w:del w:id="459" w:author="Rachel Turba" w:date="2023-01-20T16:46:00Z">
        <w:r w:rsidR="00C01468" w:rsidRPr="00FF4C7C" w:rsidDel="00E15E47">
          <w:rPr>
            <w:rFonts w:eastAsia="Times New Roman" w:cs="Times New Roman"/>
            <w:szCs w:val="24"/>
          </w:rPr>
          <w:delText xml:space="preserve">water samples </w:delText>
        </w:r>
      </w:del>
      <w:ins w:id="460" w:author="Rachel Turba" w:date="2023-01-20T16:46:00Z">
        <w:r>
          <w:rPr>
            <w:rFonts w:eastAsia="Times New Roman" w:cs="Times New Roman"/>
            <w:szCs w:val="24"/>
          </w:rPr>
          <w:t xml:space="preserve">the filtration protocols </w:t>
        </w:r>
      </w:ins>
      <w:r w:rsidR="00C01468" w:rsidRPr="00FF4C7C">
        <w:rPr>
          <w:rFonts w:eastAsia="Times New Roman" w:cs="Times New Roman"/>
          <w:szCs w:val="24"/>
        </w:rPr>
        <w:t xml:space="preserve">for both primer sets (Fig. S3). The lower number of reads seems to go against the expectations that eDNA can be more concentrated in sediments </w:t>
      </w:r>
      <w:r w:rsidR="002658B6" w:rsidRPr="00FF4C7C">
        <w:rPr>
          <w:rFonts w:cs="Times New Roman"/>
          <w:szCs w:val="24"/>
        </w:rPr>
        <w:fldChar w:fldCharType="begin"/>
      </w:r>
      <w:r w:rsidR="002658B6" w:rsidRPr="00FF4C7C">
        <w:rPr>
          <w:rFonts w:cs="Times New Roman"/>
          <w:szCs w:val="24"/>
        </w:rPr>
        <w:instrText xml:space="preserve"> ADDIN ZOTERO_ITEM CSL_CITATION {"citationID":"gcPGqnwV","properties":{"formattedCitation":"(Dell\\uc0\\u8217{}Anno &amp; Corinaldesi, 2004; Harper et al., 2019; Turner et al., 2015)","plainCitation":"(Dell’Anno &amp; Corinaldesi, 2004; Harper et al., 2019; Turner et al., 2015)","noteIndex":0},"citationItems":[{"id":10581,"uris":["http://zotero.org/groups/2483497/items/6W5N2Q4S"],"itemData":{"id":10581,"type":"article-journal","abstract":"Degradation rates of extracellular DNA determined in marine sediments were much higher than those in the water column. However, due to the high sediment DNA content, turnover times were much shorter in seawater. Results reported here provide new insights into the role of extracellular DNA in P cycling in marine ecosystems.","container-title":"Applied and environmental microbiology","DOI":"10.1128/AEM.70.7.4384","ISSN":"0099-2240","issue":"7","note":"PMID: 15240325\narXiv: 3934\nISBN: 0099-2240 (Print)\\r0099-2240 (Linking)","page":"4384-4386","title":"Degradation and Turnover of Extracellular DNA in Marine Sediments : Ecological and Methodological Considerations Degradation and Turnover of Extracellular DNA in Marine Sediments : Ecological and Methodological Considerations","volume":"70","author":[{"family":"Dell'Anno","given":"Antonio"},{"family":"Corinaldesi","given":"Cinzia"}],"issued":{"date-parts":[["2004"]]}}},{"id":4620,"uris":["http://zotero.org/groups/2483497/items/Y6R5KHNR"],"itemData":{"id":4620,"type":"article-journal","container-title":"Hydrobiologia","issue":"1","note":"publisher: Springer","page":"25–41","source":"Google Scholar","title":"Prospects and challenges of environmental DNA (eDNA) monitoring in freshwater ponds","volume":"826","author":[{"family":"Harper","given":"Lynsey R."},{"family":"Buxton","given":"Andrew S."},{"family":"Rees","given":"Helen C."},{"family":"Bruce","given":"Kat"},{"family":"Brys","given":"Rein"},{"family":"Halfmaerten","given":"David"},{"family":"Read","given":"Daniel S."},{"family":"Watson","given":"Hayley V."},{"family":"Sayer","given":"Carl D."},{"family":"Jones","given":"Eleanor P."}],"issued":{"date-parts":[["2019"]]}}},{"id":10555,"uris":["http://zotero.org/groups/2483497/items/G9VWL63F"],"itemData":{"id":10555,"type":"article-journal","abstract":"Genetic identification of aqueous environmental DNA (eDNA) provides site occupancy inferences for rare aquatic macrofauna that are often easier to obtain than direct observations of organisms. This relative ease makes eDNA sampling a valuable tool for conservation biology. Research on the origin, state, transport, and fate of eDNA shed by aquatic macrofauna is needed to describe the spatiotemporal context for eDNA-based occupancy inferences and to guide eDNA sampling design. We tested the hypothesis that eDNA is more concentrated in surficial sediments than in surface water by measuring the concentration of aqueous and sedimentary eDNA from an invasive fish, bigheaded Asian carp (Hypophthalmichthys spp.), in experimental ponds and natural rivers. We modified a simple, low-cost DNA extraction method to yield inhibitor-free eDNA from both sediment and water samples. Carp eDNA was 8-1800 times more concentrated per gram of sediment than per milliliter of water and was detected in sediments up to 132. days after carp removal - five times longer than any previous reports of macrobial eDNA persistence in water. These results may be explained by particle settling and/or retarded degradation of sediment-adsorbed DNA molecules. Compared to aqueous eDNA, sedimentary eDNA could provide a more abundant and longer-lasting source of genetic material for inferring current-or-past site occupancy by aquatic macrofauna, particularly benthic species. However, resuspension and transport of sedimentary eDNA could complicate the spatiotemporal inferences from surface water sampling, which is currently the predominant eDNA-based approach. We discuss these implications in the context of conservation-oriented monitoring in aquatic ecosystems.","container-title":"Biological Conservation","DOI":"10.1016/j.biocon.2014.11.017","ISSN":"00063207","note":"PMID: 20202208\npublisher: Elsevier Ltd\nISBN: 00063207","page":"93-102","title":"Fish environmental DNA is more concentrated in aquatic sediments than surface water","volume":"183","author":[{"family":"Turner","given":"Cameron R."},{"family":"Uy","given":"Karen L."},{"family":"Everhart","given":"Robert C."}],"issued":{"date-parts":[["2015"]]}}}],"schema":"https://github.com/citation-style-language/schema/raw/master/csl-citation.json"}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(Dell’Anno &amp; Corinaldesi, 2004; Harper et al., 2019; Turner et al., 2015)</w:t>
      </w:r>
      <w:r w:rsidR="002658B6" w:rsidRPr="00FF4C7C">
        <w:rPr>
          <w:rFonts w:cs="Times New Roman"/>
          <w:szCs w:val="24"/>
        </w:rPr>
        <w:fldChar w:fldCharType="end"/>
      </w:r>
      <w:r w:rsidR="00C01468" w:rsidRPr="00FF4C7C">
        <w:rPr>
          <w:rFonts w:eastAsia="Times New Roman" w:cs="Times New Roman"/>
          <w:szCs w:val="24"/>
        </w:rPr>
        <w:t xml:space="preserve">. This could be due to a few issues, some of which may interact. First, it could be related to a faster degradation and/or turn-over rates of eDNA in the sediment, which are determined by the soil and eDNA characteristics, as well as enzymatic and microbial activities </w:t>
      </w:r>
      <w:r w:rsidR="002658B6" w:rsidRPr="00FF4C7C">
        <w:rPr>
          <w:rFonts w:cs="Times New Roman"/>
          <w:szCs w:val="24"/>
        </w:rPr>
        <w:fldChar w:fldCharType="begin"/>
      </w:r>
      <w:r w:rsidR="002658B6" w:rsidRPr="00FF4C7C">
        <w:rPr>
          <w:rFonts w:cs="Times New Roman"/>
          <w:szCs w:val="24"/>
        </w:rPr>
        <w:instrText xml:space="preserve"> ADDIN ZOTERO_ITEM CSL_CITATION {"citationID":"P5U4kzOy","properties":{"formattedCitation":"(Levy-Booth et al., 2007; Pietramellara et al., 2009; Torti et al., 2015)","plainCitation":"(Levy-Booth et al., 2007; Pietramellara et al., 2009; Torti et al., 2015)","noteIndex":0},"citationItems":[{"id":10583,"uris":["http://zotero.org/groups/2483497/items/YNBNUXY7"],"itemData":{"id":10583,"type":"article-journal","abstract":"Upon entering the soil environment, extracellular DNA is subjected to dynamic biological, physical, and chemical factors that determine its fate. This review concerns the fate of both recombinant and non-recombinant sources of DNA. A schematic of DNA cycling coupled with genetic transformation is presented to understand its behavior in soil. Extracellular DNA may persist through cation bridging onto soil minerals and humic substances, be enzymatically degraded and restricted by DNases of microbial origin, and/or enter the microbial DNA cycle through natural transformation of competent bacteria. Lateral gene transfer may disseminate DNA through the microbial community. An understanding of DNA cycling is fundamental to elucidating the fate of extracellular DNA in the soil environment. © 2007 Elsevier Ltd. All rights reserved.","container-title":"Soil Biology and Biochemistry","DOI":"10.1016/j.soilbio.2007.06.020","ISSN":"00380717","issue":"12","note":"ISBN: 0038-0717","page":"2977-2991","title":"Cycling of extracellular DNA in the soil environment","volume":"39","author":[{"family":"Levy-Booth","given":"David J."},{"family":"Campbell","given":"Rachel G."},{"family":"Gulden","given":"Robert H."},{"family":"Hart","given":"Miranda M."},{"family":"Powell","given":"Jeff R."},{"family":"Klironomos","given":"John N."},{"family":"Pauls","given":"K. Peter"},{"family":"Swanton","given":"Clarence J."},{"family":"Trevors","given":"Jack T."},{"family":"Dunfield","given":"Kari E."}],"issued":{"date-parts":[["2007"]]}}},{"id":10585,"uris":["http://zotero.org/groups/2483497/items/UEXGRP3X"],"itemData":{"id":10585,"type":"article-journal","abstract":"The review discusses origin, state and function of extracellular DNA in soils and sediments. Extracellular DNA can be released from prokaryotic and eukaryotic cells and can be protected against nuclease degradation by its adsorption on soil colloids and sand particles. Laboratory experiments have shown that DNA adsorbed by colloids and sand particles can be taken up by prokaryotic competent cells and be involved in natural transformation. Most of these experiments have been carried out under artificial conditions with pure DNA molecules and pure adsorbing matrices, but in soils and sediments, pure surface-reactive colloids are not present and DNA is present with other cellular components (wall debris, proteins, lipids, RNA, etc.) especially if released after cell lysis. The presence of inorganic compounds and organic mole- cules on both soil particles and DNA molecules can influence the DNA adsorption, degradation and transfor- mation of competent cells. Extracellular DNA can be used as C, N and P sources by heterotrophic microorganisms and plays a significant role in bacterial biofilm formation. The nucleotides and nucleosides originated from the degrada- tion of extracellular DNA can be re-assimilated by soil microorganisms. Extracellular DNA in soil can be leached and moved by water through the soil profile by capillarity. In this way, the extracellular DNA secreted by a cell can reach a competent bacterial cell far from the donor cell. Finally, the characterisation of extracellular DNA can integrate information on the composition of the microbial community of soil and sediments obtained by analysing intracellular DNA.","container-title":"Biology and Fertility of Soils","DOI":"10.1007/s00374-008-0345-8","ISSN":"01782762","issue":"3","note":"ISBN: 0178-2762","page":"219-235","title":"Extracellular DNA in soil and sediment: Fate and ecological relevance","volume":"45","author":[{"family":"Pietramellara","given":"G."},{"family":"Ascher","given":"J."},{"family":"Borgogni","given":"F."},{"family":"Ceccherini","given":"M. T."},{"family":"Guerri","given":"G."},{"family":"Nannipieri","given":"P."}],"issued":{"date-parts":[["2009"]]}}},{"id":10529,"uris":["http://zotero.org/groups/2483497/items/2DQFAACY"],"itemData":{"id":10529,"type":"article-journal","abstract":"In marine sediments, DNA occurs both inside and outside living organisms. DNA not enclosed in living cells may account for the largest fraction of total DNA, and include molecules locked within dead cells, organic and inorganic aggregates, adsorbed onto mineral matrices, and viral DNA. This DNA comprises genetic material released in situ from sediment microbial communities, as well as DNA of pelagic and terrestrial origin deposited to the seafloor. DNA not enclosed in living cells undermines the assumption of a direct link between the overall DNA pool and the local, currently living microbial assemblages, in terms of both microbial cell abundance and diversity. At the same time, the extracellular DNA may provide an integrated view of the biodiversity and ecological processes occurring on land, in marine water columns, and sediments themselves, thereby acting as an archive of genetic information which can be used to reconstruct past changes in source environments. In this review, we identify and discuss DNA pools in marine sediments, with special focus on DNA not enclosed in living cells, its origin, dynamics, and ecological and methodological implications. Achievements in deciphering the genetic information held within each DNA pool are presented along with still-standing challenges and major gaps in current knowledge.","container-title":"Marine Genomics","DOI":"10.1016/j.margen.2015.08.007","ISSN":"18747787","note":"PMID: 26452301\npublisher: The Authors\nISBN: 1876-7478 (Electronic)\\r1874-7787 (Linking)","page":"185-196","title":"Origin, dynamics, and implications of extracellular DNA pools in marine sediments","volume":"24","author":[{"family":"Torti","given":"Andrea"},{"family":"Lever","given":"Mark Alexander"},{"family":"Jørgensen","given":"Bo Barker"}],"issued":{"date-parts":[["2015"]]}}}],"schema":"https://github.com/citation-style-language/schema/raw/master/csl-citation.json"}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(Levy-Booth et al., 2007; Pietramellara et al., 2009; Torti et al., 2015)</w:t>
      </w:r>
      <w:r w:rsidR="002658B6" w:rsidRPr="00FF4C7C">
        <w:rPr>
          <w:rFonts w:cs="Times New Roman"/>
          <w:szCs w:val="24"/>
        </w:rPr>
        <w:fldChar w:fldCharType="end"/>
      </w:r>
      <w:r w:rsidR="00C01468" w:rsidRPr="00FF4C7C">
        <w:rPr>
          <w:rFonts w:eastAsia="Times New Roman" w:cs="Times New Roman"/>
          <w:szCs w:val="24"/>
        </w:rPr>
        <w:t xml:space="preserve">. The overall lower abundance of eDNA in the sediments could also be driven by increased inhibition </w:t>
      </w:r>
      <w:r w:rsidR="002658B6" w:rsidRPr="00FF4C7C">
        <w:rPr>
          <w:rFonts w:cs="Times New Roman"/>
          <w:szCs w:val="24"/>
        </w:rPr>
        <w:fldChar w:fldCharType="begin"/>
      </w:r>
      <w:r w:rsidR="002658B6" w:rsidRPr="00FF4C7C">
        <w:rPr>
          <w:rFonts w:cs="Times New Roman"/>
          <w:szCs w:val="24"/>
        </w:rPr>
        <w:instrText xml:space="preserve"> ADDIN ZOTERO_ITEM CSL_CITATION {"citationID":"3gCVu68k","properties":{"formattedCitation":"(Buxton et al., 2017; Pawlowski et al., 2022)","plainCitation":"(Buxton et al., 2017; Pawlowski et al., 2022)","noteIndex":0},"citationItems":[{"id":10709,"uris":["http://zotero.org/groups/2483497/items/PCYXYIJV"],"itemData":{"id":10709,"type":"article-journal","container-title":"PLOS ONE","DOI":"10.1371/journal.pone.0183371","ISSN":"1932-6203","issue":"8","journalAbbreviation":"PLoS ONE","language":"en","page":"e0183371","source":"DOI.org (Crossref)","title":"Is the detection of aquatic environmental DNA influenced by substrate type?","volume":"12","author":[{"family":"Buxton","given":"Andrew S."},{"family":"Groombridge","given":"Jim J."},{"family":"Griffiths","given":"Richard A."}],"editor":[{"family":"Doi","given":"Hideyuki"}],"issued":{"date-parts":[["2017",8,16]]}}},{"id":10710,"uris":["http://zotero.org/groups/2483497/items/8BRPA9K6"],"itemData":{"id":10710,"type":"article-journal","abstract":"Environmental DNA (eDNA) metabarcoding (parallel sequencing of DNA/RNA for identiﬁcation of whole communities within a targeted group) is revolutionizing the ﬁeld of aquatic biomonitoring. To date, most metabarcoding studies aiming to assess the ecological status of aquatic ecosystems have focused on water eDNA and macroinvertebrate bulk samples. However, the eDNA metabarcoding has also been applied to soft sediment samples, mainly for assessing microbial or meiofaunal biota. Compared to classical methodologies based on manual sorting and morphological identiﬁcation of benthic taxa, eDNA metabarcoding offers potentially important advantages for assessing the environmental quality of sediments. The methods and protocols utilized for sediment eDNA metabarcoding can vary considerably among studies, and standardization efforts are needed to improve their robustness, comparability and use within regulatory frameworks. Here, we review the available information on eDNA metabarcoding applied to sediment samples, with a focus on sampling, preservation, and DNA extraction steps. We discuss challenges speciﬁc to sediment eDNA analysis, including the variety of different sources and states of eDNA and its persistence in the sediment. This paper aims to identify good-practice strategies and facilitate method harmonization for routine use of sediment eDNA in future benthic monitoring.","container-title":"Science of The Total Environment","DOI":"10.1016/j.scitotenv.2021.151783","ISSN":"00489697","journalAbbreviation":"Science of The Total Environment","language":"en","page":"151783","source":"DOI.org (Crossref)","title":"Environmental DNA metabarcoding for benthic monitoring: A review of sediment sampling and DNA extraction methods","title-short":"Environmental DNA metabarcoding for benthic monitoring","volume":"818","author":[{"family":"Pawlowski","given":"J."},{"family":"Bruce","given":"K."},{"family":"Panksep","given":"K."},{"family":"Aguirre","given":"F.I."},{"family":"Amalfitano","given":"S."},{"family":"Apothéloz-Perret-Gentil","given":"L."},{"family":"Baussant","given":"T."},{"family":"Bouchez","given":"A."},{"family":"Carugati","given":"L."},{"family":"Cermakova","given":"K."},{"family":"Cordier","given":"T."},{"family":"Corinaldesi","given":"C."},{"family":"Costa","given":"F.O."},{"family":"Danovaro","given":"R."},{"family":"Dell'Anno","given":"A."},{"family":"Duarte","given":"S."},{"family":"Eisendle","given":"U."},{"family":"Ferrari","given":"B.J.D."},{"family":"Frontalini","given":"F."},{"family":"Frühe","given":"L."},{"family":"Haegerbaeumer","given":"A."},{"family":"Kisand","given":"V."},{"family":"Krolicka","given":"A."},{"family":"Lanzén","given":"A."},{"family":"Leese","given":"F."},{"family":"Lejzerowicz","given":"F."},{"family":"Lyautey","given":"E."},{"family":"Maček","given":"I."},{"family":"Sagova-Marečková","given":"M."},{"family":"Pearman","given":"J.K."},{"family":"Pochon","given":"X."},{"family":"Stoeck","given":"T."},{"family":"Vivien","given":"R."},{"family":"Weigand","given":"A."},{"family":"Fazi","given":"S."}],"issued":{"date-parts":[["2022",4]]}}}],"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(Buxton et al., 2017; Pawlowski et al., 2022)</w:t>
      </w:r>
      <w:r w:rsidR="002658B6" w:rsidRPr="00FF4C7C">
        <w:rPr>
          <w:rFonts w:cs="Times New Roman"/>
          <w:szCs w:val="24"/>
        </w:rPr>
        <w:fldChar w:fldCharType="end"/>
      </w:r>
      <w:r w:rsidR="00C01468" w:rsidRPr="00FF4C7C">
        <w:rPr>
          <w:rFonts w:eastAsia="Times New Roman" w:cs="Times New Roman"/>
          <w:szCs w:val="24"/>
        </w:rPr>
        <w:t xml:space="preserve">. Even though we used a specific soil extraction kit for both sediment and </w:t>
      </w:r>
      <w:del w:id="461" w:author="Rachel Turba" w:date="2023-01-20T16:47:00Z">
        <w:r w:rsidR="00C01468" w:rsidRPr="00FF4C7C" w:rsidDel="00E15E47">
          <w:rPr>
            <w:rFonts w:eastAsia="Times New Roman" w:cs="Times New Roman"/>
            <w:szCs w:val="24"/>
          </w:rPr>
          <w:delText>filtered water samples</w:delText>
        </w:r>
      </w:del>
      <w:ins w:id="462" w:author="Rachel Turba" w:date="2023-01-20T16:47:00Z">
        <w:r>
          <w:rPr>
            <w:rFonts w:eastAsia="Times New Roman" w:cs="Times New Roman"/>
            <w:szCs w:val="24"/>
          </w:rPr>
          <w:t>filtration protocols</w:t>
        </w:r>
      </w:ins>
      <w:r w:rsidR="00C01468" w:rsidRPr="00FF4C7C">
        <w:rPr>
          <w:rFonts w:eastAsia="Times New Roman" w:cs="Times New Roman"/>
          <w:szCs w:val="24"/>
        </w:rPr>
        <w:t>, the purification steps in the protocol could still not have been enough to reduce inhibition in the sediment as well as for the water samples. Lastly, this could have been driven by the much lower volume of sediment used: 0.25-0.3 g versus 500 mL for water samples.</w:t>
      </w:r>
    </w:p>
    <w:p w14:paraId="0000004C" w14:textId="1BF042F9" w:rsidR="004B0866" w:rsidRPr="00FF4C7C" w:rsidRDefault="00C01468" w:rsidP="00715D2C">
      <w:pPr>
        <w:spacing w:line="480" w:lineRule="auto"/>
        <w:ind w:firstLine="720"/>
        <w:rPr>
          <w:rFonts w:eastAsia="Times New Roman" w:cs="Times New Roman"/>
          <w:szCs w:val="24"/>
        </w:rPr>
      </w:pPr>
      <w:r w:rsidRPr="00FF4C7C">
        <w:rPr>
          <w:rFonts w:eastAsia="Times New Roman" w:cs="Times New Roman"/>
          <w:szCs w:val="24"/>
        </w:rPr>
        <w:t xml:space="preserve">There is also the fact that this type of environment is affected by scouring (purging of sediment to the ocean) during high precipitation events and increased flow of freshwater. </w:t>
      </w:r>
      <w:r w:rsidRPr="00FF4C7C">
        <w:rPr>
          <w:rFonts w:eastAsia="Times New Roman" w:cs="Times New Roman"/>
          <w:szCs w:val="24"/>
        </w:rPr>
        <w:lastRenderedPageBreak/>
        <w:t xml:space="preserve">However, since the sediment collection was done out of the rainy season and the lagoon was closed by a sandbar with no signs of scouring, we are confident that this was not a factor that could have caused the decreased ability to recover eDNA from the sediments. Therefore, we expect that this difference in read abundance between sediment and water samples would be more related to the other factors mentioned above, such as eDNA degradation and turn-over rates, </w:t>
      </w:r>
      <w:r w:rsidR="008E3F3E" w:rsidRPr="00FF4C7C">
        <w:rPr>
          <w:rFonts w:eastAsia="Times New Roman" w:cs="Times New Roman"/>
          <w:szCs w:val="24"/>
        </w:rPr>
        <w:t>inhibition,</w:t>
      </w:r>
      <w:r w:rsidRPr="00FF4C7C">
        <w:rPr>
          <w:rFonts w:eastAsia="Times New Roman" w:cs="Times New Roman"/>
          <w:szCs w:val="24"/>
        </w:rPr>
        <w:t xml:space="preserve"> and different process</w:t>
      </w:r>
      <w:ins w:id="463" w:author="Rachel Turba" w:date="2023-01-20T16:47:00Z">
        <w:r w:rsidR="00E15E47">
          <w:rPr>
            <w:rFonts w:eastAsia="Times New Roman" w:cs="Times New Roman"/>
            <w:szCs w:val="24"/>
          </w:rPr>
          <w:t>ed</w:t>
        </w:r>
      </w:ins>
      <w:r w:rsidRPr="00FF4C7C">
        <w:rPr>
          <w:rFonts w:eastAsia="Times New Roman" w:cs="Times New Roman"/>
          <w:szCs w:val="24"/>
        </w:rPr>
        <w:t xml:space="preserve"> volumes. Considering both the high variability and the lower sequencing throughput of the sediment replicates, we advise using a modified sampling protocol, e.g. the one developed by </w:t>
      </w:r>
      <w:r w:rsidR="002658B6" w:rsidRPr="00FF4C7C">
        <w:rPr>
          <w:rFonts w:cs="Times New Roman"/>
          <w:szCs w:val="24"/>
        </w:rPr>
        <w:fldChar w:fldCharType="begin"/>
      </w:r>
      <w:r w:rsidR="006F11FB">
        <w:rPr>
          <w:rFonts w:cs="Times New Roman"/>
          <w:szCs w:val="24"/>
        </w:rPr>
        <w:instrText xml:space="preserve"> ADDIN ZOTERO_ITEM CSL_CITATION {"citationID":"DSt6vkUi","properties":{"formattedCitation":"(Taberlet, Prud\\uc0\\u8217{}Homme, et al., 2012)","plainCitation":"(Taberlet, Prud’Homme, et al., 2012)","dontUpdate":true,"noteIndex":0},"citationItems":[{"id":10713,"uris":["http://zotero.org/groups/2483497/items/D4XHDJSB"],"itemData":{"id":10713,"type":"article-journal","abstract":"DNA metabarcoding refers to the DNA-based identification of multiple species from a single complex and degraded environmental sample. We developed new sampling and extraction protocols suitable for DNA metabarcoding analyses targeting soil extracellular DNA. The proposed sampling protocol has been designed to reduce, as much as possible, the influence of local heterogeneity by processing a large amount of soil resulting from the mixing of many different cores. The DNA extraction is based on the use of saturated phosphate buffer. The sampling and extraction protocols were validated first by analysing plant DNA from a set of 12 plots corresponding to four plant communities in alpine meadows, and, second, by conducting pilot experiments on fungi and earthworms. The results of the validation experiments clearly demonstrated that sound biological information can be retrieved when following these sampling and extraction procedures. Such a protocol can be implemented at any time of the year without any preliminary knowledge of specific types of organisms during the sampling. It offers the opportunity to analyse all groups of organisms using a single sampling ⁄ extraction procedure and opens the possibility to fully standardize biodiversity surveys.","container-title":"Molecular Ecology","DOI":"10.1111/j.1365-294X.2011.05317.x","ISSN":"09621083","issue":"8","language":"en","page":"1816-1820","source":"DOI.org (Crossref)","title":"Soil sampling and isolation of extracellular DNA from large amount of starting material suitable for metabarcoding studies: EXTRACTION OF EXTRACELLULAR DNA FROM SOIL","title-short":"Soil sampling and isolation of extracellular DNA from large amount of starting material suitable for metabarcoding studies","volume":"21","author":[{"family":"Taberlet","given":"Pierre"},{"family":"Prud’Homme","given":"Sophie M."},{"family":"Campione","given":"Etienne"},{"family":"Roy","given":"Julien"},{"family":"Miquel","given":"Christian"},{"family":"Shehzad","given":"Wasim"},{"family":"Gielly","given":"Ludovic"},{"family":"Rioux","given":"Delphine"},{"family":"Choler","given":"Philippe"},{"family":"Clément","given":"Jean-Christophe"},{"family":"Melodelima","given":"Christelle"},{"family":"Pompanon","given":"François"},{"family":"Coissac","given":"Eric"}],"issued":{"date-parts":[["2012",4]]}}}],"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 xml:space="preserve">Taberlet, Prud’Homme, et al. </w:t>
      </w:r>
      <w:r w:rsidR="008E3F3E" w:rsidRPr="00FF4C7C">
        <w:rPr>
          <w:rFonts w:cs="Times New Roman"/>
          <w:szCs w:val="24"/>
        </w:rPr>
        <w:t>(</w:t>
      </w:r>
      <w:r w:rsidR="002658B6" w:rsidRPr="00FF4C7C">
        <w:rPr>
          <w:rFonts w:cs="Times New Roman"/>
          <w:szCs w:val="24"/>
        </w:rPr>
        <w:t>2012)</w:t>
      </w:r>
      <w:r w:rsidR="002658B6" w:rsidRPr="00FF4C7C">
        <w:rPr>
          <w:rFonts w:cs="Times New Roman"/>
          <w:szCs w:val="24"/>
        </w:rPr>
        <w:fldChar w:fldCharType="end"/>
      </w:r>
      <w:r w:rsidRPr="00FF4C7C">
        <w:rPr>
          <w:rFonts w:eastAsia="Times New Roman" w:cs="Times New Roman"/>
          <w:szCs w:val="24"/>
        </w:rPr>
        <w:t xml:space="preserve"> that includes increasing the number of replicates and mixing larger volumes before </w:t>
      </w:r>
      <w:ins w:id="464" w:author="Rachel Turba" w:date="2023-01-20T16:49:00Z">
        <w:r w:rsidR="00E15E47">
          <w:rPr>
            <w:rFonts w:eastAsia="Times New Roman" w:cs="Times New Roman"/>
            <w:szCs w:val="24"/>
          </w:rPr>
          <w:t xml:space="preserve">downstream </w:t>
        </w:r>
      </w:ins>
      <w:r w:rsidRPr="00FF4C7C">
        <w:rPr>
          <w:rFonts w:eastAsia="Times New Roman" w:cs="Times New Roman"/>
          <w:szCs w:val="24"/>
        </w:rPr>
        <w:t xml:space="preserve">processing. </w:t>
      </w:r>
    </w:p>
    <w:p w14:paraId="0000004D" w14:textId="65F63DB5" w:rsidR="004B0866" w:rsidRPr="00FF4C7C" w:rsidRDefault="00C01468" w:rsidP="00915E5C">
      <w:pPr>
        <w:pStyle w:val="Heading4"/>
      </w:pPr>
      <w:bookmarkStart w:id="465" w:name="_iog3mz1atj9x" w:colFirst="0" w:colLast="0"/>
      <w:bookmarkEnd w:id="465"/>
      <w:r w:rsidRPr="00FF4C7C">
        <w:t>Diversity</w:t>
      </w:r>
    </w:p>
    <w:p w14:paraId="0000004E" w14:textId="73E27528" w:rsidR="004B0866" w:rsidRPr="00FF4C7C" w:rsidRDefault="00C01468" w:rsidP="00715D2C">
      <w:pPr>
        <w:spacing w:line="480" w:lineRule="auto"/>
        <w:rPr>
          <w:rFonts w:eastAsia="Times New Roman" w:cs="Times New Roman"/>
          <w:szCs w:val="24"/>
        </w:rPr>
      </w:pPr>
      <w:r w:rsidRPr="00FF4C7C">
        <w:rPr>
          <w:rFonts w:eastAsia="Times New Roman" w:cs="Times New Roman"/>
          <w:szCs w:val="24"/>
        </w:rPr>
        <w:t>Considering that contamination through tag-jumping could be inflating the numbers of rare species in the dataset, the steepness and lack of a plateau for many of the species rarefaction curves could be artificial</w:t>
      </w:r>
      <w:ins w:id="466" w:author="Rachel Turba" w:date="2023-01-20T16:49:00Z">
        <w:r w:rsidR="00E15E47">
          <w:rPr>
            <w:rFonts w:eastAsia="Times New Roman" w:cs="Times New Roman"/>
            <w:szCs w:val="24"/>
          </w:rPr>
          <w:t xml:space="preserve"> (Fig. 4)</w:t>
        </w:r>
      </w:ins>
      <w:r w:rsidRPr="00FF4C7C">
        <w:rPr>
          <w:rFonts w:eastAsia="Times New Roman" w:cs="Times New Roman"/>
          <w:szCs w:val="24"/>
        </w:rPr>
        <w:t xml:space="preserve">. This is especially </w:t>
      </w:r>
      <w:r w:rsidR="008E3F3E" w:rsidRPr="00FF4C7C">
        <w:rPr>
          <w:rFonts w:eastAsia="Times New Roman" w:cs="Times New Roman"/>
          <w:szCs w:val="24"/>
        </w:rPr>
        <w:t>evident for</w:t>
      </w:r>
      <w:r w:rsidRPr="00FF4C7C">
        <w:rPr>
          <w:rFonts w:eastAsia="Times New Roman" w:cs="Times New Roman"/>
          <w:szCs w:val="24"/>
        </w:rPr>
        <w:t xml:space="preserve"> the 12S primer, since we were able to manually investigate the taxonomy tables (</w:t>
      </w:r>
      <w:ins w:id="467" w:author="Rachel Turba" w:date="2023-01-20T16:49:00Z">
        <w:r w:rsidR="00E15E47">
          <w:rPr>
            <w:rFonts w:eastAsia="Times New Roman" w:cs="Times New Roman"/>
            <w:szCs w:val="24"/>
          </w:rPr>
          <w:t>Table S1</w:t>
        </w:r>
      </w:ins>
      <w:del w:id="468" w:author="Rachel Turba" w:date="2023-01-20T16:49:00Z">
        <w:r w:rsidRPr="00FF4C7C" w:rsidDel="00E15E47">
          <w:rPr>
            <w:rFonts w:eastAsia="Times New Roman" w:cs="Times New Roman"/>
            <w:szCs w:val="24"/>
          </w:rPr>
          <w:delText>Figs. 2-3</w:delText>
        </w:r>
      </w:del>
      <w:r w:rsidRPr="00FF4C7C">
        <w:rPr>
          <w:rFonts w:eastAsia="Times New Roman" w:cs="Times New Roman"/>
          <w:szCs w:val="24"/>
        </w:rPr>
        <w:t xml:space="preserve">). However, this lack of a plateau is an expected outcome from environmental samples </w:t>
      </w:r>
      <w:r w:rsidR="002658B6" w:rsidRPr="00FF4C7C">
        <w:rPr>
          <w:rFonts w:cs="Times New Roman"/>
          <w:szCs w:val="24"/>
        </w:rPr>
        <w:fldChar w:fldCharType="begin"/>
      </w:r>
      <w:r w:rsidR="002658B6" w:rsidRPr="00FF4C7C">
        <w:rPr>
          <w:rFonts w:cs="Times New Roman"/>
          <w:szCs w:val="24"/>
        </w:rPr>
        <w:instrText xml:space="preserve"> ADDIN ZOTERO_ITEM CSL_CITATION {"citationID":"9b5k3mUo","properties":{"formattedCitation":"(Alberdi et al., 2018)","plainCitation":"(Alberdi et al., 2018)","noteIndex":0},"citationItems":[{"id":10717,"uris":["http://zotero.org/groups/2483497/items/L5SA5ES4"],"itemData":{"id":10717,"type":"article-journal","container-title":"Methods in Ecology and Evolution","DOI":"10.1111/2041-210X.12849","ISSN":"2041-210X, 2041-210X","issue":"1","journalAbbreviation":"Methods Ecol Evol","language":"en","page":"134-147","source":"DOI.org (Crossref)","title":"Scrutinizing key steps for reliable metabarcoding of environmental samples","volume":"9","author":[{"family":"Alberdi","given":"Antton"},{"family":"Aizpurua","given":"Ostaizka"},{"family":"Gilbert","given":"M. Thomas P."},{"family":"Bohmann","given":"Kristine"}],"editor":[{"family":"Mahon","given":"Andrew"}],"issued":{"date-parts":[["2018",1]]}}}],"schema":"https://github.com/citation-style-language/schema/raw/master/csl-citation.json"}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(Alberdi et al., 2018)</w:t>
      </w:r>
      <w:r w:rsidR="002658B6" w:rsidRPr="00FF4C7C">
        <w:rPr>
          <w:rFonts w:cs="Times New Roman"/>
          <w:szCs w:val="24"/>
        </w:rPr>
        <w:fldChar w:fldCharType="end"/>
      </w:r>
      <w:r w:rsidRPr="00FF4C7C">
        <w:rPr>
          <w:rFonts w:eastAsia="Times New Roman" w:cs="Times New Roman"/>
          <w:szCs w:val="24"/>
        </w:rPr>
        <w:t xml:space="preserve">, and has been shown to occur more acutely in a coastal lagoon in California when compared to other environments in California </w:t>
      </w:r>
      <w:r w:rsidR="002658B6" w:rsidRPr="00FF4C7C">
        <w:rPr>
          <w:rFonts w:cs="Times New Roman"/>
          <w:szCs w:val="24"/>
        </w:rPr>
        <w:fldChar w:fldCharType="begin"/>
      </w:r>
      <w:r w:rsidR="002658B6" w:rsidRPr="00FF4C7C">
        <w:rPr>
          <w:rFonts w:cs="Times New Roman"/>
          <w:szCs w:val="24"/>
        </w:rPr>
        <w:instrText xml:space="preserve"> ADDIN ZOTERO_ITEM CSL_CITATION {"citationID":"BjscwWZb","properties":{"formattedCitation":"(Shirazi et al., 2021)","plainCitation":"(Shirazi et al., 2021)","noteIndex":0},"citationItems":[{"id":10715,"uris":["http://zotero.org/groups/2483497/items/DRA7JQS2"],"itemData":{"id":10715,"type":"article-journal","container-title":"Ecology and Evolution","DOI":"10.1002/ece3.8239","ISSN":"2045-7758, 2045-7758","issue":"22","journalAbbreviation":"Ecology and Evolution","language":"en","page":"15766-15779","source":"DOI.org (Crossref)","title":"Revisiting the effect of PCR replication and sequencing depth on biodiversity metrics in environmental DNA metabarcoding","volume":"11","author":[{"family":"Shirazi","given":"Sabrina"},{"family":"Meyer","given":"Rachel S."},{"family":"Shapiro","given":"Beth"}],"issued":{"date-parts":[["2021",11]]}}}],"schema":"https://github.com/citation-style-language/schema/raw/master/csl-citation.json"}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(Shirazi et al., 2021)</w:t>
      </w:r>
      <w:r w:rsidR="002658B6" w:rsidRPr="00FF4C7C">
        <w:rPr>
          <w:rFonts w:cs="Times New Roman"/>
          <w:szCs w:val="24"/>
        </w:rPr>
        <w:fldChar w:fldCharType="end"/>
      </w:r>
      <w:r w:rsidR="008E3F3E" w:rsidRPr="00FF4C7C">
        <w:rPr>
          <w:rFonts w:eastAsia="Times New Roman" w:cs="Times New Roman"/>
          <w:szCs w:val="24"/>
        </w:rPr>
        <w:t>—</w:t>
      </w:r>
      <w:r w:rsidRPr="00FF4C7C">
        <w:rPr>
          <w:rFonts w:eastAsia="Times New Roman" w:cs="Times New Roman"/>
          <w:szCs w:val="24"/>
        </w:rPr>
        <w:t xml:space="preserve">albeit the authors were looking specifically at plants and fungi. The high number of species recovered from the sediment for the 16S primer (Fig. </w:t>
      </w:r>
      <w:del w:id="469" w:author="Rachel Turba" w:date="2023-01-20T16:49:00Z">
        <w:r w:rsidRPr="00FF4C7C" w:rsidDel="00E15E47">
          <w:rPr>
            <w:rFonts w:eastAsia="Times New Roman" w:cs="Times New Roman"/>
            <w:szCs w:val="24"/>
          </w:rPr>
          <w:delText>2</w:delText>
        </w:r>
      </w:del>
      <w:ins w:id="470" w:author="Rachel Turba" w:date="2023-01-20T16:49:00Z">
        <w:r w:rsidR="00E15E47">
          <w:rPr>
            <w:rFonts w:eastAsia="Times New Roman" w:cs="Times New Roman"/>
            <w:szCs w:val="24"/>
          </w:rPr>
          <w:t>3</w:t>
        </w:r>
      </w:ins>
      <w:r w:rsidRPr="00FF4C7C">
        <w:rPr>
          <w:rFonts w:eastAsia="Times New Roman" w:cs="Times New Roman"/>
          <w:szCs w:val="24"/>
        </w:rPr>
        <w:t xml:space="preserve">) is likely driven by the recovery </w:t>
      </w:r>
      <w:r w:rsidR="008E3F3E" w:rsidRPr="00FF4C7C">
        <w:rPr>
          <w:rFonts w:eastAsia="Times New Roman" w:cs="Times New Roman"/>
          <w:szCs w:val="24"/>
        </w:rPr>
        <w:t>of a</w:t>
      </w:r>
      <w:r w:rsidRPr="00FF4C7C">
        <w:rPr>
          <w:rFonts w:eastAsia="Times New Roman" w:cs="Times New Roman"/>
          <w:szCs w:val="24"/>
        </w:rPr>
        <w:t xml:space="preserve"> rich and complex sediment biota that is not paralleled in the water column.</w:t>
      </w:r>
    </w:p>
    <w:p w14:paraId="0000004F" w14:textId="50FF1491" w:rsidR="004B0866" w:rsidRPr="00FF4C7C" w:rsidRDefault="00C01468" w:rsidP="00715D2C">
      <w:pPr>
        <w:spacing w:line="480" w:lineRule="auto"/>
        <w:ind w:firstLine="720"/>
        <w:rPr>
          <w:rFonts w:eastAsia="Times New Roman" w:cs="Times New Roman"/>
          <w:szCs w:val="24"/>
        </w:rPr>
      </w:pPr>
      <w:r w:rsidRPr="00FF4C7C">
        <w:rPr>
          <w:rFonts w:eastAsia="Times New Roman" w:cs="Times New Roman"/>
          <w:szCs w:val="24"/>
        </w:rPr>
        <w:t xml:space="preserve">The low taxonomic assignment to the species level for some of the dubious fish species found in our dataset, </w:t>
      </w:r>
      <w:proofErr w:type="spellStart"/>
      <w:r w:rsidRPr="00FF4C7C">
        <w:rPr>
          <w:rFonts w:eastAsia="Times New Roman" w:cs="Times New Roman"/>
          <w:szCs w:val="24"/>
        </w:rPr>
        <w:t>e.g</w:t>
      </w:r>
      <w:proofErr w:type="spellEnd"/>
      <w:r w:rsidRPr="00FF4C7C">
        <w:rPr>
          <w:rFonts w:eastAsia="Times New Roman" w:cs="Times New Roman"/>
          <w:szCs w:val="24"/>
        </w:rPr>
        <w:t xml:space="preserve"> </w:t>
      </w:r>
      <w:proofErr w:type="spellStart"/>
      <w:r w:rsidRPr="00FF4C7C">
        <w:rPr>
          <w:rFonts w:eastAsia="Times New Roman" w:cs="Times New Roman"/>
          <w:i/>
          <w:szCs w:val="24"/>
        </w:rPr>
        <w:t>Phoxinus</w:t>
      </w:r>
      <w:proofErr w:type="spellEnd"/>
      <w:r w:rsidRPr="00FF4C7C">
        <w:rPr>
          <w:rFonts w:eastAsia="Times New Roman" w:cs="Times New Roman"/>
          <w:i/>
          <w:szCs w:val="24"/>
        </w:rPr>
        <w:t xml:space="preserve"> </w:t>
      </w:r>
      <w:proofErr w:type="spellStart"/>
      <w:r w:rsidRPr="00FF4C7C">
        <w:rPr>
          <w:rFonts w:eastAsia="Times New Roman" w:cs="Times New Roman"/>
          <w:i/>
          <w:szCs w:val="24"/>
        </w:rPr>
        <w:t>phoxinus</w:t>
      </w:r>
      <w:proofErr w:type="spellEnd"/>
      <w:r w:rsidRPr="00FF4C7C">
        <w:rPr>
          <w:rFonts w:eastAsia="Times New Roman" w:cs="Times New Roman"/>
          <w:i/>
          <w:szCs w:val="24"/>
        </w:rPr>
        <w:t>,</w:t>
      </w:r>
      <w:r w:rsidRPr="00FF4C7C">
        <w:rPr>
          <w:rFonts w:eastAsia="Times New Roman" w:cs="Times New Roman"/>
          <w:szCs w:val="24"/>
        </w:rPr>
        <w:t xml:space="preserve"> </w:t>
      </w:r>
      <w:proofErr w:type="spellStart"/>
      <w:r w:rsidRPr="00FF4C7C">
        <w:rPr>
          <w:rFonts w:eastAsia="Times New Roman" w:cs="Times New Roman"/>
          <w:i/>
          <w:szCs w:val="24"/>
        </w:rPr>
        <w:t>Odontesthes</w:t>
      </w:r>
      <w:proofErr w:type="spellEnd"/>
      <w:r w:rsidRPr="00FF4C7C">
        <w:rPr>
          <w:rFonts w:eastAsia="Times New Roman" w:cs="Times New Roman"/>
          <w:i/>
          <w:szCs w:val="24"/>
        </w:rPr>
        <w:t xml:space="preserve"> </w:t>
      </w:r>
      <w:r w:rsidRPr="00FF4C7C">
        <w:rPr>
          <w:rFonts w:eastAsia="Times New Roman" w:cs="Times New Roman"/>
          <w:szCs w:val="24"/>
        </w:rPr>
        <w:t xml:space="preserve">spp. </w:t>
      </w:r>
      <w:r w:rsidR="00E15E47" w:rsidRPr="00FF4C7C">
        <w:rPr>
          <w:rFonts w:eastAsia="Times New Roman" w:cs="Times New Roman"/>
          <w:szCs w:val="24"/>
        </w:rPr>
        <w:t>A</w:t>
      </w:r>
      <w:r w:rsidRPr="00FF4C7C">
        <w:rPr>
          <w:rFonts w:eastAsia="Times New Roman" w:cs="Times New Roman"/>
          <w:szCs w:val="24"/>
        </w:rPr>
        <w:t xml:space="preserve">nd </w:t>
      </w:r>
      <w:r w:rsidRPr="00FF4C7C">
        <w:rPr>
          <w:rFonts w:eastAsia="Times New Roman" w:cs="Times New Roman"/>
          <w:i/>
          <w:szCs w:val="24"/>
        </w:rPr>
        <w:t xml:space="preserve">Sebastes </w:t>
      </w:r>
      <w:proofErr w:type="spellStart"/>
      <w:r w:rsidRPr="00FF4C7C">
        <w:rPr>
          <w:rFonts w:eastAsia="Times New Roman" w:cs="Times New Roman"/>
          <w:i/>
          <w:szCs w:val="24"/>
        </w:rPr>
        <w:t>pachycephalus</w:t>
      </w:r>
      <w:proofErr w:type="spellEnd"/>
      <w:r w:rsidRPr="00FF4C7C">
        <w:rPr>
          <w:rFonts w:eastAsia="Times New Roman" w:cs="Times New Roman"/>
          <w:szCs w:val="24"/>
        </w:rPr>
        <w:t xml:space="preserve">, also highlight the need to expand barcoding efforts to the local estuarine taxa to improve reference </w:t>
      </w:r>
      <w:r w:rsidRPr="00FF4C7C">
        <w:rPr>
          <w:rFonts w:eastAsia="Times New Roman" w:cs="Times New Roman"/>
          <w:szCs w:val="24"/>
        </w:rPr>
        <w:lastRenderedPageBreak/>
        <w:t xml:space="preserve">databases. On the other hand, </w:t>
      </w:r>
      <w:proofErr w:type="spellStart"/>
      <w:r w:rsidRPr="00FF4C7C">
        <w:rPr>
          <w:rFonts w:eastAsia="Times New Roman" w:cs="Times New Roman"/>
          <w:i/>
          <w:szCs w:val="24"/>
        </w:rPr>
        <w:t>Fundulus</w:t>
      </w:r>
      <w:proofErr w:type="spellEnd"/>
      <w:r w:rsidRPr="00FF4C7C">
        <w:rPr>
          <w:rFonts w:eastAsia="Times New Roman" w:cs="Times New Roman"/>
          <w:i/>
          <w:szCs w:val="24"/>
        </w:rPr>
        <w:t xml:space="preserve"> </w:t>
      </w:r>
      <w:proofErr w:type="spellStart"/>
      <w:r w:rsidRPr="00FF4C7C">
        <w:rPr>
          <w:rFonts w:eastAsia="Times New Roman" w:cs="Times New Roman"/>
          <w:i/>
          <w:szCs w:val="24"/>
        </w:rPr>
        <w:t>diaphanus</w:t>
      </w:r>
      <w:proofErr w:type="spellEnd"/>
      <w:r w:rsidRPr="00FF4C7C">
        <w:rPr>
          <w:rFonts w:eastAsia="Times New Roman" w:cs="Times New Roman"/>
          <w:szCs w:val="24"/>
        </w:rPr>
        <w:t>, the northeastern killifish, did receive a few high taxonomic scores at the species level, which merit further consideration for biomonitoring of coastal lagoons in the region.</w:t>
      </w:r>
    </w:p>
    <w:p w14:paraId="00000050" w14:textId="72E222F9" w:rsidR="004B0866" w:rsidRPr="00FF4C7C" w:rsidRDefault="00C01468" w:rsidP="008E3F3E">
      <w:pPr>
        <w:spacing w:line="480" w:lineRule="auto"/>
        <w:ind w:firstLine="720"/>
        <w:rPr>
          <w:rFonts w:eastAsia="Times New Roman" w:cs="Times New Roman"/>
          <w:szCs w:val="24"/>
        </w:rPr>
      </w:pPr>
      <w:r w:rsidRPr="00FF4C7C">
        <w:rPr>
          <w:rFonts w:eastAsia="Times New Roman" w:cs="Times New Roman"/>
          <w:szCs w:val="24"/>
        </w:rPr>
        <w:t xml:space="preserve">Pre-freezing water prior to filtration had an effect on the species curves of the 16S primer dataset, but not </w:t>
      </w:r>
      <w:ins w:id="471" w:author="Rachel Turba" w:date="2023-01-20T16:50:00Z">
        <w:r w:rsidR="00E15E47">
          <w:rPr>
            <w:rFonts w:eastAsia="Times New Roman" w:cs="Times New Roman"/>
            <w:szCs w:val="24"/>
          </w:rPr>
          <w:t xml:space="preserve">so much </w:t>
        </w:r>
      </w:ins>
      <w:r w:rsidRPr="00FF4C7C">
        <w:rPr>
          <w:rFonts w:eastAsia="Times New Roman" w:cs="Times New Roman"/>
          <w:szCs w:val="24"/>
        </w:rPr>
        <w:t xml:space="preserve">on the 12S. This could be explained by how differently eDNA molecules are found in the environment for these two different groups of organisms, and how freezing and thawing water would impact them. In the case of the fish fauna, the DNA that is shed from the organisms would be either found within cells, or adsorbed to colloids </w:t>
      </w:r>
      <w:r w:rsidR="002658B6" w:rsidRPr="00FF4C7C">
        <w:rPr>
          <w:rFonts w:cs="Times New Roman"/>
          <w:szCs w:val="24"/>
        </w:rPr>
        <w:fldChar w:fldCharType="begin"/>
      </w:r>
      <w:r w:rsidR="002658B6" w:rsidRPr="00FF4C7C">
        <w:rPr>
          <w:rFonts w:cs="Times New Roman"/>
          <w:szCs w:val="24"/>
        </w:rPr>
        <w:instrText xml:space="preserve"> ADDIN ZOTERO_ITEM CSL_CITATION {"citationID":"Mdc2APEX","properties":{"formattedCitation":"(Liang &amp; Keeley, 2013; Torti et al., 2015; Turner, Barnes, et al., 2014)","plainCitation":"(Liang &amp; Keeley, 2013; Torti et al., 2015; Turner, Barnes, et al., 2014)","noteIndex":0},"citationItems":[{"id":10588,"uris":["http://zotero.org/groups/2483497/items/JAWSBEJS"],"itemData":{"id":10588,"type":"article-journal","container-title":"Environmental Science &amp; Technology","DOI":"10.1021/es401342b","ISSN":"0013-936X, 1520-5851","issue":"16","journalAbbreviation":"Environ. Sci. Technol.","language":"en","page":"9324-9331","source":"DOI.org (Crossref)","title":"Filtration Recovery of Extracellular DNA from Environmental Water Samples","volume":"47","author":[{"family":"Liang","given":"Zhanbei"},{"family":"Keeley","given":"Ann"}],"issued":{"date-parts":[["2013",8,20]]}}},{"id":10529,"uris":["http://zotero.org/groups/2483497/items/2DQFAACY"],"itemData":{"id":10529,"type":"article-journal","abstract":"In marine sediments, DNA occurs both inside and outside living organisms. DNA not enclosed in living cells may account for the largest fraction of total DNA, and include molecules locked within dead cells, organic and inorganic aggregates, adsorbed onto mineral matrices, and viral DNA. This DNA comprises genetic material released in situ from sediment microbial communities, as well as DNA of pelagic and terrestrial origin deposited to the seafloor. DNA not enclosed in living cells undermines the assumption of a direct link between the overall DNA pool and the local, currently living microbial assemblages, in terms of both microbial cell abundance and diversity. At the same time, the extracellular DNA may provide an integrated view of the biodiversity and ecological processes occurring on land, in marine water columns, and sediments themselves, thereby acting as an archive of genetic information which can be used to reconstruct past changes in source environments. In this review, we identify and discuss DNA pools in marine sediments, with special focus on DNA not enclosed in living cells, its origin, dynamics, and ecological and methodological implications. Achievements in deciphering the genetic information held within each DNA pool are presented along with still-standing challenges and major gaps in current knowledge.","container-title":"Marine Genomics","DOI":"10.1016/j.margen.2015.08.007","ISSN":"18747787","note":"PMID: 26452301\npublisher: The Authors\nISBN: 1876-7478 (Electronic)\\r1874-7787 (Linking)","page":"185-196","title":"Origin, dynamics, and implications of extracellular DNA pools in marine sediments","volume":"24","author":[{"family":"Torti","given":"Andrea"},{"family":"Lever","given":"Mark Alexander"},{"family":"Jørgensen","given":"Bo Barker"}],"issued":{"date-parts":[["2015"]]}}},{"id":10545,"uris":["http://zotero.org/groups/2483497/items/I8V6VJUZ"],"itemData":{"id":10545,"type":"article-journal","abstract":"ABSTRACT 1. Detecting aquatic macroorganisms with environmental DNA (eDNA) is a new survey method with broad applicability. However, the origin, state, and fate of aqueous macrobial eDNA - which collectively determine how well eDNA can serve as a proxy for directly observing organisms and how eDNA should be captured, purified, and assayed - are poorly understood. 2. The size of aquatic particles provides clues about their origin, state, and fate. We used sequential filtration size fractionation to measure, for the first time, the particle size distribution (PSD) of macrobial eDNA, specifically Common Carp (hereafter referred to as Carp) eDNA. We compared it to the PSDs of total eDNA (from all organisms) and suspended particle matter (SPM). We quantified Carp mitochondrial eDNA using a custom qPCR assay, total eDNA with fluorometry, and SPM with gravimetric analysis. 3. In a lake and a pond, we found Carp eDNA in particles from &gt;180 to &lt;0.2 !m, but it was most abundant from 1-10 !m. Total eDNA was most abundant below 0.2 !m and SPM was most abundant above 100 !m. SPM was \"0.1% total eDNA, and total eDNA was \"0.0004% Carp eDNA. 0.2 !m filtration maximized Carp eDNA capture (85%±6%) while minimizing total (i.e., non-target) eDNA capture (48%±3%), but filter clogging limited this pore size to a volume &lt;250 mL. To mitigate this limitation we estimated a continuous PSD model for Carp eDNA and derived an equation for calculating isoclines of pore size and water volume that yield equivalent amounts of Carp eDNA. 4.2 when surveying large habitats for rare organisms. Our method for eDNA particle size analysis enables future research to compare the PSDs of eDNA from other organisms and environments, and to easily apply them for ecological monitoring.","container-title":"Methods in Ecology and Evolution","DOI":"10.1111/2041-210X.12206","ISSN":"2041210X","issue":"7","note":"arXiv: 0906.1405\nISBN: 1053000690794","page":"676-684","title":"Particle size distribution and optimal capture of aqueous macrobial eDNA","volume":"5","author":[{"family":"Turner","given":"Cameron R."},{"family":"Barnes","given":"Matthew A."},{"family":"Xu","given":"Charles C. Y."},{"family":"Jones","given":"Stuart E."},{"family":"Jerde","given":"Christopher L."},{"family":"Lodge","given":"David M."}],"editor":[{"family":"Gilbert","given":"M."}],"issued":{"date-parts":[["2014",7]]}}}],"schema":"https://github.com/citation-style-language/schema/raw/master/csl-citation.json"}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(Liang &amp; Keeley, 2013; Torti et al., 2015; Turner, Barnes, et al., 2014)</w:t>
      </w:r>
      <w:r w:rsidR="002658B6" w:rsidRPr="00FF4C7C">
        <w:rPr>
          <w:rFonts w:cs="Times New Roman"/>
          <w:szCs w:val="24"/>
        </w:rPr>
        <w:fldChar w:fldCharType="end"/>
      </w:r>
      <w:r w:rsidRPr="00FF4C7C">
        <w:rPr>
          <w:rFonts w:eastAsia="Times New Roman" w:cs="Times New Roman"/>
          <w:szCs w:val="24"/>
        </w:rPr>
        <w:t xml:space="preserve">. Even if cell walls were to disintegrate from the freezing and thawing process, they could still release intact mitochondria (which range from 1-8 </w:t>
      </w:r>
      <w:proofErr w:type="spellStart"/>
      <w:r w:rsidRPr="00FF4C7C">
        <w:rPr>
          <w:rFonts w:eastAsia="Times New Roman" w:cs="Times New Roman"/>
          <w:szCs w:val="24"/>
        </w:rPr>
        <w:t>μm</w:t>
      </w:r>
      <w:proofErr w:type="spellEnd"/>
      <w:r w:rsidRPr="00FF4C7C">
        <w:rPr>
          <w:rFonts w:eastAsia="Times New Roman" w:cs="Times New Roman"/>
          <w:szCs w:val="24"/>
        </w:rPr>
        <w:t xml:space="preserve"> in length) that could still be captured by our 3 </w:t>
      </w:r>
      <w:proofErr w:type="spellStart"/>
      <w:r w:rsidRPr="00FF4C7C">
        <w:rPr>
          <w:rFonts w:eastAsia="Times New Roman" w:cs="Times New Roman"/>
          <w:szCs w:val="24"/>
        </w:rPr>
        <w:t>μm</w:t>
      </w:r>
      <w:proofErr w:type="spellEnd"/>
      <w:r w:rsidRPr="00FF4C7C">
        <w:rPr>
          <w:rFonts w:eastAsia="Times New Roman" w:cs="Times New Roman"/>
          <w:szCs w:val="24"/>
        </w:rPr>
        <w:t xml:space="preserve"> pore size filters. On the other hand, bacteria and archaea, which are prokaryotic and often single celled organisms, would have their DNA released directly to the medium and pass through the larger pore size filters (&gt;0.2 </w:t>
      </w:r>
      <w:proofErr w:type="spellStart"/>
      <w:r w:rsidRPr="00FF4C7C">
        <w:rPr>
          <w:rFonts w:eastAsia="Times New Roman" w:cs="Times New Roman"/>
          <w:szCs w:val="24"/>
        </w:rPr>
        <w:t>μm</w:t>
      </w:r>
      <w:proofErr w:type="spellEnd"/>
      <w:r w:rsidRPr="00FF4C7C">
        <w:rPr>
          <w:rFonts w:eastAsia="Times New Roman" w:cs="Times New Roman"/>
          <w:szCs w:val="24"/>
        </w:rPr>
        <w:t xml:space="preserve">). Nevertheless, this freezing effect on cell walls has been shown to not always occur and likely be species-dependent </w:t>
      </w:r>
      <w:r w:rsidR="002658B6" w:rsidRPr="00FF4C7C">
        <w:rPr>
          <w:rFonts w:cs="Times New Roman"/>
          <w:szCs w:val="24"/>
        </w:rPr>
        <w:fldChar w:fldCharType="begin"/>
      </w:r>
      <w:r w:rsidR="002658B6" w:rsidRPr="00FF4C7C">
        <w:rPr>
          <w:rFonts w:cs="Times New Roman"/>
          <w:szCs w:val="24"/>
        </w:rPr>
        <w:instrText xml:space="preserve"> ADDIN ZOTERO_ITEM CSL_CITATION {"citationID":"RQRld8q7","properties":{"formattedCitation":"(Sekar et al., 2009; Suomalainen et al., 2006)","plainCitation":"(Sekar et al., 2009; Suomalainen et al., 2006)","noteIndex":0},"citationItems":[{"id":10642,"uris":["http://zotero.org/groups/2483497/items/GDZHL25J"],"itemData":{"id":10642,"type":"article-journal","abstract":"ABSTRACT\n            Molecular analysis of black band disease of corals revealed that samples frozen immediately after collection yielded more proteobacterial 16S rRNA sequences, while unfrozen samples produced more cyanobacterial and sulfur-oxidizing bacterial sequences. These results suggest the need to use multiple approaches for preparation of samples to characterize this complex polymicrobial disease.","container-title":"Applied and Environmental Microbiology","DOI":"10.1128/AEM.01500-08","ISSN":"0099-2240, 1098-5336","issue":"8","journalAbbreviation":"Appl Environ Microbiol","language":"en","page":"2581-2584","source":"DOI.org (Crossref)","title":"Effect of Freezing on PCR Amplification of 16S rRNA Genes from Microbes Associated with Black Band Disease of Corals","volume":"75","author":[{"family":"Sekar","given":"Raju"},{"family":"Kaczmarsky","given":"Longin T."},{"family":"Richardson","given":"Laurie L."}],"issued":{"date-parts":[["2009",4,15]]}}},{"id":10551,"uris":["http://zotero.org/groups/2483497/items/5R4DG2J6"],"itemData":{"id":10551,"type":"article-journal","abstract":"ABSTRACT\n            \n              Specific PCR detection and electron microscopy of\n              Flavobacterium columnare\n              revealed the risk of false-negative results in molecular detection of this fish pathogen. Freezing and thawing destroyed the cells so that DNA was for the most part undetectable by PCR. The detection of bacteria was also weakened after prolonged enrichment cultivation of samples from infected fish.","container-title":"Applied and Environmental Microbiology","DOI":"10.1128/AEM.72.2.1702-1704.2006","ISSN":"0099-2240, 1098-5336","issue":"2","journalAbbreviation":"Appl Environ Microbiol","language":"en","page":"1702-1704","source":"DOI.org (Crossref)","title":"Freezing Induces Biased Results in the Molecular Detection of &lt;i&gt;Flavobacterium columnare&lt;/i&gt;","volume":"72","author":[{"family":"Suomalainen","given":"Lotta-Riina"},{"family":"Reunanen","given":"Hilkka"},{"family":"Ijäs","given":"Ritva"},{"family":"Valtonen","given":"E. Tellervo"},{"family":"Tiirola","given":"Marja"}],"issued":{"date-parts":[["2006",2]]}}}],"schema":"https://github.com/citation-style-language/schema/raw/master/csl-citation.json"}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(Sekar et al., 2009; Suomalainen et al., 2006)</w:t>
      </w:r>
      <w:r w:rsidR="002658B6" w:rsidRPr="00FF4C7C">
        <w:rPr>
          <w:rFonts w:cs="Times New Roman"/>
          <w:szCs w:val="24"/>
        </w:rPr>
        <w:fldChar w:fldCharType="end"/>
      </w:r>
      <w:r w:rsidRPr="00FF4C7C">
        <w:rPr>
          <w:rFonts w:eastAsia="Times New Roman" w:cs="Times New Roman"/>
          <w:szCs w:val="24"/>
        </w:rPr>
        <w:t>.</w:t>
      </w:r>
    </w:p>
    <w:p w14:paraId="00000051" w14:textId="65F89789" w:rsidR="004B0866" w:rsidRPr="00FF4C7C" w:rsidRDefault="00C01468" w:rsidP="00915E5C">
      <w:pPr>
        <w:pStyle w:val="Heading4"/>
      </w:pPr>
      <w:bookmarkStart w:id="472" w:name="_iwp6gibm8ril" w:colFirst="0" w:colLast="0"/>
      <w:bookmarkEnd w:id="472"/>
      <w:r w:rsidRPr="00FF4C7C">
        <w:t>Differential abundance</w:t>
      </w:r>
    </w:p>
    <w:p w14:paraId="00000052" w14:textId="67378D7A" w:rsidR="004B0866" w:rsidRPr="00FF4C7C" w:rsidRDefault="00C01468" w:rsidP="00715D2C">
      <w:pPr>
        <w:spacing w:line="480" w:lineRule="auto"/>
        <w:rPr>
          <w:rFonts w:eastAsia="Times New Roman" w:cs="Times New Roman"/>
          <w:szCs w:val="24"/>
        </w:rPr>
      </w:pPr>
      <w:r w:rsidRPr="00FF4C7C">
        <w:rPr>
          <w:rFonts w:eastAsia="Times New Roman" w:cs="Times New Roman"/>
          <w:szCs w:val="24"/>
        </w:rPr>
        <w:t xml:space="preserve">Pre-freezing water did </w:t>
      </w:r>
      <w:del w:id="473" w:author="Rachel Turba" w:date="2023-01-20T16:50:00Z">
        <w:r w:rsidRPr="00FF4C7C" w:rsidDel="00E15E47">
          <w:rPr>
            <w:rFonts w:eastAsia="Times New Roman" w:cs="Times New Roman"/>
            <w:szCs w:val="24"/>
          </w:rPr>
          <w:delText xml:space="preserve">not </w:delText>
        </w:r>
      </w:del>
      <w:r w:rsidRPr="00FF4C7C">
        <w:rPr>
          <w:rFonts w:eastAsia="Times New Roman" w:cs="Times New Roman"/>
          <w:szCs w:val="24"/>
        </w:rPr>
        <w:t xml:space="preserve">introduce </w:t>
      </w:r>
      <w:del w:id="474" w:author="Rachel Turba" w:date="2023-01-20T16:50:00Z">
        <w:r w:rsidRPr="00FF4C7C" w:rsidDel="00E15E47">
          <w:rPr>
            <w:rFonts w:eastAsia="Times New Roman" w:cs="Times New Roman"/>
            <w:szCs w:val="24"/>
          </w:rPr>
          <w:delText xml:space="preserve">any significant </w:delText>
        </w:r>
      </w:del>
      <w:r w:rsidRPr="00FF4C7C">
        <w:rPr>
          <w:rFonts w:eastAsia="Times New Roman" w:cs="Times New Roman"/>
          <w:szCs w:val="24"/>
        </w:rPr>
        <w:t xml:space="preserve">bias in species abundance compared to the </w:t>
      </w:r>
      <w:del w:id="475" w:author="Rachel Turba" w:date="2023-01-20T16:50:00Z">
        <w:r w:rsidRPr="00FF4C7C" w:rsidDel="00E15E47">
          <w:rPr>
            <w:rFonts w:eastAsia="Times New Roman" w:cs="Times New Roman"/>
            <w:szCs w:val="24"/>
          </w:rPr>
          <w:delText xml:space="preserve">“grab-and-hold”, </w:delText>
        </w:r>
      </w:del>
      <w:r w:rsidRPr="00FF4C7C">
        <w:rPr>
          <w:rFonts w:eastAsia="Times New Roman" w:cs="Times New Roman"/>
          <w:szCs w:val="24"/>
        </w:rPr>
        <w:t xml:space="preserve">no freezing protocol, </w:t>
      </w:r>
      <w:ins w:id="476" w:author="Rachel Turba" w:date="2023-01-20T16:50:00Z">
        <w:r w:rsidR="00E15E47">
          <w:t>although the effect was distinctively larger for the 16S than for the 12S primer dataset</w:t>
        </w:r>
        <w:r w:rsidR="00E15E47" w:rsidRPr="00FF4C7C">
          <w:rPr>
            <w:rFonts w:eastAsia="Times New Roman" w:cs="Times New Roman"/>
            <w:szCs w:val="24"/>
          </w:rPr>
          <w:t xml:space="preserve"> </w:t>
        </w:r>
      </w:ins>
      <w:del w:id="477" w:author="Rachel Turba" w:date="2023-01-20T16:50:00Z">
        <w:r w:rsidRPr="00FF4C7C" w:rsidDel="00E15E47">
          <w:rPr>
            <w:rFonts w:eastAsia="Times New Roman" w:cs="Times New Roman"/>
            <w:szCs w:val="24"/>
          </w:rPr>
          <w:delText xml:space="preserve">for any of the primer sets, even </w:delText>
        </w:r>
      </w:del>
      <w:r w:rsidRPr="00FF4C7C">
        <w:rPr>
          <w:rFonts w:eastAsia="Times New Roman" w:cs="Times New Roman"/>
          <w:szCs w:val="24"/>
        </w:rPr>
        <w:t>when using larger</w:t>
      </w:r>
      <w:ins w:id="478" w:author="Rachel Turba" w:date="2023-01-20T16:50:00Z">
        <w:r w:rsidR="00E15E47">
          <w:rPr>
            <w:rFonts w:eastAsia="Times New Roman" w:cs="Times New Roman"/>
            <w:szCs w:val="24"/>
          </w:rPr>
          <w:t>, cellulos</w:t>
        </w:r>
      </w:ins>
      <w:ins w:id="479" w:author="Rachel Turba" w:date="2023-01-20T16:51:00Z">
        <w:r w:rsidR="00E15E47">
          <w:rPr>
            <w:rFonts w:eastAsia="Times New Roman" w:cs="Times New Roman"/>
            <w:szCs w:val="24"/>
          </w:rPr>
          <w:t>e</w:t>
        </w:r>
      </w:ins>
      <w:ins w:id="480" w:author="Rachel Turba" w:date="2023-01-20T16:50:00Z">
        <w:r w:rsidR="00E15E47">
          <w:rPr>
            <w:rFonts w:eastAsia="Times New Roman" w:cs="Times New Roman"/>
            <w:szCs w:val="24"/>
          </w:rPr>
          <w:t xml:space="preserve"> </w:t>
        </w:r>
      </w:ins>
      <w:ins w:id="481" w:author="Rachel Turba" w:date="2023-01-20T16:51:00Z">
        <w:r w:rsidR="00E15E47">
          <w:rPr>
            <w:rFonts w:eastAsia="Times New Roman" w:cs="Times New Roman"/>
            <w:szCs w:val="24"/>
          </w:rPr>
          <w:t>nitrate</w:t>
        </w:r>
      </w:ins>
      <w:r w:rsidRPr="00FF4C7C">
        <w:rPr>
          <w:rFonts w:eastAsia="Times New Roman" w:cs="Times New Roman"/>
          <w:szCs w:val="24"/>
        </w:rPr>
        <w:t xml:space="preserve"> pore size filters (3 </w:t>
      </w:r>
      <w:proofErr w:type="spellStart"/>
      <w:r w:rsidRPr="00FF4C7C">
        <w:rPr>
          <w:rFonts w:eastAsia="Times New Roman" w:cs="Times New Roman"/>
          <w:szCs w:val="24"/>
        </w:rPr>
        <w:t>μm</w:t>
      </w:r>
      <w:proofErr w:type="spellEnd"/>
      <w:r w:rsidRPr="00FF4C7C">
        <w:rPr>
          <w:rFonts w:eastAsia="Times New Roman" w:cs="Times New Roman"/>
          <w:szCs w:val="24"/>
        </w:rPr>
        <w:t xml:space="preserve">). Our results </w:t>
      </w:r>
      <w:ins w:id="482" w:author="Rachel Turba" w:date="2023-01-20T16:51:00Z">
        <w:r w:rsidR="00E15E47">
          <w:rPr>
            <w:rFonts w:eastAsia="Times New Roman" w:cs="Times New Roman"/>
            <w:szCs w:val="24"/>
          </w:rPr>
          <w:t xml:space="preserve">seem to align </w:t>
        </w:r>
      </w:ins>
      <w:del w:id="483" w:author="Rachel Turba" w:date="2023-01-20T16:51:00Z">
        <w:r w:rsidRPr="00FF4C7C" w:rsidDel="00E15E47">
          <w:rPr>
            <w:rFonts w:eastAsia="Times New Roman" w:cs="Times New Roman"/>
            <w:szCs w:val="24"/>
          </w:rPr>
          <w:delText xml:space="preserve">differ from </w:delText>
        </w:r>
      </w:del>
      <w:ins w:id="484" w:author="Rachel Turba" w:date="2023-01-20T16:51:00Z">
        <w:r w:rsidR="00E15E47">
          <w:rPr>
            <w:rFonts w:eastAsia="Times New Roman" w:cs="Times New Roman"/>
            <w:szCs w:val="24"/>
          </w:rPr>
          <w:t xml:space="preserve">to </w:t>
        </w:r>
      </w:ins>
      <w:r w:rsidRPr="00FF4C7C">
        <w:rPr>
          <w:rFonts w:eastAsia="Times New Roman" w:cs="Times New Roman"/>
          <w:szCs w:val="24"/>
        </w:rPr>
        <w:t xml:space="preserve">other reports, where it was shown that freezing had differential effects on detection and relative abundance of different prokaryotic taxa </w:t>
      </w:r>
      <w:r w:rsidR="002658B6" w:rsidRPr="00FF4C7C">
        <w:rPr>
          <w:rFonts w:cs="Times New Roman"/>
          <w:szCs w:val="24"/>
        </w:rPr>
        <w:fldChar w:fldCharType="begin"/>
      </w:r>
      <w:r w:rsidR="002658B6" w:rsidRPr="00FF4C7C">
        <w:rPr>
          <w:rFonts w:cs="Times New Roman"/>
          <w:szCs w:val="24"/>
        </w:rPr>
        <w:instrText xml:space="preserve"> ADDIN ZOTERO_ITEM CSL_CITATION {"citationID":"JTZ3joXj","properties":{"formattedCitation":"(Kwambana et al., 2011; Sekar et al., 2009; Suomalainen et al., 2006)","plainCitation":"(Kwambana et al., 2011; Sekar et al., 2009; Suomalainen et al., 2006)","noteIndex":0},"citationItems":[{"id":10640,"uris":["http://zotero.org/groups/2483497/items/EW2LQTVW"],"itemData":{"id":10640,"type":"article-journal","abstract":"Background: Frozen storage often precedes metagenomic analysis of biological samples; however, the freezing process can have adverse effects on microbial composition. The effect of freezing on the detection of bacteria inhabiting the infant nasopharynx, a major reservoir of bacterial pathogens, was investigated.\nMethods: 16S ribosomal RNA (rRNA) gene-based terminal restriction fragment length polymorphism (T-RFLP) analysis of nasopharyngeal (NP) swabs from twelve Gambian infants was employed. NP swabs were analysed within hours of collection and then after 30 days of storage at -70°C.\nResults: There was substantial heterogeneity among subjects with respect to the effect of freezing on the number of operational taxonomic units (OTUs) detected. Nevertheless, the mean number of OTUs decreased after frozen storage and the relative abundance for 72% of the OTUs changed by less than 0.5% after deep frozen storage. There were differences in the odds of detection and relative abundance of OTUs matched with Moraxella sp., Haemophilus sp./Burkholderia sp., and Pseudomonas sp. A strong interaction between sex and the effect of freezing was found, whereby there was no significant change observed for males while the mean number of OTUs significantly declined among female infants following frozen storage.\nConclusions: Although frozen storage of biological samples is often necessary for archiving and logistic purposes, the potential effects on the number of taxa (composition) detected in microbial community studies are significant and should not be overlooked. Moreover, genetic factors such as sex may influence the integrity of nucleic acids during the freezing process.","container-title":"BMC Clinical Pathology","DOI":"10.1186/1472-6890-11-2","ISSN":"1472-6890","issue":"1","journalAbbreviation":"BMC Clin Pathol","language":"en","page":"2","source":"DOI.org (Crossref)","title":"Differential effects of frozen storage on the molecular detection of bacterial taxa that inhabit the nasopharynx","volume":"11","author":[{"family":"Kwambana","given":"Brenda A"},{"family":"Mohammed","given":"Nuredin I"},{"family":"Jeffries","given":"David"},{"family":"Barer","given":"Mike"},{"family":"Adegbola","given":"Richard A"},{"family":"Antonio","given":"Martin"}],"issued":{"date-parts":[["2011",12]]}}},{"id":10642,"uris":["http://zotero.org/groups/2483497/items/GDZHL25J"],"itemData":{"id":10642,"type":"article-journal","abstract":"ABSTRACT\n            Molecular analysis of black band disease of corals revealed that samples frozen immediately after collection yielded more proteobacterial 16S rRNA sequences, while unfrozen samples produced more cyanobacterial and sulfur-oxidizing bacterial sequences. These results suggest the need to use multiple approaches for preparation of samples to characterize this complex polymicrobial disease.","container-title":"Applied and Environmental Microbiology","DOI":"10.1128/AEM.01500-08","ISSN":"0099-2240, 1098-5336","issue":"8","journalAbbreviation":"Appl Environ Microbiol","language":"en","page":"2581-2584","source":"DOI.org (Crossref)","title":"Effect of Freezing on PCR Amplification of 16S rRNA Genes from Microbes Associated with Black Band Disease of Corals","volume":"75","author":[{"family":"Sekar","given":"Raju"},{"family":"Kaczmarsky","given":"Longin T."},{"family":"Richardson","given":"Laurie L."}],"issued":{"date-parts":[["2009",4,15]]}}},{"id":10551,"uris":["http://zotero.org/groups/2483497/items/5R4DG2J6"],"itemData":{"id":10551,"type":"article-journal","abstract":"ABSTRACT\n            \n              Specific PCR detection and electron microscopy of\n              Flavobacterium columnare\n              revealed the risk of false-negative results in molecular detection of this fish pathogen. Freezing and thawing destroyed the cells so that DNA was for the most part undetectable by PCR. The detection of bacteria was also weakened after prolonged enrichment cultivation of samples from infected fish.","container-title":"Applied and Environmental Microbiology","DOI":"10.1128/AEM.72.2.1702-1704.2006","ISSN":"0099-2240, 1098-5336","issue":"2","journalAbbreviation":"Appl Environ Microbiol","language":"en","page":"1702-1704","source":"DOI.org (Crossref)","title":"Freezing Induces Biased Results in the Molecular Detection of &lt;i&gt;Flavobacterium columnare&lt;/i&gt;","volume":"72","author":[{"family":"Suomalainen","given":"Lotta-Riina"},{"family":"Reunanen","given":"Hilkka"},{"family":"Ijäs","given":"Ritva"},{"family":"Valtonen","given":"E. Tellervo"},{"family":"Tiirola","given":"Marja"}],"issued":{"date-parts":[["2006",2]]}}}],"schema":"https://github.com/citation-style-language/schema/raw/master/csl-citation.json"}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(Kwambana et al., 2011; Sekar et al., 2009; Suomalainen et al., 2006)</w:t>
      </w:r>
      <w:r w:rsidR="002658B6" w:rsidRPr="00FF4C7C">
        <w:rPr>
          <w:rFonts w:cs="Times New Roman"/>
          <w:szCs w:val="24"/>
        </w:rPr>
        <w:fldChar w:fldCharType="end"/>
      </w:r>
      <w:r w:rsidRPr="00FF4C7C">
        <w:rPr>
          <w:rFonts w:eastAsia="Times New Roman" w:cs="Times New Roman"/>
          <w:szCs w:val="24"/>
        </w:rPr>
        <w:t xml:space="preserve">. </w:t>
      </w:r>
      <w:ins w:id="485" w:author="Rachel Turba" w:date="2023-01-20T16:52:00Z">
        <w:r w:rsidR="00E15E47">
          <w:t xml:space="preserve">The smaller effect seen for the 12S dataset </w:t>
        </w:r>
      </w:ins>
      <w:del w:id="486" w:author="Rachel Turba" w:date="2023-01-20T16:52:00Z">
        <w:r w:rsidRPr="00FF4C7C" w:rsidDel="00E15E47">
          <w:rPr>
            <w:rFonts w:eastAsia="Times New Roman" w:cs="Times New Roman"/>
            <w:szCs w:val="24"/>
          </w:rPr>
          <w:delText>This could have been due to several reasons.</w:delText>
        </w:r>
      </w:del>
      <w:del w:id="487" w:author="Rachel Turba" w:date="2023-01-20T16:54:00Z">
        <w:r w:rsidRPr="00FF4C7C" w:rsidDel="00955DBE">
          <w:rPr>
            <w:rFonts w:eastAsia="Times New Roman" w:cs="Times New Roman"/>
            <w:szCs w:val="24"/>
          </w:rPr>
          <w:delText xml:space="preserve"> First, </w:delText>
        </w:r>
      </w:del>
      <w:ins w:id="488" w:author="Rachel Turba" w:date="2023-01-20T16:52:00Z">
        <w:r w:rsidR="00E15E47">
          <w:rPr>
            <w:rFonts w:eastAsia="Times New Roman" w:cs="Times New Roman"/>
            <w:szCs w:val="24"/>
          </w:rPr>
          <w:t xml:space="preserve"> </w:t>
        </w:r>
      </w:ins>
      <w:del w:id="489" w:author="Rachel Turba" w:date="2023-01-20T16:52:00Z">
        <w:r w:rsidRPr="00FF4C7C" w:rsidDel="00955DBE">
          <w:rPr>
            <w:rFonts w:eastAsia="Times New Roman" w:cs="Times New Roman"/>
            <w:szCs w:val="24"/>
          </w:rPr>
          <w:delText xml:space="preserve">the </w:delText>
        </w:r>
        <w:r w:rsidRPr="00FF4C7C" w:rsidDel="00955DBE">
          <w:rPr>
            <w:rFonts w:eastAsia="Times New Roman" w:cs="Times New Roman"/>
            <w:szCs w:val="24"/>
          </w:rPr>
          <w:lastRenderedPageBreak/>
          <w:delText xml:space="preserve">lack of effect pre-freezing had on community composition </w:delText>
        </w:r>
      </w:del>
      <w:r w:rsidRPr="00FF4C7C">
        <w:rPr>
          <w:rFonts w:eastAsia="Times New Roman" w:cs="Times New Roman"/>
          <w:szCs w:val="24"/>
        </w:rPr>
        <w:t xml:space="preserve">could be related to </w:t>
      </w:r>
      <w:ins w:id="490" w:author="Rachel Turba" w:date="2023-01-20T16:52:00Z">
        <w:r w:rsidR="00955DBE">
          <w:t xml:space="preserve">the different </w:t>
        </w:r>
      </w:ins>
      <w:ins w:id="491" w:author="Rachel Turba" w:date="2023-01-31T11:34:00Z">
        <w:r w:rsidR="003516CF">
          <w:t>qualities and properties</w:t>
        </w:r>
      </w:ins>
      <w:ins w:id="492" w:author="Rachel Turba" w:date="2023-01-20T16:52:00Z">
        <w:r w:rsidR="00955DBE">
          <w:t xml:space="preserve"> of eDNA in the environment, as mentioned in the previous section (‘Diversity’)</w:t>
        </w:r>
      </w:ins>
      <w:ins w:id="493" w:author="Rachel Turba" w:date="2023-01-20T16:54:00Z">
        <w:r w:rsidR="00955DBE">
          <w:t>.</w:t>
        </w:r>
      </w:ins>
      <w:ins w:id="494" w:author="Rachel Turba" w:date="2023-01-20T16:52:00Z">
        <w:r w:rsidR="00955DBE">
          <w:t xml:space="preserve"> </w:t>
        </w:r>
      </w:ins>
      <w:ins w:id="495" w:author="Rachel Turba" w:date="2023-01-20T16:54:00Z">
        <w:r w:rsidR="00955DBE">
          <w:t>L</w:t>
        </w:r>
      </w:ins>
      <w:ins w:id="496" w:author="Rachel Turba" w:date="2023-01-20T16:52:00Z">
        <w:r w:rsidR="00955DBE">
          <w:t>arger, mitochondrial molecules</w:t>
        </w:r>
      </w:ins>
      <w:ins w:id="497" w:author="Rachel Turba" w:date="2023-01-31T11:34:00Z">
        <w:r w:rsidR="003516CF">
          <w:t xml:space="preserve"> from Eukaryotes</w:t>
        </w:r>
      </w:ins>
      <w:ins w:id="498" w:author="Rachel Turba" w:date="2023-01-20T16:52:00Z">
        <w:r w:rsidR="00955DBE">
          <w:t xml:space="preserve"> </w:t>
        </w:r>
      </w:ins>
      <w:ins w:id="499" w:author="Rachel Turba" w:date="2023-01-31T11:34:00Z">
        <w:r w:rsidR="003516CF">
          <w:t>may be</w:t>
        </w:r>
      </w:ins>
      <w:ins w:id="500" w:author="Rachel Turba" w:date="2023-01-20T16:52:00Z">
        <w:r w:rsidR="00955DBE">
          <w:t xml:space="preserve"> more easily captured in the filters compared to the smaller</w:t>
        </w:r>
      </w:ins>
      <w:ins w:id="501" w:author="Rachel Turba" w:date="2023-01-31T11:35:00Z">
        <w:r w:rsidR="003516CF">
          <w:t xml:space="preserve"> </w:t>
        </w:r>
      </w:ins>
      <w:ins w:id="502" w:author="Rachel Turba" w:date="2023-01-20T16:52:00Z">
        <w:r w:rsidR="00955DBE">
          <w:t>celled</w:t>
        </w:r>
      </w:ins>
      <w:ins w:id="503" w:author="Rachel Turba" w:date="2023-01-31T11:35:00Z">
        <w:r w:rsidR="003516CF">
          <w:t>, prokaryotic</w:t>
        </w:r>
      </w:ins>
      <w:ins w:id="504" w:author="Rachel Turba" w:date="2023-01-20T16:52:00Z">
        <w:r w:rsidR="00955DBE">
          <w:t xml:space="preserve"> organisms targeted by the 16S primer</w:t>
        </w:r>
      </w:ins>
      <w:ins w:id="505" w:author="Rachel Turba" w:date="2023-01-20T16:55:00Z">
        <w:r w:rsidR="00955DBE">
          <w:t xml:space="preserve">. </w:t>
        </w:r>
      </w:ins>
      <w:del w:id="506" w:author="Rachel Turba" w:date="2023-01-20T16:55:00Z">
        <w:r w:rsidRPr="00FF4C7C" w:rsidDel="00955DBE">
          <w:rPr>
            <w:rFonts w:eastAsia="Times New Roman" w:cs="Times New Roman"/>
            <w:szCs w:val="24"/>
          </w:rPr>
          <w:delText xml:space="preserve">water properties of coastal lagoons that would have promoted the retention of DNA in the cellulose filters used in this analysis. </w:delText>
        </w:r>
        <w:r w:rsidR="002658B6" w:rsidRPr="00FF4C7C" w:rsidDel="00955DBE">
          <w:rPr>
            <w:rFonts w:cs="Times New Roman"/>
            <w:szCs w:val="24"/>
          </w:rPr>
          <w:fldChar w:fldCharType="begin"/>
        </w:r>
        <w:r w:rsidR="006F11FB" w:rsidDel="00955DBE">
          <w:rPr>
            <w:rFonts w:cs="Times New Roman"/>
            <w:szCs w:val="24"/>
          </w:rPr>
          <w:delInstrText xml:space="preserve"> ADDIN ZOTERO_ITEM CSL_CITATION {"citationID":"D7VMUZIr","properties":{"formattedCitation":"(Liang &amp; Keeley, 2013)","plainCitation":"(Liang &amp; Keeley, 2013)","dontUpdate":true,"noteIndex":0},"citationItems":[{"id":10588,"uris":["http://zotero.org/groups/2483497/items/JAWSBEJS"],"itemData":{"id":10588,"type":"article-journal","container-title":"Environmental Science &amp; Technology","DOI":"10.1021/es401342b","ISSN":"0013-936X, 1520-5851","issue":"16","journalAbbreviation":"Environ. Sci. Technol.","language":"en","page":"9324-9331","source":"DOI.org (Crossref)","title":"Filtration Recovery of Extracellular DNA from Environmental Water Samples","volume":"47","author":[{"family":"Liang","given":"Zhanbei"},{"family":"Keeley","given":"Ann"}],"issued":{"date-parts":[["2013",8,20]]}}}],"schema":"https://github.com/citation-style-language/schema/raw/master/csl-citation.json"} </w:delInstrText>
        </w:r>
        <w:r w:rsidR="002658B6" w:rsidRPr="00FF4C7C" w:rsidDel="00955DBE">
          <w:rPr>
            <w:rFonts w:cs="Times New Roman"/>
            <w:szCs w:val="24"/>
          </w:rPr>
          <w:fldChar w:fldCharType="separate"/>
        </w:r>
        <w:r w:rsidR="002658B6" w:rsidRPr="00FF4C7C" w:rsidDel="00955DBE">
          <w:rPr>
            <w:rFonts w:cs="Times New Roman"/>
            <w:szCs w:val="24"/>
          </w:rPr>
          <w:delText xml:space="preserve">Liang </w:delText>
        </w:r>
        <w:r w:rsidR="008E3F3E" w:rsidRPr="00FF4C7C" w:rsidDel="00955DBE">
          <w:rPr>
            <w:rFonts w:cs="Times New Roman"/>
            <w:szCs w:val="24"/>
          </w:rPr>
          <w:delText>and</w:delText>
        </w:r>
        <w:r w:rsidR="002658B6" w:rsidRPr="00FF4C7C" w:rsidDel="00955DBE">
          <w:rPr>
            <w:rFonts w:cs="Times New Roman"/>
            <w:szCs w:val="24"/>
          </w:rPr>
          <w:delText xml:space="preserve"> Keeley</w:delText>
        </w:r>
        <w:r w:rsidR="008E3F3E" w:rsidRPr="00FF4C7C" w:rsidDel="00955DBE">
          <w:rPr>
            <w:rFonts w:cs="Times New Roman"/>
            <w:szCs w:val="24"/>
          </w:rPr>
          <w:delText xml:space="preserve"> (</w:delText>
        </w:r>
        <w:r w:rsidR="002658B6" w:rsidRPr="00FF4C7C" w:rsidDel="00955DBE">
          <w:rPr>
            <w:rFonts w:cs="Times New Roman"/>
            <w:szCs w:val="24"/>
          </w:rPr>
          <w:delText>2013)</w:delText>
        </w:r>
        <w:r w:rsidR="002658B6" w:rsidRPr="00FF4C7C" w:rsidDel="00955DBE">
          <w:rPr>
            <w:rFonts w:cs="Times New Roman"/>
            <w:szCs w:val="24"/>
          </w:rPr>
          <w:fldChar w:fldCharType="end"/>
        </w:r>
        <w:r w:rsidRPr="00FF4C7C" w:rsidDel="00955DBE">
          <w:rPr>
            <w:rFonts w:eastAsia="Times New Roman" w:cs="Times New Roman"/>
            <w:szCs w:val="24"/>
          </w:rPr>
          <w:delText xml:space="preserve"> have shown that presence and size of colloids, and the strength of ionic components, have an effect on increasing the binding affinities of DNA to the filters, especially the mixed cellulose esters filters (MCE). Another important aspect to consider is that the ‘nominal’ size of cellulose filters does not necessarily correspond to their ‘effective’ size. MCE filters do not have a uniform pore size like polycarbonate and nylon filters; rather, they are characterized by a ‘tortuous flow path’ from which particles are trapped more easily </w:delText>
        </w:r>
        <w:r w:rsidR="002658B6" w:rsidRPr="00FF4C7C" w:rsidDel="00955DBE">
          <w:rPr>
            <w:rFonts w:cs="Times New Roman"/>
            <w:szCs w:val="24"/>
          </w:rPr>
          <w:fldChar w:fldCharType="begin"/>
        </w:r>
        <w:r w:rsidR="002658B6" w:rsidRPr="00FF4C7C" w:rsidDel="00955DBE">
          <w:rPr>
            <w:rFonts w:cs="Times New Roman"/>
            <w:szCs w:val="24"/>
          </w:rPr>
          <w:delInstrText xml:space="preserve"> ADDIN ZOTERO_ITEM CSL_CITATION {"citationID":"iHoMC5RS","properties":{"formattedCitation":"(Turner, Barnes, et al., 2014)","plainCitation":"(Turner, Barnes, et al., 2014)","noteIndex":0},"citationItems":[{"id":10545,"uris":["http://zotero.org/groups/2483497/items/I8V6VJUZ"],"itemData":{"id":10545,"type":"article-journal","abstract":"ABSTRACT 1. Detecting aquatic macroorganisms with environmental DNA (eDNA) is a new survey method with broad applicability. However, the origin, state, and fate of aqueous macrobial eDNA - which collectively determine how well eDNA can serve as a proxy for directly observing organisms and how eDNA should be captured, purified, and assayed - are poorly understood. 2. The size of aquatic particles provides clues about their origin, state, and fate. We used sequential filtration size fractionation to measure, for the first time, the particle size distribution (PSD) of macrobial eDNA, specifically Common Carp (hereafter referred to as Carp) eDNA. We compared it to the PSDs of total eDNA (from all organisms) and suspended particle matter (SPM). We quantified Carp mitochondrial eDNA using a custom qPCR assay, total eDNA with fluorometry, and SPM with gravimetric analysis. 3. In a lake and a pond, we found Carp eDNA in particles from &gt;180 to &lt;0.2 !m, but it was most abundant from 1-10 !m. Total eDNA was most abundant below 0.2 !m and SPM was most abundant above 100 !m. SPM was \"0.1% total eDNA, and total eDNA was \"0.0004% Carp eDNA. 0.2 !m filtration maximized Carp eDNA capture (85%±6%) while minimizing total (i.e., non-target) eDNA capture (48%±3%), but filter clogging limited this pore size to a volume &lt;250 mL. To mitigate this limitation we estimated a continuous PSD model for Carp eDNA and derived an equation for calculating isoclines of pore size and water volume that yield equivalent amounts of Carp eDNA. 4.2 when surveying large habitats for rare organisms. Our method for eDNA particle size analysis enables future research to compare the PSDs of eDNA from other organisms and environments, and to easily apply them for ecological monitoring.","container-title":"Methods in Ecology and Evolution","DOI":"10.1111/2041-210X.12206","ISSN":"2041210X","issue":"7","note":"arXiv: 0906.1405\nISBN: 1053000690794","page":"676-684","title":"Particle size distribution and optimal capture of aqueous macrobial eDNA","volume":"5","author":[{"family":"Turner","given":"Cameron R."},{"family":"Barnes","given":"Matthew A."},{"family":"Xu","given":"Charles C. Y."},{"family":"Jones","given":"Stuart E."},{"family":"Jerde","given":"Christopher L."},{"family":"Lodge","given":"David M."}],"editor":[{"family":"Gilbert","given":"M."}],"issued":{"date-parts":[["2014",7]]}}}],"schema":"https://github.com/citation-style-language/schema/raw/master/csl-citation.json"} </w:delInstrText>
        </w:r>
        <w:r w:rsidR="002658B6" w:rsidRPr="00FF4C7C" w:rsidDel="00955DBE">
          <w:rPr>
            <w:rFonts w:cs="Times New Roman"/>
            <w:szCs w:val="24"/>
          </w:rPr>
          <w:fldChar w:fldCharType="separate"/>
        </w:r>
        <w:r w:rsidR="002658B6" w:rsidRPr="00FF4C7C" w:rsidDel="00955DBE">
          <w:rPr>
            <w:rFonts w:cs="Times New Roman"/>
            <w:szCs w:val="24"/>
          </w:rPr>
          <w:delText>(Turner, Barnes, et al., 2014)</w:delText>
        </w:r>
        <w:r w:rsidR="002658B6" w:rsidRPr="00FF4C7C" w:rsidDel="00955DBE">
          <w:rPr>
            <w:rFonts w:cs="Times New Roman"/>
            <w:szCs w:val="24"/>
          </w:rPr>
          <w:fldChar w:fldCharType="end"/>
        </w:r>
        <w:r w:rsidRPr="00FF4C7C" w:rsidDel="00955DBE">
          <w:rPr>
            <w:rFonts w:eastAsia="Times New Roman" w:cs="Times New Roman"/>
            <w:szCs w:val="24"/>
          </w:rPr>
          <w:delText>. This property of cellulose filters likely worked to our advantage, but also causes cellulose filters to be more susceptible to clogging than others.</w:delText>
        </w:r>
      </w:del>
    </w:p>
    <w:p w14:paraId="00000053" w14:textId="754FD734" w:rsidR="004B0866" w:rsidRPr="00FF4C7C" w:rsidRDefault="00955DBE" w:rsidP="00715D2C">
      <w:pPr>
        <w:spacing w:line="480" w:lineRule="auto"/>
        <w:ind w:firstLine="720"/>
        <w:rPr>
          <w:rFonts w:eastAsia="Times New Roman" w:cs="Times New Roman"/>
          <w:szCs w:val="24"/>
        </w:rPr>
      </w:pPr>
      <w:ins w:id="507" w:author="Rachel Turba" w:date="2023-01-20T16:55:00Z">
        <w:r>
          <w:rPr>
            <w:rFonts w:eastAsia="Times New Roman" w:cs="Times New Roman"/>
            <w:szCs w:val="24"/>
          </w:rPr>
          <w:t xml:space="preserve">Naturally, </w:t>
        </w:r>
      </w:ins>
      <w:del w:id="508" w:author="Rachel Turba" w:date="2023-01-20T16:55:00Z">
        <w:r w:rsidR="00C01468" w:rsidRPr="00FF4C7C" w:rsidDel="00955DBE">
          <w:rPr>
            <w:rFonts w:eastAsia="Times New Roman" w:cs="Times New Roman"/>
            <w:szCs w:val="24"/>
          </w:rPr>
          <w:delText>D</w:delText>
        </w:r>
      </w:del>
      <w:ins w:id="509" w:author="Rachel Turba" w:date="2023-01-20T16:55:00Z">
        <w:r>
          <w:rPr>
            <w:rFonts w:eastAsia="Times New Roman" w:cs="Times New Roman"/>
            <w:szCs w:val="24"/>
          </w:rPr>
          <w:t>d</w:t>
        </w:r>
      </w:ins>
      <w:r w:rsidR="00C01468" w:rsidRPr="00FF4C7C">
        <w:rPr>
          <w:rFonts w:eastAsia="Times New Roman" w:cs="Times New Roman"/>
          <w:szCs w:val="24"/>
        </w:rPr>
        <w:t xml:space="preserve">ue to eDNA precipitation and resuspension, we expect to capture some community overlap between water and surficial sediment samples, however abundances should be different </w:t>
      </w:r>
      <w:del w:id="510" w:author="Rachel Turba" w:date="2023-01-31T11:36:00Z">
        <w:r w:rsidR="00C01468" w:rsidRPr="00FF4C7C" w:rsidDel="003516CF">
          <w:rPr>
            <w:rFonts w:eastAsia="Times New Roman" w:cs="Times New Roman"/>
            <w:szCs w:val="24"/>
          </w:rPr>
          <w:delText xml:space="preserve">following </w:delText>
        </w:r>
      </w:del>
      <w:ins w:id="511" w:author="Rachel Turba" w:date="2023-01-31T11:36:00Z">
        <w:r w:rsidR="003516CF">
          <w:rPr>
            <w:rFonts w:eastAsia="Times New Roman" w:cs="Times New Roman"/>
            <w:szCs w:val="24"/>
          </w:rPr>
          <w:t>as consequence of</w:t>
        </w:r>
        <w:r w:rsidR="003516CF" w:rsidRPr="00FF4C7C">
          <w:rPr>
            <w:rFonts w:eastAsia="Times New Roman" w:cs="Times New Roman"/>
            <w:szCs w:val="24"/>
          </w:rPr>
          <w:t xml:space="preserve"> </w:t>
        </w:r>
      </w:ins>
      <w:r w:rsidR="00C01468" w:rsidRPr="00FF4C7C">
        <w:rPr>
          <w:rFonts w:eastAsia="Times New Roman" w:cs="Times New Roman"/>
          <w:szCs w:val="24"/>
        </w:rPr>
        <w:t xml:space="preserve">the origin and fate of the eDNA in the environment and the processes acting on it throughout </w:t>
      </w:r>
      <w:r w:rsidR="002658B6" w:rsidRPr="00FF4C7C">
        <w:rPr>
          <w:rFonts w:cs="Times New Roman"/>
          <w:szCs w:val="24"/>
        </w:rPr>
        <w:fldChar w:fldCharType="begin"/>
      </w:r>
      <w:r w:rsidR="002658B6" w:rsidRPr="00FF4C7C">
        <w:rPr>
          <w:rFonts w:cs="Times New Roman"/>
          <w:szCs w:val="24"/>
        </w:rPr>
        <w:instrText xml:space="preserve"> ADDIN ZOTERO_ITEM CSL_CITATION {"citationID":"aybYFrqw","properties":{"formattedCitation":"(Torti et al., 2015)","plainCitation":"(Torti et al., 2015)","noteIndex":0},"citationItems":[{"id":10529,"uris":["http://zotero.org/groups/2483497/items/2DQFAACY"],"itemData":{"id":10529,"type":"article-journal","abstract":"In marine sediments, DNA occurs both inside and outside living organisms. DNA not enclosed in living cells may account for the largest fraction of total DNA, and include molecules locked within dead cells, organic and inorganic aggregates, adsorbed onto mineral matrices, and viral DNA. This DNA comprises genetic material released in situ from sediment microbial communities, as well as DNA of pelagic and terrestrial origin deposited to the seafloor. DNA not enclosed in living cells undermines the assumption of a direct link between the overall DNA pool and the local, currently living microbial assemblages, in terms of both microbial cell abundance and diversity. At the same time, the extracellular DNA may provide an integrated view of the biodiversity and ecological processes occurring on land, in marine water columns, and sediments themselves, thereby acting as an archive of genetic information which can be used to reconstruct past changes in source environments. In this review, we identify and discuss DNA pools in marine sediments, with special focus on DNA not enclosed in living cells, its origin, dynamics, and ecological and methodological implications. Achievements in deciphering the genetic information held within each DNA pool are presented along with still-standing challenges and major gaps in current knowledge.","container-title":"Marine Genomics","DOI":"10.1016/j.margen.2015.08.007","ISSN":"18747787","note":"PMID: 26452301\npublisher: The Authors\nISBN: 1876-7478 (Electronic)\\r1874-7787 (Linking)","page":"185-196","title":"Origin, dynamics, and implications of extracellular DNA pools in marine sediments","volume":"24","author":[{"family":"Torti","given":"Andrea"},{"family":"Lever","given":"Mark Alexander"},{"family":"Jørgensen","given":"Bo Barker"}],"issued":{"date-parts":[["2015"]]}}}],"schema":"https://github.com/citation-style-language/schema/raw/master/csl-citation.json"}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(Torti et al., 2015)</w:t>
      </w:r>
      <w:r w:rsidR="002658B6" w:rsidRPr="00FF4C7C">
        <w:rPr>
          <w:rFonts w:cs="Times New Roman"/>
          <w:szCs w:val="24"/>
        </w:rPr>
        <w:fldChar w:fldCharType="end"/>
      </w:r>
      <w:r w:rsidR="00C01468" w:rsidRPr="00FF4C7C">
        <w:rPr>
          <w:rFonts w:eastAsia="Times New Roman" w:cs="Times New Roman"/>
          <w:szCs w:val="24"/>
        </w:rPr>
        <w:t xml:space="preserve">. </w:t>
      </w:r>
      <w:del w:id="512" w:author="Rachel Turba" w:date="2023-01-20T16:56:00Z">
        <w:r w:rsidR="00C01468" w:rsidRPr="00FF4C7C" w:rsidDel="00955DBE">
          <w:rPr>
            <w:rFonts w:eastAsia="Times New Roman" w:cs="Times New Roman"/>
            <w:szCs w:val="24"/>
          </w:rPr>
          <w:delText>Not surprisingly</w:delText>
        </w:r>
      </w:del>
      <w:ins w:id="513" w:author="Rachel Turba" w:date="2023-01-20T16:56:00Z">
        <w:r>
          <w:rPr>
            <w:rFonts w:eastAsia="Times New Roman" w:cs="Times New Roman"/>
            <w:szCs w:val="24"/>
          </w:rPr>
          <w:t>As expected</w:t>
        </w:r>
      </w:ins>
      <w:r w:rsidR="00C01468" w:rsidRPr="00FF4C7C">
        <w:rPr>
          <w:rFonts w:eastAsia="Times New Roman" w:cs="Times New Roman"/>
          <w:szCs w:val="24"/>
        </w:rPr>
        <w:t xml:space="preserve">, </w:t>
      </w:r>
      <w:del w:id="514" w:author="Rachel Turba" w:date="2023-01-20T16:56:00Z">
        <w:r w:rsidR="00C01468" w:rsidRPr="00FF4C7C" w:rsidDel="00955DBE">
          <w:rPr>
            <w:rFonts w:eastAsia="Times New Roman" w:cs="Times New Roman"/>
            <w:szCs w:val="24"/>
          </w:rPr>
          <w:delText>with the DeSeq2</w:delText>
        </w:r>
      </w:del>
      <w:ins w:id="515" w:author="Rachel Turba" w:date="2023-01-20T16:56:00Z">
        <w:r>
          <w:rPr>
            <w:rFonts w:eastAsia="Times New Roman" w:cs="Times New Roman"/>
            <w:szCs w:val="24"/>
          </w:rPr>
          <w:t>in the differential abundance</w:t>
        </w:r>
      </w:ins>
      <w:r w:rsidR="00C01468" w:rsidRPr="00FF4C7C">
        <w:rPr>
          <w:rFonts w:eastAsia="Times New Roman" w:cs="Times New Roman"/>
          <w:szCs w:val="24"/>
        </w:rPr>
        <w:t xml:space="preserve"> analys</w:t>
      </w:r>
      <w:ins w:id="516" w:author="Rachel Turba" w:date="2023-01-20T16:56:00Z">
        <w:r>
          <w:rPr>
            <w:rFonts w:eastAsia="Times New Roman" w:cs="Times New Roman"/>
            <w:szCs w:val="24"/>
          </w:rPr>
          <w:t>e</w:t>
        </w:r>
      </w:ins>
      <w:del w:id="517" w:author="Rachel Turba" w:date="2023-01-20T16:56:00Z">
        <w:r w:rsidR="00C01468" w:rsidRPr="00FF4C7C" w:rsidDel="00955DBE">
          <w:rPr>
            <w:rFonts w:eastAsia="Times New Roman" w:cs="Times New Roman"/>
            <w:szCs w:val="24"/>
          </w:rPr>
          <w:delText>i</w:delText>
        </w:r>
      </w:del>
      <w:r w:rsidR="00C01468" w:rsidRPr="00FF4C7C">
        <w:rPr>
          <w:rFonts w:eastAsia="Times New Roman" w:cs="Times New Roman"/>
          <w:szCs w:val="24"/>
        </w:rPr>
        <w:t>s, we see</w:t>
      </w:r>
      <w:ins w:id="518" w:author="Rachel Turba" w:date="2023-01-20T16:56:00Z">
        <w:r>
          <w:rPr>
            <w:rFonts w:eastAsia="Times New Roman" w:cs="Times New Roman"/>
            <w:szCs w:val="24"/>
          </w:rPr>
          <w:t xml:space="preserve"> overrepresentation of families of</w:t>
        </w:r>
      </w:ins>
      <w:del w:id="519" w:author="Rachel Turba" w:date="2023-01-20T16:56:00Z">
        <w:r w:rsidR="00C01468" w:rsidRPr="00FF4C7C" w:rsidDel="00955DBE">
          <w:rPr>
            <w:rFonts w:eastAsia="Times New Roman" w:cs="Times New Roman"/>
            <w:szCs w:val="24"/>
          </w:rPr>
          <w:delText xml:space="preserve"> more</w:delText>
        </w:r>
      </w:del>
      <w:r w:rsidR="00C01468" w:rsidRPr="00FF4C7C">
        <w:rPr>
          <w:rFonts w:eastAsia="Times New Roman" w:cs="Times New Roman"/>
          <w:szCs w:val="24"/>
        </w:rPr>
        <w:t xml:space="preserve"> algae (</w:t>
      </w:r>
      <w:proofErr w:type="spellStart"/>
      <w:r w:rsidR="00C01468" w:rsidRPr="00FF4C7C">
        <w:rPr>
          <w:rFonts w:eastAsia="Times New Roman" w:cs="Times New Roman"/>
          <w:szCs w:val="24"/>
        </w:rPr>
        <w:t>Hemiselmidaceae</w:t>
      </w:r>
      <w:proofErr w:type="spellEnd"/>
      <w:r w:rsidR="00C01468" w:rsidRPr="00FF4C7C">
        <w:rPr>
          <w:rFonts w:eastAsia="Times New Roman" w:cs="Times New Roman"/>
          <w:szCs w:val="24"/>
        </w:rPr>
        <w:t xml:space="preserve"> and </w:t>
      </w:r>
      <w:proofErr w:type="spellStart"/>
      <w:r w:rsidR="00C01468" w:rsidRPr="00FF4C7C">
        <w:rPr>
          <w:rFonts w:eastAsia="Times New Roman" w:cs="Times New Roman"/>
          <w:szCs w:val="24"/>
        </w:rPr>
        <w:t>Geminigeraceae</w:t>
      </w:r>
      <w:proofErr w:type="spellEnd"/>
      <w:r w:rsidR="00C01468" w:rsidRPr="00FF4C7C">
        <w:rPr>
          <w:rFonts w:eastAsia="Times New Roman" w:cs="Times New Roman"/>
          <w:szCs w:val="24"/>
        </w:rPr>
        <w:t>)</w:t>
      </w:r>
      <w:ins w:id="520" w:author="Rachel Turba" w:date="2023-01-20T16:57:00Z">
        <w:r>
          <w:t>, environmental and aquatic bacteria (</w:t>
        </w:r>
        <w:proofErr w:type="spellStart"/>
        <w:r>
          <w:t>Comamonadaceae</w:t>
        </w:r>
        <w:proofErr w:type="spellEnd"/>
        <w:r>
          <w:t xml:space="preserve">, </w:t>
        </w:r>
        <w:proofErr w:type="spellStart"/>
        <w:r>
          <w:t>Flavobacteriaceae</w:t>
        </w:r>
        <w:proofErr w:type="spellEnd"/>
        <w:r>
          <w:t xml:space="preserve">, </w:t>
        </w:r>
        <w:proofErr w:type="spellStart"/>
        <w:r>
          <w:t>Cryomorphaceae</w:t>
        </w:r>
        <w:proofErr w:type="spellEnd"/>
        <w:r>
          <w:t xml:space="preserve"> and </w:t>
        </w:r>
        <w:proofErr w:type="spellStart"/>
        <w:r>
          <w:t>Rhodobacteraceae</w:t>
        </w:r>
        <w:proofErr w:type="spellEnd"/>
        <w:r>
          <w:t>),</w:t>
        </w:r>
      </w:ins>
      <w:r w:rsidR="00C01468" w:rsidRPr="00FF4C7C">
        <w:rPr>
          <w:rFonts w:eastAsia="Times New Roman" w:cs="Times New Roman"/>
          <w:szCs w:val="24"/>
        </w:rPr>
        <w:t xml:space="preserve"> and cyanobacteria (</w:t>
      </w:r>
      <w:proofErr w:type="spellStart"/>
      <w:r w:rsidR="00C01468" w:rsidRPr="00FF4C7C">
        <w:rPr>
          <w:rFonts w:eastAsia="Times New Roman" w:cs="Times New Roman"/>
          <w:szCs w:val="24"/>
        </w:rPr>
        <w:t>Aphanizomenonaceae</w:t>
      </w:r>
      <w:proofErr w:type="spellEnd"/>
      <w:r w:rsidR="00C01468" w:rsidRPr="00FF4C7C">
        <w:rPr>
          <w:rFonts w:eastAsia="Times New Roman" w:cs="Times New Roman"/>
          <w:szCs w:val="24"/>
        </w:rPr>
        <w:t>) in the water samples</w:t>
      </w:r>
      <w:ins w:id="521" w:author="Rachel Turba" w:date="2023-01-20T16:57:00Z">
        <w:r>
          <w:rPr>
            <w:rFonts w:eastAsia="Times New Roman" w:cs="Times New Roman"/>
            <w:szCs w:val="24"/>
          </w:rPr>
          <w:t xml:space="preserve"> (NF and PF protocols).</w:t>
        </w:r>
      </w:ins>
      <w:del w:id="522" w:author="Rachel Turba" w:date="2023-01-20T16:57:00Z">
        <w:r w:rsidR="00C01468" w:rsidRPr="00FF4C7C" w:rsidDel="00955DBE">
          <w:rPr>
            <w:rFonts w:eastAsia="Times New Roman" w:cs="Times New Roman"/>
            <w:szCs w:val="24"/>
          </w:rPr>
          <w:delText>, and statistically</w:delText>
        </w:r>
      </w:del>
      <w:ins w:id="523" w:author="Rachel Turba" w:date="2023-01-20T16:57:00Z">
        <w:r>
          <w:rPr>
            <w:rFonts w:eastAsia="Times New Roman" w:cs="Times New Roman"/>
            <w:szCs w:val="24"/>
          </w:rPr>
          <w:t>There is also significantly</w:t>
        </w:r>
      </w:ins>
      <w:r w:rsidR="00C01468" w:rsidRPr="00FF4C7C">
        <w:rPr>
          <w:rFonts w:eastAsia="Times New Roman" w:cs="Times New Roman"/>
          <w:szCs w:val="24"/>
        </w:rPr>
        <w:t xml:space="preserve"> higher representation of presumptively benthic diatoms </w:t>
      </w:r>
      <w:r w:rsidR="00C01468" w:rsidRPr="00FF4C7C">
        <w:rPr>
          <w:rFonts w:eastAsia="Times New Roman" w:cs="Times New Roman"/>
          <w:szCs w:val="24"/>
        </w:rPr>
        <w:lastRenderedPageBreak/>
        <w:t>(</w:t>
      </w:r>
      <w:proofErr w:type="spellStart"/>
      <w:r w:rsidR="00C01468" w:rsidRPr="00FF4C7C">
        <w:rPr>
          <w:rFonts w:eastAsia="Times New Roman" w:cs="Times New Roman"/>
          <w:szCs w:val="24"/>
        </w:rPr>
        <w:t>Catenulaceae</w:t>
      </w:r>
      <w:proofErr w:type="spellEnd"/>
      <w:r w:rsidR="00C01468" w:rsidRPr="00FF4C7C">
        <w:rPr>
          <w:rFonts w:eastAsia="Times New Roman" w:cs="Times New Roman"/>
          <w:szCs w:val="24"/>
        </w:rPr>
        <w:t xml:space="preserve"> and </w:t>
      </w:r>
      <w:proofErr w:type="spellStart"/>
      <w:r w:rsidR="00C01468" w:rsidRPr="00FF4C7C">
        <w:rPr>
          <w:rFonts w:eastAsia="Times New Roman" w:cs="Times New Roman"/>
          <w:szCs w:val="24"/>
        </w:rPr>
        <w:t>Fragilariaceae</w:t>
      </w:r>
      <w:proofErr w:type="spellEnd"/>
      <w:r w:rsidR="00C01468" w:rsidRPr="00FF4C7C">
        <w:rPr>
          <w:rFonts w:eastAsia="Times New Roman" w:cs="Times New Roman"/>
          <w:szCs w:val="24"/>
        </w:rPr>
        <w:t>)</w:t>
      </w:r>
      <w:ins w:id="524" w:author="Rachel Turba" w:date="2023-01-20T16:58:00Z">
        <w:r>
          <w:rPr>
            <w:rFonts w:eastAsia="Times New Roman" w:cs="Times New Roman"/>
            <w:szCs w:val="24"/>
          </w:rPr>
          <w:t>,</w:t>
        </w:r>
        <w:r w:rsidRPr="00955DBE">
          <w:t xml:space="preserve"> </w:t>
        </w:r>
        <w:r>
          <w:t>environmental bacteria (</w:t>
        </w:r>
        <w:proofErr w:type="spellStart"/>
        <w:r>
          <w:t>Anaerolineaceae</w:t>
        </w:r>
        <w:proofErr w:type="spellEnd"/>
        <w:r>
          <w:t xml:space="preserve"> and </w:t>
        </w:r>
        <w:proofErr w:type="spellStart"/>
        <w:r>
          <w:t>Desulfobacteraceae</w:t>
        </w:r>
        <w:proofErr w:type="spellEnd"/>
        <w:r>
          <w:t>)</w:t>
        </w:r>
      </w:ins>
      <w:r w:rsidR="00C01468" w:rsidRPr="00FF4C7C">
        <w:rPr>
          <w:rFonts w:eastAsia="Times New Roman" w:cs="Times New Roman"/>
          <w:szCs w:val="24"/>
        </w:rPr>
        <w:t xml:space="preserve"> and </w:t>
      </w:r>
      <w:proofErr w:type="spellStart"/>
      <w:r w:rsidR="00C01468" w:rsidRPr="00FF4C7C">
        <w:rPr>
          <w:rFonts w:eastAsia="Times New Roman" w:cs="Times New Roman"/>
          <w:szCs w:val="24"/>
        </w:rPr>
        <w:t>foraminiferans</w:t>
      </w:r>
      <w:proofErr w:type="spellEnd"/>
      <w:r w:rsidR="00C01468" w:rsidRPr="00FF4C7C">
        <w:rPr>
          <w:rFonts w:eastAsia="Times New Roman" w:cs="Times New Roman"/>
          <w:szCs w:val="24"/>
        </w:rPr>
        <w:t xml:space="preserve"> (</w:t>
      </w:r>
      <w:proofErr w:type="spellStart"/>
      <w:r w:rsidR="00C01468" w:rsidRPr="00FF4C7C">
        <w:rPr>
          <w:rFonts w:eastAsia="Times New Roman" w:cs="Times New Roman"/>
          <w:szCs w:val="24"/>
        </w:rPr>
        <w:t>Elphidiidae</w:t>
      </w:r>
      <w:proofErr w:type="spellEnd"/>
      <w:ins w:id="525" w:author="Rachel Turba" w:date="2023-01-20T16:58:00Z">
        <w:r>
          <w:rPr>
            <w:rFonts w:eastAsia="Times New Roman" w:cs="Times New Roman"/>
            <w:szCs w:val="24"/>
          </w:rPr>
          <w:t xml:space="preserve"> </w:t>
        </w:r>
        <w:r>
          <w:t xml:space="preserve">and </w:t>
        </w:r>
        <w:proofErr w:type="spellStart"/>
        <w:r>
          <w:t>Nonionidae</w:t>
        </w:r>
      </w:ins>
      <w:proofErr w:type="spellEnd"/>
      <w:r w:rsidR="00C01468" w:rsidRPr="00FF4C7C">
        <w:rPr>
          <w:rFonts w:eastAsia="Times New Roman" w:cs="Times New Roman"/>
          <w:szCs w:val="24"/>
        </w:rPr>
        <w:t xml:space="preserve">) in the sediment. In addition, the types of environmental bacteria most abundant in the sediments were typical of soil and sediments elsewhere. Of particular note are those from anoxic environments (e.g. </w:t>
      </w:r>
      <w:proofErr w:type="spellStart"/>
      <w:r w:rsidR="00C01468" w:rsidRPr="00FF4C7C">
        <w:rPr>
          <w:rFonts w:eastAsia="Times New Roman" w:cs="Times New Roman"/>
          <w:szCs w:val="24"/>
        </w:rPr>
        <w:t>Anaerolineaceae</w:t>
      </w:r>
      <w:proofErr w:type="spellEnd"/>
      <w:r w:rsidR="00C01468" w:rsidRPr="00FF4C7C">
        <w:rPr>
          <w:rFonts w:eastAsia="Times New Roman" w:cs="Times New Roman"/>
          <w:szCs w:val="24"/>
        </w:rPr>
        <w:t xml:space="preserve"> and </w:t>
      </w:r>
      <w:proofErr w:type="spellStart"/>
      <w:r w:rsidR="00C01468" w:rsidRPr="00FF4C7C">
        <w:rPr>
          <w:rFonts w:eastAsia="Times New Roman" w:cs="Times New Roman"/>
          <w:szCs w:val="24"/>
        </w:rPr>
        <w:t>Desulfobacteraceae</w:t>
      </w:r>
      <w:proofErr w:type="spellEnd"/>
      <w:r w:rsidR="00C01468" w:rsidRPr="00FF4C7C">
        <w:rPr>
          <w:rFonts w:eastAsia="Times New Roman" w:cs="Times New Roman"/>
          <w:szCs w:val="24"/>
        </w:rPr>
        <w:t>) as lagoon sediments</w:t>
      </w:r>
      <w:ins w:id="526" w:author="Rachel Turba" w:date="2023-01-20T16:59:00Z">
        <w:r>
          <w:rPr>
            <w:rFonts w:eastAsia="Times New Roman" w:cs="Times New Roman"/>
            <w:szCs w:val="24"/>
          </w:rPr>
          <w:t xml:space="preserve"> in this region</w:t>
        </w:r>
      </w:ins>
      <w:r w:rsidR="00C01468" w:rsidRPr="00FF4C7C">
        <w:rPr>
          <w:rFonts w:eastAsia="Times New Roman" w:cs="Times New Roman"/>
          <w:szCs w:val="24"/>
        </w:rPr>
        <w:t xml:space="preserve"> are often dark and sulfide-rich</w:t>
      </w:r>
      <w:ins w:id="527" w:author="Rachel Turba" w:date="2023-01-31T11:37:00Z">
        <w:r w:rsidR="003516CF">
          <w:rPr>
            <w:rFonts w:eastAsia="Times New Roman" w:cs="Times New Roman"/>
            <w:szCs w:val="24"/>
          </w:rPr>
          <w:t xml:space="preserve">, consistent with anoxia and </w:t>
        </w:r>
        <w:proofErr w:type="spellStart"/>
        <w:r w:rsidR="003516CF">
          <w:rPr>
            <w:rFonts w:eastAsia="Times New Roman" w:cs="Times New Roman"/>
            <w:szCs w:val="24"/>
          </w:rPr>
          <w:t>sufler</w:t>
        </w:r>
        <w:proofErr w:type="spellEnd"/>
        <w:r w:rsidR="003516CF">
          <w:rPr>
            <w:rFonts w:eastAsia="Times New Roman" w:cs="Times New Roman"/>
            <w:szCs w:val="24"/>
          </w:rPr>
          <w:t>-cycling</w:t>
        </w:r>
      </w:ins>
      <w:r w:rsidR="00C01468" w:rsidRPr="00FF4C7C">
        <w:rPr>
          <w:rFonts w:eastAsia="Times New Roman" w:cs="Times New Roman"/>
          <w:szCs w:val="24"/>
        </w:rPr>
        <w:t>.</w:t>
      </w:r>
    </w:p>
    <w:p w14:paraId="00000054" w14:textId="5C58046A" w:rsidR="004B0866" w:rsidRPr="00FF4C7C" w:rsidRDefault="00955DBE" w:rsidP="008E3F3E">
      <w:pPr>
        <w:spacing w:line="480" w:lineRule="auto"/>
        <w:ind w:firstLine="720"/>
        <w:rPr>
          <w:rFonts w:eastAsia="Times New Roman" w:cs="Times New Roman"/>
          <w:szCs w:val="24"/>
        </w:rPr>
      </w:pPr>
      <w:ins w:id="528" w:author="Rachel Turba" w:date="2023-01-20T16:59:00Z">
        <w:r>
          <w:rPr>
            <w:rFonts w:eastAsia="Times New Roman" w:cs="Times New Roman"/>
            <w:szCs w:val="24"/>
          </w:rPr>
          <w:t xml:space="preserve">In </w:t>
        </w:r>
      </w:ins>
      <w:del w:id="529" w:author="Rachel Turba" w:date="2023-01-20T16:59:00Z">
        <w:r w:rsidR="00C01468" w:rsidRPr="00FF4C7C" w:rsidDel="00955DBE">
          <w:rPr>
            <w:rFonts w:eastAsia="Times New Roman" w:cs="Times New Roman"/>
            <w:szCs w:val="24"/>
          </w:rPr>
          <w:delText>T</w:delText>
        </w:r>
      </w:del>
      <w:ins w:id="530" w:author="Rachel Turba" w:date="2023-01-20T16:59:00Z">
        <w:r>
          <w:rPr>
            <w:rFonts w:eastAsia="Times New Roman" w:cs="Times New Roman"/>
            <w:szCs w:val="24"/>
          </w:rPr>
          <w:t>t</w:t>
        </w:r>
      </w:ins>
      <w:r w:rsidR="00C01468" w:rsidRPr="00FF4C7C">
        <w:rPr>
          <w:rFonts w:eastAsia="Times New Roman" w:cs="Times New Roman"/>
          <w:szCs w:val="24"/>
        </w:rPr>
        <w:t xml:space="preserve">he family </w:t>
      </w:r>
      <w:proofErr w:type="spellStart"/>
      <w:r w:rsidR="00C01468" w:rsidRPr="00FF4C7C">
        <w:rPr>
          <w:rFonts w:eastAsia="Times New Roman" w:cs="Times New Roman"/>
          <w:szCs w:val="24"/>
        </w:rPr>
        <w:t>Flavobacteriaceae</w:t>
      </w:r>
      <w:proofErr w:type="spellEnd"/>
      <w:del w:id="531" w:author="Rachel Turba" w:date="2023-01-20T16:59:00Z">
        <w:r w:rsidR="00C01468" w:rsidRPr="00FF4C7C" w:rsidDel="00955DBE">
          <w:rPr>
            <w:rFonts w:eastAsia="Times New Roman" w:cs="Times New Roman"/>
            <w:szCs w:val="24"/>
          </w:rPr>
          <w:delText xml:space="preserve"> was overrepresented in the water samples relative to the sediment, both in the pre- and no freezing protocols. In this family,</w:delText>
        </w:r>
      </w:del>
      <w:r w:rsidR="00C01468" w:rsidRPr="00FF4C7C">
        <w:rPr>
          <w:rFonts w:eastAsia="Times New Roman" w:cs="Times New Roman"/>
          <w:szCs w:val="24"/>
        </w:rPr>
        <w:t xml:space="preserve"> there are important pathogens of fish and humans that belong to the genus </w:t>
      </w:r>
      <w:r w:rsidR="00C01468" w:rsidRPr="00FF4C7C">
        <w:rPr>
          <w:rFonts w:eastAsia="Times New Roman" w:cs="Times New Roman"/>
          <w:i/>
          <w:szCs w:val="24"/>
        </w:rPr>
        <w:t>Flavobacterium</w:t>
      </w:r>
      <w:r w:rsidR="00C01468" w:rsidRPr="00FF4C7C">
        <w:rPr>
          <w:rFonts w:eastAsia="Times New Roman" w:cs="Times New Roman"/>
          <w:szCs w:val="24"/>
        </w:rPr>
        <w:t xml:space="preserve">. </w:t>
      </w:r>
      <w:r w:rsidR="002658B6" w:rsidRPr="00FF4C7C">
        <w:rPr>
          <w:rFonts w:cs="Times New Roman"/>
          <w:szCs w:val="24"/>
        </w:rPr>
        <w:fldChar w:fldCharType="begin"/>
      </w:r>
      <w:r w:rsidR="002658B6" w:rsidRPr="00FF4C7C">
        <w:rPr>
          <w:rFonts w:cs="Times New Roman"/>
          <w:szCs w:val="24"/>
        </w:rPr>
        <w:instrText xml:space="preserve"> ADDIN ZOTERO_ITEM CSL_CITATION {"citationID":"pxxi8GHH","properties":{"formattedCitation":"(Suomalainen et al., 2006)","plainCitation":"(Suomalainen et al., 2006)","noteIndex":0},"citationItems":[{"id":10551,"uris":["http://zotero.org/groups/2483497/items/5R4DG2J6"],"itemData":{"id":10551,"type":"article-journal","abstract":"ABSTRACT\n            \n              Specific PCR detection and electron microscopy of\n              Flavobacterium columnare\n              revealed the risk of false-negative results in molecular detection of this fish pathogen. Freezing and thawing destroyed the cells so that DNA was for the most part undetectable by PCR. The detection of bacteria was also weakened after prolonged enrichment cultivation of samples from infected fish.","container-title":"Applied and Environmental Microbiology","DOI":"10.1128/AEM.72.2.1702-1704.2006","ISSN":"0099-2240, 1098-5336","issue":"2","journalAbbreviation":"Appl Environ Microbiol","language":"en","page":"1702-1704","source":"DOI.org (Crossref)","title":"Freezing Induces Biased Results in the Molecular Detection of &lt;i&gt;Flavobacterium columnare&lt;/i&gt;","volume":"72","author":[{"family":"Suomalainen","given":"Lotta-Riina"},{"family":"Reunanen","given":"Hilkka"},{"family":"Ijäs","given":"Ritva"},{"family":"Valtonen","given":"E. Tellervo"},{"family":"Tiirola","given":"Marja"}],"issued":{"date-parts":[["2006",2]]}}}],"schema":"https://github.com/citation-style-language/schema/raw/master/csl-citation.json"} </w:instrText>
      </w:r>
      <w:r w:rsidR="002658B6" w:rsidRPr="00FF4C7C">
        <w:rPr>
          <w:rFonts w:cs="Times New Roman"/>
          <w:szCs w:val="24"/>
        </w:rPr>
        <w:fldChar w:fldCharType="separate"/>
      </w:r>
      <w:del w:id="532" w:author="Rachel Turba" w:date="2023-01-20T16:59:00Z">
        <w:r w:rsidR="002658B6" w:rsidRPr="00FF4C7C" w:rsidDel="00955DBE">
          <w:rPr>
            <w:rFonts w:cs="Times New Roman"/>
            <w:szCs w:val="24"/>
          </w:rPr>
          <w:delText>(</w:delText>
        </w:r>
      </w:del>
      <w:r w:rsidR="002658B6" w:rsidRPr="00FF4C7C">
        <w:rPr>
          <w:rFonts w:cs="Times New Roman"/>
          <w:szCs w:val="24"/>
        </w:rPr>
        <w:t>Suomalainen et al.</w:t>
      </w:r>
      <w:del w:id="533" w:author="Rachel Turba" w:date="2023-01-20T16:59:00Z">
        <w:r w:rsidR="002658B6" w:rsidRPr="00FF4C7C" w:rsidDel="00955DBE">
          <w:rPr>
            <w:rFonts w:cs="Times New Roman"/>
            <w:szCs w:val="24"/>
          </w:rPr>
          <w:delText xml:space="preserve">, </w:delText>
        </w:r>
      </w:del>
      <w:ins w:id="534" w:author="Rachel Turba" w:date="2023-01-20T16:59:00Z">
        <w:r>
          <w:rPr>
            <w:rFonts w:cs="Times New Roman"/>
            <w:szCs w:val="24"/>
          </w:rPr>
          <w:t>(</w:t>
        </w:r>
      </w:ins>
      <w:r w:rsidR="002658B6" w:rsidRPr="00FF4C7C">
        <w:rPr>
          <w:rFonts w:cs="Times New Roman"/>
          <w:szCs w:val="24"/>
        </w:rPr>
        <w:t>2006)</w:t>
      </w:r>
      <w:r w:rsidR="002658B6" w:rsidRPr="00FF4C7C">
        <w:rPr>
          <w:rFonts w:cs="Times New Roman"/>
          <w:szCs w:val="24"/>
        </w:rPr>
        <w:fldChar w:fldCharType="end"/>
      </w:r>
      <w:r w:rsidR="00C01468" w:rsidRPr="00FF4C7C">
        <w:rPr>
          <w:rFonts w:eastAsia="Times New Roman" w:cs="Times New Roman"/>
          <w:szCs w:val="24"/>
        </w:rPr>
        <w:t xml:space="preserve"> found that </w:t>
      </w:r>
      <w:r w:rsidR="00C01468" w:rsidRPr="00FF4C7C">
        <w:rPr>
          <w:rFonts w:eastAsia="Times New Roman" w:cs="Times New Roman"/>
          <w:i/>
          <w:szCs w:val="24"/>
        </w:rPr>
        <w:t>F.</w:t>
      </w:r>
      <w:r w:rsidR="00C01468" w:rsidRPr="00FF4C7C">
        <w:rPr>
          <w:rFonts w:eastAsia="Times New Roman" w:cs="Times New Roman"/>
          <w:szCs w:val="24"/>
        </w:rPr>
        <w:t xml:space="preserve"> </w:t>
      </w:r>
      <w:proofErr w:type="spellStart"/>
      <w:r w:rsidR="00C01468" w:rsidRPr="00FF4C7C">
        <w:rPr>
          <w:rFonts w:eastAsia="Times New Roman" w:cs="Times New Roman"/>
          <w:i/>
          <w:szCs w:val="24"/>
        </w:rPr>
        <w:t>columnare</w:t>
      </w:r>
      <w:proofErr w:type="spellEnd"/>
      <w:r w:rsidR="00C01468" w:rsidRPr="00FF4C7C">
        <w:rPr>
          <w:rFonts w:eastAsia="Times New Roman" w:cs="Times New Roman"/>
          <w:szCs w:val="24"/>
        </w:rPr>
        <w:t xml:space="preserve"> was more susceptible to having its cell walls disrupted to freezing due to high amounts of </w:t>
      </w:r>
      <w:proofErr w:type="spellStart"/>
      <w:r w:rsidR="00C01468" w:rsidRPr="00FF4C7C">
        <w:rPr>
          <w:rFonts w:eastAsia="Times New Roman" w:cs="Times New Roman"/>
          <w:szCs w:val="24"/>
        </w:rPr>
        <w:t>DNAases</w:t>
      </w:r>
      <w:proofErr w:type="spellEnd"/>
      <w:r w:rsidR="00C01468" w:rsidRPr="00FF4C7C">
        <w:rPr>
          <w:rFonts w:eastAsia="Times New Roman" w:cs="Times New Roman"/>
          <w:szCs w:val="24"/>
        </w:rPr>
        <w:t xml:space="preserve">, lyases and proteases, likely connected to its pathogenicity, which then led to lower rates of DNA recovery. The species found in our dataset was </w:t>
      </w:r>
      <w:r w:rsidR="00C01468" w:rsidRPr="00FF4C7C">
        <w:rPr>
          <w:rFonts w:eastAsia="Times New Roman" w:cs="Times New Roman"/>
          <w:i/>
          <w:szCs w:val="24"/>
        </w:rPr>
        <w:t xml:space="preserve">F. </w:t>
      </w:r>
      <w:proofErr w:type="spellStart"/>
      <w:r w:rsidR="00C01468" w:rsidRPr="00FF4C7C">
        <w:rPr>
          <w:rFonts w:eastAsia="Times New Roman" w:cs="Times New Roman"/>
          <w:i/>
          <w:szCs w:val="24"/>
        </w:rPr>
        <w:t>johnsoniae</w:t>
      </w:r>
      <w:proofErr w:type="spellEnd"/>
      <w:r w:rsidR="00C01468" w:rsidRPr="00FF4C7C">
        <w:rPr>
          <w:rFonts w:eastAsia="Times New Roman" w:cs="Times New Roman"/>
          <w:szCs w:val="24"/>
        </w:rPr>
        <w:t xml:space="preserve">, a species not known to be pathogenic–albeit with low species taxonomic score. Given that there was no difference in abundance for this species in our </w:t>
      </w:r>
      <w:del w:id="535" w:author="Rachel Turba" w:date="2023-01-20T17:01:00Z">
        <w:r w:rsidR="00C01468" w:rsidRPr="00FF4C7C" w:rsidDel="00955DBE">
          <w:rPr>
            <w:rFonts w:eastAsia="Times New Roman" w:cs="Times New Roman"/>
            <w:szCs w:val="24"/>
          </w:rPr>
          <w:delText>pre- and no freezing</w:delText>
        </w:r>
      </w:del>
      <w:ins w:id="536" w:author="Rachel Turba" w:date="2023-01-20T17:01:00Z">
        <w:r>
          <w:rPr>
            <w:rFonts w:eastAsia="Times New Roman" w:cs="Times New Roman"/>
            <w:szCs w:val="24"/>
          </w:rPr>
          <w:t>NF and PF</w:t>
        </w:r>
      </w:ins>
      <w:r w:rsidR="00C01468" w:rsidRPr="00FF4C7C">
        <w:rPr>
          <w:rFonts w:eastAsia="Times New Roman" w:cs="Times New Roman"/>
          <w:szCs w:val="24"/>
        </w:rPr>
        <w:t xml:space="preserve"> protocols,</w:t>
      </w:r>
      <w:ins w:id="537" w:author="Rachel Turba" w:date="2023-01-20T17:01:00Z">
        <w:r>
          <w:rPr>
            <w:rFonts w:eastAsia="Times New Roman" w:cs="Times New Roman"/>
            <w:szCs w:val="24"/>
          </w:rPr>
          <w:t xml:space="preserve"> which is in contrast</w:t>
        </w:r>
      </w:ins>
      <w:del w:id="538" w:author="Rachel Turba" w:date="2023-01-20T17:01:00Z">
        <w:r w:rsidR="00C01468" w:rsidRPr="00FF4C7C" w:rsidDel="00955DBE">
          <w:rPr>
            <w:rFonts w:eastAsia="Times New Roman" w:cs="Times New Roman"/>
            <w:szCs w:val="24"/>
          </w:rPr>
          <w:delText xml:space="preserve"> different from</w:delText>
        </w:r>
      </w:del>
      <w:ins w:id="539" w:author="Rachel Turba" w:date="2023-01-20T17:01:00Z">
        <w:r>
          <w:rPr>
            <w:rFonts w:eastAsia="Times New Roman" w:cs="Times New Roman"/>
            <w:szCs w:val="24"/>
          </w:rPr>
          <w:t xml:space="preserve"> with</w:t>
        </w:r>
      </w:ins>
      <w:r w:rsidR="00C01468" w:rsidRPr="00FF4C7C">
        <w:rPr>
          <w:rFonts w:eastAsia="Times New Roman" w:cs="Times New Roman"/>
          <w:szCs w:val="24"/>
        </w:rPr>
        <w:t xml:space="preserve"> the results for the pathogenic species, </w:t>
      </w:r>
      <w:r w:rsidR="00C01468" w:rsidRPr="00FF4C7C">
        <w:rPr>
          <w:rFonts w:eastAsia="Times New Roman" w:cs="Times New Roman"/>
          <w:i/>
          <w:szCs w:val="24"/>
        </w:rPr>
        <w:t>F.</w:t>
      </w:r>
      <w:r w:rsidR="00C01468" w:rsidRPr="00FF4C7C">
        <w:rPr>
          <w:rFonts w:eastAsia="Times New Roman" w:cs="Times New Roman"/>
          <w:szCs w:val="24"/>
        </w:rPr>
        <w:t xml:space="preserve"> </w:t>
      </w:r>
      <w:proofErr w:type="spellStart"/>
      <w:r w:rsidR="00C01468" w:rsidRPr="00FF4C7C">
        <w:rPr>
          <w:rFonts w:eastAsia="Times New Roman" w:cs="Times New Roman"/>
          <w:i/>
          <w:szCs w:val="24"/>
        </w:rPr>
        <w:t>columnare</w:t>
      </w:r>
      <w:proofErr w:type="spellEnd"/>
      <w:r w:rsidR="00C01468" w:rsidRPr="00FF4C7C">
        <w:rPr>
          <w:rFonts w:eastAsia="Times New Roman" w:cs="Times New Roman"/>
          <w:szCs w:val="24"/>
        </w:rPr>
        <w:t>, this might relate to a true non-</w:t>
      </w:r>
      <w:proofErr w:type="spellStart"/>
      <w:r w:rsidR="00C01468" w:rsidRPr="00FF4C7C">
        <w:rPr>
          <w:rFonts w:eastAsia="Times New Roman" w:cs="Times New Roman"/>
          <w:szCs w:val="24"/>
        </w:rPr>
        <w:t>pathogenic</w:t>
      </w:r>
      <w:del w:id="540" w:author="Rachel Turba" w:date="2023-01-20T17:02:00Z">
        <w:r w:rsidR="00C01468" w:rsidRPr="00FF4C7C" w:rsidDel="00955DBE">
          <w:rPr>
            <w:rFonts w:eastAsia="Times New Roman" w:cs="Times New Roman"/>
            <w:szCs w:val="24"/>
          </w:rPr>
          <w:delText xml:space="preserve"> </w:delText>
        </w:r>
      </w:del>
      <w:ins w:id="541" w:author="Rachel Turba" w:date="2023-01-20T17:02:00Z">
        <w:r>
          <w:rPr>
            <w:rFonts w:eastAsia="Times New Roman" w:cs="Times New Roman"/>
            <w:szCs w:val="24"/>
          </w:rPr>
          <w:t>organism</w:t>
        </w:r>
      </w:ins>
      <w:proofErr w:type="spellEnd"/>
      <w:del w:id="542" w:author="Rachel Turba" w:date="2023-01-20T17:02:00Z">
        <w:r w:rsidR="00C01468" w:rsidRPr="00FF4C7C" w:rsidDel="00955DBE">
          <w:rPr>
            <w:rFonts w:eastAsia="Times New Roman" w:cs="Times New Roman"/>
            <w:szCs w:val="24"/>
          </w:rPr>
          <w:delText>species</w:delText>
        </w:r>
      </w:del>
      <w:r w:rsidR="00C01468" w:rsidRPr="00FF4C7C">
        <w:rPr>
          <w:rFonts w:eastAsia="Times New Roman" w:cs="Times New Roman"/>
          <w:szCs w:val="24"/>
        </w:rPr>
        <w:t xml:space="preserve">. However, considering that the endangered northern tidewater goby often achieves high abundance in this lagoon, more detailed assessment of the </w:t>
      </w:r>
      <w:r w:rsidR="00C01468" w:rsidRPr="00FF4C7C">
        <w:rPr>
          <w:rFonts w:eastAsia="Times New Roman" w:cs="Times New Roman"/>
          <w:i/>
          <w:szCs w:val="24"/>
        </w:rPr>
        <w:t>Flavobacterium</w:t>
      </w:r>
      <w:r w:rsidR="00C01468" w:rsidRPr="00FF4C7C">
        <w:rPr>
          <w:rFonts w:eastAsia="Times New Roman" w:cs="Times New Roman"/>
          <w:szCs w:val="24"/>
        </w:rPr>
        <w:t xml:space="preserve"> species inhabiting this site would be of interest.</w:t>
      </w:r>
    </w:p>
    <w:p w14:paraId="00000055" w14:textId="5A7DAB62" w:rsidR="004B0866" w:rsidRPr="00FF4C7C" w:rsidRDefault="00C01468" w:rsidP="008E3F3E">
      <w:pPr>
        <w:spacing w:line="480" w:lineRule="auto"/>
        <w:ind w:firstLine="720"/>
        <w:rPr>
          <w:rFonts w:eastAsia="Times New Roman" w:cs="Times New Roman"/>
          <w:szCs w:val="24"/>
        </w:rPr>
      </w:pPr>
      <w:r w:rsidRPr="00FF4C7C">
        <w:rPr>
          <w:rFonts w:eastAsia="Times New Roman" w:cs="Times New Roman"/>
          <w:szCs w:val="24"/>
        </w:rPr>
        <w:t xml:space="preserve">The other species assignment that draws our attention is the </w:t>
      </w:r>
      <w:proofErr w:type="spellStart"/>
      <w:r w:rsidRPr="00FF4C7C">
        <w:rPr>
          <w:rFonts w:eastAsia="Times New Roman" w:cs="Times New Roman"/>
          <w:szCs w:val="24"/>
        </w:rPr>
        <w:t>archea</w:t>
      </w:r>
      <w:proofErr w:type="spellEnd"/>
      <w:r w:rsidRPr="00FF4C7C">
        <w:rPr>
          <w:rFonts w:eastAsia="Times New Roman" w:cs="Times New Roman"/>
          <w:szCs w:val="24"/>
        </w:rPr>
        <w:t xml:space="preserve"> </w:t>
      </w:r>
      <w:proofErr w:type="spellStart"/>
      <w:r w:rsidRPr="00FF4C7C">
        <w:rPr>
          <w:rFonts w:eastAsia="Times New Roman" w:cs="Times New Roman"/>
          <w:szCs w:val="24"/>
        </w:rPr>
        <w:t>Candidatus</w:t>
      </w:r>
      <w:proofErr w:type="spellEnd"/>
      <w:r w:rsidRPr="00FF4C7C">
        <w:rPr>
          <w:rFonts w:eastAsia="Times New Roman" w:cs="Times New Roman"/>
          <w:szCs w:val="24"/>
        </w:rPr>
        <w:t xml:space="preserve"> </w:t>
      </w:r>
      <w:proofErr w:type="spellStart"/>
      <w:r w:rsidRPr="00FF4C7C">
        <w:rPr>
          <w:rFonts w:eastAsia="Times New Roman" w:cs="Times New Roman"/>
          <w:i/>
          <w:szCs w:val="24"/>
        </w:rPr>
        <w:t>Nitrosopelagicus</w:t>
      </w:r>
      <w:proofErr w:type="spellEnd"/>
      <w:r w:rsidRPr="00FF4C7C">
        <w:rPr>
          <w:rFonts w:eastAsia="Times New Roman" w:cs="Times New Roman"/>
          <w:i/>
          <w:szCs w:val="24"/>
        </w:rPr>
        <w:t xml:space="preserve"> brevis</w:t>
      </w:r>
      <w:r w:rsidRPr="00FF4C7C">
        <w:rPr>
          <w:rFonts w:eastAsia="Times New Roman" w:cs="Times New Roman"/>
          <w:szCs w:val="24"/>
        </w:rPr>
        <w:t xml:space="preserve"> (</w:t>
      </w:r>
      <w:proofErr w:type="spellStart"/>
      <w:r w:rsidRPr="00FF4C7C">
        <w:rPr>
          <w:rFonts w:eastAsia="Times New Roman" w:cs="Times New Roman"/>
          <w:szCs w:val="24"/>
        </w:rPr>
        <w:t>Thaumarchaeota</w:t>
      </w:r>
      <w:proofErr w:type="spellEnd"/>
      <w:r w:rsidRPr="00FF4C7C">
        <w:rPr>
          <w:rFonts w:eastAsia="Times New Roman" w:cs="Times New Roman"/>
          <w:szCs w:val="24"/>
        </w:rPr>
        <w:t xml:space="preserve">), which </w:t>
      </w:r>
      <w:ins w:id="543" w:author="Rachel Turba" w:date="2023-01-20T17:02:00Z">
        <w:r w:rsidR="00482103">
          <w:rPr>
            <w:rFonts w:eastAsia="Times New Roman" w:cs="Times New Roman"/>
            <w:szCs w:val="24"/>
          </w:rPr>
          <w:t>was s</w:t>
        </w:r>
      </w:ins>
      <w:ins w:id="544" w:author="Rachel Turba" w:date="2023-01-31T11:38:00Z">
        <w:r w:rsidR="003516CF">
          <w:rPr>
            <w:rFonts w:eastAsia="Times New Roman" w:cs="Times New Roman"/>
            <w:szCs w:val="24"/>
          </w:rPr>
          <w:t>h</w:t>
        </w:r>
      </w:ins>
      <w:ins w:id="545" w:author="Rachel Turba" w:date="2023-01-20T17:02:00Z">
        <w:r w:rsidR="00482103">
          <w:rPr>
            <w:rFonts w:eastAsia="Times New Roman" w:cs="Times New Roman"/>
            <w:szCs w:val="24"/>
          </w:rPr>
          <w:t xml:space="preserve">own as </w:t>
        </w:r>
      </w:ins>
      <w:del w:id="546" w:author="Rachel Turba" w:date="2023-01-20T17:02:00Z">
        <w:r w:rsidRPr="00FF4C7C" w:rsidDel="00482103">
          <w:rPr>
            <w:rFonts w:eastAsia="Times New Roman" w:cs="Times New Roman"/>
            <w:szCs w:val="24"/>
          </w:rPr>
          <w:delText xml:space="preserve">is significantly </w:delText>
        </w:r>
      </w:del>
      <w:r w:rsidRPr="00FF4C7C">
        <w:rPr>
          <w:rFonts w:eastAsia="Times New Roman" w:cs="Times New Roman"/>
          <w:szCs w:val="24"/>
        </w:rPr>
        <w:t xml:space="preserve">more abundant in sediment than water samples. As mentioned earlier, this is a pelagic species, normally found in the open ocean worldwide. Although coastal lagoons are subject to marine input, the relatively high concentration in sediment is unexpected and merits inquiry, especially considering that the </w:t>
      </w:r>
      <w:r w:rsidRPr="00FF4C7C">
        <w:rPr>
          <w:rFonts w:eastAsia="Times New Roman" w:cs="Times New Roman"/>
          <w:szCs w:val="24"/>
        </w:rPr>
        <w:lastRenderedPageBreak/>
        <w:t xml:space="preserve">confidence in its taxonomic assignment was low across reads. </w:t>
      </w:r>
      <w:ins w:id="547" w:author="Rachel Turba" w:date="2023-01-20T17:02:00Z">
        <w:r w:rsidR="00482103">
          <w:rPr>
            <w:rFonts w:eastAsia="Times New Roman" w:cs="Times New Roman"/>
            <w:szCs w:val="24"/>
          </w:rPr>
          <w:t xml:space="preserve">More </w:t>
        </w:r>
      </w:ins>
      <w:del w:id="548" w:author="Rachel Turba" w:date="2023-01-20T17:02:00Z">
        <w:r w:rsidRPr="00FF4C7C" w:rsidDel="00482103">
          <w:rPr>
            <w:rFonts w:eastAsia="Times New Roman" w:cs="Times New Roman"/>
            <w:szCs w:val="24"/>
          </w:rPr>
          <w:delText>L</w:delText>
        </w:r>
      </w:del>
      <w:ins w:id="549" w:author="Rachel Turba" w:date="2023-01-20T17:02:00Z">
        <w:r w:rsidR="00482103">
          <w:rPr>
            <w:rFonts w:eastAsia="Times New Roman" w:cs="Times New Roman"/>
            <w:szCs w:val="24"/>
          </w:rPr>
          <w:t>l</w:t>
        </w:r>
      </w:ins>
      <w:r w:rsidRPr="00FF4C7C">
        <w:rPr>
          <w:rFonts w:eastAsia="Times New Roman" w:cs="Times New Roman"/>
          <w:szCs w:val="24"/>
        </w:rPr>
        <w:t>ikely, this represents a new environmental archaea that is abundant in coastal lagoon sediments.</w:t>
      </w:r>
    </w:p>
    <w:p w14:paraId="00000056" w14:textId="77777777" w:rsidR="004B0866" w:rsidRPr="00FF4C7C" w:rsidRDefault="00C01468" w:rsidP="00915E5C">
      <w:pPr>
        <w:pStyle w:val="Heading4"/>
      </w:pPr>
      <w:bookmarkStart w:id="550" w:name="_fkippuen2war" w:colFirst="0" w:colLast="0"/>
      <w:bookmarkEnd w:id="550"/>
      <w:r w:rsidRPr="00FF4C7C">
        <w:t>Beta diversity</w:t>
      </w:r>
    </w:p>
    <w:p w14:paraId="177B662A" w14:textId="1B9BD4F0" w:rsidR="00F10A2B" w:rsidRPr="00F10A2B" w:rsidRDefault="002658B6" w:rsidP="00F10A2B">
      <w:pPr>
        <w:spacing w:line="480" w:lineRule="auto"/>
        <w:rPr>
          <w:rFonts w:eastAsia="Times New Roman"/>
          <w:lang w:val="en-US"/>
        </w:rPr>
      </w:pPr>
      <w:r w:rsidRPr="00FF4C7C">
        <w:rPr>
          <w:rFonts w:cs="Times New Roman"/>
          <w:szCs w:val="24"/>
        </w:rPr>
        <w:fldChar w:fldCharType="begin"/>
      </w:r>
      <w:r w:rsidR="006F11FB">
        <w:rPr>
          <w:rFonts w:cs="Times New Roman"/>
          <w:szCs w:val="24"/>
        </w:rPr>
        <w:instrText xml:space="preserve"> ADDIN ZOTERO_ITEM CSL_CITATION {"citationID":"PvmYjYaT","properties":{"formattedCitation":"(McMurdie &amp; Holmes, 2014)","plainCitation":"(McMurdie &amp; Holmes, 2014)","dontUpdate":true,"noteIndex":0},"citationItems":[{"id":10590,"uris":["http://zotero.org/groups/2483497/items/28AUSUHL"],"itemData":{"id":10590,"type":"article-journal","abstract":"Current practice in the normalization of microbiome count data is inefficient in the statistical sense. For apparently historical reasons, the common approach is either to use simple proportions (which does not address heteroscedasticity) or to use rarefying of counts, even though both of these approaches are inappropriate for detection of differentially abundant species. Well-established statistical theory is available that simultaneously accounts for library size differences and biological variability using an appropriate mixture model. Moreover, specific implementations for DNA sequencing read count data (based on a Negative Binomial model for instance) are already available in RNA-Seq focused R packages such as edgeR and DESeq. Here we summarize the supporting statistical theory and use simulations and empirical data to demonstrate substantial improvements provided by a relevant mixture model framework over simple proportions or rarefying. We show how both proportions and rarefied counts result in a high rate of false positives in tests for species that are differentially abundant across sample classes. Regarding microbiome sample-wise clustering, we also show that the rarefying procedure often discards samples that can be accurately clustered by alternative methods. We further compare different Negative Binomial methods with a recently-described zero-inflated Gaussian mixture, implemented in a package called metagenomeSeq. We find that metagenomeSeq performs well when there is an adequate number of biological replicates, but it nevertheless tends toward a higher false positive rate. Based on these results and well-established statistical theory, we advocate that investigators avoid rarefying altogether. We have provided microbiome-specific extensions to these tools in the R package, phyloseq.","container-title":"PLoS Computational Biology","DOI":"10.1371/journal.pcbi.1003531","ISSN":"1553-7358","issue":"4","journalAbbreviation":"PLoS Comput Biol","language":"en","page":"e1003531","source":"DOI.org (Crossref)","title":"Waste Not, Want Not: Why Rarefying Microbiome Data Is Inadmissible","title-short":"Waste Not, Want Not","volume":"10","author":[{"family":"McMurdie","given":"Paul J."},{"family":"Holmes","given":"Susan"}],"editor":[{"family":"McHardy","given":"Alice Carolyn"}],"issued":{"date-parts":[["2014",4,3]]}}}],"schema":"https://github.com/citation-style-language/schema/raw/master/csl-citation.json"} </w:instrText>
      </w:r>
      <w:r w:rsidRPr="00FF4C7C">
        <w:rPr>
          <w:rFonts w:cs="Times New Roman"/>
          <w:szCs w:val="24"/>
        </w:rPr>
        <w:fldChar w:fldCharType="separate"/>
      </w:r>
      <w:r w:rsidRPr="00FF4C7C">
        <w:rPr>
          <w:rFonts w:cs="Times New Roman"/>
          <w:szCs w:val="24"/>
        </w:rPr>
        <w:t xml:space="preserve">McMurdie </w:t>
      </w:r>
      <w:r w:rsidR="00FF4C7C" w:rsidRPr="00FF4C7C">
        <w:rPr>
          <w:rFonts w:cs="Times New Roman"/>
          <w:szCs w:val="24"/>
        </w:rPr>
        <w:t>and</w:t>
      </w:r>
      <w:r w:rsidRPr="00FF4C7C">
        <w:rPr>
          <w:rFonts w:cs="Times New Roman"/>
          <w:szCs w:val="24"/>
        </w:rPr>
        <w:t xml:space="preserve"> Holmes</w:t>
      </w:r>
      <w:r w:rsidR="00FF4C7C" w:rsidRPr="00FF4C7C">
        <w:rPr>
          <w:rFonts w:cs="Times New Roman"/>
          <w:szCs w:val="24"/>
        </w:rPr>
        <w:t xml:space="preserve"> (</w:t>
      </w:r>
      <w:r w:rsidRPr="00FF4C7C">
        <w:rPr>
          <w:rFonts w:cs="Times New Roman"/>
          <w:szCs w:val="24"/>
        </w:rPr>
        <w:t>2014)</w:t>
      </w:r>
      <w:r w:rsidRPr="00FF4C7C">
        <w:rPr>
          <w:rFonts w:cs="Times New Roman"/>
          <w:szCs w:val="24"/>
        </w:rPr>
        <w:fldChar w:fldCharType="end"/>
      </w:r>
      <w:r w:rsidR="00C01468" w:rsidRPr="00FF4C7C">
        <w:rPr>
          <w:rFonts w:eastAsia="Times New Roman" w:cs="Times New Roman"/>
          <w:szCs w:val="24"/>
        </w:rPr>
        <w:t xml:space="preserve"> </w:t>
      </w:r>
      <w:r w:rsidR="00F10A2B" w:rsidRPr="00F10A2B">
        <w:rPr>
          <w:rFonts w:eastAsia="Times New Roman"/>
          <w:lang w:val="en-US"/>
        </w:rPr>
        <w:t>recommends against rarefying datasets due to the risk of removing true, rare ASVs. However, in our case, where we were unable to completely remove tag-jumping contaminants, this pre-process could help alleviate some of the noise caused by contaminants. Nevertheless, the CAP and PERMANOVA results on both the rarefied and standardized (eDNA index) dataset</w:t>
      </w:r>
      <w:ins w:id="551" w:author="Rachel Turba" w:date="2023-01-31T11:39:00Z">
        <w:r w:rsidR="00FA2F02">
          <w:rPr>
            <w:rFonts w:eastAsia="Times New Roman"/>
            <w:lang w:val="en-US"/>
          </w:rPr>
          <w:t xml:space="preserve"> are</w:t>
        </w:r>
      </w:ins>
      <w:r w:rsidR="00F10A2B" w:rsidRPr="00F10A2B">
        <w:rPr>
          <w:rFonts w:eastAsia="Times New Roman"/>
          <w:lang w:val="en-US"/>
        </w:rPr>
        <w:t xml:space="preserve"> mostly </w:t>
      </w:r>
      <w:del w:id="552" w:author="Rachel Turba" w:date="2023-01-31T11:39:00Z">
        <w:r w:rsidR="00F10A2B" w:rsidRPr="00F10A2B" w:rsidDel="00FA2F02">
          <w:rPr>
            <w:rFonts w:eastAsia="Times New Roman"/>
            <w:lang w:val="en-US"/>
          </w:rPr>
          <w:delText xml:space="preserve">corroborate </w:delText>
        </w:r>
      </w:del>
      <w:ins w:id="553" w:author="Rachel Turba" w:date="2023-01-31T11:39:00Z">
        <w:r w:rsidR="00FA2F02">
          <w:rPr>
            <w:rFonts w:eastAsia="Times New Roman"/>
            <w:lang w:val="en-US"/>
          </w:rPr>
          <w:t>in agreement</w:t>
        </w:r>
      </w:ins>
      <w:del w:id="554" w:author="Rachel Turba" w:date="2023-01-31T11:39:00Z">
        <w:r w:rsidR="00F10A2B" w:rsidRPr="00F10A2B" w:rsidDel="00FA2F02">
          <w:rPr>
            <w:rFonts w:eastAsia="Times New Roman"/>
            <w:lang w:val="en-US"/>
          </w:rPr>
          <w:delText>some of our previous findings with the DeSeq2 analysis (‘Differential abundance’ section)</w:delText>
        </w:r>
      </w:del>
      <w:r w:rsidR="00F10A2B" w:rsidRPr="00F10A2B">
        <w:rPr>
          <w:rFonts w:eastAsia="Times New Roman"/>
          <w:lang w:val="en-US"/>
        </w:rPr>
        <w:t>,</w:t>
      </w:r>
      <w:ins w:id="555" w:author="Rachel Turba" w:date="2023-01-31T11:39:00Z">
        <w:r w:rsidR="00FA2F02">
          <w:rPr>
            <w:rFonts w:eastAsia="Times New Roman"/>
            <w:lang w:val="en-US"/>
          </w:rPr>
          <w:t xml:space="preserve"> and</w:t>
        </w:r>
      </w:ins>
      <w:r w:rsidR="00F10A2B" w:rsidRPr="00F10A2B">
        <w:rPr>
          <w:rFonts w:eastAsia="Times New Roman"/>
          <w:lang w:val="en-US"/>
        </w:rPr>
        <w:t xml:space="preserve"> show</w:t>
      </w:r>
      <w:del w:id="556" w:author="Rachel Turba" w:date="2023-01-31T11:39:00Z">
        <w:r w:rsidR="00F10A2B" w:rsidRPr="00F10A2B" w:rsidDel="00FA2F02">
          <w:rPr>
            <w:rFonts w:eastAsia="Times New Roman"/>
            <w:lang w:val="en-US"/>
          </w:rPr>
          <w:delText>ing significant</w:delText>
        </w:r>
      </w:del>
      <w:ins w:id="557" w:author="Rachel Turba" w:date="2023-01-31T11:39:00Z">
        <w:r w:rsidR="00FA2F02">
          <w:rPr>
            <w:rFonts w:eastAsia="Times New Roman"/>
            <w:lang w:val="en-US"/>
          </w:rPr>
          <w:t xml:space="preserve"> greater</w:t>
        </w:r>
      </w:ins>
      <w:r w:rsidR="00F10A2B" w:rsidRPr="00F10A2B">
        <w:rPr>
          <w:rFonts w:eastAsia="Times New Roman"/>
          <w:lang w:val="en-US"/>
        </w:rPr>
        <w:t xml:space="preserve"> differences in assemblage composition for the 16S primer</w:t>
      </w:r>
      <w:del w:id="558" w:author="Rachel Turba" w:date="2023-01-31T11:39:00Z">
        <w:r w:rsidR="00F10A2B" w:rsidRPr="00F10A2B" w:rsidDel="00FA2F02">
          <w:rPr>
            <w:rFonts w:eastAsia="Times New Roman"/>
            <w:lang w:val="en-US"/>
          </w:rPr>
          <w:delText>, but not</w:delText>
        </w:r>
      </w:del>
      <w:ins w:id="559" w:author="Rachel Turba" w:date="2023-01-31T11:40:00Z">
        <w:r w:rsidR="00FA2F02">
          <w:rPr>
            <w:rFonts w:eastAsia="Times New Roman"/>
            <w:lang w:val="en-US"/>
          </w:rPr>
          <w:t xml:space="preserve"> than for</w:t>
        </w:r>
      </w:ins>
      <w:r w:rsidR="00F10A2B" w:rsidRPr="00F10A2B">
        <w:rPr>
          <w:rFonts w:eastAsia="Times New Roman"/>
          <w:lang w:val="en-US"/>
        </w:rPr>
        <w:t xml:space="preserve"> the 12S primer</w:t>
      </w:r>
      <w:ins w:id="560" w:author="Rachel Turba" w:date="2023-01-31T11:40:00Z">
        <w:r w:rsidR="00FA2F02">
          <w:rPr>
            <w:color w:val="000000"/>
          </w:rPr>
          <w:t>, especially between the filtration and sediment protocols (NF vs. Sed; PF vs. Sed). Although results from the 12S primer were highly affected by the tag-jump contaminants in the dataset standardized using the eDNA index (Fig. S5A), the CAP analysis was able to capture the overrepresentation of tidewater goby in the filtration protocols compared to the sediment, a signal that was lost in the rarefied data (Fig. 9A)</w:t>
        </w:r>
      </w:ins>
      <w:r w:rsidR="00F10A2B" w:rsidRPr="00F10A2B">
        <w:rPr>
          <w:rFonts w:eastAsia="Times New Roman"/>
          <w:lang w:val="en-US"/>
        </w:rPr>
        <w:t>.</w:t>
      </w:r>
    </w:p>
    <w:p w14:paraId="740B1D37" w14:textId="24C31666" w:rsidR="00F10A2B" w:rsidRPr="00F10A2B" w:rsidRDefault="00F10A2B" w:rsidP="00F10A2B">
      <w:pPr>
        <w:spacing w:line="480" w:lineRule="auto"/>
        <w:ind w:firstLine="720"/>
        <w:rPr>
          <w:rFonts w:eastAsia="Times New Roman" w:cs="Times New Roman"/>
          <w:szCs w:val="24"/>
          <w:lang w:val="en-US"/>
        </w:rPr>
      </w:pPr>
      <w:r w:rsidRPr="00F10A2B">
        <w:rPr>
          <w:rFonts w:eastAsia="Times New Roman" w:cs="Times New Roman"/>
          <w:szCs w:val="24"/>
          <w:lang w:val="en-US"/>
        </w:rPr>
        <w:t xml:space="preserve">For the rarefied 16S primer dataset, </w:t>
      </w:r>
      <w:del w:id="561" w:author="Rachel Turba" w:date="2023-01-31T11:40:00Z">
        <w:r w:rsidRPr="00F10A2B" w:rsidDel="00FA2F02">
          <w:rPr>
            <w:rFonts w:eastAsia="Times New Roman" w:cs="Times New Roman"/>
            <w:szCs w:val="24"/>
            <w:lang w:val="en-US"/>
          </w:rPr>
          <w:delText>all the</w:delText>
        </w:r>
      </w:del>
      <w:ins w:id="562" w:author="Rachel Turba" w:date="2023-01-31T11:40:00Z">
        <w:r w:rsidR="00FA2F02">
          <w:rPr>
            <w:rFonts w:eastAsia="Times New Roman" w:cs="Times New Roman"/>
            <w:szCs w:val="24"/>
            <w:lang w:val="en-US"/>
          </w:rPr>
          <w:t>most</w:t>
        </w:r>
      </w:ins>
      <w:r w:rsidRPr="00F10A2B">
        <w:rPr>
          <w:rFonts w:eastAsia="Times New Roman" w:cs="Times New Roman"/>
          <w:szCs w:val="24"/>
          <w:lang w:val="en-US"/>
        </w:rPr>
        <w:t xml:space="preserve"> species that were over- and underrepresented </w:t>
      </w:r>
      <w:del w:id="563" w:author="Rachel Turba" w:date="2023-01-31T11:41:00Z">
        <w:r w:rsidRPr="00F10A2B" w:rsidDel="00FA2F02">
          <w:rPr>
            <w:rFonts w:eastAsia="Times New Roman" w:cs="Times New Roman"/>
            <w:szCs w:val="24"/>
            <w:lang w:val="en-US"/>
          </w:rPr>
          <w:delText xml:space="preserve">by </w:delText>
        </w:r>
      </w:del>
      <w:ins w:id="564" w:author="Rachel Turba" w:date="2023-01-31T11:41:00Z">
        <w:r w:rsidR="00FA2F02">
          <w:rPr>
            <w:rFonts w:eastAsia="Times New Roman" w:cs="Times New Roman"/>
            <w:szCs w:val="24"/>
            <w:lang w:val="en-US"/>
          </w:rPr>
          <w:t>in the</w:t>
        </w:r>
        <w:r w:rsidR="00FA2F02" w:rsidRPr="00F10A2B">
          <w:rPr>
            <w:rFonts w:eastAsia="Times New Roman" w:cs="Times New Roman"/>
            <w:szCs w:val="24"/>
            <w:lang w:val="en-US"/>
          </w:rPr>
          <w:t xml:space="preserve"> </w:t>
        </w:r>
      </w:ins>
      <w:r w:rsidRPr="00F10A2B">
        <w:rPr>
          <w:rFonts w:eastAsia="Times New Roman" w:cs="Times New Roman"/>
          <w:szCs w:val="24"/>
          <w:lang w:val="en-US"/>
        </w:rPr>
        <w:t xml:space="preserve">CAP </w:t>
      </w:r>
      <w:del w:id="565" w:author="Rachel Turba" w:date="2023-01-31T11:41:00Z">
        <w:r w:rsidRPr="00F10A2B" w:rsidDel="00FA2F02">
          <w:rPr>
            <w:rFonts w:eastAsia="Times New Roman" w:cs="Times New Roman"/>
            <w:szCs w:val="24"/>
            <w:lang w:val="en-US"/>
          </w:rPr>
          <w:delText xml:space="preserve">and PERMANOVA </w:delText>
        </w:r>
      </w:del>
      <w:r w:rsidRPr="00F10A2B">
        <w:rPr>
          <w:rFonts w:eastAsia="Times New Roman" w:cs="Times New Roman"/>
          <w:szCs w:val="24"/>
          <w:lang w:val="en-US"/>
        </w:rPr>
        <w:t>analys</w:t>
      </w:r>
      <w:del w:id="566" w:author="Rachel Turba" w:date="2023-01-31T11:41:00Z">
        <w:r w:rsidRPr="00F10A2B" w:rsidDel="00FA2F02">
          <w:rPr>
            <w:rFonts w:eastAsia="Times New Roman" w:cs="Times New Roman"/>
            <w:szCs w:val="24"/>
            <w:lang w:val="en-US"/>
          </w:rPr>
          <w:delText>e</w:delText>
        </w:r>
      </w:del>
      <w:ins w:id="567" w:author="Rachel Turba" w:date="2023-01-31T11:41:00Z">
        <w:r w:rsidR="00FA2F02">
          <w:rPr>
            <w:rFonts w:eastAsia="Times New Roman" w:cs="Times New Roman"/>
            <w:szCs w:val="24"/>
            <w:lang w:val="en-US"/>
          </w:rPr>
          <w:t>i</w:t>
        </w:r>
      </w:ins>
      <w:r w:rsidRPr="00F10A2B">
        <w:rPr>
          <w:rFonts w:eastAsia="Times New Roman" w:cs="Times New Roman"/>
          <w:szCs w:val="24"/>
          <w:lang w:val="en-US"/>
        </w:rPr>
        <w:t>s were</w:t>
      </w:r>
      <w:ins w:id="568" w:author="Rachel Turba" w:date="2023-01-31T11:41:00Z">
        <w:r w:rsidR="00FA2F02">
          <w:rPr>
            <w:rFonts w:eastAsia="Times New Roman" w:cs="Times New Roman"/>
            <w:szCs w:val="24"/>
            <w:lang w:val="en-US"/>
          </w:rPr>
          <w:t xml:space="preserve"> also captured</w:t>
        </w:r>
      </w:ins>
      <w:del w:id="569" w:author="Rachel Turba" w:date="2023-01-31T11:41:00Z">
        <w:r w:rsidRPr="00F10A2B" w:rsidDel="00FA2F02">
          <w:rPr>
            <w:rFonts w:eastAsia="Times New Roman" w:cs="Times New Roman"/>
            <w:szCs w:val="24"/>
            <w:lang w:val="en-US"/>
          </w:rPr>
          <w:delText xml:space="preserve"> the same as those found</w:delText>
        </w:r>
      </w:del>
      <w:r w:rsidRPr="00F10A2B">
        <w:rPr>
          <w:rFonts w:eastAsia="Times New Roman" w:cs="Times New Roman"/>
          <w:szCs w:val="24"/>
          <w:lang w:val="en-US"/>
        </w:rPr>
        <w:t xml:space="preserve"> by</w:t>
      </w:r>
      <w:ins w:id="570" w:author="Rachel Turba" w:date="2023-01-31T11:41:00Z">
        <w:r w:rsidR="00FA2F02">
          <w:rPr>
            <w:rFonts w:eastAsia="Times New Roman" w:cs="Times New Roman"/>
            <w:szCs w:val="24"/>
            <w:lang w:val="en-US"/>
          </w:rPr>
          <w:t xml:space="preserve"> the differential abundance analyses</w:t>
        </w:r>
      </w:ins>
      <w:del w:id="571" w:author="Rachel Turba" w:date="2023-01-31T11:41:00Z">
        <w:r w:rsidRPr="00F10A2B" w:rsidDel="00FA2F02">
          <w:rPr>
            <w:rFonts w:eastAsia="Times New Roman" w:cs="Times New Roman"/>
            <w:szCs w:val="24"/>
            <w:lang w:val="en-US"/>
          </w:rPr>
          <w:delText xml:space="preserve"> DeSeq2</w:delText>
        </w:r>
      </w:del>
      <w:r w:rsidRPr="00F10A2B">
        <w:rPr>
          <w:rFonts w:eastAsia="Times New Roman" w:cs="Times New Roman"/>
          <w:szCs w:val="24"/>
          <w:lang w:val="en-US"/>
        </w:rPr>
        <w:t xml:space="preserve">, such as </w:t>
      </w:r>
      <w:proofErr w:type="spellStart"/>
      <w:r w:rsidRPr="00F10A2B">
        <w:rPr>
          <w:rFonts w:eastAsia="Times New Roman" w:cs="Times New Roman"/>
          <w:i/>
          <w:iCs/>
          <w:szCs w:val="24"/>
          <w:lang w:val="en-US"/>
        </w:rPr>
        <w:t>Guillardia</w:t>
      </w:r>
      <w:proofErr w:type="spellEnd"/>
      <w:r w:rsidRPr="00F10A2B">
        <w:rPr>
          <w:rFonts w:eastAsia="Times New Roman" w:cs="Times New Roman"/>
          <w:i/>
          <w:iCs/>
          <w:szCs w:val="24"/>
          <w:lang w:val="en-US"/>
        </w:rPr>
        <w:t xml:space="preserve"> theta</w:t>
      </w:r>
      <w:r w:rsidRPr="00F10A2B">
        <w:rPr>
          <w:rFonts w:eastAsia="Times New Roman" w:cs="Times New Roman"/>
          <w:szCs w:val="24"/>
          <w:lang w:val="en-US"/>
        </w:rPr>
        <w:t xml:space="preserve"> (</w:t>
      </w:r>
      <w:proofErr w:type="spellStart"/>
      <w:r w:rsidRPr="00F10A2B">
        <w:rPr>
          <w:rFonts w:eastAsia="Times New Roman" w:cs="Times New Roman"/>
          <w:szCs w:val="24"/>
          <w:lang w:val="en-US"/>
        </w:rPr>
        <w:t>Geminigeraceae</w:t>
      </w:r>
      <w:proofErr w:type="spellEnd"/>
      <w:r w:rsidRPr="00F10A2B">
        <w:rPr>
          <w:rFonts w:eastAsia="Times New Roman" w:cs="Times New Roman"/>
          <w:szCs w:val="24"/>
          <w:lang w:val="en-US"/>
        </w:rPr>
        <w:t xml:space="preserve">), which was overrepresented in the </w:t>
      </w:r>
      <w:del w:id="572" w:author="Rachel Turba" w:date="2023-01-31T11:41:00Z">
        <w:r w:rsidRPr="00F10A2B" w:rsidDel="00FA2F02">
          <w:rPr>
            <w:rFonts w:eastAsia="Times New Roman" w:cs="Times New Roman"/>
            <w:szCs w:val="24"/>
            <w:lang w:val="en-US"/>
          </w:rPr>
          <w:delText>pre-freezing</w:delText>
        </w:r>
      </w:del>
      <w:ins w:id="573" w:author="Rachel Turba" w:date="2023-01-31T11:41:00Z">
        <w:r w:rsidR="00FA2F02">
          <w:rPr>
            <w:rFonts w:eastAsia="Times New Roman" w:cs="Times New Roman"/>
            <w:szCs w:val="24"/>
            <w:lang w:val="en-US"/>
          </w:rPr>
          <w:t>PF</w:t>
        </w:r>
      </w:ins>
      <w:r w:rsidRPr="00F10A2B">
        <w:rPr>
          <w:rFonts w:eastAsia="Times New Roman" w:cs="Times New Roman"/>
          <w:szCs w:val="24"/>
          <w:lang w:val="en-US"/>
        </w:rPr>
        <w:t xml:space="preserve"> protocol compared to the </w:t>
      </w:r>
      <w:del w:id="574" w:author="Rachel Turba" w:date="2023-01-31T11:42:00Z">
        <w:r w:rsidRPr="00F10A2B" w:rsidDel="00FA2F02">
          <w:rPr>
            <w:rFonts w:eastAsia="Times New Roman" w:cs="Times New Roman"/>
            <w:szCs w:val="24"/>
            <w:lang w:val="en-US"/>
          </w:rPr>
          <w:delText>no freezing</w:delText>
        </w:r>
      </w:del>
      <w:ins w:id="575" w:author="Rachel Turba" w:date="2023-01-31T11:42:00Z">
        <w:r w:rsidR="00FA2F02">
          <w:rPr>
            <w:rFonts w:eastAsia="Times New Roman" w:cs="Times New Roman"/>
            <w:szCs w:val="24"/>
            <w:lang w:val="en-US"/>
          </w:rPr>
          <w:t>NF</w:t>
        </w:r>
      </w:ins>
      <w:r w:rsidRPr="00F10A2B">
        <w:rPr>
          <w:rFonts w:eastAsia="Times New Roman" w:cs="Times New Roman"/>
          <w:szCs w:val="24"/>
          <w:lang w:val="en-US"/>
        </w:rPr>
        <w:t xml:space="preserve"> protocol. In addition, the species of foraminifera, </w:t>
      </w:r>
      <w:proofErr w:type="spellStart"/>
      <w:r w:rsidRPr="00F10A2B">
        <w:rPr>
          <w:rFonts w:eastAsia="Times New Roman" w:cs="Times New Roman"/>
          <w:i/>
          <w:iCs/>
          <w:szCs w:val="24"/>
          <w:lang w:val="en-US"/>
        </w:rPr>
        <w:t>Elphidium</w:t>
      </w:r>
      <w:proofErr w:type="spellEnd"/>
      <w:r w:rsidRPr="00F10A2B">
        <w:rPr>
          <w:rFonts w:eastAsia="Times New Roman" w:cs="Times New Roman"/>
          <w:i/>
          <w:iCs/>
          <w:szCs w:val="24"/>
          <w:lang w:val="en-US"/>
        </w:rPr>
        <w:t xml:space="preserve"> williamsoni</w:t>
      </w:r>
      <w:r w:rsidRPr="00F10A2B">
        <w:rPr>
          <w:rFonts w:eastAsia="Times New Roman" w:cs="Times New Roman"/>
          <w:szCs w:val="24"/>
          <w:lang w:val="en-US"/>
        </w:rPr>
        <w:t xml:space="preserve"> (</w:t>
      </w:r>
      <w:proofErr w:type="spellStart"/>
      <w:r w:rsidRPr="00F10A2B">
        <w:rPr>
          <w:rFonts w:eastAsia="Times New Roman" w:cs="Times New Roman"/>
          <w:szCs w:val="24"/>
          <w:lang w:val="en-US"/>
        </w:rPr>
        <w:t>Elphidiidae</w:t>
      </w:r>
      <w:proofErr w:type="spellEnd"/>
      <w:r w:rsidRPr="00F10A2B">
        <w:rPr>
          <w:rFonts w:eastAsia="Times New Roman" w:cs="Times New Roman"/>
          <w:szCs w:val="24"/>
          <w:lang w:val="en-US"/>
        </w:rPr>
        <w:t xml:space="preserve">) and the </w:t>
      </w:r>
      <w:proofErr w:type="spellStart"/>
      <w:r w:rsidRPr="00F10A2B">
        <w:rPr>
          <w:rFonts w:eastAsia="Times New Roman" w:cs="Times New Roman"/>
          <w:szCs w:val="24"/>
          <w:lang w:val="en-US"/>
        </w:rPr>
        <w:t>archea</w:t>
      </w:r>
      <w:proofErr w:type="spellEnd"/>
      <w:r w:rsidRPr="00F10A2B">
        <w:rPr>
          <w:rFonts w:eastAsia="Times New Roman" w:cs="Times New Roman"/>
          <w:szCs w:val="24"/>
          <w:lang w:val="en-US"/>
        </w:rPr>
        <w:t xml:space="preserve"> </w:t>
      </w:r>
      <w:proofErr w:type="spellStart"/>
      <w:r w:rsidRPr="00F10A2B">
        <w:rPr>
          <w:rFonts w:eastAsia="Times New Roman" w:cs="Times New Roman"/>
          <w:szCs w:val="24"/>
          <w:lang w:val="en-US"/>
        </w:rPr>
        <w:t>Candidatus</w:t>
      </w:r>
      <w:proofErr w:type="spellEnd"/>
      <w:r w:rsidRPr="00F10A2B">
        <w:rPr>
          <w:rFonts w:eastAsia="Times New Roman" w:cs="Times New Roman"/>
          <w:szCs w:val="24"/>
          <w:lang w:val="en-US"/>
        </w:rPr>
        <w:t xml:space="preserve"> </w:t>
      </w:r>
      <w:proofErr w:type="spellStart"/>
      <w:r w:rsidRPr="00F10A2B">
        <w:rPr>
          <w:rFonts w:eastAsia="Times New Roman" w:cs="Times New Roman"/>
          <w:i/>
          <w:iCs/>
          <w:szCs w:val="24"/>
          <w:lang w:val="en-US"/>
        </w:rPr>
        <w:t>Nitrosopelagicus</w:t>
      </w:r>
      <w:proofErr w:type="spellEnd"/>
      <w:r w:rsidRPr="00F10A2B">
        <w:rPr>
          <w:rFonts w:eastAsia="Times New Roman" w:cs="Times New Roman"/>
          <w:i/>
          <w:iCs/>
          <w:szCs w:val="24"/>
          <w:lang w:val="en-US"/>
        </w:rPr>
        <w:t xml:space="preserve"> brevis </w:t>
      </w:r>
      <w:r w:rsidRPr="00F10A2B">
        <w:rPr>
          <w:rFonts w:eastAsia="Times New Roman" w:cs="Times New Roman"/>
          <w:szCs w:val="24"/>
          <w:lang w:val="en-US"/>
        </w:rPr>
        <w:t>(</w:t>
      </w:r>
      <w:proofErr w:type="spellStart"/>
      <w:r w:rsidRPr="00F10A2B">
        <w:rPr>
          <w:rFonts w:eastAsia="Times New Roman" w:cs="Times New Roman"/>
          <w:szCs w:val="24"/>
          <w:lang w:val="en-US"/>
        </w:rPr>
        <w:t>Thaumarchaeota</w:t>
      </w:r>
      <w:proofErr w:type="spellEnd"/>
      <w:r w:rsidRPr="00F10A2B">
        <w:rPr>
          <w:rFonts w:eastAsia="Times New Roman" w:cs="Times New Roman"/>
          <w:szCs w:val="24"/>
          <w:lang w:val="en-US"/>
        </w:rPr>
        <w:t xml:space="preserve">) were found to be overrepresented in </w:t>
      </w:r>
      <w:ins w:id="576" w:author="Rachel Turba" w:date="2023-01-31T11:42:00Z">
        <w:r w:rsidR="0086748F">
          <w:rPr>
            <w:rFonts w:eastAsia="Times New Roman" w:cs="Times New Roman"/>
            <w:szCs w:val="24"/>
            <w:lang w:val="en-US"/>
          </w:rPr>
          <w:t xml:space="preserve">the </w:t>
        </w:r>
      </w:ins>
      <w:r w:rsidRPr="00F10A2B">
        <w:rPr>
          <w:rFonts w:eastAsia="Times New Roman" w:cs="Times New Roman"/>
          <w:szCs w:val="24"/>
          <w:lang w:val="en-US"/>
        </w:rPr>
        <w:t xml:space="preserve">sediment </w:t>
      </w:r>
      <w:del w:id="577" w:author="Rachel Turba" w:date="2023-01-31T11:42:00Z">
        <w:r w:rsidRPr="00F10A2B" w:rsidDel="0086748F">
          <w:rPr>
            <w:rFonts w:eastAsia="Times New Roman" w:cs="Times New Roman"/>
            <w:szCs w:val="24"/>
            <w:lang w:val="en-US"/>
          </w:rPr>
          <w:delText xml:space="preserve">samples </w:delText>
        </w:r>
      </w:del>
      <w:r w:rsidRPr="00F10A2B">
        <w:rPr>
          <w:rFonts w:eastAsia="Times New Roman" w:cs="Times New Roman"/>
          <w:szCs w:val="24"/>
          <w:lang w:val="en-US"/>
        </w:rPr>
        <w:t>compared to</w:t>
      </w:r>
      <w:ins w:id="578" w:author="Rachel Turba" w:date="2023-01-31T11:42:00Z">
        <w:r w:rsidR="0086748F">
          <w:rPr>
            <w:rFonts w:eastAsia="Times New Roman" w:cs="Times New Roman"/>
            <w:szCs w:val="24"/>
            <w:lang w:val="en-US"/>
          </w:rPr>
          <w:t xml:space="preserve"> the filtration</w:t>
        </w:r>
      </w:ins>
      <w:del w:id="579" w:author="Rachel Turba" w:date="2023-01-31T11:42:00Z">
        <w:r w:rsidRPr="00F10A2B" w:rsidDel="0086748F">
          <w:rPr>
            <w:rFonts w:eastAsia="Times New Roman" w:cs="Times New Roman"/>
            <w:szCs w:val="24"/>
            <w:lang w:val="en-US"/>
          </w:rPr>
          <w:delText xml:space="preserve"> water samples for both freezing</w:delText>
        </w:r>
      </w:del>
      <w:r w:rsidRPr="00F10A2B">
        <w:rPr>
          <w:rFonts w:eastAsia="Times New Roman" w:cs="Times New Roman"/>
          <w:szCs w:val="24"/>
          <w:lang w:val="en-US"/>
        </w:rPr>
        <w:t xml:space="preserve"> protocols. The CAP results on the </w:t>
      </w:r>
      <w:del w:id="580" w:author="Rachel Turba" w:date="2023-01-31T11:43:00Z">
        <w:r w:rsidRPr="00F10A2B" w:rsidDel="0086748F">
          <w:rPr>
            <w:rFonts w:eastAsia="Times New Roman" w:cs="Times New Roman"/>
            <w:szCs w:val="24"/>
            <w:lang w:val="en-US"/>
          </w:rPr>
          <w:delText xml:space="preserve">16S primer </w:delText>
        </w:r>
      </w:del>
      <w:r w:rsidRPr="00F10A2B">
        <w:rPr>
          <w:rFonts w:eastAsia="Times New Roman" w:cs="Times New Roman"/>
          <w:szCs w:val="24"/>
          <w:lang w:val="en-US"/>
        </w:rPr>
        <w:t xml:space="preserve">dataset standardized using the eDNA </w:t>
      </w:r>
      <w:r w:rsidRPr="00F10A2B">
        <w:rPr>
          <w:rFonts w:eastAsia="Times New Roman" w:cs="Times New Roman"/>
          <w:szCs w:val="24"/>
          <w:lang w:val="en-US"/>
        </w:rPr>
        <w:lastRenderedPageBreak/>
        <w:t>index (Fig. S</w:t>
      </w:r>
      <w:del w:id="581" w:author="Rachel Turba" w:date="2023-01-31T11:43:00Z">
        <w:r w:rsidRPr="00F10A2B" w:rsidDel="0086748F">
          <w:rPr>
            <w:rFonts w:eastAsia="Times New Roman" w:cs="Times New Roman"/>
            <w:szCs w:val="24"/>
            <w:lang w:val="en-US"/>
          </w:rPr>
          <w:delText>6</w:delText>
        </w:r>
      </w:del>
      <w:ins w:id="582" w:author="Rachel Turba" w:date="2023-01-31T11:43:00Z">
        <w:r w:rsidR="0086748F">
          <w:rPr>
            <w:rFonts w:eastAsia="Times New Roman" w:cs="Times New Roman"/>
            <w:szCs w:val="24"/>
            <w:lang w:val="en-US"/>
          </w:rPr>
          <w:t>5B</w:t>
        </w:r>
      </w:ins>
      <w:r w:rsidRPr="00F10A2B">
        <w:rPr>
          <w:rFonts w:eastAsia="Times New Roman" w:cs="Times New Roman"/>
          <w:szCs w:val="24"/>
          <w:lang w:val="en-US"/>
        </w:rPr>
        <w:t xml:space="preserve">) showed different species as underrepresented in the sediment compared to </w:t>
      </w:r>
      <w:ins w:id="583" w:author="Rachel Turba" w:date="2023-01-31T11:43:00Z">
        <w:r w:rsidR="0086748F">
          <w:rPr>
            <w:rFonts w:eastAsia="Times New Roman" w:cs="Times New Roman"/>
            <w:szCs w:val="24"/>
            <w:lang w:val="en-US"/>
          </w:rPr>
          <w:t>the filtration protocols</w:t>
        </w:r>
      </w:ins>
      <w:del w:id="584" w:author="Rachel Turba" w:date="2023-01-31T11:43:00Z">
        <w:r w:rsidRPr="00F10A2B" w:rsidDel="0086748F">
          <w:rPr>
            <w:rFonts w:eastAsia="Times New Roman" w:cs="Times New Roman"/>
            <w:szCs w:val="24"/>
            <w:lang w:val="en-US"/>
          </w:rPr>
          <w:delText>water samples</w:delText>
        </w:r>
      </w:del>
      <w:ins w:id="585" w:author="Rachel Turba" w:date="2023-01-31T11:43:00Z">
        <w:r w:rsidR="0086748F">
          <w:rPr>
            <w:rFonts w:eastAsia="Times New Roman" w:cs="Times New Roman"/>
            <w:szCs w:val="24"/>
            <w:lang w:val="en-US"/>
          </w:rPr>
          <w:t>,</w:t>
        </w:r>
      </w:ins>
      <w:r w:rsidRPr="00F10A2B">
        <w:rPr>
          <w:rFonts w:eastAsia="Times New Roman" w:cs="Times New Roman"/>
          <w:szCs w:val="24"/>
          <w:lang w:val="en-US"/>
        </w:rPr>
        <w:t xml:space="preserve"> but those also showed up as significantly different</w:t>
      </w:r>
      <w:del w:id="586" w:author="Rachel Turba" w:date="2023-01-31T11:44:00Z">
        <w:r w:rsidRPr="00F10A2B" w:rsidDel="0086748F">
          <w:rPr>
            <w:rFonts w:eastAsia="Times New Roman" w:cs="Times New Roman"/>
            <w:szCs w:val="24"/>
            <w:lang w:val="en-US"/>
          </w:rPr>
          <w:delText>ially represented</w:delText>
        </w:r>
      </w:del>
      <w:r w:rsidRPr="00F10A2B">
        <w:rPr>
          <w:rFonts w:eastAsia="Times New Roman" w:cs="Times New Roman"/>
          <w:szCs w:val="24"/>
          <w:lang w:val="en-US"/>
        </w:rPr>
        <w:t xml:space="preserve"> in the</w:t>
      </w:r>
      <w:ins w:id="587" w:author="Rachel Turba" w:date="2023-01-31T11:44:00Z">
        <w:r w:rsidR="0086748F">
          <w:rPr>
            <w:rFonts w:eastAsia="Times New Roman" w:cs="Times New Roman"/>
            <w:szCs w:val="24"/>
            <w:lang w:val="en-US"/>
          </w:rPr>
          <w:t xml:space="preserve"> differential abundance</w:t>
        </w:r>
      </w:ins>
      <w:del w:id="588" w:author="Rachel Turba" w:date="2023-01-31T11:44:00Z">
        <w:r w:rsidRPr="00F10A2B" w:rsidDel="0086748F">
          <w:rPr>
            <w:rFonts w:eastAsia="Times New Roman" w:cs="Times New Roman"/>
            <w:szCs w:val="24"/>
            <w:lang w:val="en-US"/>
          </w:rPr>
          <w:delText xml:space="preserve"> DeSeq2</w:delText>
        </w:r>
      </w:del>
      <w:r w:rsidRPr="00F10A2B">
        <w:rPr>
          <w:rFonts w:eastAsia="Times New Roman" w:cs="Times New Roman"/>
          <w:szCs w:val="24"/>
          <w:lang w:val="en-US"/>
        </w:rPr>
        <w:t xml:space="preserve"> analys</w:t>
      </w:r>
      <w:del w:id="589" w:author="Rachel Turba" w:date="2023-01-31T11:44:00Z">
        <w:r w:rsidRPr="00F10A2B" w:rsidDel="0086748F">
          <w:rPr>
            <w:rFonts w:eastAsia="Times New Roman" w:cs="Times New Roman"/>
            <w:szCs w:val="24"/>
            <w:lang w:val="en-US"/>
          </w:rPr>
          <w:delText>i</w:delText>
        </w:r>
      </w:del>
      <w:ins w:id="590" w:author="Rachel Turba" w:date="2023-01-31T11:44:00Z">
        <w:r w:rsidR="0086748F">
          <w:rPr>
            <w:rFonts w:eastAsia="Times New Roman" w:cs="Times New Roman"/>
            <w:szCs w:val="24"/>
            <w:lang w:val="en-US"/>
          </w:rPr>
          <w:t>e</w:t>
        </w:r>
      </w:ins>
      <w:r w:rsidRPr="00F10A2B">
        <w:rPr>
          <w:rFonts w:eastAsia="Times New Roman" w:cs="Times New Roman"/>
          <w:szCs w:val="24"/>
          <w:lang w:val="en-US"/>
        </w:rPr>
        <w:t xml:space="preserve">s, with the exception of one, </w:t>
      </w:r>
      <w:proofErr w:type="spellStart"/>
      <w:r w:rsidRPr="00F10A2B">
        <w:rPr>
          <w:rFonts w:eastAsia="Times New Roman" w:cs="Times New Roman"/>
          <w:i/>
          <w:iCs/>
          <w:szCs w:val="24"/>
          <w:lang w:val="en-US"/>
        </w:rPr>
        <w:t>Verminephrobacter</w:t>
      </w:r>
      <w:proofErr w:type="spellEnd"/>
      <w:r w:rsidRPr="00F10A2B">
        <w:rPr>
          <w:rFonts w:eastAsia="Times New Roman" w:cs="Times New Roman"/>
          <w:i/>
          <w:iCs/>
          <w:szCs w:val="24"/>
          <w:lang w:val="en-US"/>
        </w:rPr>
        <w:t xml:space="preserve"> </w:t>
      </w:r>
      <w:proofErr w:type="spellStart"/>
      <w:r w:rsidRPr="00F10A2B">
        <w:rPr>
          <w:rFonts w:eastAsia="Times New Roman" w:cs="Times New Roman"/>
          <w:i/>
          <w:iCs/>
          <w:szCs w:val="24"/>
          <w:lang w:val="en-US"/>
        </w:rPr>
        <w:t>aporrectodeae</w:t>
      </w:r>
      <w:proofErr w:type="spellEnd"/>
      <w:r w:rsidRPr="00F10A2B">
        <w:rPr>
          <w:rFonts w:eastAsia="Times New Roman" w:cs="Times New Roman"/>
          <w:szCs w:val="24"/>
          <w:lang w:val="en-US"/>
        </w:rPr>
        <w:t>.</w:t>
      </w:r>
    </w:p>
    <w:p w14:paraId="00000059" w14:textId="64D2F891" w:rsidR="004B0866" w:rsidRPr="00FF4C7C" w:rsidRDefault="00F10A2B" w:rsidP="00F10A2B">
      <w:pPr>
        <w:spacing w:line="480" w:lineRule="auto"/>
        <w:ind w:firstLine="720"/>
        <w:rPr>
          <w:rFonts w:eastAsia="Times New Roman" w:cs="Times New Roman"/>
          <w:szCs w:val="24"/>
        </w:rPr>
      </w:pPr>
      <w:r w:rsidRPr="00F10A2B">
        <w:rPr>
          <w:rFonts w:eastAsia="Times New Roman" w:cs="Times New Roman"/>
          <w:szCs w:val="24"/>
          <w:lang w:val="en-US"/>
        </w:rPr>
        <w:t>Interestingly, the CAP analysis was also able to capture the underrepresentation of tidewater gobies (</w:t>
      </w:r>
      <w:r w:rsidRPr="00F10A2B">
        <w:rPr>
          <w:rFonts w:eastAsia="Times New Roman" w:cs="Times New Roman"/>
          <w:i/>
          <w:iCs/>
          <w:szCs w:val="24"/>
          <w:lang w:val="en-US"/>
        </w:rPr>
        <w:t xml:space="preserve">E. </w:t>
      </w:r>
      <w:proofErr w:type="spellStart"/>
      <w:r w:rsidRPr="00F10A2B">
        <w:rPr>
          <w:rFonts w:eastAsia="Times New Roman" w:cs="Times New Roman"/>
          <w:i/>
          <w:iCs/>
          <w:szCs w:val="24"/>
          <w:lang w:val="en-US"/>
        </w:rPr>
        <w:t>newberryi</w:t>
      </w:r>
      <w:proofErr w:type="spellEnd"/>
      <w:r w:rsidRPr="00F10A2B">
        <w:rPr>
          <w:rFonts w:eastAsia="Times New Roman" w:cs="Times New Roman"/>
          <w:szCs w:val="24"/>
          <w:lang w:val="en-US"/>
        </w:rPr>
        <w:t xml:space="preserve">) in </w:t>
      </w:r>
      <w:ins w:id="591" w:author="Rachel Turba" w:date="2023-01-31T11:44:00Z">
        <w:r w:rsidR="0086748F">
          <w:rPr>
            <w:rFonts w:eastAsia="Times New Roman" w:cs="Times New Roman"/>
            <w:szCs w:val="24"/>
            <w:lang w:val="en-US"/>
          </w:rPr>
          <w:t xml:space="preserve">the </w:t>
        </w:r>
      </w:ins>
      <w:r w:rsidRPr="00F10A2B">
        <w:rPr>
          <w:rFonts w:eastAsia="Times New Roman" w:cs="Times New Roman"/>
          <w:szCs w:val="24"/>
          <w:lang w:val="en-US"/>
        </w:rPr>
        <w:t>sediment</w:t>
      </w:r>
      <w:ins w:id="592" w:author="Rachel Turba" w:date="2023-01-31T11:44:00Z">
        <w:r w:rsidR="0086748F">
          <w:rPr>
            <w:rFonts w:eastAsia="Times New Roman" w:cs="Times New Roman"/>
            <w:szCs w:val="24"/>
            <w:lang w:val="en-US"/>
          </w:rPr>
          <w:t xml:space="preserve"> protocol</w:t>
        </w:r>
      </w:ins>
      <w:del w:id="593" w:author="Rachel Turba" w:date="2023-01-31T11:44:00Z">
        <w:r w:rsidRPr="00F10A2B" w:rsidDel="0086748F">
          <w:rPr>
            <w:rFonts w:eastAsia="Times New Roman" w:cs="Times New Roman"/>
            <w:szCs w:val="24"/>
            <w:lang w:val="en-US"/>
          </w:rPr>
          <w:delText xml:space="preserve"> samples</w:delText>
        </w:r>
      </w:del>
      <w:r w:rsidRPr="00F10A2B">
        <w:rPr>
          <w:rFonts w:eastAsia="Times New Roman" w:cs="Times New Roman"/>
          <w:szCs w:val="24"/>
          <w:lang w:val="en-US"/>
        </w:rPr>
        <w:t xml:space="preserve"> on the 16S primer when compared to the </w:t>
      </w:r>
      <w:del w:id="594" w:author="Rachel Turba" w:date="2023-01-31T11:44:00Z">
        <w:r w:rsidRPr="00F10A2B" w:rsidDel="0086748F">
          <w:rPr>
            <w:rFonts w:eastAsia="Times New Roman" w:cs="Times New Roman"/>
            <w:szCs w:val="24"/>
            <w:lang w:val="en-US"/>
          </w:rPr>
          <w:delText>no freezing</w:delText>
        </w:r>
      </w:del>
      <w:ins w:id="595" w:author="Rachel Turba" w:date="2023-01-31T11:44:00Z">
        <w:r w:rsidR="0086748F">
          <w:rPr>
            <w:rFonts w:eastAsia="Times New Roman" w:cs="Times New Roman"/>
            <w:szCs w:val="24"/>
            <w:lang w:val="en-US"/>
          </w:rPr>
          <w:t>NF</w:t>
        </w:r>
      </w:ins>
      <w:r w:rsidRPr="00F10A2B">
        <w:rPr>
          <w:rFonts w:eastAsia="Times New Roman" w:cs="Times New Roman"/>
          <w:szCs w:val="24"/>
          <w:lang w:val="en-US"/>
        </w:rPr>
        <w:t xml:space="preserve"> protocol (Fig. </w:t>
      </w:r>
      <w:del w:id="596" w:author="Rachel Turba" w:date="2023-01-31T11:45:00Z">
        <w:r w:rsidRPr="00F10A2B" w:rsidDel="0086748F">
          <w:rPr>
            <w:rFonts w:eastAsia="Times New Roman" w:cs="Times New Roman"/>
            <w:szCs w:val="24"/>
            <w:lang w:val="en-US"/>
          </w:rPr>
          <w:delText>6</w:delText>
        </w:r>
      </w:del>
      <w:ins w:id="597" w:author="Rachel Turba" w:date="2023-01-31T11:45:00Z">
        <w:r w:rsidR="0086748F">
          <w:rPr>
            <w:rFonts w:eastAsia="Times New Roman" w:cs="Times New Roman"/>
            <w:szCs w:val="24"/>
            <w:lang w:val="en-US"/>
          </w:rPr>
          <w:t>9</w:t>
        </w:r>
      </w:ins>
      <w:r w:rsidRPr="00F10A2B">
        <w:rPr>
          <w:rFonts w:eastAsia="Times New Roman" w:cs="Times New Roman"/>
          <w:szCs w:val="24"/>
          <w:lang w:val="en-US"/>
        </w:rPr>
        <w:t xml:space="preserve">B). </w:t>
      </w:r>
      <w:ins w:id="598" w:author="Rachel Turba" w:date="2023-01-31T11:45:00Z">
        <w:r w:rsidR="0086748F">
          <w:rPr>
            <w:rFonts w:eastAsia="Times New Roman" w:cs="Times New Roman"/>
            <w:szCs w:val="24"/>
            <w:lang w:val="en-US"/>
          </w:rPr>
          <w:t xml:space="preserve">The 16S ribosomal RNA </w:t>
        </w:r>
      </w:ins>
      <w:ins w:id="599" w:author="Rachel Turba" w:date="2023-01-31T11:46:00Z">
        <w:r w:rsidR="0086748F">
          <w:rPr>
            <w:rFonts w:eastAsia="Times New Roman" w:cs="Times New Roman"/>
            <w:szCs w:val="24"/>
            <w:lang w:val="en-US"/>
          </w:rPr>
          <w:t>region</w:t>
        </w:r>
      </w:ins>
      <w:ins w:id="600" w:author="Rachel Turba" w:date="2023-01-31T11:45:00Z">
        <w:r w:rsidR="0086748F">
          <w:rPr>
            <w:color w:val="000000"/>
          </w:rPr>
          <w:t xml:space="preserve"> have been </w:t>
        </w:r>
      </w:ins>
      <w:ins w:id="601" w:author="Rachel Turba" w:date="2023-01-31T11:48:00Z">
        <w:r w:rsidR="0086748F">
          <w:rPr>
            <w:color w:val="000000"/>
          </w:rPr>
          <w:t>used</w:t>
        </w:r>
      </w:ins>
      <w:ins w:id="602" w:author="Rachel Turba" w:date="2023-01-31T11:45:00Z">
        <w:r w:rsidR="0086748F">
          <w:rPr>
            <w:color w:val="000000"/>
          </w:rPr>
          <w:t xml:space="preserve"> for</w:t>
        </w:r>
      </w:ins>
      <w:ins w:id="603" w:author="Rachel Turba" w:date="2023-01-31T11:46:00Z">
        <w:r w:rsidR="0086748F">
          <w:rPr>
            <w:color w:val="000000"/>
          </w:rPr>
          <w:t xml:space="preserve"> fish</w:t>
        </w:r>
      </w:ins>
      <w:ins w:id="604" w:author="Rachel Turba" w:date="2023-01-31T11:45:00Z">
        <w:r w:rsidR="0086748F">
          <w:rPr>
            <w:color w:val="000000"/>
          </w:rPr>
          <w:t xml:space="preserve"> species detection, and </w:t>
        </w:r>
      </w:ins>
      <w:ins w:id="605" w:author="Rachel Turba" w:date="2023-01-31T11:46:00Z">
        <w:r w:rsidR="0086748F">
          <w:rPr>
            <w:color w:val="000000"/>
          </w:rPr>
          <w:t xml:space="preserve">is not uncommon that </w:t>
        </w:r>
      </w:ins>
      <w:ins w:id="606" w:author="Rachel Turba" w:date="2023-01-31T11:45:00Z">
        <w:r w:rsidR="0086748F">
          <w:rPr>
            <w:color w:val="000000"/>
          </w:rPr>
          <w:t>different primer sets are taxonomically congruent (Shu</w:t>
        </w:r>
      </w:ins>
      <w:ins w:id="607" w:author="Rachel Turba" w:date="2023-01-31T11:50:00Z">
        <w:r w:rsidR="0086748F">
          <w:rPr>
            <w:color w:val="000000"/>
          </w:rPr>
          <w:t>,</w:t>
        </w:r>
      </w:ins>
      <w:ins w:id="608" w:author="Rachel Turba" w:date="2023-01-31T11:45:00Z">
        <w:r w:rsidR="0086748F">
          <w:rPr>
            <w:color w:val="000000"/>
          </w:rPr>
          <w:t xml:space="preserve"> </w:t>
        </w:r>
        <w:proofErr w:type="spellStart"/>
        <w:r w:rsidR="0086748F">
          <w:rPr>
            <w:color w:val="000000"/>
          </w:rPr>
          <w:t>Lidwig</w:t>
        </w:r>
        <w:proofErr w:type="spellEnd"/>
        <w:r w:rsidR="0086748F">
          <w:rPr>
            <w:color w:val="000000"/>
          </w:rPr>
          <w:t xml:space="preserve"> &amp; Peng, 2020; </w:t>
        </w:r>
        <w:proofErr w:type="spellStart"/>
        <w:r w:rsidR="0086748F">
          <w:rPr>
            <w:color w:val="000000"/>
          </w:rPr>
          <w:t>Alberdi</w:t>
        </w:r>
        <w:proofErr w:type="spellEnd"/>
        <w:r w:rsidR="0086748F">
          <w:rPr>
            <w:color w:val="000000"/>
          </w:rPr>
          <w:t xml:space="preserve"> et al., 2018).</w:t>
        </w:r>
        <w:r w:rsidR="0086748F" w:rsidRPr="00F10A2B">
          <w:rPr>
            <w:rFonts w:eastAsia="Times New Roman" w:cs="Times New Roman"/>
            <w:szCs w:val="24"/>
            <w:lang w:val="en-US"/>
          </w:rPr>
          <w:t xml:space="preserve"> </w:t>
        </w:r>
      </w:ins>
      <w:r w:rsidRPr="00F10A2B">
        <w:rPr>
          <w:rFonts w:eastAsia="Times New Roman" w:cs="Times New Roman"/>
          <w:szCs w:val="24"/>
          <w:lang w:val="en-US"/>
        </w:rPr>
        <w:t xml:space="preserve">This reinforces the idea discussed earlier (‘Bioinformatics and data pre-processing’ section) that fish eDNA, at least in this environment, is less concentrated in the sediment than in the water column, which contradicts other findings from the literature </w:t>
      </w:r>
      <w:r>
        <w:rPr>
          <w:rFonts w:eastAsia="Times New Roman" w:cs="Times New Roman"/>
          <w:szCs w:val="24"/>
          <w:lang w:val="en-US"/>
        </w:rPr>
        <w:fldChar w:fldCharType="begin"/>
      </w:r>
      <w:r w:rsidR="00E03308">
        <w:rPr>
          <w:rFonts w:eastAsia="Times New Roman" w:cs="Times New Roman"/>
          <w:szCs w:val="24"/>
          <w:lang w:val="en-US"/>
        </w:rPr>
        <w:instrText xml:space="preserve"> ADDIN ZOTERO_ITEM CSL_CITATION {"citationID":"3DUZ1pBY","properties":{"formattedCitation":"(Perkins et al., 2014; Turner et al., 2015)","plainCitation":"(Perkins et al., 2014; Turner et al., 2015)","noteIndex":0},"citationItems":[{"id":10711,"uris":["http://zotero.org/groups/2483497/items/97L93M49"],"itemData":{"id":10711,"type":"article-journal","abstract":"Faecal contamination of estuarine and coastal waters can pose a risk to human health, particularly in areas used for shellfish production or recreation. Routine microbiological water quality testing highlights areas of faecal indicator bacteria (FIB) contamination within the water column, but fails to consider the abundance of FIB in sediments, which under certain hydrodynamic conditions can become resuspended. Sediments can enhance the survival of FIB in estuarine environments, but the influence of sediment composition on the ecology and abundance of FIB is poorly understood. To determine the relationship between sediment composition (grain size and organic matter) and the abundance of pathogen indicator bacteria (PIB), sediments were collected from four transverse transects of the Conwy estuary, UK. The abundance of culturable Escherichia coli, total coliforms, enterococci, Campylobacter, Salmonella and Vibrio spp. in sediments was determined in relation to sediment grain size, organic matter content, salinity, depth and temperature. Sediments that contained higher proportions of silt and/or clay and associated organic matter content showed significant positive correlations with the abundance of PIB. Furthermore, the abundance of each bacterial group was positively correlated with the presence of all other groups enumerated. Campylobacter spp. were not isolated from estuarine sediments. Comparisons of the number of culturable E. coli, total coliforms and Vibrio spp. in sediments and the water column revealed that their abundance was 281, 433 and 58-fold greater in sediments (colony forming units (CFU)/100 g) when compared with the water column (CFU/100 ml), respectively. These data provide important insights into sediment compositions that promote the abundance of PIB in estuarine environments, with important implications for the modelling and prediction of public health risk based on sediment resuspension and transport.","container-title":"PLoS ONE","DOI":"10.1371/journal.pone.0112951","ISSN":"1932-6203","issue":"11","journalAbbreviation":"PLoS ONE","language":"en","page":"e112951","source":"DOI.org (Crossref)","title":"Sediment Composition Influences Spatial Variation in the Abundance of Human Pathogen Indicator Bacteria within an Estuarine Environment","volume":"9","author":[{"family":"Perkins","given":"Tracy L."},{"family":"Clements","given":"Katie"},{"family":"Baas","given":"Jaco H."},{"family":"Jago","given":"Colin F."},{"family":"Jones","given":"Davey L."},{"family":"Malham","given":"Shelagh K."},{"family":"McDonald","given":"James E."}],"editor":[{"family":"Gomes","given":"Newton C. M."}],"issued":{"date-parts":[["2014",11,14]]}}},{"id":10555,"uris":["http://zotero.org/groups/2483497/items/G9VWL63F"],"itemData":{"id":10555,"type":"article-journal","abstract":"Genetic identification of aqueous environmental DNA (eDNA) provides site occupancy inferences for rare aquatic macrofauna that are often easier to obtain than direct observations of organisms. This relative ease makes eDNA sampling a valuable tool for conservation biology. Research on the origin, state, transport, and fate of eDNA shed by aquatic macrofauna is needed to describe the spatiotemporal context for eDNA-based occupancy inferences and to guide eDNA sampling design. We tested the hypothesis that eDNA is more concentrated in surficial sediments than in surface water by measuring the concentration of aqueous and sedimentary eDNA from an invasive fish, bigheaded Asian carp (Hypophthalmichthys spp.), in experimental ponds and natural rivers. We modified a simple, low-cost DNA extraction method to yield inhibitor-free eDNA from both sediment and water samples. Carp eDNA was 8-1800 times more concentrated per gram of sediment than per milliliter of water and was detected in sediments up to 132. days after carp removal - five times longer than any previous reports of macrobial eDNA persistence in water. These results may be explained by particle settling and/or retarded degradation of sediment-adsorbed DNA molecules. Compared to aqueous eDNA, sedimentary eDNA could provide a more abundant and longer-lasting source of genetic material for inferring current-or-past site occupancy by aquatic macrofauna, particularly benthic species. However, resuspension and transport of sedimentary eDNA could complicate the spatiotemporal inferences from surface water sampling, which is currently the predominant eDNA-based approach. We discuss these implications in the context of conservation-oriented monitoring in aquatic ecosystems.","container-title":"Biological Conservation","DOI":"10.1016/j.biocon.2014.11.017","ISSN":"00063207","note":"PMID: 20202208\npublisher: Elsevier Ltd\nISBN: 00063207","page":"93-102","title":"Fish environmental DNA is more concentrated in aquatic sediments than surface water","volume":"183","author":[{"family":"Turner","given":"Cameron R."},{"family":"Uy","given":"Karen L."},{"family":"Everhart","given":"Robert C."}],"issued":{"date-parts":[["2015"]]}}}],"schema":"https://github.com/citation-style-language/schema/raw/master/csl-citation.json"} </w:instrText>
      </w:r>
      <w:r>
        <w:rPr>
          <w:rFonts w:eastAsia="Times New Roman" w:cs="Times New Roman"/>
          <w:szCs w:val="24"/>
          <w:lang w:val="en-US"/>
        </w:rPr>
        <w:fldChar w:fldCharType="separate"/>
      </w:r>
      <w:r w:rsidR="00E03308" w:rsidRPr="00E03308">
        <w:rPr>
          <w:rFonts w:cs="Times New Roman"/>
        </w:rPr>
        <w:t>(Perkins et al., 2014; Turner et al., 2015)</w:t>
      </w:r>
      <w:r>
        <w:rPr>
          <w:rFonts w:eastAsia="Times New Roman" w:cs="Times New Roman"/>
          <w:szCs w:val="24"/>
          <w:lang w:val="en-US"/>
        </w:rPr>
        <w:fldChar w:fldCharType="end"/>
      </w:r>
      <w:r w:rsidRPr="00F10A2B">
        <w:rPr>
          <w:rFonts w:eastAsia="Times New Roman" w:cs="Times New Roman"/>
          <w:szCs w:val="24"/>
          <w:lang w:val="en-US"/>
        </w:rPr>
        <w:t xml:space="preserve">. But it is worth noting that this underrepresentation of fish eDNA in the sediment was found </w:t>
      </w:r>
      <w:del w:id="609" w:author="Rachel Turba" w:date="2023-01-31T11:51:00Z">
        <w:r w:rsidRPr="00F10A2B" w:rsidDel="0086748F">
          <w:rPr>
            <w:rFonts w:eastAsia="Times New Roman" w:cs="Times New Roman"/>
            <w:szCs w:val="24"/>
            <w:lang w:val="en-US"/>
          </w:rPr>
          <w:delText xml:space="preserve">not significant </w:delText>
        </w:r>
      </w:del>
      <w:ins w:id="610" w:author="Rachel Turba" w:date="2023-01-31T11:51:00Z">
        <w:r w:rsidR="0086748F">
          <w:rPr>
            <w:rFonts w:eastAsia="Times New Roman" w:cs="Times New Roman"/>
            <w:szCs w:val="24"/>
            <w:lang w:val="en-US"/>
          </w:rPr>
          <w:t xml:space="preserve">to be of small effect </w:t>
        </w:r>
      </w:ins>
      <w:r w:rsidRPr="00F10A2B">
        <w:rPr>
          <w:rFonts w:eastAsia="Times New Roman" w:cs="Times New Roman"/>
          <w:szCs w:val="24"/>
          <w:lang w:val="en-US"/>
        </w:rPr>
        <w:t>for the 12S primer, though, and there could be some bias related to how these two genes behave and degrade differently in the environment for the fish fauna.</w:t>
      </w:r>
    </w:p>
    <w:p w14:paraId="0000005A" w14:textId="77777777" w:rsidR="004B0866" w:rsidRPr="00FF4C7C" w:rsidRDefault="00C01468" w:rsidP="00915E5C">
      <w:pPr>
        <w:pStyle w:val="Heading4"/>
      </w:pPr>
      <w:bookmarkStart w:id="611" w:name="_o1hk3fy38hab" w:colFirst="0" w:colLast="0"/>
      <w:bookmarkEnd w:id="611"/>
      <w:r w:rsidRPr="00FF4C7C">
        <w:t>Lessons Learned</w:t>
      </w:r>
    </w:p>
    <w:p w14:paraId="0000005B" w14:textId="77777777" w:rsidR="004B0866" w:rsidRPr="00FF4C7C" w:rsidRDefault="00C01468" w:rsidP="00715D2C">
      <w:pPr>
        <w:spacing w:line="480" w:lineRule="auto"/>
        <w:rPr>
          <w:rFonts w:eastAsia="Times New Roman" w:cs="Times New Roman"/>
          <w:szCs w:val="24"/>
        </w:rPr>
      </w:pPr>
      <w:r w:rsidRPr="00FF4C7C">
        <w:rPr>
          <w:rFonts w:eastAsia="Times New Roman" w:cs="Times New Roman"/>
          <w:szCs w:val="24"/>
        </w:rPr>
        <w:t>Here is a list of recommendations and best practices for eDNA sampling and analysis in coastal environments that we have learned throughout this work and believe will be useful for others working in similar environments with turbid water and highly heterogeneous sediment/soil:</w:t>
      </w:r>
    </w:p>
    <w:p w14:paraId="0000005C" w14:textId="77777777" w:rsidR="004B0866" w:rsidRPr="00FF4C7C" w:rsidRDefault="00C01468" w:rsidP="00715D2C">
      <w:pPr>
        <w:numPr>
          <w:ilvl w:val="0"/>
          <w:numId w:val="1"/>
        </w:numPr>
        <w:spacing w:line="480" w:lineRule="auto"/>
        <w:rPr>
          <w:rFonts w:eastAsia="Times New Roman" w:cs="Times New Roman"/>
          <w:szCs w:val="24"/>
        </w:rPr>
      </w:pPr>
      <w:r w:rsidRPr="00FF4C7C">
        <w:rPr>
          <w:rFonts w:eastAsia="Times New Roman" w:cs="Times New Roman"/>
          <w:szCs w:val="24"/>
        </w:rPr>
        <w:t>Filtered water samples had an overall higher number of reads compared to sediment for both primer sets. Therefore, we recommend the use of this protocol as it will increase chances of species detection;</w:t>
      </w:r>
    </w:p>
    <w:p w14:paraId="0000005D" w14:textId="31A2E9BE" w:rsidR="004B0866" w:rsidRPr="00FF4C7C" w:rsidRDefault="00C01468" w:rsidP="00715D2C">
      <w:pPr>
        <w:numPr>
          <w:ilvl w:val="0"/>
          <w:numId w:val="1"/>
        </w:numPr>
        <w:spacing w:line="480" w:lineRule="auto"/>
        <w:rPr>
          <w:rFonts w:eastAsia="Times New Roman" w:cs="Times New Roman"/>
          <w:szCs w:val="24"/>
        </w:rPr>
      </w:pPr>
      <w:r w:rsidRPr="00FF4C7C">
        <w:rPr>
          <w:rFonts w:eastAsia="Times New Roman" w:cs="Times New Roman"/>
          <w:szCs w:val="24"/>
        </w:rPr>
        <w:lastRenderedPageBreak/>
        <w:t xml:space="preserve">If using sediment samples, we recommend increasing the number of replicates and mixing larger volumes before processing for DNA extractions (as in </w:t>
      </w:r>
      <w:r w:rsidR="002658B6" w:rsidRPr="00FF4C7C">
        <w:rPr>
          <w:rFonts w:cs="Times New Roman"/>
          <w:szCs w:val="24"/>
        </w:rPr>
        <w:fldChar w:fldCharType="begin"/>
      </w:r>
      <w:r w:rsidR="006F11FB">
        <w:rPr>
          <w:rFonts w:cs="Times New Roman"/>
          <w:szCs w:val="24"/>
        </w:rPr>
        <w:instrText xml:space="preserve"> ADDIN ZOTERO_ITEM CSL_CITATION {"citationID":"Tk1mQbjP","properties":{"formattedCitation":"(Taberlet, Prud\\uc0\\u8217{}Homme, et al., 2012)","plainCitation":"(Taberlet, Prud’Homme, et al., 2012)","dontUpdate":true,"noteIndex":0},"citationItems":[{"id":10713,"uris":["http://zotero.org/groups/2483497/items/D4XHDJSB"],"itemData":{"id":10713,"type":"article-journal","abstract":"DNA metabarcoding refers to the DNA-based identification of multiple species from a single complex and degraded environmental sample. We developed new sampling and extraction protocols suitable for DNA metabarcoding analyses targeting soil extracellular DNA. The proposed sampling protocol has been designed to reduce, as much as possible, the influence of local heterogeneity by processing a large amount of soil resulting from the mixing of many different cores. The DNA extraction is based on the use of saturated phosphate buffer. The sampling and extraction protocols were validated first by analysing plant DNA from a set of 12 plots corresponding to four plant communities in alpine meadows, and, second, by conducting pilot experiments on fungi and earthworms. The results of the validation experiments clearly demonstrated that sound biological information can be retrieved when following these sampling and extraction procedures. Such a protocol can be implemented at any time of the year without any preliminary knowledge of specific types of organisms during the sampling. It offers the opportunity to analyse all groups of organisms using a single sampling ⁄ extraction procedure and opens the possibility to fully standardize biodiversity surveys.","container-title":"Molecular Ecology","DOI":"10.1111/j.1365-294X.2011.05317.x","ISSN":"09621083","issue":"8","language":"en","page":"1816-1820","source":"DOI.org (Crossref)","title":"Soil sampling and isolation of extracellular DNA from large amount of starting material suitable for metabarcoding studies: EXTRACTION OF EXTRACELLULAR DNA FROM SOIL","title-short":"Soil sampling and isolation of extracellular DNA from large amount of starting material suitable for metabarcoding studies","volume":"21","author":[{"family":"Taberlet","given":"Pierre"},{"family":"Prud’Homme","given":"Sophie M."},{"family":"Campione","given":"Etienne"},{"family":"Roy","given":"Julien"},{"family":"Miquel","given":"Christian"},{"family":"Shehzad","given":"Wasim"},{"family":"Gielly","given":"Ludovic"},{"family":"Rioux","given":"Delphine"},{"family":"Choler","given":"Philippe"},{"family":"Clément","given":"Jean-Christophe"},{"family":"Melodelima","given":"Christelle"},{"family":"Pompanon","given":"François"},{"family":"Coissac","given":"Eric"}],"issued":{"date-parts":[["2012",4]]}}}],"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Taberlet, Prud’Homme, et al., 2012</w:t>
      </w:r>
      <w:r w:rsidR="002658B6" w:rsidRPr="00FF4C7C">
        <w:rPr>
          <w:rFonts w:cs="Times New Roman"/>
          <w:szCs w:val="24"/>
        </w:rPr>
        <w:fldChar w:fldCharType="end"/>
      </w:r>
      <w:r w:rsidRPr="00FF4C7C">
        <w:rPr>
          <w:rFonts w:eastAsia="Times New Roman" w:cs="Times New Roman"/>
          <w:szCs w:val="24"/>
        </w:rPr>
        <w:t>);</w:t>
      </w:r>
    </w:p>
    <w:p w14:paraId="0000005E" w14:textId="659CAD83" w:rsidR="004B0866" w:rsidRPr="00FF4C7C" w:rsidRDefault="00C01468" w:rsidP="00715D2C">
      <w:pPr>
        <w:numPr>
          <w:ilvl w:val="0"/>
          <w:numId w:val="1"/>
        </w:numPr>
        <w:spacing w:line="480" w:lineRule="auto"/>
        <w:rPr>
          <w:rFonts w:eastAsia="Times New Roman" w:cs="Times New Roman"/>
          <w:szCs w:val="24"/>
        </w:rPr>
      </w:pPr>
      <w:r w:rsidRPr="00FF4C7C">
        <w:rPr>
          <w:rFonts w:eastAsia="Times New Roman" w:cs="Times New Roman"/>
          <w:szCs w:val="24"/>
        </w:rPr>
        <w:t xml:space="preserve">Pre-freezing water samples prior to filtration </w:t>
      </w:r>
      <w:ins w:id="612" w:author="Rachel Turba" w:date="2023-01-31T11:51:00Z">
        <w:r w:rsidR="0086748F">
          <w:rPr>
            <w:rFonts w:eastAsia="Times New Roman" w:cs="Times New Roman"/>
            <w:szCs w:val="24"/>
          </w:rPr>
          <w:t xml:space="preserve">can be </w:t>
        </w:r>
      </w:ins>
      <w:del w:id="613" w:author="Rachel Turba" w:date="2023-01-31T11:51:00Z">
        <w:r w:rsidRPr="00FF4C7C" w:rsidDel="0086748F">
          <w:rPr>
            <w:rFonts w:eastAsia="Times New Roman" w:cs="Times New Roman"/>
            <w:szCs w:val="24"/>
          </w:rPr>
          <w:delText>are</w:delText>
        </w:r>
      </w:del>
      <w:r w:rsidRPr="00FF4C7C">
        <w:rPr>
          <w:rFonts w:eastAsia="Times New Roman" w:cs="Times New Roman"/>
          <w:szCs w:val="24"/>
        </w:rPr>
        <w:t xml:space="preserve"> an effective </w:t>
      </w:r>
      <w:del w:id="614" w:author="Rachel Turba" w:date="2023-01-31T11:52:00Z">
        <w:r w:rsidRPr="00FF4C7C" w:rsidDel="0086748F">
          <w:rPr>
            <w:rFonts w:eastAsia="Times New Roman" w:cs="Times New Roman"/>
            <w:szCs w:val="24"/>
          </w:rPr>
          <w:delText xml:space="preserve">long-term </w:delText>
        </w:r>
      </w:del>
      <w:r w:rsidRPr="00FF4C7C">
        <w:rPr>
          <w:rFonts w:eastAsia="Times New Roman" w:cs="Times New Roman"/>
          <w:szCs w:val="24"/>
        </w:rPr>
        <w:t>storage solution</w:t>
      </w:r>
      <w:ins w:id="615" w:author="Rachel Turba" w:date="2023-01-31T11:52:00Z">
        <w:r w:rsidR="0086748F">
          <w:rPr>
            <w:rFonts w:eastAsia="Times New Roman" w:cs="Times New Roman"/>
            <w:szCs w:val="24"/>
          </w:rPr>
          <w:t>, at least for Eukaryotes,</w:t>
        </w:r>
      </w:ins>
      <w:r w:rsidRPr="00FF4C7C">
        <w:rPr>
          <w:rFonts w:eastAsia="Times New Roman" w:cs="Times New Roman"/>
          <w:szCs w:val="24"/>
        </w:rPr>
        <w:t xml:space="preserve"> and</w:t>
      </w:r>
      <w:del w:id="616" w:author="Rachel Turba" w:date="2023-01-31T11:52:00Z">
        <w:r w:rsidRPr="00FF4C7C" w:rsidDel="00C204F3">
          <w:rPr>
            <w:rFonts w:eastAsia="Times New Roman" w:cs="Times New Roman"/>
            <w:szCs w:val="24"/>
          </w:rPr>
          <w:delText>,</w:delText>
        </w:r>
      </w:del>
      <w:ins w:id="617" w:author="Rachel Turba" w:date="2023-01-31T11:52:00Z">
        <w:r w:rsidR="00C204F3">
          <w:rPr>
            <w:rFonts w:eastAsia="Times New Roman" w:cs="Times New Roman"/>
            <w:szCs w:val="24"/>
          </w:rPr>
          <w:t xml:space="preserve"> when used in combination with cellulose nitrate filters of up to</w:t>
        </w:r>
      </w:ins>
      <w:del w:id="618" w:author="Rachel Turba" w:date="2023-01-31T11:52:00Z">
        <w:r w:rsidRPr="00FF4C7C" w:rsidDel="00C204F3">
          <w:rPr>
            <w:rFonts w:eastAsia="Times New Roman" w:cs="Times New Roman"/>
            <w:szCs w:val="24"/>
          </w:rPr>
          <w:delText xml:space="preserve"> at least for</w:delText>
        </w:r>
      </w:del>
      <w:r w:rsidRPr="00FF4C7C">
        <w:rPr>
          <w:rFonts w:eastAsia="Times New Roman" w:cs="Times New Roman"/>
          <w:szCs w:val="24"/>
        </w:rPr>
        <w:t xml:space="preserve"> 3 </w:t>
      </w:r>
      <w:proofErr w:type="spellStart"/>
      <w:r w:rsidRPr="00FF4C7C">
        <w:rPr>
          <w:rFonts w:eastAsia="Times New Roman" w:cs="Times New Roman"/>
          <w:szCs w:val="24"/>
        </w:rPr>
        <w:t>μm</w:t>
      </w:r>
      <w:proofErr w:type="spellEnd"/>
      <w:r w:rsidRPr="00FF4C7C">
        <w:rPr>
          <w:rFonts w:eastAsia="Times New Roman" w:cs="Times New Roman"/>
          <w:szCs w:val="24"/>
        </w:rPr>
        <w:t xml:space="preserve"> pore size filters</w:t>
      </w:r>
      <w:del w:id="619" w:author="Rachel Turba" w:date="2023-01-31T11:53:00Z">
        <w:r w:rsidRPr="00FF4C7C" w:rsidDel="00C204F3">
          <w:rPr>
            <w:rFonts w:eastAsia="Times New Roman" w:cs="Times New Roman"/>
            <w:szCs w:val="24"/>
          </w:rPr>
          <w:delText>, it did not introduce bias in community composition compared to no freezing</w:delText>
        </w:r>
      </w:del>
      <w:r w:rsidRPr="00FF4C7C">
        <w:rPr>
          <w:rFonts w:eastAsia="Times New Roman" w:cs="Times New Roman"/>
          <w:szCs w:val="24"/>
        </w:rPr>
        <w:t>;</w:t>
      </w:r>
    </w:p>
    <w:p w14:paraId="0000005F" w14:textId="0C7A8942" w:rsidR="004B0866" w:rsidRPr="00FF4C7C" w:rsidRDefault="00C01468" w:rsidP="00715D2C">
      <w:pPr>
        <w:numPr>
          <w:ilvl w:val="0"/>
          <w:numId w:val="1"/>
        </w:numPr>
        <w:spacing w:line="480" w:lineRule="auto"/>
        <w:rPr>
          <w:rFonts w:eastAsia="Times New Roman" w:cs="Times New Roman"/>
          <w:szCs w:val="24"/>
        </w:rPr>
      </w:pPr>
      <w:r w:rsidRPr="00FF4C7C">
        <w:rPr>
          <w:rFonts w:eastAsia="Times New Roman" w:cs="Times New Roman"/>
          <w:szCs w:val="24"/>
        </w:rPr>
        <w:t xml:space="preserve">The use of dual-indexing and positive controls during library preparation will help minimize and address cross-contamination from tag-jumping, as is now widely recognized in many best-practice protocols (e.g. </w:t>
      </w:r>
      <w:r w:rsidR="002658B6" w:rsidRPr="00FF4C7C">
        <w:rPr>
          <w:rFonts w:cs="Times New Roman"/>
          <w:szCs w:val="24"/>
        </w:rPr>
        <w:fldChar w:fldCharType="begin"/>
      </w:r>
      <w:r w:rsidR="006F11FB">
        <w:rPr>
          <w:rFonts w:cs="Times New Roman"/>
          <w:szCs w:val="24"/>
        </w:rPr>
        <w:instrText xml:space="preserve"> ADDIN ZOTERO_ITEM CSL_CITATION {"citationID":"b0Z2HruG","properties":{"formattedCitation":"(Deiner et al., 2017; Goldberg et al., 2016)","plainCitation":"(Deiner et al., 2017; Goldberg et al., 2016)","dontUpdate":true,"noteIndex":0},"citationItems":[{"id":4637,"uris":["http://zotero.org/groups/2483497/items/UXX79AVY"],"itemData":{"id":4637,"type":"article-journal","container-title":"Molecular ecology","issue":"21","note":"publisher: Wiley Online Library","page":"5872–5895","source":"Google Scholar","title":"Environmental DNA metabarcoding: Transforming how we survey animal and plant communities","title-short":"Environmental DNA metabarcoding","volume":"26","author":[{"family":"Deiner","given":"Kristy"},{"family":"Bik","given":"Holly M."},{"family":"Mächler","given":"Elvira"},{"family":"Seymour","given":"Mathew"},{"family":"Lacoursière-Roussel","given":"Anaïs"},{"family":"Altermatt","given":"Florian"},{"family":"Creer","given":"Simon"},{"family":"Bista","given":"Iliana"},{"family":"Lodge","given":"David M."},{"family":"De Vere","given":"Natasha"}],"issued":{"date-parts":[["2017"]]}}},{"id":4633,"uris":["http://zotero.org/groups/2483497/items/HR98ID8R"],"itemData":{"id":4633,"type":"article-journal","container-title":"Methods in ecology and evolution","issue":"11","note":"publisher: Wiley Online Library","page":"1299–1307","source":"Google Scholar","title":"Critical considerations for the application of environmental DNA methods to detect aquatic species","volume":"7","author":[{"family":"Goldberg","given":"Caren S."},{"family":"Turner","given":"Cameron R."},{"family":"Deiner","given":"Kristy"},{"family":"Klymus","given":"Katy E."},{"family":"Thomsen","given":"Philip Francis"},{"family":"Murphy","given":"Melanie A."},{"family":"Spear","given":"Stephen F."},{"family":"McKee","given":"Anna"},{"family":"Oyler-McCance","given":"Sara J."},{"family":"Cornman","given":"Robert Scott"}],"issued":{"date-parts":[["2016"]]}}}],"schema":"https://github.com/citation-style-language/schema/raw/master/csl-citation.json"}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Deiner et al., 2017; Goldberg et al., 2016)</w:t>
      </w:r>
      <w:r w:rsidR="002658B6" w:rsidRPr="00FF4C7C">
        <w:rPr>
          <w:rFonts w:cs="Times New Roman"/>
          <w:szCs w:val="24"/>
        </w:rPr>
        <w:fldChar w:fldCharType="end"/>
      </w:r>
      <w:r w:rsidRPr="00FF4C7C">
        <w:rPr>
          <w:rFonts w:eastAsia="Times New Roman" w:cs="Times New Roman"/>
          <w:szCs w:val="24"/>
        </w:rPr>
        <w:t>;</w:t>
      </w:r>
    </w:p>
    <w:p w14:paraId="00000060" w14:textId="430A7118" w:rsidR="004B0866" w:rsidRPr="00FF4C7C" w:rsidRDefault="00C01468" w:rsidP="00715D2C">
      <w:pPr>
        <w:numPr>
          <w:ilvl w:val="0"/>
          <w:numId w:val="1"/>
        </w:numPr>
        <w:spacing w:line="480" w:lineRule="auto"/>
        <w:rPr>
          <w:rFonts w:eastAsia="Times New Roman" w:cs="Times New Roman"/>
          <w:szCs w:val="24"/>
        </w:rPr>
      </w:pPr>
      <w:r w:rsidRPr="00FF4C7C">
        <w:rPr>
          <w:rFonts w:eastAsia="Times New Roman" w:cs="Times New Roman"/>
          <w:szCs w:val="24"/>
        </w:rPr>
        <w:t xml:space="preserve">Although rarefying the dataset is not recommended </w:t>
      </w:r>
      <w:r w:rsidR="002658B6" w:rsidRPr="00FF4C7C">
        <w:rPr>
          <w:rFonts w:cs="Times New Roman"/>
          <w:szCs w:val="24"/>
        </w:rPr>
        <w:fldChar w:fldCharType="begin"/>
      </w:r>
      <w:r w:rsidR="002658B6" w:rsidRPr="00FF4C7C">
        <w:rPr>
          <w:rFonts w:cs="Times New Roman"/>
          <w:szCs w:val="24"/>
        </w:rPr>
        <w:instrText xml:space="preserve"> ADDIN ZOTERO_ITEM CSL_CITATION {"citationID":"VBnSFHdG","properties":{"formattedCitation":"(McMurdie &amp; Holmes, 2014)","plainCitation":"(McMurdie &amp; Holmes, 2014)","noteIndex":0},"citationItems":[{"id":10590,"uris":["http://zotero.org/groups/2483497/items/28AUSUHL"],"itemData":{"id":10590,"type":"article-journal","abstract":"Current practice in the normalization of microbiome count data is inefficient in the statistical sense. For apparently historical reasons, the common approach is either to use simple proportions (which does not address heteroscedasticity) or to use rarefying of counts, even though both of these approaches are inappropriate for detection of differentially abundant species. Well-established statistical theory is available that simultaneously accounts for library size differences and biological variability using an appropriate mixture model. Moreover, specific implementations for DNA sequencing read count data (based on a Negative Binomial model for instance) are already available in RNA-Seq focused R packages such as edgeR and DESeq. Here we summarize the supporting statistical theory and use simulations and empirical data to demonstrate substantial improvements provided by a relevant mixture model framework over simple proportions or rarefying. We show how both proportions and rarefied counts result in a high rate of false positives in tests for species that are differentially abundant across sample classes. Regarding microbiome sample-wise clustering, we also show that the rarefying procedure often discards samples that can be accurately clustered by alternative methods. We further compare different Negative Binomial methods with a recently-described zero-inflated Gaussian mixture, implemented in a package called metagenomeSeq. We find that metagenomeSeq performs well when there is an adequate number of biological replicates, but it nevertheless tends toward a higher false positive rate. Based on these results and well-established statistical theory, we advocate that investigators avoid rarefying altogether. We have provided microbiome-specific extensions to these tools in the R package, phyloseq.","container-title":"PLoS Computational Biology","DOI":"10.1371/journal.pcbi.1003531","ISSN":"1553-7358","issue":"4","journalAbbreviation":"PLoS Comput Biol","language":"en","page":"e1003531","source":"DOI.org (Crossref)","title":"Waste Not, Want Not: Why Rarefying Microbiome Data Is Inadmissible","title-short":"Waste Not, Want Not","volume":"10","author":[{"family":"McMurdie","given":"Paul J."},{"family":"Holmes","given":"Susan"}],"editor":[{"family":"McHardy","given":"Alice Carolyn"}],"issued":{"date-parts":[["2014",4,3]]}}}],"schema":"https://github.com/citation-style-language/schema/raw/master/csl-citation.json"}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(McMurdie &amp; Holmes, 2014)</w:t>
      </w:r>
      <w:r w:rsidR="002658B6" w:rsidRPr="00FF4C7C">
        <w:rPr>
          <w:rFonts w:cs="Times New Roman"/>
          <w:szCs w:val="24"/>
        </w:rPr>
        <w:fldChar w:fldCharType="end"/>
      </w:r>
      <w:r w:rsidRPr="00FF4C7C">
        <w:rPr>
          <w:rFonts w:eastAsia="Times New Roman" w:cs="Times New Roman"/>
          <w:szCs w:val="24"/>
        </w:rPr>
        <w:t xml:space="preserve">, we recognize that it can aid in reducing the noise of contaminants from your dataset, as long as they are rare. Otherwise, the use of eDNA index </w:t>
      </w:r>
      <w:r w:rsidR="002658B6" w:rsidRPr="00FF4C7C">
        <w:rPr>
          <w:rFonts w:cs="Times New Roman"/>
          <w:szCs w:val="24"/>
        </w:rPr>
        <w:fldChar w:fldCharType="begin"/>
      </w:r>
      <w:r w:rsidR="002658B6" w:rsidRPr="00FF4C7C">
        <w:rPr>
          <w:rFonts w:cs="Times New Roman"/>
          <w:szCs w:val="24"/>
        </w:rPr>
        <w:instrText xml:space="preserve"> ADDIN ZOTERO_ITEM CSL_CITATION {"citationID":"LvNIC5y0","properties":{"formattedCitation":"(Kelly et al., 2019)","plainCitation":"(Kelly et al., 2019)","noteIndex":0},"citationItems":[{"id":10772,"uris":["http://zotero.org/groups/2483497/items/ISI4L9GB"],"itemData":{"id":10772,"type":"article-journal","container-title":"Scientific Reports","DOI":"10.1038/s41598-019-48546-x","ISSN":"2045-2322","issue":"1","journalAbbreviation":"Sci Rep","language":"en","page":"12133","source":"DOI.org (Crossref)","title":"Understanding PCR Processes to Draw Meaningful Conclusions from Environmental DNA Studies","volume":"9","author":[{"family":"Kelly","given":"Ryan P."},{"family":"Shelton","given":"Andrew Olaf"},{"family":"Gallego","given":"Ramón"}],"issued":{"date-parts":[["2019",12]]}}}],"schema":"https://github.com/citation-style-language/schema/raw/master/csl-citation.json"} </w:instrText>
      </w:r>
      <w:r w:rsidR="002658B6" w:rsidRPr="00FF4C7C">
        <w:rPr>
          <w:rFonts w:cs="Times New Roman"/>
          <w:szCs w:val="24"/>
        </w:rPr>
        <w:fldChar w:fldCharType="separate"/>
      </w:r>
      <w:r w:rsidR="002658B6" w:rsidRPr="00FF4C7C">
        <w:rPr>
          <w:rFonts w:cs="Times New Roman"/>
          <w:szCs w:val="24"/>
        </w:rPr>
        <w:t>(Kelly et al., 2019)</w:t>
      </w:r>
      <w:r w:rsidR="002658B6" w:rsidRPr="00FF4C7C">
        <w:rPr>
          <w:rFonts w:cs="Times New Roman"/>
          <w:szCs w:val="24"/>
        </w:rPr>
        <w:fldChar w:fldCharType="end"/>
      </w:r>
      <w:r w:rsidRPr="00FF4C7C">
        <w:rPr>
          <w:rFonts w:eastAsia="Times New Roman" w:cs="Times New Roman"/>
          <w:szCs w:val="24"/>
        </w:rPr>
        <w:t xml:space="preserve"> can be an alternative to standardize your dataset.</w:t>
      </w:r>
    </w:p>
    <w:p w14:paraId="00000061" w14:textId="77777777" w:rsidR="004B0866" w:rsidRPr="00FF4C7C" w:rsidRDefault="00C01468" w:rsidP="00FF4C7C">
      <w:pPr>
        <w:pStyle w:val="Heading3"/>
      </w:pPr>
      <w:bookmarkStart w:id="620" w:name="_gp5gegm70np" w:colFirst="0" w:colLast="0"/>
      <w:bookmarkEnd w:id="620"/>
      <w:r w:rsidRPr="00FF4C7C">
        <w:t>Conclusions</w:t>
      </w:r>
    </w:p>
    <w:p w14:paraId="00000062" w14:textId="33B54797" w:rsidR="004B0866" w:rsidRPr="00FF4C7C" w:rsidRDefault="00C01468" w:rsidP="00715D2C">
      <w:pPr>
        <w:spacing w:line="480" w:lineRule="auto"/>
        <w:rPr>
          <w:rFonts w:eastAsia="Times New Roman" w:cs="Times New Roman"/>
          <w:szCs w:val="24"/>
        </w:rPr>
      </w:pPr>
      <w:r w:rsidRPr="00FF4C7C">
        <w:rPr>
          <w:rFonts w:eastAsia="Times New Roman" w:cs="Times New Roman"/>
          <w:szCs w:val="24"/>
        </w:rPr>
        <w:t xml:space="preserve">In this work, we assessed environmental DNA protocols for use in coastal lagoons, a highly dynamic habitat at the intersection of terrestrial, freshwater and marine environments. Pre-freezing water combined with the use of larger pore size filters (at least up to 3 </w:t>
      </w:r>
      <w:proofErr w:type="spellStart"/>
      <w:r w:rsidRPr="00FF4C7C">
        <w:rPr>
          <w:rFonts w:eastAsia="Times New Roman" w:cs="Times New Roman"/>
          <w:szCs w:val="24"/>
        </w:rPr>
        <w:t>μm</w:t>
      </w:r>
      <w:proofErr w:type="spellEnd"/>
      <w:r w:rsidRPr="00FF4C7C">
        <w:rPr>
          <w:rFonts w:eastAsia="Times New Roman" w:cs="Times New Roman"/>
          <w:szCs w:val="24"/>
        </w:rPr>
        <w:t xml:space="preserve">) </w:t>
      </w:r>
      <w:del w:id="621" w:author="Rachel Turba" w:date="2023-01-31T11:53:00Z">
        <w:r w:rsidRPr="00FF4C7C" w:rsidDel="00C204F3">
          <w:rPr>
            <w:rFonts w:eastAsia="Times New Roman" w:cs="Times New Roman"/>
            <w:szCs w:val="24"/>
          </w:rPr>
          <w:delText xml:space="preserve">is </w:delText>
        </w:r>
      </w:del>
      <w:ins w:id="622" w:author="Rachel Turba" w:date="2023-01-31T11:53:00Z">
        <w:r w:rsidR="00C204F3">
          <w:rPr>
            <w:rFonts w:eastAsia="Times New Roman" w:cs="Times New Roman"/>
            <w:szCs w:val="24"/>
          </w:rPr>
          <w:t xml:space="preserve">can be </w:t>
        </w:r>
      </w:ins>
      <w:r w:rsidRPr="00FF4C7C">
        <w:rPr>
          <w:rFonts w:eastAsia="Times New Roman" w:cs="Times New Roman"/>
          <w:szCs w:val="24"/>
        </w:rPr>
        <w:t>a viable alternative for storage and processing of turbid water samples</w:t>
      </w:r>
      <w:del w:id="623" w:author="Rachel Turba" w:date="2023-01-31T11:53:00Z">
        <w:r w:rsidRPr="00FF4C7C" w:rsidDel="00C204F3">
          <w:rPr>
            <w:rFonts w:eastAsia="Times New Roman" w:cs="Times New Roman"/>
            <w:szCs w:val="24"/>
          </w:rPr>
          <w:delText xml:space="preserve"> and</w:delText>
        </w:r>
      </w:del>
      <w:r w:rsidRPr="00FF4C7C">
        <w:rPr>
          <w:rFonts w:eastAsia="Times New Roman" w:cs="Times New Roman"/>
          <w:szCs w:val="24"/>
        </w:rPr>
        <w:t xml:space="preserve">, at least in the case of </w:t>
      </w:r>
      <w:del w:id="624" w:author="Rachel Turba" w:date="2023-01-31T11:53:00Z">
        <w:r w:rsidRPr="00FF4C7C" w:rsidDel="00C204F3">
          <w:rPr>
            <w:rFonts w:eastAsia="Times New Roman" w:cs="Times New Roman"/>
            <w:szCs w:val="24"/>
          </w:rPr>
          <w:delText xml:space="preserve">coastal lagoons, can work for the investigation of both </w:delText>
        </w:r>
      </w:del>
      <w:r w:rsidRPr="00FF4C7C">
        <w:rPr>
          <w:rFonts w:eastAsia="Times New Roman" w:cs="Times New Roman"/>
          <w:szCs w:val="24"/>
        </w:rPr>
        <w:t>fish</w:t>
      </w:r>
      <w:ins w:id="625" w:author="Rachel Turba" w:date="2023-01-31T11:54:00Z">
        <w:r w:rsidR="00C204F3">
          <w:rPr>
            <w:rFonts w:eastAsia="Times New Roman" w:cs="Times New Roman"/>
            <w:szCs w:val="24"/>
          </w:rPr>
          <w:t xml:space="preserve"> communities</w:t>
        </w:r>
      </w:ins>
      <w:r w:rsidRPr="00FF4C7C">
        <w:rPr>
          <w:rFonts w:eastAsia="Times New Roman" w:cs="Times New Roman"/>
          <w:szCs w:val="24"/>
        </w:rPr>
        <w:t xml:space="preserve"> (12S, </w:t>
      </w:r>
      <w:proofErr w:type="spellStart"/>
      <w:r w:rsidRPr="00FF4C7C">
        <w:rPr>
          <w:rFonts w:eastAsia="Times New Roman" w:cs="Times New Roman"/>
          <w:szCs w:val="24"/>
        </w:rPr>
        <w:t>MiFish</w:t>
      </w:r>
      <w:proofErr w:type="spellEnd"/>
      <w:r w:rsidRPr="00FF4C7C">
        <w:rPr>
          <w:rFonts w:eastAsia="Times New Roman" w:cs="Times New Roman"/>
          <w:szCs w:val="24"/>
        </w:rPr>
        <w:t>)</w:t>
      </w:r>
      <w:del w:id="626" w:author="Rachel Turba" w:date="2023-01-31T11:54:00Z">
        <w:r w:rsidRPr="00FF4C7C" w:rsidDel="00C204F3">
          <w:rPr>
            <w:rFonts w:eastAsia="Times New Roman" w:cs="Times New Roman"/>
            <w:szCs w:val="24"/>
          </w:rPr>
          <w:delText xml:space="preserve"> and bacteria and archaea (16S) communities</w:delText>
        </w:r>
      </w:del>
      <w:r w:rsidRPr="00FF4C7C">
        <w:rPr>
          <w:rFonts w:eastAsia="Times New Roman" w:cs="Times New Roman"/>
          <w:szCs w:val="24"/>
        </w:rPr>
        <w:t xml:space="preserve">. However, the use of sediment samples as an alternative to processing water samples should be done with caution, and at minimum the number of </w:t>
      </w:r>
      <w:r w:rsidRPr="00FF4C7C">
        <w:rPr>
          <w:rFonts w:eastAsia="Times New Roman" w:cs="Times New Roman"/>
          <w:szCs w:val="24"/>
        </w:rPr>
        <w:lastRenderedPageBreak/>
        <w:t>biological replicates</w:t>
      </w:r>
      <w:ins w:id="627" w:author="Rachel Turba" w:date="2023-01-31T11:54:00Z">
        <w:r w:rsidR="00C204F3">
          <w:rPr>
            <w:rFonts w:eastAsia="Times New Roman" w:cs="Times New Roman"/>
            <w:szCs w:val="24"/>
          </w:rPr>
          <w:t xml:space="preserve"> and/or volume sampled</w:t>
        </w:r>
      </w:ins>
      <w:r w:rsidRPr="00FF4C7C">
        <w:rPr>
          <w:rFonts w:eastAsia="Times New Roman" w:cs="Times New Roman"/>
          <w:szCs w:val="24"/>
        </w:rPr>
        <w:t xml:space="preserve"> should be increased</w:t>
      </w:r>
      <w:del w:id="628" w:author="Rachel Turba" w:date="2023-01-31T11:54:00Z">
        <w:r w:rsidRPr="00FF4C7C" w:rsidDel="00C204F3">
          <w:rPr>
            <w:rFonts w:eastAsia="Times New Roman" w:cs="Times New Roman"/>
            <w:szCs w:val="24"/>
          </w:rPr>
          <w:delText xml:space="preserve"> to more than the five used in this work</w:delText>
        </w:r>
      </w:del>
      <w:r w:rsidRPr="00FF4C7C">
        <w:rPr>
          <w:rFonts w:eastAsia="Times New Roman" w:cs="Times New Roman"/>
          <w:szCs w:val="24"/>
        </w:rPr>
        <w:t>. Also, while sediment samples were able to recover eDNA from organisms commonly found in the water column, such as the tidewater goby, this was achieved during a period of relatively long lagoon closure, when there was no recent scouring of sediments to the ocean.</w:t>
      </w:r>
    </w:p>
    <w:p w14:paraId="00000063" w14:textId="77777777" w:rsidR="004B0866" w:rsidRPr="00FF4C7C" w:rsidRDefault="00C01468" w:rsidP="00715D2C">
      <w:pPr>
        <w:spacing w:line="480" w:lineRule="auto"/>
        <w:ind w:firstLine="720"/>
        <w:rPr>
          <w:rFonts w:eastAsia="Times New Roman" w:cs="Times New Roman"/>
          <w:szCs w:val="24"/>
        </w:rPr>
      </w:pPr>
      <w:r w:rsidRPr="00FF4C7C">
        <w:rPr>
          <w:rFonts w:eastAsia="Times New Roman" w:cs="Times New Roman"/>
          <w:szCs w:val="24"/>
        </w:rPr>
        <w:t>While we expect these guidelines to be helpful in the development of strategies to use eDNA as a monitoring resource in similar environments, protocol testing is still strongly advised whenever possible, especially when working in a new system. Much work is necessary to understand the full potential eDNA brings for the conservation and restoration of endangered species and habitats.</w:t>
      </w:r>
    </w:p>
    <w:p w14:paraId="00000064" w14:textId="77777777" w:rsidR="004B0866" w:rsidRPr="00FF4C7C" w:rsidRDefault="004B0866" w:rsidP="00715D2C">
      <w:pPr>
        <w:spacing w:line="480" w:lineRule="auto"/>
        <w:rPr>
          <w:rFonts w:eastAsia="Times New Roman" w:cs="Times New Roman"/>
          <w:szCs w:val="24"/>
        </w:rPr>
      </w:pPr>
    </w:p>
    <w:p w14:paraId="00000065" w14:textId="77777777" w:rsidR="004B0866" w:rsidRPr="00FF4C7C" w:rsidRDefault="00C01468" w:rsidP="00FF4C7C">
      <w:pPr>
        <w:pStyle w:val="Heading3"/>
      </w:pPr>
      <w:bookmarkStart w:id="629" w:name="_rlk87qj1coa" w:colFirst="0" w:colLast="0"/>
      <w:bookmarkEnd w:id="629"/>
      <w:r w:rsidRPr="00FF4C7C">
        <w:t>Acknowledgements</w:t>
      </w:r>
    </w:p>
    <w:p w14:paraId="00000067" w14:textId="05D4DC61" w:rsidR="004B0866" w:rsidRPr="00FF4C7C" w:rsidRDefault="00C01468" w:rsidP="00715D2C">
      <w:pPr>
        <w:spacing w:before="240" w:after="240" w:line="480" w:lineRule="auto"/>
        <w:rPr>
          <w:rFonts w:eastAsia="Times New Roman" w:cs="Times New Roman"/>
          <w:szCs w:val="24"/>
        </w:rPr>
      </w:pPr>
      <w:r w:rsidRPr="00FF4C7C">
        <w:rPr>
          <w:rFonts w:eastAsia="Times New Roman" w:cs="Times New Roman"/>
          <w:szCs w:val="24"/>
        </w:rPr>
        <w:t xml:space="preserve">Funding was provided by the National Council for Scientific and Technological Development of Brazil (Rachel Turba) under Grant No. 209261/2014-5 and by </w:t>
      </w:r>
      <w:commentRangeStart w:id="630"/>
      <w:r w:rsidRPr="00FF4C7C">
        <w:rPr>
          <w:rFonts w:eastAsia="Times New Roman" w:cs="Times New Roman"/>
          <w:szCs w:val="24"/>
        </w:rPr>
        <w:t>NOAA Sea Grant</w:t>
      </w:r>
      <w:r w:rsidR="00091618">
        <w:rPr>
          <w:rFonts w:eastAsia="Times New Roman" w:cs="Times New Roman"/>
          <w:szCs w:val="24"/>
        </w:rPr>
        <w:t xml:space="preserve"> </w:t>
      </w:r>
      <w:r w:rsidR="00091618" w:rsidRPr="00091618">
        <w:rPr>
          <w:rFonts w:eastAsia="Times New Roman" w:cs="Times New Roman"/>
          <w:szCs w:val="24"/>
        </w:rPr>
        <w:t>120651698:1</w:t>
      </w:r>
      <w:r w:rsidRPr="00FF4C7C">
        <w:rPr>
          <w:rFonts w:eastAsia="Times New Roman" w:cs="Times New Roman"/>
          <w:szCs w:val="24"/>
        </w:rPr>
        <w:t>.</w:t>
      </w:r>
      <w:commentRangeEnd w:id="630"/>
      <w:r w:rsidRPr="00FF4C7C">
        <w:rPr>
          <w:rFonts w:cs="Times New Roman"/>
          <w:szCs w:val="24"/>
        </w:rPr>
        <w:commentReference w:id="630"/>
      </w:r>
      <w:r w:rsidRPr="00FF4C7C">
        <w:rPr>
          <w:rFonts w:eastAsia="Times New Roman" w:cs="Times New Roman"/>
          <w:szCs w:val="24"/>
        </w:rPr>
        <w:t xml:space="preserve"> Funding for the </w:t>
      </w:r>
      <w:proofErr w:type="spellStart"/>
      <w:r w:rsidRPr="00FF4C7C">
        <w:rPr>
          <w:rFonts w:eastAsia="Times New Roman" w:cs="Times New Roman"/>
          <w:szCs w:val="24"/>
        </w:rPr>
        <w:t>CALeDNA</w:t>
      </w:r>
      <w:proofErr w:type="spellEnd"/>
      <w:r w:rsidRPr="00FF4C7C">
        <w:rPr>
          <w:rFonts w:eastAsia="Times New Roman" w:cs="Times New Roman"/>
          <w:szCs w:val="24"/>
        </w:rPr>
        <w:t xml:space="preserve"> sample processing, infrastructure, and personnel was provided by the University of California Research Initiatives (UCRI) Catalyst grant CA-16-376437 and Howard Hughes Medical Institute (HHMI) Professors Grant GT10483. We are very grateful for all the help provided by the </w:t>
      </w:r>
      <w:proofErr w:type="spellStart"/>
      <w:r w:rsidRPr="00FF4C7C">
        <w:rPr>
          <w:rFonts w:eastAsia="Times New Roman" w:cs="Times New Roman"/>
          <w:szCs w:val="24"/>
        </w:rPr>
        <w:t>CALeDNA</w:t>
      </w:r>
      <w:proofErr w:type="spellEnd"/>
      <w:r w:rsidRPr="00FF4C7C">
        <w:rPr>
          <w:rFonts w:eastAsia="Times New Roman" w:cs="Times New Roman"/>
          <w:szCs w:val="24"/>
        </w:rPr>
        <w:t xml:space="preserve"> team, but would like to give special thanks to </w:t>
      </w:r>
      <w:proofErr w:type="spellStart"/>
      <w:r w:rsidRPr="00FF4C7C">
        <w:rPr>
          <w:rFonts w:eastAsia="Times New Roman" w:cs="Times New Roman"/>
          <w:szCs w:val="24"/>
        </w:rPr>
        <w:t>Teia</w:t>
      </w:r>
      <w:proofErr w:type="spellEnd"/>
      <w:r w:rsidRPr="00FF4C7C">
        <w:rPr>
          <w:rFonts w:eastAsia="Times New Roman" w:cs="Times New Roman"/>
          <w:szCs w:val="24"/>
        </w:rPr>
        <w:t xml:space="preserve"> Schweizer, who personally trained us in the bench work. Huge thanks to Ryan Kelly, for helping streamline the design and analysis of this paper and for always being so responsive via email</w:t>
      </w:r>
      <w:ins w:id="631" w:author="Rachel Turba" w:date="2023-01-31T11:57:00Z">
        <w:r w:rsidR="0088354D">
          <w:rPr>
            <w:color w:val="000000"/>
          </w:rPr>
          <w:t xml:space="preserve">, and to reviewer David Murray-Stoker for </w:t>
        </w:r>
      </w:ins>
      <w:ins w:id="632" w:author="Rachel Turba" w:date="2023-01-31T11:58:00Z">
        <w:r w:rsidR="0088354D">
          <w:rPr>
            <w:color w:val="000000"/>
          </w:rPr>
          <w:t>a much</w:t>
        </w:r>
      </w:ins>
      <w:ins w:id="633" w:author="Rachel Turba" w:date="2023-01-31T11:57:00Z">
        <w:r w:rsidR="0088354D">
          <w:rPr>
            <w:color w:val="000000"/>
          </w:rPr>
          <w:t xml:space="preserve"> detailed and comprehensive feedback that helped improve this manuscript</w:t>
        </w:r>
      </w:ins>
      <w:r w:rsidRPr="00FF4C7C">
        <w:rPr>
          <w:rFonts w:eastAsia="Times New Roman" w:cs="Times New Roman"/>
          <w:szCs w:val="24"/>
        </w:rPr>
        <w:t>.</w:t>
      </w:r>
    </w:p>
    <w:p w14:paraId="00000068" w14:textId="77777777" w:rsidR="004B0866" w:rsidRPr="002658B6" w:rsidRDefault="00C01468">
      <w:pPr>
        <w:rPr>
          <w:rFonts w:eastAsia="Times New Roman" w:cs="Times New Roman"/>
          <w:szCs w:val="24"/>
        </w:rPr>
      </w:pPr>
      <w:r w:rsidRPr="002658B6">
        <w:rPr>
          <w:rFonts w:cs="Times New Roman"/>
        </w:rPr>
        <w:br w:type="page"/>
      </w:r>
    </w:p>
    <w:p w14:paraId="00000069" w14:textId="77777777" w:rsidR="004B0866" w:rsidRPr="002658B6" w:rsidRDefault="00C01468">
      <w:pPr>
        <w:pStyle w:val="Heading3"/>
      </w:pPr>
      <w:bookmarkStart w:id="634" w:name="_fbjnaavsopz" w:colFirst="0" w:colLast="0"/>
      <w:bookmarkEnd w:id="634"/>
      <w:r w:rsidRPr="002658B6">
        <w:lastRenderedPageBreak/>
        <w:t>References</w:t>
      </w:r>
    </w:p>
    <w:p w14:paraId="7D7E5E4A" w14:textId="77777777" w:rsidR="00E03308" w:rsidRDefault="002658B6" w:rsidP="0087323C">
      <w:pPr>
        <w:pStyle w:val="Bibliography"/>
        <w:spacing w:line="240" w:lineRule="auto"/>
      </w:pPr>
      <w:r w:rsidRPr="002658B6">
        <w:fldChar w:fldCharType="begin"/>
      </w:r>
      <w:r w:rsidRPr="002658B6">
        <w:instrText xml:space="preserve"> ADDIN ZOTERO_BIBL {"uncited":[],"omitted":[],"custom":[]} CSL_BIBLIOGRAPHY </w:instrText>
      </w:r>
      <w:r w:rsidRPr="002658B6">
        <w:fldChar w:fldCharType="separate"/>
      </w:r>
      <w:r w:rsidR="00E03308">
        <w:t xml:space="preserve">Alberdi, A., Aizpurua, O., Gilbert, M. T. P., &amp; Bohmann, K. (2018). Scrutinizing key steps for reliable metabarcoding of environmental samples. </w:t>
      </w:r>
      <w:r w:rsidR="00E03308">
        <w:rPr>
          <w:i/>
          <w:iCs/>
        </w:rPr>
        <w:t>Methods in Ecology and Evolution</w:t>
      </w:r>
      <w:r w:rsidR="00E03308">
        <w:t xml:space="preserve">, </w:t>
      </w:r>
      <w:r w:rsidR="00E03308">
        <w:rPr>
          <w:i/>
          <w:iCs/>
        </w:rPr>
        <w:t>9</w:t>
      </w:r>
      <w:r w:rsidR="00E03308">
        <w:t>(1), 134–147. https://doi.org/10.1111/2041-210X.12849</w:t>
      </w:r>
    </w:p>
    <w:p w14:paraId="73F44420" w14:textId="04985ED9" w:rsidR="00E03308" w:rsidRDefault="00E03308" w:rsidP="0087323C">
      <w:pPr>
        <w:pStyle w:val="Bibliography"/>
        <w:spacing w:line="240" w:lineRule="auto"/>
        <w:rPr>
          <w:ins w:id="635" w:author="Rachel Turba" w:date="2023-01-31T12:27:00Z"/>
        </w:rPr>
      </w:pPr>
      <w:r>
        <w:t xml:space="preserve">Ballard, J., Pezda, J., Spencer, D., &amp; Plantinga, A. (n.d.). </w:t>
      </w:r>
      <w:r>
        <w:rPr>
          <w:i/>
          <w:iCs/>
        </w:rPr>
        <w:t>An Economic Valuation of Southern California Coastal Wetlands</w:t>
      </w:r>
      <w:r>
        <w:t>. http://scwrp.org/wp-content/uploads/2017/06/SoCalWetlands_FinalReport.pdf</w:t>
      </w:r>
    </w:p>
    <w:p w14:paraId="647B5C6F" w14:textId="7B8232C0" w:rsidR="0003115A" w:rsidRPr="0003115A" w:rsidRDefault="0003115A">
      <w:pPr>
        <w:ind w:left="720" w:hanging="720"/>
        <w:pPrChange w:id="636" w:author="Rachel Turba" w:date="2023-01-31T12:27:00Z">
          <w:pPr>
            <w:pStyle w:val="Bibliography"/>
            <w:spacing w:line="240" w:lineRule="auto"/>
          </w:pPr>
        </w:pPrChange>
      </w:pPr>
      <w:ins w:id="637" w:author="Rachel Turba" w:date="2023-01-31T12:27:00Z">
        <w:r w:rsidRPr="0003115A">
          <w:t>Bischoff, V., Zucker, F., &amp; Moraru, C. (2021). Marine Bacteriophages. In Encyclopedia of Virology (pp. 322–341). Elsevier. https://doi.org/10.1016/B978-0-12-809633-8.20988-6</w:t>
        </w:r>
      </w:ins>
    </w:p>
    <w:p w14:paraId="7CE67A94" w14:textId="21AC876C" w:rsidR="00E03308" w:rsidRDefault="00E03308" w:rsidP="0087323C">
      <w:pPr>
        <w:pStyle w:val="Bibliography"/>
        <w:spacing w:line="240" w:lineRule="auto"/>
        <w:rPr>
          <w:ins w:id="638" w:author="Rachel Turba" w:date="2023-01-31T12:28:00Z"/>
        </w:rPr>
      </w:pPr>
      <w:r>
        <w:t xml:space="preserve">Bohmann, K., Chua, P., Holman, L. E., &amp; Lynggaard, C. (2021). DNAqua‐Net conference unites participants from around the world with the quest to standardize and implement DNA‐based aquatic biomonitoring. </w:t>
      </w:r>
      <w:r>
        <w:rPr>
          <w:i/>
          <w:iCs/>
        </w:rPr>
        <w:t>Environmental DNA</w:t>
      </w:r>
      <w:r>
        <w:t xml:space="preserve">, </w:t>
      </w:r>
      <w:r>
        <w:rPr>
          <w:i/>
          <w:iCs/>
        </w:rPr>
        <w:t>3</w:t>
      </w:r>
      <w:r>
        <w:t>(5), 884–888. https://doi.org/10.1002/edn3.207</w:t>
      </w:r>
    </w:p>
    <w:p w14:paraId="72D3FFBA" w14:textId="70A3CF8C" w:rsidR="0003115A" w:rsidRPr="0003115A" w:rsidRDefault="0003115A">
      <w:pPr>
        <w:ind w:left="720" w:hanging="720"/>
        <w:pPrChange w:id="639" w:author="Rachel Turba" w:date="2023-01-31T12:28:00Z">
          <w:pPr>
            <w:pStyle w:val="Bibliography"/>
            <w:spacing w:line="240" w:lineRule="auto"/>
          </w:pPr>
        </w:pPrChange>
      </w:pPr>
      <w:ins w:id="640" w:author="Rachel Turba" w:date="2023-01-31T12:28:00Z">
        <w:r w:rsidRPr="0003115A">
          <w:t>Bowman, J. P. (2014). The Family Cryomorphaceae. In E. Rosenberg, E. F. DeLong, S. Lory, E. Stackebrandt, &amp; F. Thompson (Eds.), The Prokaryotes (pp. 539–550). Springer Berlin Heidelberg. https://doi.org/10.1007/978-3-642-38954-2_135</w:t>
        </w:r>
      </w:ins>
    </w:p>
    <w:p w14:paraId="30F982D1" w14:textId="77777777" w:rsidR="00E03308" w:rsidRDefault="00E03308" w:rsidP="0087323C">
      <w:pPr>
        <w:pStyle w:val="Bibliography"/>
        <w:spacing w:line="240" w:lineRule="auto"/>
      </w:pPr>
      <w:r>
        <w:t xml:space="preserve">Buxton, A. S., Groombridge, J. J., &amp; Griffiths, R. A. (2017). Is the detection of aquatic environmental DNA influenced by substrate type? </w:t>
      </w:r>
      <w:r>
        <w:rPr>
          <w:i/>
          <w:iCs/>
        </w:rPr>
        <w:t>PLOS ONE</w:t>
      </w:r>
      <w:r>
        <w:t xml:space="preserve">, </w:t>
      </w:r>
      <w:r>
        <w:rPr>
          <w:i/>
          <w:iCs/>
        </w:rPr>
        <w:t>12</w:t>
      </w:r>
      <w:r>
        <w:t>(8), e0183371. https://doi.org/10.1371/journal.pone.0183371</w:t>
      </w:r>
    </w:p>
    <w:p w14:paraId="6F1C59EC" w14:textId="7D50DE63" w:rsidR="00E03308" w:rsidRDefault="00E03308" w:rsidP="0087323C">
      <w:pPr>
        <w:pStyle w:val="Bibliography"/>
        <w:spacing w:line="240" w:lineRule="auto"/>
        <w:rPr>
          <w:ins w:id="641" w:author="Rachel Turba" w:date="2023-01-31T12:20:00Z"/>
        </w:rPr>
      </w:pPr>
      <w:r>
        <w:t xml:space="preserve">Callahan, B. J., McMurdie, P. J., Rosen, M. J., Han, A. W., Johnson, A. J. A., &amp; Holmes, S. P. (2016). DADA2: High-resolution sample inference from Illumina amplicon data. </w:t>
      </w:r>
      <w:r>
        <w:rPr>
          <w:i/>
          <w:iCs/>
        </w:rPr>
        <w:t>Nature Methods</w:t>
      </w:r>
      <w:r>
        <w:t xml:space="preserve">, </w:t>
      </w:r>
      <w:r>
        <w:rPr>
          <w:i/>
          <w:iCs/>
        </w:rPr>
        <w:t>13</w:t>
      </w:r>
      <w:r>
        <w:t>(7), 581–583. https://doi.org/10.1038/nmeth.3869</w:t>
      </w:r>
    </w:p>
    <w:p w14:paraId="22707FEA" w14:textId="564148C2" w:rsidR="00AE72A9" w:rsidRPr="00AE72A9" w:rsidRDefault="00AE72A9">
      <w:pPr>
        <w:ind w:left="720" w:hanging="720"/>
        <w:pPrChange w:id="642" w:author="Rachel Turba" w:date="2023-01-31T12:20:00Z">
          <w:pPr>
            <w:pStyle w:val="Bibliography"/>
            <w:spacing w:line="240" w:lineRule="auto"/>
          </w:pPr>
        </w:pPrChange>
      </w:pPr>
      <w:ins w:id="643" w:author="Rachel Turba" w:date="2023-01-31T12:20:00Z">
        <w:r w:rsidRPr="00AE72A9">
          <w:t>Caporaso, J. G., Lauber, C. L., Walters, W. A., Berg-Lyons, D., Huntley, J., Fierer, N., Owens, S. M., Betley, J., Fraser, L., Bauer, M., Gormley, N., Gilbert, J. A., Smith, G., &amp; Knight, R. (2012). Ultra-high-throughput microbial community analysis on the Illumina HiSeq and MiSeq platforms. The ISME Journal, 6(8), 1621–1624. https://doi.org/10.1038/ismej.2012.8</w:t>
        </w:r>
      </w:ins>
    </w:p>
    <w:p w14:paraId="2DB2B64F" w14:textId="77777777" w:rsidR="00E03308" w:rsidRDefault="00E03308" w:rsidP="0087323C">
      <w:pPr>
        <w:pStyle w:val="Bibliography"/>
        <w:spacing w:line="240" w:lineRule="auto"/>
      </w:pPr>
      <w:r>
        <w:t xml:space="preserve">Caroe, C., &amp; Bohmann, K. (2020). Tagsteady: A metabarcoding library preparation protocol to avoid false assignment of sequences to samples. </w:t>
      </w:r>
      <w:r>
        <w:rPr>
          <w:i/>
          <w:iCs/>
        </w:rPr>
        <w:t>BioRxiv</w:t>
      </w:r>
      <w:r>
        <w:t>.</w:t>
      </w:r>
    </w:p>
    <w:p w14:paraId="3C08CD0A" w14:textId="77777777" w:rsidR="00E03308" w:rsidRDefault="00E03308" w:rsidP="0087323C">
      <w:pPr>
        <w:pStyle w:val="Bibliography"/>
        <w:spacing w:line="240" w:lineRule="auto"/>
      </w:pPr>
      <w:r>
        <w:t xml:space="preserve">Chen, H. (2018). </w:t>
      </w:r>
      <w:r>
        <w:rPr>
          <w:i/>
          <w:iCs/>
        </w:rPr>
        <w:t>VennDiagram: Generate High-Resolution Venn and Euler Plots</w:t>
      </w:r>
      <w:r>
        <w:t xml:space="preserve"> (1.6.20) [Computer software]. https://CRAN.R-project.org/package=VennDiagram</w:t>
      </w:r>
    </w:p>
    <w:p w14:paraId="38AED864" w14:textId="77777777" w:rsidR="00E03308" w:rsidRDefault="00E03308" w:rsidP="0087323C">
      <w:pPr>
        <w:pStyle w:val="Bibliography"/>
        <w:spacing w:line="240" w:lineRule="auto"/>
      </w:pPr>
      <w:r>
        <w:t xml:space="preserve">Curd, E., Gomer, J., Kandlikar, G., Gold, Z., Ogden, M., &amp; Shi, B. (2018). </w:t>
      </w:r>
      <w:r>
        <w:rPr>
          <w:i/>
          <w:iCs/>
        </w:rPr>
        <w:t>The Anacapa Toolkit</w:t>
      </w:r>
      <w:r>
        <w:t>. https://github.com/limey-bean/Anacapa</w:t>
      </w:r>
    </w:p>
    <w:p w14:paraId="26B0536A" w14:textId="77777777" w:rsidR="00E03308" w:rsidRDefault="00E03308" w:rsidP="0087323C">
      <w:pPr>
        <w:pStyle w:val="Bibliography"/>
        <w:spacing w:line="240" w:lineRule="auto"/>
      </w:pPr>
      <w:r>
        <w:t xml:space="preserve">Curd, E., Kandlikar, G., &amp; Gomer, J. (2018). </w:t>
      </w:r>
      <w:r>
        <w:rPr>
          <w:i/>
          <w:iCs/>
        </w:rPr>
        <w:t>CRUX: Creating Reference libraries Using eXisting tools</w:t>
      </w:r>
      <w:r>
        <w:t>. https://github.com/limey-bean/CRUX_Creating-Reference-libraries-Using-eXisting-tools</w:t>
      </w:r>
    </w:p>
    <w:p w14:paraId="557CD03D" w14:textId="77777777" w:rsidR="00E03308" w:rsidRDefault="00E03308" w:rsidP="0087323C">
      <w:pPr>
        <w:pStyle w:val="Bibliography"/>
        <w:spacing w:line="240" w:lineRule="auto"/>
      </w:pPr>
      <w:r>
        <w:t xml:space="preserve">Deiner, K., Bik, H. M., Mächler, E., Seymour, M., Lacoursière-Roussel, A., Altermatt, F., Creer, S., Bista, I., Lodge, D. M., &amp; De Vere, N. (2017). Environmental DNA metabarcoding: Transforming how we survey animal and plant communities. </w:t>
      </w:r>
      <w:r>
        <w:rPr>
          <w:i/>
          <w:iCs/>
        </w:rPr>
        <w:t>Molecular Ecology</w:t>
      </w:r>
      <w:r>
        <w:t xml:space="preserve">, </w:t>
      </w:r>
      <w:r>
        <w:rPr>
          <w:i/>
          <w:iCs/>
        </w:rPr>
        <w:t>26</w:t>
      </w:r>
      <w:r>
        <w:t>(21), 5872–5895.</w:t>
      </w:r>
    </w:p>
    <w:p w14:paraId="304D9FFC" w14:textId="77777777" w:rsidR="00E03308" w:rsidRDefault="00E03308" w:rsidP="0087323C">
      <w:pPr>
        <w:pStyle w:val="Bibliography"/>
        <w:spacing w:line="240" w:lineRule="auto"/>
      </w:pPr>
      <w:r>
        <w:t xml:space="preserve">Deiner, K., Walser, J.-C., Mächler, E., &amp; Altermatt, F. (2015). Choice of capture and extraction methods affect detection of freshwater biodiversity from environmental DNA. </w:t>
      </w:r>
      <w:r>
        <w:rPr>
          <w:i/>
          <w:iCs/>
        </w:rPr>
        <w:t>Biological Conservation</w:t>
      </w:r>
      <w:r>
        <w:t xml:space="preserve">, </w:t>
      </w:r>
      <w:r>
        <w:rPr>
          <w:i/>
          <w:iCs/>
        </w:rPr>
        <w:t>183</w:t>
      </w:r>
      <w:r>
        <w:t>, 53–63.</w:t>
      </w:r>
    </w:p>
    <w:p w14:paraId="2CFF48A3" w14:textId="77777777" w:rsidR="00E03308" w:rsidRDefault="00E03308" w:rsidP="0087323C">
      <w:pPr>
        <w:pStyle w:val="Bibliography"/>
        <w:spacing w:line="240" w:lineRule="auto"/>
      </w:pPr>
      <w:r>
        <w:lastRenderedPageBreak/>
        <w:t xml:space="preserve">Dejean, T., Valentini, A., Miquel, C., Taberlet, P., Bellemain, E., &amp; Miaud, C. (2012). Improved detection of an alien invasive species through environmental DNA barcoding: The example of the American bullfrog </w:t>
      </w:r>
      <w:r>
        <w:rPr>
          <w:i/>
          <w:iCs/>
        </w:rPr>
        <w:t>Lithobates catesbeianus</w:t>
      </w:r>
      <w:r>
        <w:t xml:space="preserve">: </w:t>
      </w:r>
      <w:r>
        <w:rPr>
          <w:i/>
          <w:iCs/>
        </w:rPr>
        <w:t>Alien invasive species detection using eDNA</w:t>
      </w:r>
      <w:r>
        <w:t xml:space="preserve">. </w:t>
      </w:r>
      <w:r>
        <w:rPr>
          <w:i/>
          <w:iCs/>
        </w:rPr>
        <w:t>Journal of Applied Ecology</w:t>
      </w:r>
      <w:r>
        <w:t xml:space="preserve">, </w:t>
      </w:r>
      <w:r>
        <w:rPr>
          <w:i/>
          <w:iCs/>
        </w:rPr>
        <w:t>49</w:t>
      </w:r>
      <w:r>
        <w:t>(4), 953–959. https://doi.org/10.1111/j.1365-2664.2012.02171.x</w:t>
      </w:r>
    </w:p>
    <w:p w14:paraId="589250A2" w14:textId="45E22160" w:rsidR="00E03308" w:rsidRDefault="00E03308" w:rsidP="0087323C">
      <w:pPr>
        <w:pStyle w:val="Bibliography"/>
        <w:spacing w:line="240" w:lineRule="auto"/>
        <w:rPr>
          <w:ins w:id="644" w:author="Rachel Turba" w:date="2023-01-31T12:34:00Z"/>
        </w:rPr>
      </w:pPr>
      <w:r>
        <w:t xml:space="preserve">Dell’Anno, A., &amp; Corinaldesi, C. (2004). Degradation and Turnover of Extracellular DNA in Marine Sediments: Ecological and Methodological Considerations Degradation and Turnover of Extracellular DNA in Marine Sediments: Ecological and Methodological Considerations. </w:t>
      </w:r>
      <w:r>
        <w:rPr>
          <w:i/>
          <w:iCs/>
        </w:rPr>
        <w:t>Applied and Environmental Microbiology</w:t>
      </w:r>
      <w:r>
        <w:t xml:space="preserve">, </w:t>
      </w:r>
      <w:r>
        <w:rPr>
          <w:i/>
          <w:iCs/>
        </w:rPr>
        <w:t>70</w:t>
      </w:r>
      <w:r>
        <w:t>(7), 4384–4386. https://doi.org/10.1128/AEM.70.7.4384</w:t>
      </w:r>
    </w:p>
    <w:p w14:paraId="0F2737EB" w14:textId="7C16A6D6" w:rsidR="00ED3404" w:rsidRPr="00ED3404" w:rsidRDefault="00ED3404">
      <w:pPr>
        <w:ind w:left="720" w:hanging="720"/>
        <w:pPrChange w:id="645" w:author="Rachel Turba" w:date="2023-01-31T12:34:00Z">
          <w:pPr>
            <w:pStyle w:val="Bibliography"/>
            <w:spacing w:line="240" w:lineRule="auto"/>
          </w:pPr>
        </w:pPrChange>
      </w:pPr>
      <w:ins w:id="646" w:author="Rachel Turba" w:date="2023-01-31T12:34:00Z">
        <w:r w:rsidRPr="00ED3404">
          <w:t>Dickie, I. A., Boyer, S., Buckley, H. L., Duncan, R. P., Gardner, P. P., Hogg, I. D., Holdaway, R. J., Lear, G., Makiola, A., Morales, S. E., Powell, J. R., &amp; Weaver, L. (2018). Towards robust and repeatable sampling methods in eDNA ‐based studies. Molecular Ecology Resources, 18(5), 940–952. https://doi.org/10.1111/1755-0998.12907</w:t>
        </w:r>
      </w:ins>
    </w:p>
    <w:p w14:paraId="002C3245" w14:textId="77777777" w:rsidR="00E03308" w:rsidRDefault="00E03308" w:rsidP="0087323C">
      <w:pPr>
        <w:pStyle w:val="Bibliography"/>
        <w:spacing w:line="240" w:lineRule="auto"/>
      </w:pPr>
      <w:r>
        <w:t xml:space="preserve">Doi, H., Uchii, K., Matsuhashi, S., Takahara, T., Yamanaka, H., &amp; Minamoto, T. (2017). Isopropanol precipitation method for collecting fish environmental DNA. </w:t>
      </w:r>
      <w:r>
        <w:rPr>
          <w:i/>
          <w:iCs/>
        </w:rPr>
        <w:t>Limnology and Oceanography: Methods</w:t>
      </w:r>
      <w:r>
        <w:t xml:space="preserve">, </w:t>
      </w:r>
      <w:r>
        <w:rPr>
          <w:i/>
          <w:iCs/>
        </w:rPr>
        <w:t>15</w:t>
      </w:r>
      <w:r>
        <w:t>(2), 212–218. https://doi.org/10.1002/lom3.10161</w:t>
      </w:r>
    </w:p>
    <w:p w14:paraId="3A912542" w14:textId="77777777" w:rsidR="00E03308" w:rsidRDefault="00E03308" w:rsidP="0087323C">
      <w:pPr>
        <w:pStyle w:val="Bibliography"/>
        <w:spacing w:line="240" w:lineRule="auto"/>
      </w:pPr>
      <w:r>
        <w:t xml:space="preserve">Earl, D. A., Louie, K. D., Bardeleben, C., Swift, C. C., &amp; Jacobs, D. K. (2010). Rangewide microsatellite phylogeography of the endangered tidewater goby, a genetically subdivided coastal ﬁsh with limited marine dispersal. </w:t>
      </w:r>
      <w:r>
        <w:rPr>
          <w:i/>
          <w:iCs/>
        </w:rPr>
        <w:t>Conservation Genetics</w:t>
      </w:r>
      <w:r>
        <w:t xml:space="preserve">, </w:t>
      </w:r>
      <w:r>
        <w:rPr>
          <w:i/>
          <w:iCs/>
        </w:rPr>
        <w:t>11</w:t>
      </w:r>
      <w:r>
        <w:t>, 103–104. https://doi.org/10.1007/s10592-009-0008-9</w:t>
      </w:r>
    </w:p>
    <w:p w14:paraId="6D4F248D" w14:textId="77777777" w:rsidR="00E03308" w:rsidRDefault="00E03308" w:rsidP="0087323C">
      <w:pPr>
        <w:pStyle w:val="Bibliography"/>
        <w:spacing w:line="240" w:lineRule="auto"/>
      </w:pPr>
      <w:r>
        <w:t xml:space="preserve">Esling, P., Lejzerowicz, F., &amp; Pawlowski, J. (2015). Accurate multiplexing and filtering for high-throughput amplicon-sequencing. </w:t>
      </w:r>
      <w:r>
        <w:rPr>
          <w:i/>
          <w:iCs/>
        </w:rPr>
        <w:t>Nucleic Acids Research</w:t>
      </w:r>
      <w:r>
        <w:t xml:space="preserve">, </w:t>
      </w:r>
      <w:r>
        <w:rPr>
          <w:i/>
          <w:iCs/>
        </w:rPr>
        <w:t>43</w:t>
      </w:r>
      <w:r>
        <w:t>(5), 2513–2524. https://doi.org/10.1093/nar/gkv107</w:t>
      </w:r>
    </w:p>
    <w:p w14:paraId="103A19B4" w14:textId="4F9BFB8F" w:rsidR="00E03308" w:rsidRDefault="00E03308" w:rsidP="0087323C">
      <w:pPr>
        <w:pStyle w:val="Bibliography"/>
        <w:spacing w:line="240" w:lineRule="auto"/>
        <w:rPr>
          <w:ins w:id="647" w:author="Rachel Turba" w:date="2023-01-31T12:23:00Z"/>
        </w:rPr>
      </w:pPr>
      <w:r>
        <w:rPr>
          <w:i/>
          <w:iCs/>
        </w:rPr>
        <w:t>FASTX-Toolkit</w:t>
      </w:r>
      <w:r>
        <w:t>. (n.d.). Retrieved January 11, 2018, from http://hannonlab.cshl.edu/fastx_toolkit/</w:t>
      </w:r>
    </w:p>
    <w:p w14:paraId="2E0E8FAA" w14:textId="223C5ECF" w:rsidR="00C86AD7" w:rsidRPr="00C86AD7" w:rsidRDefault="00C86AD7">
      <w:pPr>
        <w:ind w:left="720" w:hanging="720"/>
        <w:pPrChange w:id="648" w:author="Rachel Turba" w:date="2023-01-31T12:23:00Z">
          <w:pPr>
            <w:pStyle w:val="Bibliography"/>
            <w:spacing w:line="240" w:lineRule="auto"/>
          </w:pPr>
        </w:pPrChange>
      </w:pPr>
      <w:ins w:id="649" w:author="Rachel Turba" w:date="2023-01-31T12:23:00Z">
        <w:r w:rsidRPr="00C86AD7">
          <w:t>Fernandes, A. D., Macklaim, J. M., Linn, T. G., Reid, G., &amp; Gloor, G. B. (2013). ANOVA-Like Differential Expression (ALDEx) Analysis for Mixed Population RNA-Seq. PLoS ONE, 8(7), e67019. https://doi.org/10.1371/journal.pone.0067019</w:t>
        </w:r>
      </w:ins>
    </w:p>
    <w:p w14:paraId="1FF8D833" w14:textId="77777777" w:rsidR="00E03308" w:rsidRDefault="00E03308" w:rsidP="0087323C">
      <w:pPr>
        <w:pStyle w:val="Bibliography"/>
        <w:spacing w:line="240" w:lineRule="auto"/>
      </w:pPr>
      <w:r>
        <w:t xml:space="preserve">Ficetola, G. F., Miaud, C., Pompanon, F., &amp; Taberlet, P. (2008). Species detection using environmental DNA from water samples. </w:t>
      </w:r>
      <w:r>
        <w:rPr>
          <w:i/>
          <w:iCs/>
        </w:rPr>
        <w:t>Biology Letters</w:t>
      </w:r>
      <w:r>
        <w:t xml:space="preserve">, </w:t>
      </w:r>
      <w:r>
        <w:rPr>
          <w:i/>
          <w:iCs/>
        </w:rPr>
        <w:t>4</w:t>
      </w:r>
      <w:r>
        <w:t>(4), 423–425. https://doi.org/10.1098/rsbl.2008.0118</w:t>
      </w:r>
    </w:p>
    <w:p w14:paraId="288ACCC8" w14:textId="77777777" w:rsidR="00E03308" w:rsidRDefault="00E03308" w:rsidP="0087323C">
      <w:pPr>
        <w:pStyle w:val="Bibliography"/>
        <w:spacing w:line="240" w:lineRule="auto"/>
      </w:pPr>
      <w:r>
        <w:t xml:space="preserve">Gao, X., Lin, H., Revanna, K., &amp; Dong, Q. (2017). A Bayesian taxonomic classification method for 16S rRNA gene sequences with improved species-level accuracy. </w:t>
      </w:r>
      <w:r>
        <w:rPr>
          <w:i/>
          <w:iCs/>
        </w:rPr>
        <w:t>BMC Bioinformatics</w:t>
      </w:r>
      <w:r>
        <w:t xml:space="preserve">, </w:t>
      </w:r>
      <w:r>
        <w:rPr>
          <w:i/>
          <w:iCs/>
        </w:rPr>
        <w:t>18</w:t>
      </w:r>
      <w:r>
        <w:t>(1), 247. https://doi.org/10.1186/s12859-017-1670-4</w:t>
      </w:r>
    </w:p>
    <w:p w14:paraId="6FDEED98" w14:textId="77777777" w:rsidR="00E03308" w:rsidRDefault="00E03308" w:rsidP="0087323C">
      <w:pPr>
        <w:pStyle w:val="Bibliography"/>
        <w:spacing w:line="240" w:lineRule="auto"/>
      </w:pPr>
      <w:r>
        <w:t xml:space="preserve">Gbif.Org. (2022). </w:t>
      </w:r>
      <w:r>
        <w:rPr>
          <w:i/>
          <w:iCs/>
        </w:rPr>
        <w:t>Occurrence Download</w:t>
      </w:r>
      <w:r>
        <w:t xml:space="preserve"> (p. 170487) [Darwin Core Archive]. The Global Biodiversity Information Facility. https://doi.org/10.15468/DL.HTJ3HT</w:t>
      </w:r>
    </w:p>
    <w:p w14:paraId="564DD15C" w14:textId="77777777" w:rsidR="00E03308" w:rsidRDefault="00E03308" w:rsidP="0087323C">
      <w:pPr>
        <w:pStyle w:val="Bibliography"/>
        <w:spacing w:line="240" w:lineRule="auto"/>
      </w:pPr>
      <w:r>
        <w:t xml:space="preserve">Goldberg, C. S., Turner, C. R., Deiner, K., Klymus, K. E., Thomsen, P. F., Murphy, M. A., Spear, S. F., McKee, A., Oyler-McCance, S. J., &amp; Cornman, R. S. (2016). Critical considerations for the application of environmental DNA methods to detect aquatic species. </w:t>
      </w:r>
      <w:r>
        <w:rPr>
          <w:i/>
          <w:iCs/>
        </w:rPr>
        <w:t>Methods in Ecology and Evolution</w:t>
      </w:r>
      <w:r>
        <w:t xml:space="preserve">, </w:t>
      </w:r>
      <w:r>
        <w:rPr>
          <w:i/>
          <w:iCs/>
        </w:rPr>
        <w:t>7</w:t>
      </w:r>
      <w:r>
        <w:t>(11), 1299–1307.</w:t>
      </w:r>
    </w:p>
    <w:p w14:paraId="02659B0E" w14:textId="77777777" w:rsidR="00E03308" w:rsidRDefault="00E03308" w:rsidP="0087323C">
      <w:pPr>
        <w:pStyle w:val="Bibliography"/>
        <w:spacing w:line="240" w:lineRule="auto"/>
      </w:pPr>
      <w:r>
        <w:t xml:space="preserve">Harper, L. R., Buxton, A. S., Rees, H. C., Bruce, K., Brys, R., Halfmaerten, D., Read, D. S., Watson, H. V., Sayer, C. D., &amp; Jones, E. P. (2019). Prospects and challenges of environmental DNA (eDNA) monitoring in freshwater ponds. </w:t>
      </w:r>
      <w:r>
        <w:rPr>
          <w:i/>
          <w:iCs/>
        </w:rPr>
        <w:t>Hydrobiologia</w:t>
      </w:r>
      <w:r>
        <w:t xml:space="preserve">, </w:t>
      </w:r>
      <w:r>
        <w:rPr>
          <w:i/>
          <w:iCs/>
        </w:rPr>
        <w:t>826</w:t>
      </w:r>
      <w:r>
        <w:t>(1), 25–41.</w:t>
      </w:r>
    </w:p>
    <w:p w14:paraId="0EFA1964" w14:textId="77777777" w:rsidR="00E03308" w:rsidRDefault="00E03308" w:rsidP="0087323C">
      <w:pPr>
        <w:pStyle w:val="Bibliography"/>
        <w:spacing w:line="240" w:lineRule="auto"/>
      </w:pPr>
      <w:r>
        <w:lastRenderedPageBreak/>
        <w:t xml:space="preserve">Hinlo, R., Gleeson, D., Lintermans, M., &amp; Furlan, E. (2017). Methods to maximise recovery of environmental DNA from water samples. </w:t>
      </w:r>
      <w:r>
        <w:rPr>
          <w:i/>
          <w:iCs/>
        </w:rPr>
        <w:t>PloS One</w:t>
      </w:r>
      <w:r>
        <w:t xml:space="preserve">, </w:t>
      </w:r>
      <w:r>
        <w:rPr>
          <w:i/>
          <w:iCs/>
        </w:rPr>
        <w:t>12</w:t>
      </w:r>
      <w:r>
        <w:t>(6), e0179251.</w:t>
      </w:r>
    </w:p>
    <w:p w14:paraId="2BACD8BD" w14:textId="77777777" w:rsidR="00E03308" w:rsidRDefault="00E03308" w:rsidP="0087323C">
      <w:pPr>
        <w:pStyle w:val="Bibliography"/>
        <w:spacing w:line="240" w:lineRule="auto"/>
      </w:pPr>
      <w:r>
        <w:t xml:space="preserve">Jacobs, D. K., Stein, E. D., &amp; Longcore, T. (2011). Classification of California Estuaries Based on Natural Closure Patterns: Templates for Restoration and Management Management. </w:t>
      </w:r>
      <w:r>
        <w:rPr>
          <w:i/>
          <w:iCs/>
        </w:rPr>
        <w:t>Technical Report</w:t>
      </w:r>
      <w:r>
        <w:t xml:space="preserve">, </w:t>
      </w:r>
      <w:r>
        <w:rPr>
          <w:i/>
          <w:iCs/>
        </w:rPr>
        <w:t>August</w:t>
      </w:r>
      <w:r>
        <w:t>, 1–72.</w:t>
      </w:r>
    </w:p>
    <w:p w14:paraId="2103991D" w14:textId="77777777" w:rsidR="00E03308" w:rsidRDefault="00E03308" w:rsidP="0087323C">
      <w:pPr>
        <w:pStyle w:val="Bibliography"/>
        <w:spacing w:line="240" w:lineRule="auto"/>
      </w:pPr>
      <w:r>
        <w:t xml:space="preserve">Kandlikar, G. (2020). </w:t>
      </w:r>
      <w:r>
        <w:rPr>
          <w:i/>
          <w:iCs/>
        </w:rPr>
        <w:t>ranacapa: Utility Functions and “shiny” App for Simple Environmental DNA Visualizations and Analyses</w:t>
      </w:r>
      <w:r>
        <w:t xml:space="preserve"> (0.1.0) [Computer software]. https://github.com/gauravsk/ranacapa</w:t>
      </w:r>
    </w:p>
    <w:p w14:paraId="2215A7D5" w14:textId="77777777" w:rsidR="00E03308" w:rsidRDefault="00E03308" w:rsidP="0087323C">
      <w:pPr>
        <w:pStyle w:val="Bibliography"/>
        <w:spacing w:line="240" w:lineRule="auto"/>
      </w:pPr>
      <w:r>
        <w:t xml:space="preserve">Kelly, R. P., Shelton, A. O., &amp; Gallego, R. (2019). Understanding PCR Processes to Draw Meaningful Conclusions from Environmental DNA Studies. </w:t>
      </w:r>
      <w:r>
        <w:rPr>
          <w:i/>
          <w:iCs/>
        </w:rPr>
        <w:t>Scientific Reports</w:t>
      </w:r>
      <w:r>
        <w:t xml:space="preserve">, </w:t>
      </w:r>
      <w:r>
        <w:rPr>
          <w:i/>
          <w:iCs/>
        </w:rPr>
        <w:t>9</w:t>
      </w:r>
      <w:r>
        <w:t>(1), 12133. https://doi.org/10.1038/s41598-019-48546-x</w:t>
      </w:r>
    </w:p>
    <w:p w14:paraId="33D455FE" w14:textId="77777777" w:rsidR="00E03308" w:rsidRDefault="00E03308" w:rsidP="0087323C">
      <w:pPr>
        <w:pStyle w:val="Bibliography"/>
        <w:spacing w:line="240" w:lineRule="auto"/>
      </w:pPr>
      <w:r>
        <w:t xml:space="preserve">Kircher, M., Sawyer, S., &amp; Meyer, M. (2012). Double indexing overcomes inaccuracies in multiplex sequencing on the Illumina platform. </w:t>
      </w:r>
      <w:r>
        <w:rPr>
          <w:i/>
          <w:iCs/>
        </w:rPr>
        <w:t>Nucleic Acids Research</w:t>
      </w:r>
      <w:r>
        <w:t xml:space="preserve">, </w:t>
      </w:r>
      <w:r>
        <w:rPr>
          <w:i/>
          <w:iCs/>
        </w:rPr>
        <w:t>40</w:t>
      </w:r>
      <w:r>
        <w:t>(1), e3–e3. https://doi.org/10.1093/nar/gkr771</w:t>
      </w:r>
    </w:p>
    <w:p w14:paraId="73F3D347" w14:textId="77777777" w:rsidR="00E03308" w:rsidRDefault="00E03308" w:rsidP="0087323C">
      <w:pPr>
        <w:pStyle w:val="Bibliography"/>
        <w:spacing w:line="240" w:lineRule="auto"/>
      </w:pPr>
      <w:r>
        <w:t xml:space="preserve">Kumar, G., Farrell, E., Reaume, A. M., Eble, J. A., &amp; Gaither, M. R. (2022). One size does not fit all: Tuning eDNA protocols for high‐ and low‐turbidity water sampling. </w:t>
      </w:r>
      <w:r>
        <w:rPr>
          <w:i/>
          <w:iCs/>
        </w:rPr>
        <w:t>Environmental DNA</w:t>
      </w:r>
      <w:r>
        <w:t xml:space="preserve">, </w:t>
      </w:r>
      <w:r>
        <w:rPr>
          <w:i/>
          <w:iCs/>
        </w:rPr>
        <w:t>4</w:t>
      </w:r>
      <w:r>
        <w:t>(1), 167–180. https://doi.org/10.1002/edn3.235</w:t>
      </w:r>
    </w:p>
    <w:p w14:paraId="6BFD3B1C" w14:textId="77777777" w:rsidR="00E03308" w:rsidRDefault="00E03308" w:rsidP="0087323C">
      <w:pPr>
        <w:pStyle w:val="Bibliography"/>
        <w:spacing w:line="240" w:lineRule="auto"/>
      </w:pPr>
      <w:r>
        <w:t xml:space="preserve">Kwambana, B. A., Mohammed, N. I., Jeffries, D., Barer, M., Adegbola, R. A., &amp; Antonio, M. (2011). Differential effects of frozen storage on the molecular detection of bacterial taxa that inhabit the nasopharynx. </w:t>
      </w:r>
      <w:r>
        <w:rPr>
          <w:i/>
          <w:iCs/>
        </w:rPr>
        <w:t>BMC Clinical Pathology</w:t>
      </w:r>
      <w:r>
        <w:t xml:space="preserve">, </w:t>
      </w:r>
      <w:r>
        <w:rPr>
          <w:i/>
          <w:iCs/>
        </w:rPr>
        <w:t>11</w:t>
      </w:r>
      <w:r>
        <w:t>(1), 2. https://doi.org/10.1186/1472-6890-11-2</w:t>
      </w:r>
    </w:p>
    <w:p w14:paraId="6CD185CC" w14:textId="77777777" w:rsidR="00E03308" w:rsidRDefault="00E03308" w:rsidP="0087323C">
      <w:pPr>
        <w:pStyle w:val="Bibliography"/>
        <w:spacing w:line="240" w:lineRule="auto"/>
      </w:pPr>
      <w:r>
        <w:t xml:space="preserve">Langmead, B., &amp; Salzberg, S. L. (2012). Fast gapped-read alignment with Bowtie 2. </w:t>
      </w:r>
      <w:r>
        <w:rPr>
          <w:i/>
          <w:iCs/>
        </w:rPr>
        <w:t>Nature Methods</w:t>
      </w:r>
      <w:r>
        <w:t xml:space="preserve">, </w:t>
      </w:r>
      <w:r>
        <w:rPr>
          <w:i/>
          <w:iCs/>
        </w:rPr>
        <w:t>9</w:t>
      </w:r>
      <w:r>
        <w:t>(4), 357–359. https://doi.org/10.1038/nmeth.1923</w:t>
      </w:r>
    </w:p>
    <w:p w14:paraId="3D06E137" w14:textId="77777777" w:rsidR="00E03308" w:rsidRDefault="00E03308" w:rsidP="0087323C">
      <w:pPr>
        <w:pStyle w:val="Bibliography"/>
        <w:spacing w:line="240" w:lineRule="auto"/>
      </w:pPr>
      <w:r>
        <w:t xml:space="preserve">Laramie, M. B., Pilliod, D. S., Goldberg, C. S., &amp; Strickler, K. M. (2015). Environmental DNA sampling protocol—Filtering water to capture DNA from aquatic organisms. </w:t>
      </w:r>
      <w:r>
        <w:rPr>
          <w:i/>
          <w:iCs/>
        </w:rPr>
        <w:t>U.S Geological Survey Techniques and Methods</w:t>
      </w:r>
      <w:r>
        <w:t xml:space="preserve">, </w:t>
      </w:r>
      <w:r>
        <w:rPr>
          <w:i/>
          <w:iCs/>
        </w:rPr>
        <w:t>Book 2</w:t>
      </w:r>
      <w:r>
        <w:t>(Chapter A13), 15 p. https://doi.org/10.3133/TM2A13</w:t>
      </w:r>
    </w:p>
    <w:p w14:paraId="4BFAC96E" w14:textId="1370367C" w:rsidR="00E03308" w:rsidRDefault="00E03308" w:rsidP="0087323C">
      <w:pPr>
        <w:pStyle w:val="Bibliography"/>
        <w:spacing w:line="240" w:lineRule="auto"/>
        <w:rPr>
          <w:ins w:id="650" w:author="Rachel Turba" w:date="2023-01-31T12:20:00Z"/>
        </w:rPr>
      </w:pPr>
      <w:r>
        <w:t xml:space="preserve">Larsson, A. J. M., Stanley, G., Sinha, R., Weissman, I. L., &amp; Sandberg, R. (2018). Computational correction of index switching in multiplexed sequencing libraries. </w:t>
      </w:r>
      <w:r>
        <w:rPr>
          <w:i/>
          <w:iCs/>
        </w:rPr>
        <w:t>Nature Methods</w:t>
      </w:r>
      <w:r>
        <w:t xml:space="preserve">, </w:t>
      </w:r>
      <w:r>
        <w:rPr>
          <w:i/>
          <w:iCs/>
        </w:rPr>
        <w:t>15</w:t>
      </w:r>
      <w:r>
        <w:t>(5), 305–307. https://doi.org/10.1038/nmeth.4666</w:t>
      </w:r>
    </w:p>
    <w:p w14:paraId="52E6FECC" w14:textId="5FD7643D" w:rsidR="00C86AD7" w:rsidRPr="00C86AD7" w:rsidRDefault="00C86AD7">
      <w:pPr>
        <w:ind w:left="720" w:hanging="720"/>
        <w:pPrChange w:id="651" w:author="Rachel Turba" w:date="2023-01-31T12:20:00Z">
          <w:pPr>
            <w:pStyle w:val="Bibliography"/>
            <w:spacing w:line="240" w:lineRule="auto"/>
          </w:pPr>
        </w:pPrChange>
      </w:pPr>
      <w:ins w:id="652" w:author="Rachel Turba" w:date="2023-01-31T12:20:00Z">
        <w:r w:rsidRPr="00C86AD7">
          <w:t>Leray, M., Yang, J. Y., Meyer, C. P., Mills, S. C., Agudelo, N., Ranwez, V., Boehm, J. T., &amp; Machida, R. J. (2013). A new versatile primer set targeting a short fragment of the mitochondrial COI region for metabarcoding metazoan diversity: Application for characterizing coral reef fish gut contents. Frontiers in Zoology, 10(1), 34. https://doi.org/10.1186/1742-9994-10-34</w:t>
        </w:r>
      </w:ins>
    </w:p>
    <w:p w14:paraId="6F0E619E" w14:textId="77777777" w:rsidR="00E03308" w:rsidRDefault="00E03308" w:rsidP="0087323C">
      <w:pPr>
        <w:pStyle w:val="Bibliography"/>
        <w:spacing w:line="240" w:lineRule="auto"/>
      </w:pPr>
      <w:r>
        <w:t xml:space="preserve">Levy-Booth, D. J., Campbell, R. G., Gulden, R. H., Hart, M. M., Powell, J. R., Klironomos, J. N., Pauls, K. P., Swanton, C. J., Trevors, J. T., &amp; Dunfield, K. E. (2007). Cycling of extracellular DNA in the soil environment. </w:t>
      </w:r>
      <w:r>
        <w:rPr>
          <w:i/>
          <w:iCs/>
        </w:rPr>
        <w:t>Soil Biology and Biochemistry</w:t>
      </w:r>
      <w:r>
        <w:t xml:space="preserve">, </w:t>
      </w:r>
      <w:r>
        <w:rPr>
          <w:i/>
          <w:iCs/>
        </w:rPr>
        <w:t>39</w:t>
      </w:r>
      <w:r>
        <w:t>(12), 2977–2991. https://doi.org/10.1016/j.soilbio.2007.06.020</w:t>
      </w:r>
    </w:p>
    <w:p w14:paraId="15C3D061" w14:textId="77777777" w:rsidR="00E03308" w:rsidRDefault="00E03308" w:rsidP="0087323C">
      <w:pPr>
        <w:pStyle w:val="Bibliography"/>
        <w:spacing w:line="240" w:lineRule="auto"/>
      </w:pPr>
      <w:r>
        <w:t xml:space="preserve">Li, J., Lawson Handley, L.-J., Read, D. S., &amp; Hänfling, B. (2018). The effect of filtration method on the efficiency of environmental DNA capture and quantification via metabarcoding. </w:t>
      </w:r>
      <w:r>
        <w:rPr>
          <w:i/>
          <w:iCs/>
        </w:rPr>
        <w:t>Molecular Ecology Resources</w:t>
      </w:r>
      <w:r>
        <w:t xml:space="preserve">, </w:t>
      </w:r>
      <w:r>
        <w:rPr>
          <w:i/>
          <w:iCs/>
        </w:rPr>
        <w:t>18</w:t>
      </w:r>
      <w:r>
        <w:t>(5), 1102–1114.</w:t>
      </w:r>
    </w:p>
    <w:p w14:paraId="141DD4F6" w14:textId="77777777" w:rsidR="00E03308" w:rsidRDefault="00E03308" w:rsidP="0087323C">
      <w:pPr>
        <w:pStyle w:val="Bibliography"/>
        <w:spacing w:line="240" w:lineRule="auto"/>
      </w:pPr>
      <w:r>
        <w:t xml:space="preserve">Liang, Z., &amp; Keeley, A. (2013). Filtration Recovery of Extracellular DNA from Environmental Water Samples. </w:t>
      </w:r>
      <w:r>
        <w:rPr>
          <w:i/>
          <w:iCs/>
        </w:rPr>
        <w:t>Environmental Science &amp; Technology</w:t>
      </w:r>
      <w:r>
        <w:t xml:space="preserve">, </w:t>
      </w:r>
      <w:r>
        <w:rPr>
          <w:i/>
          <w:iCs/>
        </w:rPr>
        <w:t>47</w:t>
      </w:r>
      <w:r>
        <w:t>(16), 9324–9331. https://doi.org/10.1021/es401342b</w:t>
      </w:r>
    </w:p>
    <w:p w14:paraId="577F8BED" w14:textId="77777777" w:rsidR="00E03308" w:rsidRDefault="00E03308" w:rsidP="0087323C">
      <w:pPr>
        <w:pStyle w:val="Bibliography"/>
        <w:spacing w:line="240" w:lineRule="auto"/>
      </w:pPr>
      <w:r>
        <w:lastRenderedPageBreak/>
        <w:t xml:space="preserve">Love, M. I., Huber, W., &amp; Anders, S. (2014). Moderated estimation of fold change and dispersion for RNA-seq data with DESeq2. </w:t>
      </w:r>
      <w:r>
        <w:rPr>
          <w:i/>
          <w:iCs/>
        </w:rPr>
        <w:t>Genome Biology</w:t>
      </w:r>
      <w:r>
        <w:t xml:space="preserve">, </w:t>
      </w:r>
      <w:r>
        <w:rPr>
          <w:i/>
          <w:iCs/>
        </w:rPr>
        <w:t>15</w:t>
      </w:r>
      <w:r>
        <w:t>(12), 550. https://doi.org/10.1186/s13059-014-0550-8</w:t>
      </w:r>
    </w:p>
    <w:p w14:paraId="5327E388" w14:textId="77777777" w:rsidR="00E03308" w:rsidRDefault="00E03308" w:rsidP="0087323C">
      <w:pPr>
        <w:pStyle w:val="Bibliography"/>
        <w:spacing w:line="240" w:lineRule="auto"/>
      </w:pPr>
      <w:r>
        <w:t xml:space="preserve">Majaneva, M., Diserud, O. H., Eagle, S. H., Boström, E., Hajibabaei, M., &amp; Ekrem, T. (2018). Environmental DNA filtration techniques affect recovered biodiversity. </w:t>
      </w:r>
      <w:r>
        <w:rPr>
          <w:i/>
          <w:iCs/>
        </w:rPr>
        <w:t>Scientific Reports</w:t>
      </w:r>
      <w:r>
        <w:t xml:space="preserve">, </w:t>
      </w:r>
      <w:r>
        <w:rPr>
          <w:i/>
          <w:iCs/>
        </w:rPr>
        <w:t>8</w:t>
      </w:r>
      <w:r>
        <w:t>(1), 1–11.</w:t>
      </w:r>
    </w:p>
    <w:p w14:paraId="3C50A97B" w14:textId="77777777" w:rsidR="00E03308" w:rsidRDefault="00E03308" w:rsidP="0087323C">
      <w:pPr>
        <w:pStyle w:val="Bibliography"/>
        <w:spacing w:line="240" w:lineRule="auto"/>
      </w:pPr>
      <w:r>
        <w:t xml:space="preserve">Martin, M. (2013). Cutadapt removes adapter sequences from high-throughput sequencing reads. </w:t>
      </w:r>
      <w:r>
        <w:rPr>
          <w:i/>
          <w:iCs/>
        </w:rPr>
        <w:t>EMBnet.Journal</w:t>
      </w:r>
      <w:r>
        <w:t xml:space="preserve">, </w:t>
      </w:r>
      <w:r>
        <w:rPr>
          <w:i/>
          <w:iCs/>
        </w:rPr>
        <w:t>17</w:t>
      </w:r>
      <w:r>
        <w:t>(1), 10–12.</w:t>
      </w:r>
    </w:p>
    <w:p w14:paraId="7D829BB0" w14:textId="77777777" w:rsidR="00E03308" w:rsidRPr="00E03308" w:rsidRDefault="00E03308" w:rsidP="0087323C">
      <w:pPr>
        <w:pStyle w:val="Bibliography"/>
        <w:spacing w:line="240" w:lineRule="auto"/>
        <w:rPr>
          <w:lang w:val="pt-BR"/>
        </w:rPr>
      </w:pPr>
      <w:r>
        <w:t xml:space="preserve">McMurdie, P. J., &amp; Holmes, S. (2013). phyloseq: An R Package for Reproducible Interactive Analysis and Graphics of Microbiome Census Data. </w:t>
      </w:r>
      <w:r w:rsidRPr="00E03308">
        <w:rPr>
          <w:i/>
          <w:iCs/>
          <w:lang w:val="pt-BR"/>
        </w:rPr>
        <w:t>PLoS ONE</w:t>
      </w:r>
      <w:r w:rsidRPr="00E03308">
        <w:rPr>
          <w:lang w:val="pt-BR"/>
        </w:rPr>
        <w:t xml:space="preserve">, </w:t>
      </w:r>
      <w:r w:rsidRPr="00E03308">
        <w:rPr>
          <w:i/>
          <w:iCs/>
          <w:lang w:val="pt-BR"/>
        </w:rPr>
        <w:t>8</w:t>
      </w:r>
      <w:r w:rsidRPr="00E03308">
        <w:rPr>
          <w:lang w:val="pt-BR"/>
        </w:rPr>
        <w:t>(4), e61217. https://doi.org/10.1371/journal.pone.0061217</w:t>
      </w:r>
    </w:p>
    <w:p w14:paraId="169B9E22" w14:textId="07B869C0" w:rsidR="00E03308" w:rsidRDefault="00E03308" w:rsidP="0087323C">
      <w:pPr>
        <w:pStyle w:val="Bibliography"/>
        <w:spacing w:line="240" w:lineRule="auto"/>
        <w:rPr>
          <w:ins w:id="653" w:author="Rachel Turba" w:date="2023-01-31T12:19:00Z"/>
        </w:rPr>
      </w:pPr>
      <w:r w:rsidRPr="00E03308">
        <w:rPr>
          <w:lang w:val="pt-BR"/>
        </w:rPr>
        <w:t xml:space="preserve">McMurdie, P. J., &amp; Holmes, S. (2014). </w:t>
      </w:r>
      <w:r>
        <w:t xml:space="preserve">Waste Not, Want Not: Why Rarefying Microbiome Data Is Inadmissible. </w:t>
      </w:r>
      <w:r>
        <w:rPr>
          <w:i/>
          <w:iCs/>
        </w:rPr>
        <w:t>PLoS Computational Biology</w:t>
      </w:r>
      <w:r>
        <w:t xml:space="preserve">, </w:t>
      </w:r>
      <w:r>
        <w:rPr>
          <w:i/>
          <w:iCs/>
        </w:rPr>
        <w:t>10</w:t>
      </w:r>
      <w:r>
        <w:t>(4), e1003531. https://doi.org/10.1371/journal.pcbi.1003531</w:t>
      </w:r>
    </w:p>
    <w:p w14:paraId="48BDA7AB" w14:textId="1100D5B2" w:rsidR="00AE72A9" w:rsidRPr="00AE72A9" w:rsidRDefault="00AE72A9">
      <w:pPr>
        <w:ind w:left="720" w:hanging="720"/>
        <w:rPr>
          <w:ins w:id="654" w:author="Rachel Turba" w:date="2023-01-31T12:09:00Z"/>
        </w:rPr>
        <w:pPrChange w:id="655" w:author="Rachel Turba" w:date="2023-01-31T12:19:00Z">
          <w:pPr>
            <w:pStyle w:val="Bibliography"/>
            <w:spacing w:line="240" w:lineRule="auto"/>
          </w:pPr>
        </w:pPrChange>
      </w:pPr>
      <w:ins w:id="656" w:author="Rachel Turba" w:date="2023-01-31T12:19:00Z">
        <w:r w:rsidRPr="00AE72A9">
          <w:t>Miya, M., Sato, Y., Fukunaga, T., Sado, T., Poulsen, J. Y., Sato, K., Minamoto, T., Yamamoto, S., Yamanaka, H., Araki, H., Kondoh, M., &amp; Iwasaki, W. (2015). MiFish, a set of universal PCR primers for metabarcoding environmental DNA from fishes: Detection of more than 230 subtropical marine species. Royal Society Open Science, 2(7). http://rsos.royalsocietypublishing.org/content/2/7/150088.abstract</w:t>
        </w:r>
      </w:ins>
    </w:p>
    <w:p w14:paraId="565C12DF" w14:textId="2CDFD43F" w:rsidR="005504D5" w:rsidRDefault="005504D5" w:rsidP="005504D5">
      <w:pPr>
        <w:ind w:left="720" w:hanging="720"/>
        <w:rPr>
          <w:ins w:id="657" w:author="Rachel Turba" w:date="2023-01-31T12:24:00Z"/>
        </w:rPr>
      </w:pPr>
      <w:ins w:id="658" w:author="Rachel Turba" w:date="2023-01-31T12:17:00Z">
        <w:r w:rsidRPr="005504D5">
          <w:t>Nagarajan, R. P., Bedwell, M., Holmes, A. E., Sanches, T., Acuña, S., Baerwald, M., Barnes, M. A., Blankenship, S., Connon, R. E., Deiner, K., Gille, D., Goldberg, C. S., Hunter, M. E., Jerde, C. L., Luikart, G., Meyer, R. S., Watts, A., &amp; Schreier, A. (2022). Environmental DNA Methods for Ecological Monitoring and Biodiversity Assessment in Estuaries. Estuaries and Coasts, 45(7), 2254–2273. https://doi.org/10.1007/s12237-022-01080-y</w:t>
        </w:r>
      </w:ins>
    </w:p>
    <w:p w14:paraId="21DE2CC9" w14:textId="42776009" w:rsidR="00472827" w:rsidRPr="005504D5" w:rsidRDefault="00472827">
      <w:pPr>
        <w:ind w:left="720" w:hanging="720"/>
        <w:pPrChange w:id="659" w:author="Rachel Turba" w:date="2023-01-31T12:18:00Z">
          <w:pPr>
            <w:pStyle w:val="Bibliography"/>
            <w:spacing w:line="240" w:lineRule="auto"/>
          </w:pPr>
        </w:pPrChange>
      </w:pPr>
      <w:ins w:id="660" w:author="Rachel Turba" w:date="2023-01-31T12:24:00Z">
        <w:r w:rsidRPr="00472827">
          <w:t>Nearing, J. T., Douglas, G. M., Hayes, M. G., MacDonald, J., Desai, D. K., Allward, N., Jones, C. M. A., Wright, R. J., Dhanani, A. S., Comeau, A. M., &amp; Langille, M. G. I. (2022). Microbiome differential abundance methods produce different results across 38 datasets. Nature Communications, 13(1), Article 1. https://doi.org/10.1038/s41467-022-28034-z</w:t>
        </w:r>
      </w:ins>
    </w:p>
    <w:p w14:paraId="6B0E471B" w14:textId="77777777" w:rsidR="00E03308" w:rsidRDefault="00E03308" w:rsidP="0087323C">
      <w:pPr>
        <w:pStyle w:val="Bibliography"/>
        <w:spacing w:line="240" w:lineRule="auto"/>
      </w:pPr>
      <w:r>
        <w:t xml:space="preserve">Nico, L., Fuller, P., &amp; Neilson, M. (2022). </w:t>
      </w:r>
      <w:r>
        <w:rPr>
          <w:i/>
          <w:iCs/>
        </w:rPr>
        <w:t>Acanthogobius flavimanus (Temminck and Schlegel, 1845)</w:t>
      </w:r>
      <w:r>
        <w:t>. U.S. Geological Survey, Nonindigenous Aquatic Species Database. https://nas.er.usgs.gov/queries/FactSheet.aspx?speciesID=707</w:t>
      </w:r>
    </w:p>
    <w:p w14:paraId="1DCABEF6" w14:textId="77777777" w:rsidR="00E03308" w:rsidRDefault="00E03308" w:rsidP="0087323C">
      <w:pPr>
        <w:pStyle w:val="Bibliography"/>
        <w:spacing w:line="240" w:lineRule="auto"/>
      </w:pPr>
      <w:r>
        <w:t xml:space="preserve">Oksanen, J., Blanchet, F. G., Friendly, M., Kindt, R., Legendre, P., McGlinn, D., Minchin, P. R., O’Hara, R. B., Simpson, G. L., Solymos, P., Stevens, M. H. H., Szoecs, E., &amp; Wagner, H. (2019). </w:t>
      </w:r>
      <w:r>
        <w:rPr>
          <w:i/>
          <w:iCs/>
        </w:rPr>
        <w:t>vegan: Community Ecology Package</w:t>
      </w:r>
      <w:r>
        <w:t xml:space="preserve"> (2.5-6) [Computer software]. https://CRAN.R-project.org/package=vegan</w:t>
      </w:r>
    </w:p>
    <w:p w14:paraId="060CA96E" w14:textId="77777777" w:rsidR="00E03308" w:rsidRDefault="00E03308" w:rsidP="0087323C">
      <w:pPr>
        <w:pStyle w:val="Bibliography"/>
        <w:spacing w:line="240" w:lineRule="auto"/>
      </w:pPr>
      <w:r>
        <w:t xml:space="preserve">Pawlowski, J., Bruce, K., Panksep, K., Aguirre, F. I., Amalfitano, S., Apothéloz-Perret-Gentil, L., Baussant, T., Bouchez, A., Carugati, L., Cermakova, K., Cordier, T., Corinaldesi, C., Costa, F. O., Danovaro, R., Dell’Anno, A., Duarte, S., Eisendle, U., Ferrari, B. J. D., Frontalini, F., … Fazi, S. (2022). Environmental DNA metabarcoding for benthic monitoring: A review of sediment sampling and DNA extraction methods. </w:t>
      </w:r>
      <w:r>
        <w:rPr>
          <w:i/>
          <w:iCs/>
        </w:rPr>
        <w:t>Science of The Total Environment</w:t>
      </w:r>
      <w:r>
        <w:t xml:space="preserve">, </w:t>
      </w:r>
      <w:r>
        <w:rPr>
          <w:i/>
          <w:iCs/>
        </w:rPr>
        <w:t>818</w:t>
      </w:r>
      <w:r>
        <w:t>, 151783. https://doi.org/10.1016/j.scitotenv.2021.151783</w:t>
      </w:r>
    </w:p>
    <w:p w14:paraId="2ECC8E12" w14:textId="77777777" w:rsidR="00E03308" w:rsidRDefault="00E03308" w:rsidP="0087323C">
      <w:pPr>
        <w:pStyle w:val="Bibliography"/>
        <w:spacing w:line="240" w:lineRule="auto"/>
      </w:pPr>
      <w:r>
        <w:t xml:space="preserve">Perkins, T. L., Clements, K., Baas, J. H., Jago, C. F., Jones, D. L., Malham, S. K., &amp; McDonald, J. E. (2014). Sediment Composition Influences Spatial Variation in the Abundance of </w:t>
      </w:r>
      <w:r>
        <w:lastRenderedPageBreak/>
        <w:t xml:space="preserve">Human Pathogen Indicator Bacteria within an Estuarine Environment. </w:t>
      </w:r>
      <w:r>
        <w:rPr>
          <w:i/>
          <w:iCs/>
        </w:rPr>
        <w:t>PLoS ONE</w:t>
      </w:r>
      <w:r>
        <w:t xml:space="preserve">, </w:t>
      </w:r>
      <w:r>
        <w:rPr>
          <w:i/>
          <w:iCs/>
        </w:rPr>
        <w:t>9</w:t>
      </w:r>
      <w:r>
        <w:t>(11), e112951. https://doi.org/10.1371/journal.pone.0112951</w:t>
      </w:r>
    </w:p>
    <w:p w14:paraId="78730959" w14:textId="77777777" w:rsidR="00E03308" w:rsidRDefault="00E03308" w:rsidP="0087323C">
      <w:pPr>
        <w:pStyle w:val="Bibliography"/>
        <w:spacing w:line="240" w:lineRule="auto"/>
      </w:pPr>
      <w:r>
        <w:t xml:space="preserve">Pietramellara, G., Ascher, J., Borgogni, F., Ceccherini, M. T., Guerri, G., &amp; Nannipieri, P. (2009). Extracellular DNA in soil and sediment: Fate and ecological relevance. </w:t>
      </w:r>
      <w:r>
        <w:rPr>
          <w:i/>
          <w:iCs/>
        </w:rPr>
        <w:t>Biology and Fertility of Soils</w:t>
      </w:r>
      <w:r>
        <w:t xml:space="preserve">, </w:t>
      </w:r>
      <w:r>
        <w:rPr>
          <w:i/>
          <w:iCs/>
        </w:rPr>
        <w:t>45</w:t>
      </w:r>
      <w:r>
        <w:t>(3), 219–235. https://doi.org/10.1007/s00374-008-0345-8</w:t>
      </w:r>
    </w:p>
    <w:p w14:paraId="703AA01A" w14:textId="77777777" w:rsidR="00E03308" w:rsidRDefault="00E03308" w:rsidP="0087323C">
      <w:pPr>
        <w:pStyle w:val="Bibliography"/>
        <w:spacing w:line="240" w:lineRule="auto"/>
      </w:pPr>
      <w:r>
        <w:t xml:space="preserve">Pilliod, D. S., Goldberg, C. S., Arkle, R. S., Waits, L. P., &amp; Richardson, J. (2013). Estimating occupancy and abundance of stream amphibians using environmental DNA from filtered water samples. </w:t>
      </w:r>
      <w:r>
        <w:rPr>
          <w:i/>
          <w:iCs/>
        </w:rPr>
        <w:t>Canadian Journal of Fisheries and Aquatic Sciences</w:t>
      </w:r>
      <w:r>
        <w:t xml:space="preserve">, </w:t>
      </w:r>
      <w:r>
        <w:rPr>
          <w:i/>
          <w:iCs/>
        </w:rPr>
        <w:t>70</w:t>
      </w:r>
      <w:r>
        <w:t>(8), 1123–1130. https://doi.org/10.1139/cjfas-2013-0047</w:t>
      </w:r>
    </w:p>
    <w:p w14:paraId="141D008E" w14:textId="77777777" w:rsidR="00E03308" w:rsidRDefault="00E03308" w:rsidP="0087323C">
      <w:pPr>
        <w:pStyle w:val="Bibliography"/>
        <w:spacing w:line="240" w:lineRule="auto"/>
      </w:pPr>
      <w:r>
        <w:t xml:space="preserve">Port, J. A., O’Donnell, J. L., Romero‐Maraccini, O. C., Leary, P. R., Litvin, S. Y., Nickols, K. J., Yamahara, K. M., &amp; Kelly, R. P. (2016). Assessing vertebrate biodiversity in a kelp forest ecosystem using environmental </w:t>
      </w:r>
      <w:r>
        <w:rPr>
          <w:smallCaps/>
        </w:rPr>
        <w:t>DNA</w:t>
      </w:r>
      <w:r>
        <w:t xml:space="preserve">. </w:t>
      </w:r>
      <w:r>
        <w:rPr>
          <w:i/>
          <w:iCs/>
        </w:rPr>
        <w:t>Molecular Ecology</w:t>
      </w:r>
      <w:r>
        <w:t xml:space="preserve">, </w:t>
      </w:r>
      <w:r>
        <w:rPr>
          <w:i/>
          <w:iCs/>
        </w:rPr>
        <w:t>25</w:t>
      </w:r>
      <w:r>
        <w:t>(2), 527–541. https://doi.org/10.1111/mec.13481</w:t>
      </w:r>
    </w:p>
    <w:p w14:paraId="37AB0BD9" w14:textId="77777777" w:rsidR="00E03308" w:rsidRDefault="00E03308" w:rsidP="0087323C">
      <w:pPr>
        <w:pStyle w:val="Bibliography"/>
        <w:spacing w:line="240" w:lineRule="auto"/>
      </w:pPr>
      <w:r>
        <w:t xml:space="preserve">R Core Team. (2018). </w:t>
      </w:r>
      <w:r>
        <w:rPr>
          <w:i/>
          <w:iCs/>
        </w:rPr>
        <w:t>R: A language and environment for statistical computing</w:t>
      </w:r>
      <w:r>
        <w:t>. R Foundation for Statistical Computing. https://www.R-project.org/</w:t>
      </w:r>
    </w:p>
    <w:p w14:paraId="37F24984" w14:textId="77777777" w:rsidR="00E03308" w:rsidRDefault="00E03308" w:rsidP="0087323C">
      <w:pPr>
        <w:pStyle w:val="Bibliography"/>
        <w:spacing w:line="240" w:lineRule="auto"/>
      </w:pPr>
      <w:r>
        <w:t xml:space="preserve">Rees, H. C., Maddison, B. C., Middleditch, D. J., Patmore, J. R. M., &amp; Gough, K. C. (2014). REVIEW: The detection of aquatic animal species using environmental DNA – a review of eDNA as a survey tool in ecology. </w:t>
      </w:r>
      <w:r>
        <w:rPr>
          <w:i/>
          <w:iCs/>
        </w:rPr>
        <w:t>Journal of Applied Ecology</w:t>
      </w:r>
      <w:r>
        <w:t xml:space="preserve">, </w:t>
      </w:r>
      <w:r>
        <w:rPr>
          <w:i/>
          <w:iCs/>
        </w:rPr>
        <w:t>51</w:t>
      </w:r>
      <w:r>
        <w:t>(5), 1450–1459. https://doi.org/10.1111/1365-2664.12306</w:t>
      </w:r>
    </w:p>
    <w:p w14:paraId="64FB23F1" w14:textId="77777777" w:rsidR="00E03308" w:rsidRDefault="00E03308" w:rsidP="0087323C">
      <w:pPr>
        <w:pStyle w:val="Bibliography"/>
        <w:spacing w:line="240" w:lineRule="auto"/>
      </w:pPr>
      <w:r>
        <w:t xml:space="preserve">Robson, H. L. A., Noble, T. H., Saunders, R. J., Robson, S. K. A., Burrows, D. W., &amp; Jerry, D. R. (2016). Fine-tuning for the tropics: Application of eDNA technology for invasive fish detection in tropical freshwater ecosystems. </w:t>
      </w:r>
      <w:r>
        <w:rPr>
          <w:i/>
          <w:iCs/>
        </w:rPr>
        <w:t>Molecular Ecology Resources</w:t>
      </w:r>
      <w:r>
        <w:t xml:space="preserve">, </w:t>
      </w:r>
      <w:r>
        <w:rPr>
          <w:i/>
          <w:iCs/>
        </w:rPr>
        <w:t>16</w:t>
      </w:r>
      <w:r>
        <w:t>(4), 922–932. https://doi.org/10.1111/1755-0998.12505</w:t>
      </w:r>
    </w:p>
    <w:p w14:paraId="119ED056" w14:textId="77777777" w:rsidR="00E03308" w:rsidRDefault="00E03308" w:rsidP="0087323C">
      <w:pPr>
        <w:pStyle w:val="Bibliography"/>
        <w:spacing w:line="240" w:lineRule="auto"/>
      </w:pPr>
      <w:r>
        <w:t xml:space="preserve">RStudio Team. (2020). </w:t>
      </w:r>
      <w:r>
        <w:rPr>
          <w:i/>
          <w:iCs/>
        </w:rPr>
        <w:t>RStudio: Integrated Development for R</w:t>
      </w:r>
      <w:r>
        <w:t>. RStudio, PBC. http://www.rstudio.com/</w:t>
      </w:r>
    </w:p>
    <w:p w14:paraId="14AB296B" w14:textId="77777777" w:rsidR="00E03308" w:rsidRDefault="00E03308" w:rsidP="0087323C">
      <w:pPr>
        <w:pStyle w:val="Bibliography"/>
        <w:spacing w:line="240" w:lineRule="auto"/>
      </w:pPr>
      <w:r>
        <w:t xml:space="preserve">Sales, N. G., Wangensteen, O. S., Carvalho, D. C., &amp; Mariani, S. (2019). Influence of preservation methods, sample medium and sampling time on eDNA recovery in a neotropical river. </w:t>
      </w:r>
      <w:r>
        <w:rPr>
          <w:i/>
          <w:iCs/>
        </w:rPr>
        <w:t>Environmental DNA</w:t>
      </w:r>
      <w:r>
        <w:t xml:space="preserve">, </w:t>
      </w:r>
      <w:r>
        <w:rPr>
          <w:i/>
          <w:iCs/>
        </w:rPr>
        <w:t>1</w:t>
      </w:r>
      <w:r>
        <w:t>(2), edn3.14. https://doi.org/10.1002/edn3.14</w:t>
      </w:r>
    </w:p>
    <w:p w14:paraId="0560ADDD" w14:textId="77777777" w:rsidR="00E03308" w:rsidRDefault="00E03308" w:rsidP="0087323C">
      <w:pPr>
        <w:pStyle w:val="Bibliography"/>
        <w:spacing w:line="240" w:lineRule="auto"/>
      </w:pPr>
      <w:r>
        <w:t xml:space="preserve">Santoro, A. E., Dupont, C. L., Richter, R. A., Craig, M. T., Carini, P., McIlvin, M. R., Yang, Y., Orsi, W. D., Moran, D. M., &amp; Saito, M. A. (2015). Genomic and proteomic characterization of “Candidatus Nitrosopelagicus brevis”: An ammonia-oxidizing archaeon from the open ocean. </w:t>
      </w:r>
      <w:r>
        <w:rPr>
          <w:i/>
          <w:iCs/>
        </w:rPr>
        <w:t>Proceedings of the National Academy of Sciences</w:t>
      </w:r>
      <w:r>
        <w:t xml:space="preserve">, </w:t>
      </w:r>
      <w:r>
        <w:rPr>
          <w:i/>
          <w:iCs/>
        </w:rPr>
        <w:t>112</w:t>
      </w:r>
      <w:r>
        <w:t>(4), 1173–1178. https://doi.org/10.1073/pnas.1416223112</w:t>
      </w:r>
    </w:p>
    <w:p w14:paraId="68FAAF67" w14:textId="3AE5B9AF" w:rsidR="00E03308" w:rsidRPr="001A7B56" w:rsidRDefault="00E03308" w:rsidP="0087323C">
      <w:pPr>
        <w:pStyle w:val="Bibliography"/>
        <w:spacing w:line="240" w:lineRule="auto"/>
        <w:rPr>
          <w:ins w:id="661" w:author="Rachel Turba" w:date="2023-01-31T12:33:00Z"/>
          <w:lang w:val="pt-BR"/>
          <w:rPrChange w:id="662" w:author="Rachel Turba" w:date="2023-02-03T13:30:00Z">
            <w:rPr>
              <w:ins w:id="663" w:author="Rachel Turba" w:date="2023-01-31T12:33:00Z"/>
            </w:rPr>
          </w:rPrChange>
        </w:rPr>
      </w:pPr>
      <w:r>
        <w:t xml:space="preserve">Sard, N. M., Herbst, S. J., Nathan, L., Uhrig, G., Kanefsky, J., Robinson, J. D., &amp; Scribner, K. T. (2019). Comparison of fish detections, community diversity, and relative abundance using environmental DNA metabarcoding and traditional gears. </w:t>
      </w:r>
      <w:r w:rsidRPr="001A7B56">
        <w:rPr>
          <w:i/>
          <w:iCs/>
          <w:lang w:val="pt-BR"/>
          <w:rPrChange w:id="664" w:author="Rachel Turba" w:date="2023-02-03T13:30:00Z">
            <w:rPr>
              <w:i/>
              <w:iCs/>
            </w:rPr>
          </w:rPrChange>
        </w:rPr>
        <w:t>Environmental DNA</w:t>
      </w:r>
      <w:r w:rsidRPr="001A7B56">
        <w:rPr>
          <w:lang w:val="pt-BR"/>
          <w:rPrChange w:id="665" w:author="Rachel Turba" w:date="2023-02-03T13:30:00Z">
            <w:rPr/>
          </w:rPrChange>
        </w:rPr>
        <w:t xml:space="preserve">, </w:t>
      </w:r>
      <w:r w:rsidRPr="001A7B56">
        <w:rPr>
          <w:i/>
          <w:iCs/>
          <w:lang w:val="pt-BR"/>
          <w:rPrChange w:id="666" w:author="Rachel Turba" w:date="2023-02-03T13:30:00Z">
            <w:rPr>
              <w:i/>
              <w:iCs/>
            </w:rPr>
          </w:rPrChange>
        </w:rPr>
        <w:t>1</w:t>
      </w:r>
      <w:r w:rsidRPr="001A7B56">
        <w:rPr>
          <w:lang w:val="pt-BR"/>
          <w:rPrChange w:id="667" w:author="Rachel Turba" w:date="2023-02-03T13:30:00Z">
            <w:rPr/>
          </w:rPrChange>
        </w:rPr>
        <w:t>(4), 368–384. https://doi.org/10.1002/edn3.38</w:t>
      </w:r>
    </w:p>
    <w:p w14:paraId="1A1153F4" w14:textId="772927B3" w:rsidR="00ED3404" w:rsidRPr="00ED3404" w:rsidRDefault="00ED3404">
      <w:pPr>
        <w:ind w:left="720" w:hanging="720"/>
        <w:pPrChange w:id="668" w:author="Rachel Turba" w:date="2023-01-31T12:33:00Z">
          <w:pPr>
            <w:pStyle w:val="Bibliography"/>
            <w:spacing w:line="240" w:lineRule="auto"/>
          </w:pPr>
        </w:pPrChange>
      </w:pPr>
      <w:ins w:id="669" w:author="Rachel Turba" w:date="2023-01-31T12:33:00Z">
        <w:r w:rsidRPr="00ED3404">
          <w:rPr>
            <w:lang w:val="pt-BR"/>
            <w:rPrChange w:id="670" w:author="Rachel Turba" w:date="2023-01-31T12:33:00Z">
              <w:rPr/>
            </w:rPrChange>
          </w:rPr>
          <w:t xml:space="preserve">Sato, H., Sogo, Y., Doi, H., &amp; Yamanaka, H. (2017). </w:t>
        </w:r>
        <w:r w:rsidRPr="00ED3404">
          <w:t>Usefulness and limitations of sample pooling for environmental DNA metabarcoding of freshwater fish communities. Scientific Reports, 7(1), 14860. https://doi.org/10.1038/s41598-017-14978-6</w:t>
        </w:r>
      </w:ins>
    </w:p>
    <w:p w14:paraId="7428047E" w14:textId="77777777" w:rsidR="00E03308" w:rsidRDefault="00E03308" w:rsidP="0087323C">
      <w:pPr>
        <w:pStyle w:val="Bibliography"/>
        <w:spacing w:line="240" w:lineRule="auto"/>
      </w:pPr>
      <w:r>
        <w:t xml:space="preserve">Schaarschmidt, F., &amp; Gerhard, D. (2019). </w:t>
      </w:r>
      <w:r>
        <w:rPr>
          <w:i/>
          <w:iCs/>
        </w:rPr>
        <w:t>PairwiseCI: Confidence Intervals for Two Sample Comparisons</w:t>
      </w:r>
      <w:r>
        <w:t xml:space="preserve"> (0.1-27) [Computer software]. https://CRAN.R-project.org/package=pairwiseCI</w:t>
      </w:r>
    </w:p>
    <w:p w14:paraId="3E413C33" w14:textId="77777777" w:rsidR="00E03308" w:rsidRDefault="00E03308" w:rsidP="0087323C">
      <w:pPr>
        <w:pStyle w:val="Bibliography"/>
        <w:spacing w:line="240" w:lineRule="auto"/>
      </w:pPr>
      <w:r>
        <w:t xml:space="preserve">Schnell, I. B., Bohmann, K., &amp; Gilbert, M. T. P. (2015). Tag jumps illuminated—Reducing sequence-to-sample misidentifications in metabarcoding studies. </w:t>
      </w:r>
      <w:r>
        <w:rPr>
          <w:i/>
          <w:iCs/>
        </w:rPr>
        <w:t>Molecular Ecology Resources</w:t>
      </w:r>
      <w:r>
        <w:t xml:space="preserve">, </w:t>
      </w:r>
      <w:r>
        <w:rPr>
          <w:i/>
          <w:iCs/>
        </w:rPr>
        <w:t>15</w:t>
      </w:r>
      <w:r>
        <w:t>(6), 1289–1303. https://doi.org/10.1111/1755-0998.12402</w:t>
      </w:r>
    </w:p>
    <w:p w14:paraId="67AF560E" w14:textId="77777777" w:rsidR="00E03308" w:rsidRDefault="00E03308" w:rsidP="0087323C">
      <w:pPr>
        <w:pStyle w:val="Bibliography"/>
        <w:spacing w:line="240" w:lineRule="auto"/>
      </w:pPr>
      <w:r>
        <w:lastRenderedPageBreak/>
        <w:t xml:space="preserve">SCWRP. (2018). </w:t>
      </w:r>
      <w:r>
        <w:rPr>
          <w:i/>
          <w:iCs/>
        </w:rPr>
        <w:t>Wetlands on the Edge: The Future of Southern California’s Wetlands: Regional Strategy 2018</w:t>
      </w:r>
      <w:r>
        <w:t xml:space="preserve"> (p. 142). California State Coastal Conservancy. scwrp.databasin.org</w:t>
      </w:r>
    </w:p>
    <w:p w14:paraId="4C8535A5" w14:textId="77777777" w:rsidR="00E03308" w:rsidRDefault="00E03308" w:rsidP="0087323C">
      <w:pPr>
        <w:pStyle w:val="Bibliography"/>
        <w:spacing w:line="240" w:lineRule="auto"/>
      </w:pPr>
      <w:r>
        <w:t xml:space="preserve">Sekar, R., Kaczmarsky, L. T., &amp; Richardson, L. L. (2009). Effect of Freezing on PCR Amplification of 16S rRNA Genes from Microbes Associated with Black Band Disease of Corals. </w:t>
      </w:r>
      <w:r>
        <w:rPr>
          <w:i/>
          <w:iCs/>
        </w:rPr>
        <w:t>Applied and Environmental Microbiology</w:t>
      </w:r>
      <w:r>
        <w:t xml:space="preserve">, </w:t>
      </w:r>
      <w:r>
        <w:rPr>
          <w:i/>
          <w:iCs/>
        </w:rPr>
        <w:t>75</w:t>
      </w:r>
      <w:r>
        <w:t>(8), 2581–2584. https://doi.org/10.1128/AEM.01500-08</w:t>
      </w:r>
    </w:p>
    <w:p w14:paraId="2D67DDA0" w14:textId="77777777" w:rsidR="00E03308" w:rsidRDefault="00E03308" w:rsidP="0087323C">
      <w:pPr>
        <w:pStyle w:val="Bibliography"/>
        <w:spacing w:line="240" w:lineRule="auto"/>
      </w:pPr>
      <w:r>
        <w:t xml:space="preserve">Shaffer, H. B., Fellers, G. M., Randal Voss, S., Oliver, J. C., &amp; Pauly, G. B. (2004). Species boundaries, phylogeography and conservation genetics of the red-legged frog (Rana aurora/draytonii) complex. </w:t>
      </w:r>
      <w:r>
        <w:rPr>
          <w:i/>
          <w:iCs/>
        </w:rPr>
        <w:t>Molecular Ecology</w:t>
      </w:r>
      <w:r>
        <w:t xml:space="preserve">, </w:t>
      </w:r>
      <w:r>
        <w:rPr>
          <w:i/>
          <w:iCs/>
        </w:rPr>
        <w:t>13</w:t>
      </w:r>
      <w:r>
        <w:t>(9), 2667–2677. https://doi.org/10.1111/j.1365-294X.2004.02285.x</w:t>
      </w:r>
    </w:p>
    <w:p w14:paraId="04ADFF12" w14:textId="77777777" w:rsidR="00E03308" w:rsidRDefault="00E03308" w:rsidP="0087323C">
      <w:pPr>
        <w:pStyle w:val="Bibliography"/>
        <w:spacing w:line="240" w:lineRule="auto"/>
      </w:pPr>
      <w:r>
        <w:t xml:space="preserve">Shirazi, S., Meyer, R. S., &amp; Shapiro, B. (2021). Revisiting the effect of PCR replication and sequencing depth on biodiversity metrics in environmental DNA metabarcoding. </w:t>
      </w:r>
      <w:r>
        <w:rPr>
          <w:i/>
          <w:iCs/>
        </w:rPr>
        <w:t>Ecology and Evolution</w:t>
      </w:r>
      <w:r>
        <w:t xml:space="preserve">, </w:t>
      </w:r>
      <w:r>
        <w:rPr>
          <w:i/>
          <w:iCs/>
        </w:rPr>
        <w:t>11</w:t>
      </w:r>
      <w:r>
        <w:t>(22), 15766–15779. https://doi.org/10.1002/ece3.8239</w:t>
      </w:r>
    </w:p>
    <w:p w14:paraId="221F1501" w14:textId="77777777" w:rsidR="00E03308" w:rsidRDefault="00E03308" w:rsidP="0087323C">
      <w:pPr>
        <w:pStyle w:val="Bibliography"/>
        <w:spacing w:line="240" w:lineRule="auto"/>
      </w:pPr>
      <w:r>
        <w:t xml:space="preserve">Smart, A. S., Weeks, A. R., Rooyen, A. R., Moore, A., McCarthy, M. A., &amp; Tingley, R. (2016). Assessing the cost‐efficiency of environmental </w:t>
      </w:r>
      <w:r>
        <w:rPr>
          <w:smallCaps/>
        </w:rPr>
        <w:t>DNA</w:t>
      </w:r>
      <w:r>
        <w:t xml:space="preserve"> sampling. </w:t>
      </w:r>
      <w:r>
        <w:rPr>
          <w:i/>
          <w:iCs/>
        </w:rPr>
        <w:t>Methods in Ecology and Evolution</w:t>
      </w:r>
      <w:r>
        <w:t xml:space="preserve">, </w:t>
      </w:r>
      <w:r>
        <w:rPr>
          <w:i/>
          <w:iCs/>
        </w:rPr>
        <w:t>7</w:t>
      </w:r>
      <w:r>
        <w:t>(11), 1291–1298. https://doi.org/10.1111/2041-210X.12598</w:t>
      </w:r>
    </w:p>
    <w:p w14:paraId="1D759B6F" w14:textId="77777777" w:rsidR="00E03308" w:rsidRDefault="00E03308" w:rsidP="0087323C">
      <w:pPr>
        <w:pStyle w:val="Bibliography"/>
        <w:spacing w:line="240" w:lineRule="auto"/>
      </w:pPr>
      <w:r>
        <w:t xml:space="preserve">Stein, E. D., Cayce, K., Salomon, M., Bram, D. L., De Mello, D., Grossinger, R., &amp; Dark, S. (2014). </w:t>
      </w:r>
      <w:r>
        <w:rPr>
          <w:i/>
          <w:iCs/>
        </w:rPr>
        <w:t>Wetlands of the Southern California Coast: Historical Extent and Change Over Time</w:t>
      </w:r>
      <w:r>
        <w:t xml:space="preserve"> (SFEI Report 720; SCCWRP Technical Report 826; p. 58). Southern California Coastal Water Research Project and San Francisco Estuary Institute. https://www.caltsheets.org/socal/download.html</w:t>
      </w:r>
    </w:p>
    <w:p w14:paraId="43D8C385" w14:textId="77777777" w:rsidR="00E03308" w:rsidRDefault="00E03308" w:rsidP="0087323C">
      <w:pPr>
        <w:pStyle w:val="Bibliography"/>
        <w:spacing w:line="240" w:lineRule="auto"/>
      </w:pPr>
      <w:r>
        <w:t xml:space="preserve">Suomalainen, L.-R., Reunanen, H., Ijäs, R., Valtonen, E. T., &amp; Tiirola, M. (2006). Freezing Induces Biased Results in the Molecular Detection of </w:t>
      </w:r>
      <w:r>
        <w:rPr>
          <w:i/>
          <w:iCs/>
        </w:rPr>
        <w:t>Flavobacterium columnare</w:t>
      </w:r>
      <w:r>
        <w:t xml:space="preserve">. </w:t>
      </w:r>
      <w:r>
        <w:rPr>
          <w:i/>
          <w:iCs/>
        </w:rPr>
        <w:t>Applied and Environmental Microbiology</w:t>
      </w:r>
      <w:r>
        <w:t xml:space="preserve">, </w:t>
      </w:r>
      <w:r>
        <w:rPr>
          <w:i/>
          <w:iCs/>
        </w:rPr>
        <w:t>72</w:t>
      </w:r>
      <w:r>
        <w:t>(2), 1702–1704. https://doi.org/10.1128/AEM.72.2.1702-1704.2006</w:t>
      </w:r>
    </w:p>
    <w:p w14:paraId="6DD1A91E" w14:textId="77777777" w:rsidR="00E03308" w:rsidRDefault="00E03308" w:rsidP="0087323C">
      <w:pPr>
        <w:pStyle w:val="Bibliography"/>
        <w:spacing w:line="240" w:lineRule="auto"/>
      </w:pPr>
      <w:r>
        <w:t xml:space="preserve">Swift, C. C., Haglund, T. R., Ruiz, M., &amp; Fisher, R. N. (1993). The Status and Distribution of the Freshwater Fishes of Southern California. </w:t>
      </w:r>
      <w:r>
        <w:rPr>
          <w:i/>
          <w:iCs/>
        </w:rPr>
        <w:t>Bulletin of the Southern California Academy of Sciences</w:t>
      </w:r>
      <w:r>
        <w:t xml:space="preserve">, </w:t>
      </w:r>
      <w:r>
        <w:rPr>
          <w:i/>
          <w:iCs/>
        </w:rPr>
        <w:t>92</w:t>
      </w:r>
      <w:r>
        <w:t>(3), 101–167.</w:t>
      </w:r>
    </w:p>
    <w:p w14:paraId="1F51E201" w14:textId="77777777" w:rsidR="00E03308" w:rsidRDefault="00E03308" w:rsidP="0087323C">
      <w:pPr>
        <w:pStyle w:val="Bibliography"/>
        <w:spacing w:line="240" w:lineRule="auto"/>
      </w:pPr>
      <w:r>
        <w:t xml:space="preserve">Swift, C. C., Spies, B., Ellingson, R. A., &amp; Jacobs, D. K. (2016). A New Species of the Bay Goby Genus Eucyclogobius, Endemic to Southern California: Evolution, Conservation, and Decline. </w:t>
      </w:r>
      <w:r>
        <w:rPr>
          <w:i/>
          <w:iCs/>
        </w:rPr>
        <w:t>PloS One</w:t>
      </w:r>
      <w:r>
        <w:t xml:space="preserve">, </w:t>
      </w:r>
      <w:r>
        <w:rPr>
          <w:i/>
          <w:iCs/>
        </w:rPr>
        <w:t>11</w:t>
      </w:r>
      <w:r>
        <w:t>(7), e0158543. https://doi.org/10.1371/journal.pone.0158543</w:t>
      </w:r>
    </w:p>
    <w:p w14:paraId="23580ED1" w14:textId="77777777" w:rsidR="00E03308" w:rsidRDefault="00E03308" w:rsidP="0087323C">
      <w:pPr>
        <w:pStyle w:val="Bibliography"/>
        <w:spacing w:line="240" w:lineRule="auto"/>
      </w:pPr>
      <w:r>
        <w:t xml:space="preserve">Taberlet, P., Coissac, E., Pompanon, F., Brochmann, C., &amp; Willerslev, E. (2012). Towards next-generation biodiversity assessment using DNA metabarcoding: NEXT-GENERATION DNA METABARCODING. </w:t>
      </w:r>
      <w:r>
        <w:rPr>
          <w:i/>
          <w:iCs/>
        </w:rPr>
        <w:t>Molecular Ecology</w:t>
      </w:r>
      <w:r>
        <w:t xml:space="preserve">, </w:t>
      </w:r>
      <w:r>
        <w:rPr>
          <w:i/>
          <w:iCs/>
        </w:rPr>
        <w:t>21</w:t>
      </w:r>
      <w:r>
        <w:t>(8), 2045–2050. https://doi.org/10.1111/j.1365-294X.2012.05470.x</w:t>
      </w:r>
    </w:p>
    <w:p w14:paraId="043D2239" w14:textId="77777777" w:rsidR="00E03308" w:rsidRPr="00E03308" w:rsidRDefault="00E03308" w:rsidP="0087323C">
      <w:pPr>
        <w:pStyle w:val="Bibliography"/>
        <w:spacing w:line="240" w:lineRule="auto"/>
        <w:rPr>
          <w:lang w:val="pt-BR"/>
        </w:rPr>
      </w:pPr>
      <w:r>
        <w:t xml:space="preserve">Taberlet, P., Prud’Homme, S. M., Campione, E., Roy, J., Miquel, C., Shehzad, W., Gielly, L., Rioux, D., Choler, P., Clément, J.-C., Melodelima, C., Pompanon, F., &amp; Coissac, E. (2012). Soil sampling and isolation of extracellular DNA from large amount of starting material suitable for metabarcoding studies: EXTRACTION OF EXTRACELLULAR DNA FROM SOIL. </w:t>
      </w:r>
      <w:r w:rsidRPr="00E03308">
        <w:rPr>
          <w:i/>
          <w:iCs/>
          <w:lang w:val="pt-BR"/>
        </w:rPr>
        <w:t>Molecular Ecology</w:t>
      </w:r>
      <w:r w:rsidRPr="00E03308">
        <w:rPr>
          <w:lang w:val="pt-BR"/>
        </w:rPr>
        <w:t xml:space="preserve">, </w:t>
      </w:r>
      <w:r w:rsidRPr="00E03308">
        <w:rPr>
          <w:i/>
          <w:iCs/>
          <w:lang w:val="pt-BR"/>
        </w:rPr>
        <w:t>21</w:t>
      </w:r>
      <w:r w:rsidRPr="00E03308">
        <w:rPr>
          <w:lang w:val="pt-BR"/>
        </w:rPr>
        <w:t>(8), 1816–1820. https://doi.org/10.1111/j.1365-294X.2011.05317.x</w:t>
      </w:r>
    </w:p>
    <w:p w14:paraId="3856A452" w14:textId="77777777" w:rsidR="00E03308" w:rsidRDefault="00E03308" w:rsidP="0087323C">
      <w:pPr>
        <w:pStyle w:val="Bibliography"/>
        <w:spacing w:line="240" w:lineRule="auto"/>
      </w:pPr>
      <w:r w:rsidRPr="00E03308">
        <w:rPr>
          <w:lang w:val="pt-BR"/>
        </w:rPr>
        <w:t xml:space="preserve">Takahara, T., Minamoto, T., &amp; Doi, H. (2015). </w:t>
      </w:r>
      <w:r>
        <w:t xml:space="preserve">Effects of sample processing on the detection rate of environmental DNA from the Common Carp (Cyprinus carpio). </w:t>
      </w:r>
      <w:r>
        <w:rPr>
          <w:i/>
          <w:iCs/>
        </w:rPr>
        <w:t>Biological Conservation</w:t>
      </w:r>
      <w:r>
        <w:t xml:space="preserve">, </w:t>
      </w:r>
      <w:r>
        <w:rPr>
          <w:i/>
          <w:iCs/>
        </w:rPr>
        <w:t>183</w:t>
      </w:r>
      <w:r>
        <w:t>, 64–69. https://doi.org/10.1016/j.biocon.2014.11.014</w:t>
      </w:r>
    </w:p>
    <w:p w14:paraId="6EEABFCB" w14:textId="77777777" w:rsidR="00E03308" w:rsidRDefault="00E03308" w:rsidP="0087323C">
      <w:pPr>
        <w:pStyle w:val="Bibliography"/>
        <w:spacing w:line="240" w:lineRule="auto"/>
      </w:pPr>
      <w:r>
        <w:lastRenderedPageBreak/>
        <w:t xml:space="preserve">Thomsen, P. F., &amp; Willerslev, E. (2015). Environmental DNA – An emerging tool in conservation for monitoring past and present biodiversity. </w:t>
      </w:r>
      <w:r>
        <w:rPr>
          <w:i/>
          <w:iCs/>
        </w:rPr>
        <w:t>Biological Conservation</w:t>
      </w:r>
      <w:r>
        <w:t xml:space="preserve">, </w:t>
      </w:r>
      <w:r>
        <w:rPr>
          <w:i/>
          <w:iCs/>
        </w:rPr>
        <w:t>183</w:t>
      </w:r>
      <w:r>
        <w:t>, 4–18. https://doi.org/10.1016/j.biocon.2014.11.019</w:t>
      </w:r>
    </w:p>
    <w:p w14:paraId="3ECCBF10" w14:textId="77777777" w:rsidR="00E03308" w:rsidRDefault="00E03308" w:rsidP="0087323C">
      <w:pPr>
        <w:pStyle w:val="Bibliography"/>
        <w:spacing w:line="240" w:lineRule="auto"/>
      </w:pPr>
      <w:r>
        <w:t xml:space="preserve">Torti, A., Lever, M. A., &amp; Jørgensen, B. B. (2015). Origin, dynamics, and implications of extracellular DNA pools in marine sediments. </w:t>
      </w:r>
      <w:r>
        <w:rPr>
          <w:i/>
          <w:iCs/>
        </w:rPr>
        <w:t>Marine Genomics</w:t>
      </w:r>
      <w:r>
        <w:t xml:space="preserve">, </w:t>
      </w:r>
      <w:r>
        <w:rPr>
          <w:i/>
          <w:iCs/>
        </w:rPr>
        <w:t>24</w:t>
      </w:r>
      <w:r>
        <w:t>, 185–196. https://doi.org/10.1016/j.margen.2015.08.007</w:t>
      </w:r>
    </w:p>
    <w:p w14:paraId="4FCAAD71" w14:textId="77777777" w:rsidR="00E03308" w:rsidRPr="00E03308" w:rsidRDefault="00E03308" w:rsidP="0087323C">
      <w:pPr>
        <w:pStyle w:val="Bibliography"/>
        <w:spacing w:line="240" w:lineRule="auto"/>
        <w:rPr>
          <w:lang w:val="pt-BR"/>
        </w:rPr>
      </w:pPr>
      <w:r>
        <w:t xml:space="preserve">Tsuji, S., Takahara, T., Doi, H., Shibata, N., &amp; Yamanaka, H. (2019). The detection of aquatic macroorganisms using environmental DNA analysis—A review of methods for collection, extraction, and detection. </w:t>
      </w:r>
      <w:r w:rsidRPr="00E03308">
        <w:rPr>
          <w:i/>
          <w:iCs/>
          <w:lang w:val="pt-BR"/>
        </w:rPr>
        <w:t>Environmental DNA</w:t>
      </w:r>
      <w:r w:rsidRPr="00E03308">
        <w:rPr>
          <w:lang w:val="pt-BR"/>
        </w:rPr>
        <w:t xml:space="preserve">, </w:t>
      </w:r>
      <w:r w:rsidRPr="00E03308">
        <w:rPr>
          <w:i/>
          <w:iCs/>
          <w:lang w:val="pt-BR"/>
        </w:rPr>
        <w:t>1</w:t>
      </w:r>
      <w:r w:rsidRPr="00E03308">
        <w:rPr>
          <w:lang w:val="pt-BR"/>
        </w:rPr>
        <w:t>(2), 99–108. https://doi.org/10.1002/edn3.21</w:t>
      </w:r>
    </w:p>
    <w:p w14:paraId="2D6C9FB8" w14:textId="77777777" w:rsidR="00E03308" w:rsidRDefault="00E03308" w:rsidP="0087323C">
      <w:pPr>
        <w:pStyle w:val="Bibliography"/>
        <w:spacing w:line="240" w:lineRule="auto"/>
      </w:pPr>
      <w:r w:rsidRPr="00E03308">
        <w:rPr>
          <w:lang w:val="pt-BR"/>
        </w:rPr>
        <w:t xml:space="preserve">Turner, C. R., Barnes, M. A., Xu, C. C. Y., Jones, S. E., Jerde, C. L., &amp; Lodge, D. M. (2014). </w:t>
      </w:r>
      <w:r>
        <w:t xml:space="preserve">Particle size distribution and optimal capture of aqueous macrobial eDNA. </w:t>
      </w:r>
      <w:r>
        <w:rPr>
          <w:i/>
          <w:iCs/>
        </w:rPr>
        <w:t>Methods in Ecology and Evolution</w:t>
      </w:r>
      <w:r>
        <w:t xml:space="preserve">, </w:t>
      </w:r>
      <w:r>
        <w:rPr>
          <w:i/>
          <w:iCs/>
        </w:rPr>
        <w:t>5</w:t>
      </w:r>
      <w:r>
        <w:t>(7), 676–684. https://doi.org/10.1111/2041-210X.12206</w:t>
      </w:r>
    </w:p>
    <w:p w14:paraId="3B381D40" w14:textId="77777777" w:rsidR="00E03308" w:rsidRDefault="00E03308" w:rsidP="0087323C">
      <w:pPr>
        <w:pStyle w:val="Bibliography"/>
        <w:spacing w:line="240" w:lineRule="auto"/>
      </w:pPr>
      <w:r>
        <w:t xml:space="preserve">Turner, C. R., Miller, D. J., Coyne, K. J., &amp; Corush, J. (2014). Improved methods for capture, extraction, and quantitative assay of environmental DNA from Asian bigheaded carp (hypophthalmichthys spp.). </w:t>
      </w:r>
      <w:r>
        <w:rPr>
          <w:i/>
          <w:iCs/>
        </w:rPr>
        <w:t>PLoS ONE</w:t>
      </w:r>
      <w:r>
        <w:t xml:space="preserve">, </w:t>
      </w:r>
      <w:r>
        <w:rPr>
          <w:i/>
          <w:iCs/>
        </w:rPr>
        <w:t>9</w:t>
      </w:r>
      <w:r>
        <w:t>(12), 1–20. https://doi.org/10.1371/journal.pone.0114329</w:t>
      </w:r>
    </w:p>
    <w:p w14:paraId="72C6FE0F" w14:textId="77777777" w:rsidR="00E03308" w:rsidRDefault="00E03308" w:rsidP="0087323C">
      <w:pPr>
        <w:pStyle w:val="Bibliography"/>
        <w:spacing w:line="240" w:lineRule="auto"/>
      </w:pPr>
      <w:r>
        <w:t xml:space="preserve">Turner, C. R., Uy, K. L., &amp; Everhart, R. C. (2015). Fish environmental DNA is more concentrated in aquatic sediments than surface water. </w:t>
      </w:r>
      <w:r>
        <w:rPr>
          <w:i/>
          <w:iCs/>
        </w:rPr>
        <w:t>Biological Conservation</w:t>
      </w:r>
      <w:r>
        <w:t xml:space="preserve">, </w:t>
      </w:r>
      <w:r>
        <w:rPr>
          <w:i/>
          <w:iCs/>
        </w:rPr>
        <w:t>183</w:t>
      </w:r>
      <w:r>
        <w:t>, 93–102. https://doi.org/10.1016/j.biocon.2014.11.017</w:t>
      </w:r>
    </w:p>
    <w:p w14:paraId="570D6F2C" w14:textId="77777777" w:rsidR="00E03308" w:rsidRPr="00E03308" w:rsidRDefault="00E03308" w:rsidP="0087323C">
      <w:pPr>
        <w:pStyle w:val="Bibliography"/>
        <w:spacing w:line="240" w:lineRule="auto"/>
        <w:rPr>
          <w:lang w:val="pt-BR"/>
        </w:rPr>
      </w:pPr>
      <w:r>
        <w:t xml:space="preserve">van der Loos, L. M., &amp; Nijland, R. (2021). Biases in bulk: DNA metabarcoding of marine communities and the methodology involved. </w:t>
      </w:r>
      <w:r w:rsidRPr="00E03308">
        <w:rPr>
          <w:i/>
          <w:iCs/>
          <w:lang w:val="pt-BR"/>
        </w:rPr>
        <w:t>Molecular Ecology</w:t>
      </w:r>
      <w:r w:rsidRPr="00E03308">
        <w:rPr>
          <w:lang w:val="pt-BR"/>
        </w:rPr>
        <w:t xml:space="preserve">, </w:t>
      </w:r>
      <w:r w:rsidRPr="00E03308">
        <w:rPr>
          <w:i/>
          <w:iCs/>
          <w:lang w:val="pt-BR"/>
        </w:rPr>
        <w:t>30</w:t>
      </w:r>
      <w:r w:rsidRPr="00E03308">
        <w:rPr>
          <w:lang w:val="pt-BR"/>
        </w:rPr>
        <w:t>(13), 3270–3288. https://doi.org/10.1111/mec.15592</w:t>
      </w:r>
    </w:p>
    <w:p w14:paraId="396ED037" w14:textId="77777777" w:rsidR="00E03308" w:rsidRDefault="00E03308" w:rsidP="0087323C">
      <w:pPr>
        <w:pStyle w:val="Bibliography"/>
        <w:spacing w:line="240" w:lineRule="auto"/>
      </w:pPr>
      <w:r w:rsidRPr="00E03308">
        <w:rPr>
          <w:lang w:val="pt-BR"/>
        </w:rPr>
        <w:t xml:space="preserve">WeatherSpark.com. (n.d.). </w:t>
      </w:r>
      <w:r>
        <w:rPr>
          <w:i/>
          <w:iCs/>
        </w:rPr>
        <w:t>Historical Weather Summer 2018 at Point Mugu Naval Air Warfare Center</w:t>
      </w:r>
      <w:r>
        <w:t>. WeatherSpark.Com. Retrieved June 8, 2022, from https://weatherspark.com/h/s/145310/2018/1/Historical-Weather-Summer-2018-at-Point-Mugu-Naval-Air-Warfare-Center;-California;-United-States#Figures-Rainfall</w:t>
      </w:r>
    </w:p>
    <w:p w14:paraId="6B3690AA" w14:textId="77777777" w:rsidR="00E03308" w:rsidRDefault="00E03308" w:rsidP="0087323C">
      <w:pPr>
        <w:pStyle w:val="Bibliography"/>
        <w:spacing w:line="240" w:lineRule="auto"/>
      </w:pPr>
      <w:r>
        <w:t xml:space="preserve">Williams, K. E., Huyvaert, K. P., &amp; Piaggio, A. J. (2017). Clearing muddied waters: Capture of environmental DNA from turbid waters. </w:t>
      </w:r>
      <w:r>
        <w:rPr>
          <w:i/>
          <w:iCs/>
        </w:rPr>
        <w:t>PLOS ONE</w:t>
      </w:r>
      <w:r>
        <w:t xml:space="preserve">, </w:t>
      </w:r>
      <w:r>
        <w:rPr>
          <w:i/>
          <w:iCs/>
        </w:rPr>
        <w:t>12</w:t>
      </w:r>
      <w:r>
        <w:t>(7), e0179282. https://doi.org/10.1371/journal.pone.0179282</w:t>
      </w:r>
    </w:p>
    <w:p w14:paraId="2758BCED" w14:textId="77777777" w:rsidR="00E03308" w:rsidRDefault="00E03308" w:rsidP="0087323C">
      <w:pPr>
        <w:pStyle w:val="Bibliography"/>
        <w:spacing w:line="240" w:lineRule="auto"/>
      </w:pPr>
      <w:r>
        <w:t xml:space="preserve">Zinger, L., Lionnet, C., Benoiston, A.-S., Donald, J., Mercier, C., &amp; Boyer, F. (2020). </w:t>
      </w:r>
      <w:r>
        <w:rPr>
          <w:i/>
          <w:iCs/>
        </w:rPr>
        <w:t>metabaR: An R package for the evaluation and improvement of DNA metabarcoding data quality</w:t>
      </w:r>
      <w:r>
        <w:t xml:space="preserve"> [Preprint]. Bioinformatics. https://doi.org/10.1101/2020.08.28.271817</w:t>
      </w:r>
    </w:p>
    <w:p w14:paraId="0000006A" w14:textId="5056A3EB" w:rsidR="004B0866" w:rsidRPr="002658B6" w:rsidRDefault="002658B6" w:rsidP="0087323C">
      <w:pPr>
        <w:widowControl w:val="0"/>
        <w:pBdr>
          <w:top w:val="nil"/>
          <w:left w:val="nil"/>
          <w:bottom w:val="nil"/>
          <w:right w:val="nil"/>
          <w:between w:val="nil"/>
        </w:pBdr>
        <w:spacing w:line="240" w:lineRule="auto"/>
        <w:ind w:left="720" w:hanging="720"/>
        <w:rPr>
          <w:rFonts w:eastAsia="Times New Roman" w:cs="Times New Roman"/>
          <w:b/>
        </w:rPr>
      </w:pPr>
      <w:r w:rsidRPr="002658B6">
        <w:rPr>
          <w:rFonts w:cs="Times New Roman"/>
        </w:rPr>
        <w:fldChar w:fldCharType="end"/>
      </w:r>
    </w:p>
    <w:p w14:paraId="0000006B" w14:textId="004A66C9" w:rsidR="005C6586" w:rsidRDefault="005C6586">
      <w:pPr>
        <w:rPr>
          <w:rFonts w:eastAsia="Times New Roman" w:cs="Times New Roman"/>
          <w:b/>
        </w:rPr>
      </w:pPr>
      <w:r>
        <w:rPr>
          <w:rFonts w:eastAsia="Times New Roman" w:cs="Times New Roman"/>
          <w:b/>
        </w:rPr>
        <w:br w:type="page"/>
      </w:r>
    </w:p>
    <w:p w14:paraId="17333292" w14:textId="54879355" w:rsidR="005C6586" w:rsidRPr="00F32BAA" w:rsidRDefault="005C6586" w:rsidP="00F32BAA">
      <w:pPr>
        <w:pStyle w:val="Heading3"/>
      </w:pPr>
      <w:r w:rsidRPr="00F32BAA">
        <w:lastRenderedPageBreak/>
        <w:t>Tables</w:t>
      </w:r>
    </w:p>
    <w:p w14:paraId="6784BBF4" w14:textId="77777777" w:rsidR="005C6586" w:rsidRDefault="005C6586" w:rsidP="00715D2C">
      <w:pPr>
        <w:spacing w:line="240" w:lineRule="auto"/>
      </w:pPr>
      <w:r>
        <w:t>Table 1: Detailed information of the primers used.</w:t>
      </w: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780"/>
        <w:gridCol w:w="1110"/>
        <w:gridCol w:w="2850"/>
        <w:gridCol w:w="2640"/>
        <w:gridCol w:w="1965"/>
      </w:tblGrid>
      <w:tr w:rsidR="005C6586" w14:paraId="77311903" w14:textId="77777777" w:rsidTr="0037250C">
        <w:trPr>
          <w:trHeight w:val="404"/>
          <w:tblHeader/>
        </w:trPr>
        <w:tc>
          <w:tcPr>
            <w:tcW w:w="780" w:type="dxa"/>
            <w:tcBorders>
              <w:top w:val="single" w:sz="4" w:space="0" w:color="000000"/>
              <w:bottom w:val="single" w:sz="4" w:space="0" w:color="000000"/>
            </w:tcBorders>
            <w:tcMar>
              <w:top w:w="0" w:type="dxa"/>
              <w:left w:w="40" w:type="dxa"/>
              <w:bottom w:w="0" w:type="dxa"/>
              <w:right w:w="40" w:type="dxa"/>
            </w:tcMar>
            <w:vAlign w:val="center"/>
          </w:tcPr>
          <w:p w14:paraId="6A2B7700" w14:textId="77777777" w:rsidR="005C6586" w:rsidRDefault="005C6586" w:rsidP="00715D2C">
            <w:pPr>
              <w:widowControl w:val="0"/>
              <w:spacing w:line="240" w:lineRule="auto"/>
              <w:rPr>
                <w:rFonts w:eastAsia="Times New Roman" w:cs="Times New Roman"/>
                <w:szCs w:val="24"/>
              </w:rPr>
            </w:pPr>
            <w:r>
              <w:rPr>
                <w:rFonts w:eastAsia="Times New Roman" w:cs="Times New Roman"/>
                <w:szCs w:val="24"/>
              </w:rPr>
              <w:t xml:space="preserve">Primer </w:t>
            </w:r>
          </w:p>
        </w:tc>
        <w:tc>
          <w:tcPr>
            <w:tcW w:w="1110" w:type="dxa"/>
            <w:tcBorders>
              <w:top w:val="single" w:sz="4" w:space="0" w:color="000000"/>
              <w:bottom w:val="single" w:sz="4" w:space="0" w:color="000000"/>
            </w:tcBorders>
            <w:tcMar>
              <w:top w:w="0" w:type="dxa"/>
              <w:left w:w="40" w:type="dxa"/>
              <w:bottom w:w="0" w:type="dxa"/>
              <w:right w:w="40" w:type="dxa"/>
            </w:tcMar>
            <w:vAlign w:val="center"/>
          </w:tcPr>
          <w:p w14:paraId="20812267" w14:textId="77777777" w:rsidR="005C6586" w:rsidRDefault="005C6586" w:rsidP="00715D2C">
            <w:pPr>
              <w:widowControl w:val="0"/>
              <w:spacing w:line="240" w:lineRule="auto"/>
              <w:rPr>
                <w:rFonts w:eastAsia="Times New Roman" w:cs="Times New Roman"/>
                <w:szCs w:val="24"/>
              </w:rPr>
            </w:pPr>
            <w:r>
              <w:rPr>
                <w:rFonts w:eastAsia="Times New Roman" w:cs="Times New Roman"/>
                <w:szCs w:val="24"/>
              </w:rPr>
              <w:t>Targets</w:t>
            </w:r>
          </w:p>
        </w:tc>
        <w:tc>
          <w:tcPr>
            <w:tcW w:w="2850" w:type="dxa"/>
            <w:tcBorders>
              <w:top w:val="single" w:sz="4" w:space="0" w:color="000000"/>
              <w:bottom w:val="single" w:sz="4" w:space="0" w:color="000000"/>
            </w:tcBorders>
            <w:tcMar>
              <w:top w:w="0" w:type="dxa"/>
              <w:left w:w="40" w:type="dxa"/>
              <w:bottom w:w="0" w:type="dxa"/>
              <w:right w:w="40" w:type="dxa"/>
            </w:tcMar>
            <w:vAlign w:val="center"/>
          </w:tcPr>
          <w:p w14:paraId="1511965F" w14:textId="77777777" w:rsidR="005C6586" w:rsidRDefault="005C6586" w:rsidP="00715D2C">
            <w:pPr>
              <w:widowControl w:val="0"/>
              <w:spacing w:line="240" w:lineRule="auto"/>
              <w:rPr>
                <w:rFonts w:eastAsia="Times New Roman" w:cs="Times New Roman"/>
                <w:szCs w:val="24"/>
              </w:rPr>
            </w:pPr>
            <w:r>
              <w:rPr>
                <w:rFonts w:eastAsia="Times New Roman" w:cs="Times New Roman"/>
                <w:szCs w:val="24"/>
              </w:rPr>
              <w:t>Forward Primer</w:t>
            </w:r>
          </w:p>
        </w:tc>
        <w:tc>
          <w:tcPr>
            <w:tcW w:w="2640" w:type="dxa"/>
            <w:tcBorders>
              <w:top w:val="single" w:sz="4" w:space="0" w:color="000000"/>
              <w:bottom w:val="single" w:sz="4" w:space="0" w:color="000000"/>
            </w:tcBorders>
            <w:tcMar>
              <w:top w:w="0" w:type="dxa"/>
              <w:left w:w="40" w:type="dxa"/>
              <w:bottom w:w="0" w:type="dxa"/>
              <w:right w:w="40" w:type="dxa"/>
            </w:tcMar>
            <w:vAlign w:val="center"/>
          </w:tcPr>
          <w:p w14:paraId="5EC282E4" w14:textId="77777777" w:rsidR="005C6586" w:rsidRDefault="005C6586" w:rsidP="00715D2C">
            <w:pPr>
              <w:widowControl w:val="0"/>
              <w:spacing w:line="240" w:lineRule="auto"/>
              <w:rPr>
                <w:rFonts w:eastAsia="Times New Roman" w:cs="Times New Roman"/>
                <w:szCs w:val="24"/>
              </w:rPr>
            </w:pPr>
            <w:r>
              <w:rPr>
                <w:rFonts w:eastAsia="Times New Roman" w:cs="Times New Roman"/>
                <w:szCs w:val="24"/>
              </w:rPr>
              <w:t>Reverse Primer</w:t>
            </w:r>
          </w:p>
        </w:tc>
        <w:tc>
          <w:tcPr>
            <w:tcW w:w="1965" w:type="dxa"/>
            <w:tcBorders>
              <w:top w:val="single" w:sz="4" w:space="0" w:color="000000"/>
              <w:bottom w:val="single" w:sz="4" w:space="0" w:color="000000"/>
            </w:tcBorders>
            <w:tcMar>
              <w:top w:w="0" w:type="dxa"/>
              <w:left w:w="40" w:type="dxa"/>
              <w:bottom w:w="0" w:type="dxa"/>
              <w:right w:w="40" w:type="dxa"/>
            </w:tcMar>
            <w:vAlign w:val="center"/>
          </w:tcPr>
          <w:p w14:paraId="6724507F" w14:textId="77777777" w:rsidR="005C6586" w:rsidRDefault="005C6586" w:rsidP="00715D2C">
            <w:pPr>
              <w:widowControl w:val="0"/>
              <w:spacing w:line="240" w:lineRule="auto"/>
              <w:rPr>
                <w:rFonts w:eastAsia="Times New Roman" w:cs="Times New Roman"/>
                <w:szCs w:val="24"/>
              </w:rPr>
            </w:pPr>
            <w:r>
              <w:rPr>
                <w:rFonts w:eastAsia="Times New Roman" w:cs="Times New Roman"/>
                <w:szCs w:val="24"/>
              </w:rPr>
              <w:t>Reference</w:t>
            </w:r>
          </w:p>
        </w:tc>
      </w:tr>
      <w:tr w:rsidR="005C6586" w14:paraId="06F3B181" w14:textId="77777777" w:rsidTr="0037250C">
        <w:trPr>
          <w:trHeight w:val="315"/>
        </w:trPr>
        <w:tc>
          <w:tcPr>
            <w:tcW w:w="780" w:type="dxa"/>
            <w:tcBorders>
              <w:top w:val="single" w:sz="4" w:space="0" w:color="000000"/>
            </w:tcBorders>
            <w:tcMar>
              <w:top w:w="0" w:type="dxa"/>
              <w:left w:w="40" w:type="dxa"/>
              <w:bottom w:w="0" w:type="dxa"/>
              <w:right w:w="40" w:type="dxa"/>
            </w:tcMar>
            <w:vAlign w:val="center"/>
          </w:tcPr>
          <w:p w14:paraId="3199721D" w14:textId="77777777" w:rsidR="005C6586" w:rsidRDefault="005C6586" w:rsidP="00715D2C">
            <w:pPr>
              <w:widowControl w:val="0"/>
              <w:spacing w:line="240" w:lineRule="auto"/>
              <w:rPr>
                <w:rFonts w:eastAsia="Times New Roman" w:cs="Times New Roman"/>
                <w:szCs w:val="24"/>
              </w:rPr>
            </w:pPr>
            <w:r>
              <w:rPr>
                <w:rFonts w:eastAsia="Times New Roman" w:cs="Times New Roman"/>
                <w:szCs w:val="24"/>
              </w:rPr>
              <w:t>12S</w:t>
            </w:r>
          </w:p>
        </w:tc>
        <w:tc>
          <w:tcPr>
            <w:tcW w:w="1110" w:type="dxa"/>
            <w:tcBorders>
              <w:top w:val="single" w:sz="4" w:space="0" w:color="000000"/>
            </w:tcBorders>
            <w:tcMar>
              <w:top w:w="0" w:type="dxa"/>
              <w:left w:w="40" w:type="dxa"/>
              <w:bottom w:w="0" w:type="dxa"/>
              <w:right w:w="40" w:type="dxa"/>
            </w:tcMar>
            <w:vAlign w:val="center"/>
          </w:tcPr>
          <w:p w14:paraId="66BB9D45" w14:textId="77777777" w:rsidR="005C6586" w:rsidRDefault="005C6586" w:rsidP="00715D2C">
            <w:pPr>
              <w:widowControl w:val="0"/>
              <w:spacing w:line="240" w:lineRule="auto"/>
              <w:rPr>
                <w:rFonts w:eastAsia="Times New Roman" w:cs="Times New Roman"/>
                <w:szCs w:val="24"/>
              </w:rPr>
            </w:pPr>
            <w:r>
              <w:rPr>
                <w:rFonts w:eastAsia="Times New Roman" w:cs="Times New Roman"/>
                <w:szCs w:val="24"/>
              </w:rPr>
              <w:t>Fish</w:t>
            </w:r>
          </w:p>
        </w:tc>
        <w:tc>
          <w:tcPr>
            <w:tcW w:w="2850" w:type="dxa"/>
            <w:tcBorders>
              <w:top w:val="single" w:sz="4" w:space="0" w:color="000000"/>
            </w:tcBorders>
            <w:tcMar>
              <w:top w:w="0" w:type="dxa"/>
              <w:left w:w="40" w:type="dxa"/>
              <w:bottom w:w="0" w:type="dxa"/>
              <w:right w:w="40" w:type="dxa"/>
            </w:tcMar>
            <w:vAlign w:val="center"/>
          </w:tcPr>
          <w:p w14:paraId="468D5EFF" w14:textId="77777777" w:rsidR="005C6586" w:rsidRDefault="005C6586" w:rsidP="00715D2C">
            <w:pPr>
              <w:widowControl w:val="0"/>
              <w:spacing w:line="240" w:lineRule="auto"/>
              <w:rPr>
                <w:rFonts w:eastAsia="Times New Roman" w:cs="Times New Roman"/>
                <w:szCs w:val="24"/>
              </w:rPr>
            </w:pPr>
            <w:r>
              <w:rPr>
                <w:rFonts w:eastAsia="Times New Roman" w:cs="Times New Roman"/>
                <w:color w:val="333132"/>
                <w:szCs w:val="24"/>
              </w:rPr>
              <w:t>GTCGGTAAAACTCGTGCCAGC</w:t>
            </w:r>
          </w:p>
        </w:tc>
        <w:tc>
          <w:tcPr>
            <w:tcW w:w="2640" w:type="dxa"/>
            <w:tcBorders>
              <w:top w:val="single" w:sz="4" w:space="0" w:color="000000"/>
            </w:tcBorders>
            <w:tcMar>
              <w:top w:w="0" w:type="dxa"/>
              <w:left w:w="40" w:type="dxa"/>
              <w:bottom w:w="0" w:type="dxa"/>
              <w:right w:w="40" w:type="dxa"/>
            </w:tcMar>
            <w:vAlign w:val="center"/>
          </w:tcPr>
          <w:p w14:paraId="38822AF0" w14:textId="77777777" w:rsidR="005C6586" w:rsidRDefault="005C6586" w:rsidP="00715D2C">
            <w:pPr>
              <w:widowControl w:val="0"/>
              <w:spacing w:line="240" w:lineRule="auto"/>
              <w:rPr>
                <w:rFonts w:eastAsia="Times New Roman" w:cs="Times New Roman"/>
                <w:szCs w:val="24"/>
              </w:rPr>
            </w:pPr>
            <w:r>
              <w:rPr>
                <w:rFonts w:eastAsia="Times New Roman" w:cs="Times New Roman"/>
                <w:color w:val="333132"/>
                <w:szCs w:val="24"/>
              </w:rPr>
              <w:t>CATAGTGGGGTATCTAATCCCAGTTTG</w:t>
            </w:r>
          </w:p>
        </w:tc>
        <w:tc>
          <w:tcPr>
            <w:tcW w:w="1965" w:type="dxa"/>
            <w:tcBorders>
              <w:top w:val="single" w:sz="4" w:space="0" w:color="000000"/>
            </w:tcBorders>
            <w:tcMar>
              <w:top w:w="0" w:type="dxa"/>
              <w:left w:w="40" w:type="dxa"/>
              <w:bottom w:w="0" w:type="dxa"/>
              <w:right w:w="40" w:type="dxa"/>
            </w:tcMar>
            <w:vAlign w:val="center"/>
          </w:tcPr>
          <w:p w14:paraId="74B60BE8" w14:textId="77777777" w:rsidR="005C6586" w:rsidRDefault="005C6586" w:rsidP="00715D2C">
            <w:pPr>
              <w:widowControl w:val="0"/>
              <w:spacing w:line="240" w:lineRule="auto"/>
              <w:rPr>
                <w:rFonts w:eastAsia="Times New Roman" w:cs="Times New Roman"/>
                <w:szCs w:val="24"/>
              </w:rPr>
            </w:pPr>
            <w:r>
              <w:rPr>
                <w:rFonts w:eastAsia="Times New Roman" w:cs="Times New Roman"/>
                <w:szCs w:val="24"/>
              </w:rPr>
              <w:t xml:space="preserve">Miya </w:t>
            </w:r>
            <w:r>
              <w:rPr>
                <w:rFonts w:eastAsia="Times New Roman" w:cs="Times New Roman"/>
                <w:i/>
                <w:szCs w:val="24"/>
              </w:rPr>
              <w:t xml:space="preserve">et al. </w:t>
            </w:r>
            <w:r>
              <w:rPr>
                <w:rFonts w:eastAsia="Times New Roman" w:cs="Times New Roman"/>
                <w:szCs w:val="24"/>
              </w:rPr>
              <w:t>2015</w:t>
            </w:r>
          </w:p>
        </w:tc>
      </w:tr>
      <w:tr w:rsidR="005C6586" w:rsidRPr="001A7B56" w14:paraId="2CD3FD45" w14:textId="77777777" w:rsidTr="0037250C">
        <w:trPr>
          <w:trHeight w:val="315"/>
        </w:trPr>
        <w:tc>
          <w:tcPr>
            <w:tcW w:w="780" w:type="dxa"/>
            <w:tcMar>
              <w:top w:w="0" w:type="dxa"/>
              <w:left w:w="40" w:type="dxa"/>
              <w:bottom w:w="0" w:type="dxa"/>
              <w:right w:w="40" w:type="dxa"/>
            </w:tcMar>
            <w:vAlign w:val="center"/>
          </w:tcPr>
          <w:p w14:paraId="4DED5CD5" w14:textId="77777777" w:rsidR="005C6586" w:rsidRDefault="005C6586" w:rsidP="00715D2C">
            <w:pPr>
              <w:widowControl w:val="0"/>
              <w:spacing w:line="240" w:lineRule="auto"/>
              <w:rPr>
                <w:rFonts w:eastAsia="Times New Roman" w:cs="Times New Roman"/>
                <w:szCs w:val="24"/>
              </w:rPr>
            </w:pPr>
            <w:r>
              <w:rPr>
                <w:rFonts w:eastAsia="Times New Roman" w:cs="Times New Roman"/>
                <w:szCs w:val="24"/>
              </w:rPr>
              <w:t>16S</w:t>
            </w:r>
          </w:p>
        </w:tc>
        <w:tc>
          <w:tcPr>
            <w:tcW w:w="1110" w:type="dxa"/>
            <w:tcMar>
              <w:top w:w="0" w:type="dxa"/>
              <w:left w:w="40" w:type="dxa"/>
              <w:bottom w:w="0" w:type="dxa"/>
              <w:right w:w="40" w:type="dxa"/>
            </w:tcMar>
            <w:vAlign w:val="center"/>
          </w:tcPr>
          <w:p w14:paraId="260F2F59" w14:textId="77777777" w:rsidR="005C6586" w:rsidRDefault="005C6586" w:rsidP="00715D2C">
            <w:pPr>
              <w:widowControl w:val="0"/>
              <w:spacing w:line="240" w:lineRule="auto"/>
              <w:rPr>
                <w:rFonts w:eastAsia="Times New Roman" w:cs="Times New Roman"/>
                <w:szCs w:val="24"/>
              </w:rPr>
            </w:pPr>
            <w:r>
              <w:rPr>
                <w:rFonts w:eastAsia="Times New Roman" w:cs="Times New Roman"/>
                <w:szCs w:val="24"/>
              </w:rPr>
              <w:t>Bacteria and archaea</w:t>
            </w:r>
          </w:p>
        </w:tc>
        <w:tc>
          <w:tcPr>
            <w:tcW w:w="2850" w:type="dxa"/>
            <w:tcMar>
              <w:top w:w="0" w:type="dxa"/>
              <w:left w:w="40" w:type="dxa"/>
              <w:bottom w:w="0" w:type="dxa"/>
              <w:right w:w="40" w:type="dxa"/>
            </w:tcMar>
            <w:vAlign w:val="center"/>
          </w:tcPr>
          <w:p w14:paraId="2F982640" w14:textId="77777777" w:rsidR="005C6586" w:rsidRDefault="005C6586" w:rsidP="00715D2C">
            <w:pPr>
              <w:widowControl w:val="0"/>
              <w:spacing w:line="240" w:lineRule="auto"/>
              <w:rPr>
                <w:rFonts w:eastAsia="Times New Roman" w:cs="Times New Roman"/>
                <w:szCs w:val="24"/>
              </w:rPr>
            </w:pPr>
            <w:r>
              <w:rPr>
                <w:rFonts w:eastAsia="Times New Roman" w:cs="Times New Roman"/>
                <w:szCs w:val="24"/>
              </w:rPr>
              <w:t>GTGYCAGCMGCCGCGGTAA</w:t>
            </w:r>
          </w:p>
        </w:tc>
        <w:tc>
          <w:tcPr>
            <w:tcW w:w="2640" w:type="dxa"/>
            <w:tcMar>
              <w:top w:w="0" w:type="dxa"/>
              <w:left w:w="40" w:type="dxa"/>
              <w:bottom w:w="0" w:type="dxa"/>
              <w:right w:w="40" w:type="dxa"/>
            </w:tcMar>
            <w:vAlign w:val="center"/>
          </w:tcPr>
          <w:p w14:paraId="7B003293" w14:textId="77777777" w:rsidR="005C6586" w:rsidRDefault="005C6586" w:rsidP="00715D2C">
            <w:pPr>
              <w:widowControl w:val="0"/>
              <w:spacing w:line="240" w:lineRule="auto"/>
              <w:rPr>
                <w:rFonts w:eastAsia="Times New Roman" w:cs="Times New Roman"/>
                <w:szCs w:val="24"/>
              </w:rPr>
            </w:pPr>
            <w:r>
              <w:rPr>
                <w:rFonts w:eastAsia="Times New Roman" w:cs="Times New Roman"/>
                <w:szCs w:val="24"/>
              </w:rPr>
              <w:t>GGACTACNVGGGTWTCTAAT</w:t>
            </w:r>
          </w:p>
        </w:tc>
        <w:tc>
          <w:tcPr>
            <w:tcW w:w="1965" w:type="dxa"/>
            <w:tcMar>
              <w:top w:w="0" w:type="dxa"/>
              <w:left w:w="0" w:type="dxa"/>
              <w:bottom w:w="0" w:type="dxa"/>
              <w:right w:w="0" w:type="dxa"/>
            </w:tcMar>
            <w:vAlign w:val="center"/>
          </w:tcPr>
          <w:p w14:paraId="51A11CA0" w14:textId="77777777" w:rsidR="005C6586" w:rsidRPr="002D3251" w:rsidRDefault="005C6586" w:rsidP="00715D2C">
            <w:pPr>
              <w:widowControl w:val="0"/>
              <w:spacing w:line="240" w:lineRule="auto"/>
              <w:rPr>
                <w:rFonts w:eastAsia="Times New Roman" w:cs="Times New Roman"/>
                <w:szCs w:val="24"/>
                <w:lang w:val="pt-BR"/>
              </w:rPr>
            </w:pPr>
            <w:proofErr w:type="spellStart"/>
            <w:r w:rsidRPr="002D3251">
              <w:rPr>
                <w:rFonts w:eastAsia="Times New Roman" w:cs="Times New Roman"/>
                <w:szCs w:val="24"/>
                <w:lang w:val="pt-BR"/>
              </w:rPr>
              <w:t>Caporaso</w:t>
            </w:r>
            <w:proofErr w:type="spellEnd"/>
            <w:r w:rsidRPr="002D3251">
              <w:rPr>
                <w:rFonts w:eastAsia="Times New Roman" w:cs="Times New Roman"/>
                <w:szCs w:val="24"/>
                <w:lang w:val="pt-BR"/>
              </w:rPr>
              <w:t xml:space="preserve"> </w:t>
            </w:r>
            <w:r w:rsidRPr="002D3251">
              <w:rPr>
                <w:rFonts w:eastAsia="Times New Roman" w:cs="Times New Roman"/>
                <w:i/>
                <w:szCs w:val="24"/>
                <w:lang w:val="pt-BR"/>
              </w:rPr>
              <w:t>et al</w:t>
            </w:r>
            <w:r w:rsidRPr="002D3251">
              <w:rPr>
                <w:rFonts w:eastAsia="Times New Roman" w:cs="Times New Roman"/>
                <w:szCs w:val="24"/>
                <w:lang w:val="pt-BR"/>
              </w:rPr>
              <w:t xml:space="preserve">., 2012 (F: 515F </w:t>
            </w:r>
            <w:proofErr w:type="spellStart"/>
            <w:r w:rsidRPr="002D3251">
              <w:rPr>
                <w:rFonts w:eastAsia="Times New Roman" w:cs="Times New Roman"/>
                <w:szCs w:val="24"/>
                <w:lang w:val="pt-BR"/>
              </w:rPr>
              <w:t>and</w:t>
            </w:r>
            <w:proofErr w:type="spellEnd"/>
            <w:r w:rsidRPr="002D3251">
              <w:rPr>
                <w:rFonts w:eastAsia="Times New Roman" w:cs="Times New Roman"/>
                <w:szCs w:val="24"/>
                <w:lang w:val="pt-BR"/>
              </w:rPr>
              <w:t xml:space="preserve"> R: 806R)</w:t>
            </w:r>
          </w:p>
        </w:tc>
      </w:tr>
      <w:tr w:rsidR="005C6586" w14:paraId="4CEA91AD" w14:textId="77777777" w:rsidTr="0037250C">
        <w:trPr>
          <w:trHeight w:val="315"/>
        </w:trPr>
        <w:tc>
          <w:tcPr>
            <w:tcW w:w="780" w:type="dxa"/>
            <w:tcBorders>
              <w:bottom w:val="single" w:sz="4" w:space="0" w:color="000000"/>
            </w:tcBorders>
            <w:tcMar>
              <w:top w:w="0" w:type="dxa"/>
              <w:left w:w="40" w:type="dxa"/>
              <w:bottom w:w="0" w:type="dxa"/>
              <w:right w:w="40" w:type="dxa"/>
            </w:tcMar>
            <w:vAlign w:val="center"/>
          </w:tcPr>
          <w:p w14:paraId="5BA7FD0F" w14:textId="77777777" w:rsidR="005C6586" w:rsidRDefault="005C6586" w:rsidP="00715D2C">
            <w:pPr>
              <w:widowControl w:val="0"/>
              <w:spacing w:line="240" w:lineRule="auto"/>
              <w:rPr>
                <w:rFonts w:eastAsia="Times New Roman" w:cs="Times New Roman"/>
                <w:szCs w:val="24"/>
              </w:rPr>
            </w:pPr>
            <w:r>
              <w:rPr>
                <w:rFonts w:eastAsia="Times New Roman" w:cs="Times New Roman"/>
                <w:szCs w:val="24"/>
              </w:rPr>
              <w:t>CO1</w:t>
            </w:r>
          </w:p>
        </w:tc>
        <w:tc>
          <w:tcPr>
            <w:tcW w:w="1110" w:type="dxa"/>
            <w:tcBorders>
              <w:bottom w:val="single" w:sz="4" w:space="0" w:color="000000"/>
            </w:tcBorders>
            <w:tcMar>
              <w:top w:w="0" w:type="dxa"/>
              <w:left w:w="40" w:type="dxa"/>
              <w:bottom w:w="0" w:type="dxa"/>
              <w:right w:w="40" w:type="dxa"/>
            </w:tcMar>
            <w:vAlign w:val="center"/>
          </w:tcPr>
          <w:p w14:paraId="56A3FCBE" w14:textId="77777777" w:rsidR="005C6586" w:rsidRDefault="005C6586" w:rsidP="00715D2C">
            <w:pPr>
              <w:widowControl w:val="0"/>
              <w:spacing w:line="240" w:lineRule="auto"/>
              <w:rPr>
                <w:rFonts w:eastAsia="Times New Roman" w:cs="Times New Roman"/>
                <w:szCs w:val="24"/>
              </w:rPr>
            </w:pPr>
            <w:r>
              <w:rPr>
                <w:rFonts w:eastAsia="Times New Roman" w:cs="Times New Roman"/>
                <w:szCs w:val="24"/>
              </w:rPr>
              <w:t>Animals</w:t>
            </w:r>
          </w:p>
        </w:tc>
        <w:tc>
          <w:tcPr>
            <w:tcW w:w="2850" w:type="dxa"/>
            <w:tcBorders>
              <w:bottom w:val="single" w:sz="4" w:space="0" w:color="000000"/>
            </w:tcBorders>
            <w:tcMar>
              <w:top w:w="0" w:type="dxa"/>
              <w:left w:w="40" w:type="dxa"/>
              <w:bottom w:w="0" w:type="dxa"/>
              <w:right w:w="40" w:type="dxa"/>
            </w:tcMar>
            <w:vAlign w:val="center"/>
          </w:tcPr>
          <w:p w14:paraId="6C23EC1F" w14:textId="77777777" w:rsidR="005C6586" w:rsidRDefault="005C6586" w:rsidP="00715D2C">
            <w:pPr>
              <w:widowControl w:val="0"/>
              <w:spacing w:line="240" w:lineRule="auto"/>
              <w:rPr>
                <w:rFonts w:eastAsia="Times New Roman" w:cs="Times New Roman"/>
                <w:szCs w:val="24"/>
              </w:rPr>
            </w:pPr>
            <w:r>
              <w:rPr>
                <w:rFonts w:eastAsia="Times New Roman" w:cs="Times New Roman"/>
                <w:szCs w:val="24"/>
              </w:rPr>
              <w:t>GGWACWGGWTGAACWGTWTAYCCYCC</w:t>
            </w:r>
          </w:p>
        </w:tc>
        <w:tc>
          <w:tcPr>
            <w:tcW w:w="2640" w:type="dxa"/>
            <w:tcBorders>
              <w:bottom w:val="single" w:sz="4" w:space="0" w:color="000000"/>
            </w:tcBorders>
            <w:tcMar>
              <w:top w:w="0" w:type="dxa"/>
              <w:left w:w="40" w:type="dxa"/>
              <w:bottom w:w="0" w:type="dxa"/>
              <w:right w:w="40" w:type="dxa"/>
            </w:tcMar>
            <w:vAlign w:val="center"/>
          </w:tcPr>
          <w:p w14:paraId="39265F11" w14:textId="77777777" w:rsidR="005C6586" w:rsidRDefault="005C6586" w:rsidP="00715D2C">
            <w:pPr>
              <w:widowControl w:val="0"/>
              <w:spacing w:line="240" w:lineRule="auto"/>
              <w:rPr>
                <w:rFonts w:eastAsia="Times New Roman" w:cs="Times New Roman"/>
                <w:szCs w:val="24"/>
              </w:rPr>
            </w:pPr>
            <w:proofErr w:type="spellStart"/>
            <w:r>
              <w:rPr>
                <w:rFonts w:eastAsia="Times New Roman" w:cs="Times New Roman"/>
                <w:szCs w:val="24"/>
              </w:rPr>
              <w:t>TANACYTCnGGRTGNCCRAARAAYCA</w:t>
            </w:r>
            <w:proofErr w:type="spellEnd"/>
          </w:p>
        </w:tc>
        <w:tc>
          <w:tcPr>
            <w:tcW w:w="1965" w:type="dxa"/>
            <w:tcBorders>
              <w:bottom w:val="single" w:sz="4" w:space="0" w:color="000000"/>
            </w:tcBorders>
            <w:tcMar>
              <w:top w:w="0" w:type="dxa"/>
              <w:left w:w="40" w:type="dxa"/>
              <w:bottom w:w="0" w:type="dxa"/>
              <w:right w:w="40" w:type="dxa"/>
            </w:tcMar>
            <w:vAlign w:val="center"/>
          </w:tcPr>
          <w:p w14:paraId="1019E81E" w14:textId="77777777" w:rsidR="005C6586" w:rsidRDefault="005C6586" w:rsidP="00715D2C">
            <w:pPr>
              <w:widowControl w:val="0"/>
              <w:spacing w:line="240" w:lineRule="auto"/>
              <w:rPr>
                <w:rFonts w:eastAsia="Times New Roman" w:cs="Times New Roman"/>
                <w:szCs w:val="24"/>
              </w:rPr>
            </w:pPr>
            <w:proofErr w:type="spellStart"/>
            <w:r>
              <w:rPr>
                <w:rFonts w:eastAsia="Times New Roman" w:cs="Times New Roman"/>
                <w:szCs w:val="24"/>
              </w:rPr>
              <w:t>Leray</w:t>
            </w:r>
            <w:proofErr w:type="spellEnd"/>
            <w:r>
              <w:rPr>
                <w:rFonts w:eastAsia="Times New Roman" w:cs="Times New Roman"/>
                <w:szCs w:val="24"/>
              </w:rPr>
              <w:t xml:space="preserve"> </w:t>
            </w:r>
            <w:r>
              <w:rPr>
                <w:rFonts w:eastAsia="Times New Roman" w:cs="Times New Roman"/>
                <w:i/>
                <w:szCs w:val="24"/>
              </w:rPr>
              <w:t>et al</w:t>
            </w:r>
            <w:r>
              <w:rPr>
                <w:rFonts w:eastAsia="Times New Roman" w:cs="Times New Roman"/>
                <w:szCs w:val="24"/>
              </w:rPr>
              <w:t>. 2013</w:t>
            </w:r>
          </w:p>
        </w:tc>
      </w:tr>
    </w:tbl>
    <w:p w14:paraId="5DE37E53" w14:textId="3BED27E7" w:rsidR="005C6586" w:rsidRDefault="005C6586" w:rsidP="005C6586">
      <w:pPr>
        <w:rPr>
          <w:ins w:id="671" w:author="Rachel Turba" w:date="2023-02-03T13:30:00Z"/>
          <w:rFonts w:eastAsia="Times New Roman" w:cs="Times New Roman"/>
          <w:szCs w:val="24"/>
        </w:rPr>
      </w:pPr>
    </w:p>
    <w:p w14:paraId="1183B9DD" w14:textId="77777777" w:rsidR="001A7B56" w:rsidRDefault="001A7B56" w:rsidP="001A7B56">
      <w:pPr>
        <w:rPr>
          <w:ins w:id="672" w:author="Rachel Turba" w:date="2023-02-03T13:30:00Z"/>
        </w:rPr>
        <w:pPrChange w:id="673" w:author="Rachel Turba" w:date="2023-02-03T13:30:00Z">
          <w:pPr>
            <w:pStyle w:val="Heading4"/>
          </w:pPr>
        </w:pPrChange>
      </w:pPr>
      <w:ins w:id="674" w:author="Rachel Turba" w:date="2023-02-03T13:30:00Z">
        <w:r>
          <w:t>Table 2: Confidence interval estimates and upper/lower limits of species rarefaction curves (Fig. 4). NF: no freezing; PF: pre-freezing; Sed: sediment.</w:t>
        </w:r>
      </w:ins>
    </w:p>
    <w:tbl>
      <w:tblPr>
        <w:tblW w:w="6480" w:type="dxa"/>
        <w:tblBorders>
          <w:top w:val="nil"/>
          <w:left w:val="nil"/>
          <w:bottom w:val="nil"/>
          <w:right w:val="nil"/>
          <w:insideH w:val="nil"/>
          <w:insideV w:val="nil"/>
        </w:tblBorders>
        <w:tblLayout w:type="fixed"/>
        <w:tblLook w:val="0600" w:firstRow="0" w:lastRow="0" w:firstColumn="0" w:lastColumn="0" w:noHBand="1" w:noVBand="1"/>
      </w:tblPr>
      <w:tblGrid>
        <w:gridCol w:w="1140"/>
        <w:gridCol w:w="1470"/>
        <w:gridCol w:w="1185"/>
        <w:gridCol w:w="1155"/>
        <w:gridCol w:w="1530"/>
      </w:tblGrid>
      <w:tr w:rsidR="001A7B56" w14:paraId="79081F61" w14:textId="77777777" w:rsidTr="000F63A1">
        <w:trPr>
          <w:trHeight w:val="15"/>
          <w:ins w:id="675" w:author="Rachel Turba" w:date="2023-02-03T13:30:00Z"/>
        </w:trPr>
        <w:tc>
          <w:tcPr>
            <w:tcW w:w="1140" w:type="dxa"/>
            <w:tcBorders>
              <w:top w:val="single" w:sz="4" w:space="0" w:color="000000"/>
              <w:left w:val="nil"/>
              <w:bottom w:val="single" w:sz="4" w:space="0" w:color="000000"/>
              <w:right w:val="nil"/>
            </w:tcBorders>
            <w:tcMar>
              <w:top w:w="100" w:type="dxa"/>
              <w:left w:w="100" w:type="dxa"/>
              <w:bottom w:w="100" w:type="dxa"/>
              <w:right w:w="100" w:type="dxa"/>
            </w:tcMar>
            <w:vAlign w:val="center"/>
          </w:tcPr>
          <w:p w14:paraId="057E154D" w14:textId="77777777" w:rsidR="001A7B56" w:rsidRDefault="001A7B56" w:rsidP="000F63A1">
            <w:pPr>
              <w:widowControl w:val="0"/>
              <w:pBdr>
                <w:top w:val="nil"/>
                <w:left w:val="nil"/>
                <w:bottom w:val="nil"/>
                <w:right w:val="nil"/>
                <w:between w:val="nil"/>
              </w:pBdr>
              <w:spacing w:line="240" w:lineRule="auto"/>
              <w:rPr>
                <w:ins w:id="676" w:author="Rachel Turba" w:date="2023-02-03T13:30:00Z"/>
                <w:rFonts w:eastAsia="Times New Roman" w:cs="Times New Roman"/>
                <w:szCs w:val="24"/>
              </w:rPr>
            </w:pPr>
            <w:ins w:id="677" w:author="Rachel Turba" w:date="2023-02-03T13:30:00Z">
              <w:r>
                <w:rPr>
                  <w:rFonts w:eastAsia="Times New Roman" w:cs="Times New Roman"/>
                  <w:szCs w:val="24"/>
                </w:rPr>
                <w:t>Primer</w:t>
              </w:r>
            </w:ins>
          </w:p>
        </w:tc>
        <w:tc>
          <w:tcPr>
            <w:tcW w:w="1470" w:type="dxa"/>
            <w:tcBorders>
              <w:top w:val="single" w:sz="4" w:space="0" w:color="000000"/>
              <w:left w:val="nil"/>
              <w:bottom w:val="single" w:sz="4" w:space="0" w:color="000000"/>
              <w:right w:val="nil"/>
            </w:tcBorders>
            <w:tcMar>
              <w:top w:w="100" w:type="dxa"/>
              <w:left w:w="100" w:type="dxa"/>
              <w:bottom w:w="100" w:type="dxa"/>
              <w:right w:w="100" w:type="dxa"/>
            </w:tcMar>
            <w:vAlign w:val="center"/>
          </w:tcPr>
          <w:p w14:paraId="5103DF6C" w14:textId="77777777" w:rsidR="001A7B56" w:rsidRDefault="001A7B56" w:rsidP="000F63A1">
            <w:pPr>
              <w:widowControl w:val="0"/>
              <w:pBdr>
                <w:top w:val="nil"/>
                <w:left w:val="nil"/>
                <w:bottom w:val="nil"/>
                <w:right w:val="nil"/>
                <w:between w:val="nil"/>
              </w:pBdr>
              <w:spacing w:line="240" w:lineRule="auto"/>
              <w:rPr>
                <w:ins w:id="678" w:author="Rachel Turba" w:date="2023-02-03T13:30:00Z"/>
                <w:rFonts w:eastAsia="Times New Roman" w:cs="Times New Roman"/>
                <w:szCs w:val="24"/>
              </w:rPr>
            </w:pPr>
            <w:ins w:id="679" w:author="Rachel Turba" w:date="2023-02-03T13:30:00Z">
              <w:r>
                <w:rPr>
                  <w:rFonts w:eastAsia="Times New Roman" w:cs="Times New Roman"/>
                  <w:szCs w:val="24"/>
                </w:rPr>
                <w:t>Comparison</w:t>
              </w:r>
            </w:ins>
          </w:p>
        </w:tc>
        <w:tc>
          <w:tcPr>
            <w:tcW w:w="1185" w:type="dxa"/>
            <w:tcBorders>
              <w:top w:val="single" w:sz="4" w:space="0" w:color="000000"/>
              <w:left w:val="nil"/>
              <w:bottom w:val="single" w:sz="4" w:space="0" w:color="000000"/>
              <w:right w:val="nil"/>
            </w:tcBorders>
            <w:tcMar>
              <w:top w:w="100" w:type="dxa"/>
              <w:left w:w="100" w:type="dxa"/>
              <w:bottom w:w="100" w:type="dxa"/>
              <w:right w:w="100" w:type="dxa"/>
            </w:tcMar>
            <w:vAlign w:val="center"/>
          </w:tcPr>
          <w:p w14:paraId="1C9F11C5" w14:textId="77777777" w:rsidR="001A7B56" w:rsidRDefault="001A7B56" w:rsidP="000F63A1">
            <w:pPr>
              <w:widowControl w:val="0"/>
              <w:pBdr>
                <w:top w:val="nil"/>
                <w:left w:val="nil"/>
                <w:bottom w:val="nil"/>
                <w:right w:val="nil"/>
                <w:between w:val="nil"/>
              </w:pBdr>
              <w:spacing w:line="240" w:lineRule="auto"/>
              <w:rPr>
                <w:ins w:id="680" w:author="Rachel Turba" w:date="2023-02-03T13:30:00Z"/>
                <w:rFonts w:eastAsia="Times New Roman" w:cs="Times New Roman"/>
                <w:szCs w:val="24"/>
              </w:rPr>
            </w:pPr>
            <w:ins w:id="681" w:author="Rachel Turba" w:date="2023-02-03T13:30:00Z">
              <w:r>
                <w:rPr>
                  <w:rFonts w:eastAsia="Times New Roman" w:cs="Times New Roman"/>
                  <w:szCs w:val="24"/>
                </w:rPr>
                <w:t>Estimate</w:t>
              </w:r>
            </w:ins>
          </w:p>
        </w:tc>
        <w:tc>
          <w:tcPr>
            <w:tcW w:w="1155" w:type="dxa"/>
            <w:tcBorders>
              <w:top w:val="single" w:sz="4" w:space="0" w:color="000000"/>
              <w:left w:val="nil"/>
              <w:bottom w:val="single" w:sz="4" w:space="0" w:color="000000"/>
              <w:right w:val="nil"/>
            </w:tcBorders>
            <w:tcMar>
              <w:top w:w="100" w:type="dxa"/>
              <w:left w:w="100" w:type="dxa"/>
              <w:bottom w:w="100" w:type="dxa"/>
              <w:right w:w="100" w:type="dxa"/>
            </w:tcMar>
            <w:vAlign w:val="center"/>
          </w:tcPr>
          <w:p w14:paraId="1D797CBF" w14:textId="77777777" w:rsidR="001A7B56" w:rsidRDefault="001A7B56" w:rsidP="000F63A1">
            <w:pPr>
              <w:widowControl w:val="0"/>
              <w:pBdr>
                <w:top w:val="nil"/>
                <w:left w:val="nil"/>
                <w:bottom w:val="nil"/>
                <w:right w:val="nil"/>
                <w:between w:val="nil"/>
              </w:pBdr>
              <w:spacing w:line="240" w:lineRule="auto"/>
              <w:rPr>
                <w:ins w:id="682" w:author="Rachel Turba" w:date="2023-02-03T13:30:00Z"/>
                <w:rFonts w:eastAsia="Times New Roman" w:cs="Times New Roman"/>
                <w:szCs w:val="24"/>
              </w:rPr>
            </w:pPr>
            <w:ins w:id="683" w:author="Rachel Turba" w:date="2023-02-03T13:30:00Z">
              <w:r>
                <w:rPr>
                  <w:rFonts w:eastAsia="Times New Roman" w:cs="Times New Roman"/>
                  <w:szCs w:val="24"/>
                </w:rPr>
                <w:t>Lower</w:t>
              </w:r>
            </w:ins>
          </w:p>
        </w:tc>
        <w:tc>
          <w:tcPr>
            <w:tcW w:w="1530" w:type="dxa"/>
            <w:tcBorders>
              <w:top w:val="single" w:sz="4" w:space="0" w:color="000000"/>
              <w:left w:val="nil"/>
              <w:bottom w:val="single" w:sz="4" w:space="0" w:color="000000"/>
              <w:right w:val="nil"/>
            </w:tcBorders>
            <w:tcMar>
              <w:top w:w="100" w:type="dxa"/>
              <w:left w:w="100" w:type="dxa"/>
              <w:bottom w:w="100" w:type="dxa"/>
              <w:right w:w="100" w:type="dxa"/>
            </w:tcMar>
            <w:vAlign w:val="center"/>
          </w:tcPr>
          <w:p w14:paraId="58B37E7B" w14:textId="77777777" w:rsidR="001A7B56" w:rsidRDefault="001A7B56" w:rsidP="000F63A1">
            <w:pPr>
              <w:widowControl w:val="0"/>
              <w:pBdr>
                <w:top w:val="nil"/>
                <w:left w:val="nil"/>
                <w:bottom w:val="nil"/>
                <w:right w:val="nil"/>
                <w:between w:val="nil"/>
              </w:pBdr>
              <w:spacing w:line="240" w:lineRule="auto"/>
              <w:rPr>
                <w:ins w:id="684" w:author="Rachel Turba" w:date="2023-02-03T13:30:00Z"/>
                <w:rFonts w:eastAsia="Times New Roman" w:cs="Times New Roman"/>
                <w:szCs w:val="24"/>
              </w:rPr>
            </w:pPr>
            <w:ins w:id="685" w:author="Rachel Turba" w:date="2023-02-03T13:30:00Z">
              <w:r>
                <w:rPr>
                  <w:rFonts w:eastAsia="Times New Roman" w:cs="Times New Roman"/>
                  <w:szCs w:val="24"/>
                </w:rPr>
                <w:t>Upper</w:t>
              </w:r>
            </w:ins>
          </w:p>
        </w:tc>
      </w:tr>
      <w:tr w:rsidR="001A7B56" w14:paraId="10E50D75" w14:textId="77777777" w:rsidTr="000F63A1">
        <w:trPr>
          <w:trHeight w:val="20"/>
          <w:ins w:id="686" w:author="Rachel Turba" w:date="2023-02-03T13:30:00Z"/>
        </w:trPr>
        <w:tc>
          <w:tcPr>
            <w:tcW w:w="1140" w:type="dxa"/>
            <w:vMerge w:val="restart"/>
            <w:tcBorders>
              <w:top w:val="single" w:sz="4" w:space="0" w:color="000000"/>
              <w:left w:val="nil"/>
              <w:bottom w:val="nil"/>
              <w:right w:val="nil"/>
            </w:tcBorders>
            <w:tcMar>
              <w:top w:w="100" w:type="dxa"/>
              <w:left w:w="100" w:type="dxa"/>
              <w:bottom w:w="100" w:type="dxa"/>
              <w:right w:w="100" w:type="dxa"/>
            </w:tcMar>
            <w:vAlign w:val="center"/>
          </w:tcPr>
          <w:p w14:paraId="47A8BF41" w14:textId="77777777" w:rsidR="001A7B56" w:rsidRDefault="001A7B56" w:rsidP="000F63A1">
            <w:pPr>
              <w:widowControl w:val="0"/>
              <w:pBdr>
                <w:top w:val="nil"/>
                <w:left w:val="nil"/>
                <w:bottom w:val="nil"/>
                <w:right w:val="nil"/>
                <w:between w:val="nil"/>
              </w:pBdr>
              <w:spacing w:line="240" w:lineRule="auto"/>
              <w:rPr>
                <w:ins w:id="687" w:author="Rachel Turba" w:date="2023-02-03T13:30:00Z"/>
                <w:rFonts w:eastAsia="Times New Roman" w:cs="Times New Roman"/>
                <w:szCs w:val="24"/>
              </w:rPr>
            </w:pPr>
            <w:ins w:id="688" w:author="Rachel Turba" w:date="2023-02-03T13:30:00Z">
              <w:r>
                <w:rPr>
                  <w:rFonts w:eastAsia="Times New Roman" w:cs="Times New Roman"/>
                  <w:szCs w:val="24"/>
                </w:rPr>
                <w:t>12S</w:t>
              </w:r>
            </w:ins>
          </w:p>
        </w:tc>
        <w:tc>
          <w:tcPr>
            <w:tcW w:w="1470" w:type="dxa"/>
            <w:tcBorders>
              <w:top w:val="single" w:sz="4" w:space="0" w:color="000000"/>
            </w:tcBorders>
            <w:tcMar>
              <w:top w:w="100" w:type="dxa"/>
              <w:left w:w="100" w:type="dxa"/>
              <w:bottom w:w="100" w:type="dxa"/>
              <w:right w:w="100" w:type="dxa"/>
            </w:tcMar>
            <w:vAlign w:val="center"/>
          </w:tcPr>
          <w:p w14:paraId="2FBDF38F" w14:textId="77777777" w:rsidR="001A7B56" w:rsidRDefault="001A7B56" w:rsidP="000F63A1">
            <w:pPr>
              <w:widowControl w:val="0"/>
              <w:pBdr>
                <w:top w:val="nil"/>
                <w:left w:val="nil"/>
                <w:bottom w:val="nil"/>
                <w:right w:val="nil"/>
                <w:between w:val="nil"/>
              </w:pBdr>
              <w:spacing w:line="240" w:lineRule="auto"/>
              <w:rPr>
                <w:ins w:id="689" w:author="Rachel Turba" w:date="2023-02-03T13:30:00Z"/>
                <w:rFonts w:eastAsia="Times New Roman" w:cs="Times New Roman"/>
                <w:szCs w:val="24"/>
              </w:rPr>
            </w:pPr>
            <w:ins w:id="690" w:author="Rachel Turba" w:date="2023-02-03T13:30:00Z">
              <w:r>
                <w:rPr>
                  <w:rFonts w:eastAsia="Times New Roman" w:cs="Times New Roman"/>
                  <w:szCs w:val="24"/>
                </w:rPr>
                <w:t>PF-NF</w:t>
              </w:r>
            </w:ins>
          </w:p>
        </w:tc>
        <w:tc>
          <w:tcPr>
            <w:tcW w:w="1185" w:type="dxa"/>
            <w:tcBorders>
              <w:top w:val="single" w:sz="4" w:space="0" w:color="000000"/>
            </w:tcBorders>
            <w:tcMar>
              <w:top w:w="100" w:type="dxa"/>
              <w:left w:w="100" w:type="dxa"/>
              <w:bottom w:w="100" w:type="dxa"/>
              <w:right w:w="100" w:type="dxa"/>
            </w:tcMar>
            <w:vAlign w:val="center"/>
          </w:tcPr>
          <w:p w14:paraId="253591B6" w14:textId="77777777" w:rsidR="001A7B56" w:rsidRDefault="001A7B56" w:rsidP="000F63A1">
            <w:pPr>
              <w:widowControl w:val="0"/>
              <w:pBdr>
                <w:top w:val="nil"/>
                <w:left w:val="nil"/>
                <w:bottom w:val="nil"/>
                <w:right w:val="nil"/>
                <w:between w:val="nil"/>
              </w:pBdr>
              <w:spacing w:line="240" w:lineRule="auto"/>
              <w:jc w:val="right"/>
              <w:rPr>
                <w:ins w:id="691" w:author="Rachel Turba" w:date="2023-02-03T13:30:00Z"/>
                <w:rFonts w:eastAsia="Times New Roman" w:cs="Times New Roman"/>
                <w:szCs w:val="24"/>
              </w:rPr>
            </w:pPr>
            <w:ins w:id="692" w:author="Rachel Turba" w:date="2023-02-03T13:30:00Z">
              <w:r>
                <w:rPr>
                  <w:rFonts w:eastAsia="Times New Roman" w:cs="Times New Roman"/>
                  <w:szCs w:val="24"/>
                </w:rPr>
                <w:t>-1.43693</w:t>
              </w:r>
            </w:ins>
          </w:p>
        </w:tc>
        <w:tc>
          <w:tcPr>
            <w:tcW w:w="1155" w:type="dxa"/>
            <w:tcBorders>
              <w:top w:val="single" w:sz="4" w:space="0" w:color="000000"/>
            </w:tcBorders>
            <w:tcMar>
              <w:top w:w="100" w:type="dxa"/>
              <w:left w:w="100" w:type="dxa"/>
              <w:bottom w:w="100" w:type="dxa"/>
              <w:right w:w="100" w:type="dxa"/>
            </w:tcMar>
            <w:vAlign w:val="center"/>
          </w:tcPr>
          <w:p w14:paraId="1323C804" w14:textId="77777777" w:rsidR="001A7B56" w:rsidRDefault="001A7B56" w:rsidP="000F63A1">
            <w:pPr>
              <w:widowControl w:val="0"/>
              <w:pBdr>
                <w:top w:val="nil"/>
                <w:left w:val="nil"/>
                <w:bottom w:val="nil"/>
                <w:right w:val="nil"/>
                <w:between w:val="nil"/>
              </w:pBdr>
              <w:spacing w:line="240" w:lineRule="auto"/>
              <w:jc w:val="right"/>
              <w:rPr>
                <w:ins w:id="693" w:author="Rachel Turba" w:date="2023-02-03T13:30:00Z"/>
                <w:rFonts w:eastAsia="Times New Roman" w:cs="Times New Roman"/>
                <w:szCs w:val="24"/>
              </w:rPr>
            </w:pPr>
            <w:ins w:id="694" w:author="Rachel Turba" w:date="2023-02-03T13:30:00Z">
              <w:r>
                <w:rPr>
                  <w:rFonts w:eastAsia="Times New Roman" w:cs="Times New Roman"/>
                  <w:szCs w:val="24"/>
                </w:rPr>
                <w:t>-3.77705</w:t>
              </w:r>
            </w:ins>
          </w:p>
        </w:tc>
        <w:tc>
          <w:tcPr>
            <w:tcW w:w="1530" w:type="dxa"/>
            <w:tcBorders>
              <w:top w:val="single" w:sz="4" w:space="0" w:color="000000"/>
            </w:tcBorders>
            <w:tcMar>
              <w:top w:w="100" w:type="dxa"/>
              <w:left w:w="100" w:type="dxa"/>
              <w:bottom w:w="100" w:type="dxa"/>
              <w:right w:w="100" w:type="dxa"/>
            </w:tcMar>
            <w:vAlign w:val="center"/>
          </w:tcPr>
          <w:p w14:paraId="5EBCED36" w14:textId="77777777" w:rsidR="001A7B56" w:rsidRDefault="001A7B56" w:rsidP="000F63A1">
            <w:pPr>
              <w:widowControl w:val="0"/>
              <w:pBdr>
                <w:top w:val="nil"/>
                <w:left w:val="nil"/>
                <w:bottom w:val="nil"/>
                <w:right w:val="nil"/>
                <w:between w:val="nil"/>
              </w:pBdr>
              <w:spacing w:line="240" w:lineRule="auto"/>
              <w:jc w:val="right"/>
              <w:rPr>
                <w:ins w:id="695" w:author="Rachel Turba" w:date="2023-02-03T13:30:00Z"/>
                <w:rFonts w:eastAsia="Times New Roman" w:cs="Times New Roman"/>
                <w:szCs w:val="24"/>
              </w:rPr>
            </w:pPr>
            <w:ins w:id="696" w:author="Rachel Turba" w:date="2023-02-03T13:30:00Z">
              <w:r>
                <w:rPr>
                  <w:rFonts w:eastAsia="Times New Roman" w:cs="Times New Roman"/>
                  <w:szCs w:val="24"/>
                </w:rPr>
                <w:t>0.903185</w:t>
              </w:r>
            </w:ins>
          </w:p>
        </w:tc>
      </w:tr>
      <w:tr w:rsidR="001A7B56" w14:paraId="50B723D9" w14:textId="77777777" w:rsidTr="000F63A1">
        <w:trPr>
          <w:trHeight w:val="20"/>
          <w:ins w:id="697" w:author="Rachel Turba" w:date="2023-02-03T13:30:00Z"/>
        </w:trPr>
        <w:tc>
          <w:tcPr>
            <w:tcW w:w="1140" w:type="dxa"/>
            <w:vMerge/>
            <w:tcBorders>
              <w:bottom w:val="nil"/>
              <w:right w:val="nil"/>
            </w:tcBorders>
            <w:shd w:val="clear" w:color="auto" w:fill="auto"/>
            <w:tcMar>
              <w:top w:w="100" w:type="dxa"/>
              <w:left w:w="100" w:type="dxa"/>
              <w:bottom w:w="100" w:type="dxa"/>
              <w:right w:w="100" w:type="dxa"/>
            </w:tcMar>
          </w:tcPr>
          <w:p w14:paraId="3E41F701" w14:textId="77777777" w:rsidR="001A7B56" w:rsidRDefault="001A7B56" w:rsidP="000F63A1">
            <w:pPr>
              <w:widowControl w:val="0"/>
              <w:pBdr>
                <w:top w:val="nil"/>
                <w:left w:val="nil"/>
                <w:bottom w:val="nil"/>
                <w:right w:val="nil"/>
                <w:between w:val="nil"/>
              </w:pBdr>
              <w:spacing w:line="240" w:lineRule="auto"/>
              <w:rPr>
                <w:ins w:id="698" w:author="Rachel Turba" w:date="2023-02-03T13:30:00Z"/>
                <w:rFonts w:eastAsia="Times New Roman" w:cs="Times New Roman"/>
                <w:szCs w:val="24"/>
              </w:rPr>
            </w:pPr>
          </w:p>
        </w:tc>
        <w:tc>
          <w:tcPr>
            <w:tcW w:w="1470" w:type="dxa"/>
            <w:tcBorders>
              <w:top w:val="nil"/>
              <w:left w:val="nil"/>
              <w:bottom w:val="nil"/>
              <w:right w:val="nil"/>
            </w:tcBorders>
            <w:shd w:val="clear" w:color="auto" w:fill="auto"/>
            <w:tcMar>
              <w:top w:w="100" w:type="dxa"/>
              <w:left w:w="100" w:type="dxa"/>
              <w:bottom w:w="100" w:type="dxa"/>
              <w:right w:w="100" w:type="dxa"/>
            </w:tcMar>
            <w:vAlign w:val="center"/>
          </w:tcPr>
          <w:p w14:paraId="03ADAF5E" w14:textId="77777777" w:rsidR="001A7B56" w:rsidRDefault="001A7B56" w:rsidP="000F63A1">
            <w:pPr>
              <w:widowControl w:val="0"/>
              <w:pBdr>
                <w:top w:val="nil"/>
                <w:left w:val="nil"/>
                <w:bottom w:val="nil"/>
                <w:right w:val="nil"/>
                <w:between w:val="nil"/>
              </w:pBdr>
              <w:spacing w:line="240" w:lineRule="auto"/>
              <w:rPr>
                <w:ins w:id="699" w:author="Rachel Turba" w:date="2023-02-03T13:30:00Z"/>
                <w:rFonts w:eastAsia="Times New Roman" w:cs="Times New Roman"/>
                <w:szCs w:val="24"/>
              </w:rPr>
            </w:pPr>
            <w:ins w:id="700" w:author="Rachel Turba" w:date="2023-02-03T13:30:00Z">
              <w:r>
                <w:rPr>
                  <w:rFonts w:eastAsia="Times New Roman" w:cs="Times New Roman"/>
                  <w:szCs w:val="24"/>
                </w:rPr>
                <w:t>Sed-NF</w:t>
              </w:r>
            </w:ins>
          </w:p>
        </w:tc>
        <w:tc>
          <w:tcPr>
            <w:tcW w:w="1185" w:type="dxa"/>
            <w:shd w:val="clear" w:color="auto" w:fill="auto"/>
            <w:tcMar>
              <w:top w:w="100" w:type="dxa"/>
              <w:left w:w="100" w:type="dxa"/>
              <w:bottom w:w="100" w:type="dxa"/>
              <w:right w:w="100" w:type="dxa"/>
            </w:tcMar>
            <w:vAlign w:val="center"/>
          </w:tcPr>
          <w:p w14:paraId="392D5FFF" w14:textId="77777777" w:rsidR="001A7B56" w:rsidRDefault="001A7B56" w:rsidP="000F63A1">
            <w:pPr>
              <w:widowControl w:val="0"/>
              <w:pBdr>
                <w:top w:val="nil"/>
                <w:left w:val="nil"/>
                <w:bottom w:val="nil"/>
                <w:right w:val="nil"/>
                <w:between w:val="nil"/>
              </w:pBdr>
              <w:spacing w:line="240" w:lineRule="auto"/>
              <w:jc w:val="right"/>
              <w:rPr>
                <w:ins w:id="701" w:author="Rachel Turba" w:date="2023-02-03T13:30:00Z"/>
                <w:rFonts w:eastAsia="Times New Roman" w:cs="Times New Roman"/>
                <w:szCs w:val="24"/>
              </w:rPr>
            </w:pPr>
            <w:ins w:id="702" w:author="Rachel Turba" w:date="2023-02-03T13:30:00Z">
              <w:r>
                <w:rPr>
                  <w:rFonts w:eastAsia="Times New Roman" w:cs="Times New Roman"/>
                  <w:szCs w:val="24"/>
                </w:rPr>
                <w:t>-6.24818</w:t>
              </w:r>
            </w:ins>
          </w:p>
        </w:tc>
        <w:tc>
          <w:tcPr>
            <w:tcW w:w="1155" w:type="dxa"/>
            <w:shd w:val="clear" w:color="auto" w:fill="auto"/>
            <w:tcMar>
              <w:top w:w="100" w:type="dxa"/>
              <w:left w:w="100" w:type="dxa"/>
              <w:bottom w:w="100" w:type="dxa"/>
              <w:right w:w="100" w:type="dxa"/>
            </w:tcMar>
            <w:vAlign w:val="center"/>
          </w:tcPr>
          <w:p w14:paraId="1CC891FB" w14:textId="77777777" w:rsidR="001A7B56" w:rsidRDefault="001A7B56" w:rsidP="000F63A1">
            <w:pPr>
              <w:widowControl w:val="0"/>
              <w:pBdr>
                <w:top w:val="nil"/>
                <w:left w:val="nil"/>
                <w:bottom w:val="nil"/>
                <w:right w:val="nil"/>
                <w:between w:val="nil"/>
              </w:pBdr>
              <w:spacing w:line="240" w:lineRule="auto"/>
              <w:jc w:val="right"/>
              <w:rPr>
                <w:ins w:id="703" w:author="Rachel Turba" w:date="2023-02-03T13:30:00Z"/>
                <w:rFonts w:eastAsia="Times New Roman" w:cs="Times New Roman"/>
                <w:szCs w:val="24"/>
              </w:rPr>
            </w:pPr>
            <w:ins w:id="704" w:author="Rachel Turba" w:date="2023-02-03T13:30:00Z">
              <w:r>
                <w:rPr>
                  <w:rFonts w:eastAsia="Times New Roman" w:cs="Times New Roman"/>
                  <w:szCs w:val="24"/>
                </w:rPr>
                <w:t>-11.198</w:t>
              </w:r>
            </w:ins>
          </w:p>
        </w:tc>
        <w:tc>
          <w:tcPr>
            <w:tcW w:w="1530" w:type="dxa"/>
            <w:shd w:val="clear" w:color="auto" w:fill="auto"/>
            <w:tcMar>
              <w:top w:w="100" w:type="dxa"/>
              <w:left w:w="100" w:type="dxa"/>
              <w:bottom w:w="100" w:type="dxa"/>
              <w:right w:w="100" w:type="dxa"/>
            </w:tcMar>
            <w:vAlign w:val="center"/>
          </w:tcPr>
          <w:p w14:paraId="55950394" w14:textId="77777777" w:rsidR="001A7B56" w:rsidRDefault="001A7B56" w:rsidP="000F63A1">
            <w:pPr>
              <w:widowControl w:val="0"/>
              <w:pBdr>
                <w:top w:val="nil"/>
                <w:left w:val="nil"/>
                <w:bottom w:val="nil"/>
                <w:right w:val="nil"/>
                <w:between w:val="nil"/>
              </w:pBdr>
              <w:spacing w:line="240" w:lineRule="auto"/>
              <w:jc w:val="right"/>
              <w:rPr>
                <w:ins w:id="705" w:author="Rachel Turba" w:date="2023-02-03T13:30:00Z"/>
                <w:rFonts w:eastAsia="Times New Roman" w:cs="Times New Roman"/>
                <w:szCs w:val="24"/>
              </w:rPr>
            </w:pPr>
            <w:ins w:id="706" w:author="Rachel Turba" w:date="2023-02-03T13:30:00Z">
              <w:r>
                <w:rPr>
                  <w:rFonts w:eastAsia="Times New Roman" w:cs="Times New Roman"/>
                  <w:szCs w:val="24"/>
                </w:rPr>
                <w:t>-1.29838</w:t>
              </w:r>
            </w:ins>
          </w:p>
        </w:tc>
      </w:tr>
      <w:tr w:rsidR="001A7B56" w14:paraId="455353FA" w14:textId="77777777" w:rsidTr="000F63A1">
        <w:trPr>
          <w:trHeight w:val="20"/>
          <w:ins w:id="707" w:author="Rachel Turba" w:date="2023-02-03T13:30:00Z"/>
        </w:trPr>
        <w:tc>
          <w:tcPr>
            <w:tcW w:w="1140" w:type="dxa"/>
            <w:vMerge/>
            <w:tcBorders>
              <w:bottom w:val="nil"/>
              <w:right w:val="nil"/>
            </w:tcBorders>
            <w:shd w:val="clear" w:color="auto" w:fill="auto"/>
            <w:tcMar>
              <w:top w:w="100" w:type="dxa"/>
              <w:left w:w="100" w:type="dxa"/>
              <w:bottom w:w="100" w:type="dxa"/>
              <w:right w:w="100" w:type="dxa"/>
            </w:tcMar>
          </w:tcPr>
          <w:p w14:paraId="1CE728EE" w14:textId="77777777" w:rsidR="001A7B56" w:rsidRDefault="001A7B56" w:rsidP="000F63A1">
            <w:pPr>
              <w:widowControl w:val="0"/>
              <w:pBdr>
                <w:top w:val="nil"/>
                <w:left w:val="nil"/>
                <w:bottom w:val="nil"/>
                <w:right w:val="nil"/>
                <w:between w:val="nil"/>
              </w:pBdr>
              <w:spacing w:line="240" w:lineRule="auto"/>
              <w:rPr>
                <w:ins w:id="708" w:author="Rachel Turba" w:date="2023-02-03T13:30:00Z"/>
                <w:rFonts w:eastAsia="Times New Roman" w:cs="Times New Roman"/>
                <w:szCs w:val="24"/>
              </w:rPr>
            </w:pPr>
          </w:p>
        </w:tc>
        <w:tc>
          <w:tcPr>
            <w:tcW w:w="1470" w:type="dxa"/>
            <w:tcBorders>
              <w:top w:val="nil"/>
              <w:left w:val="nil"/>
              <w:bottom w:val="single" w:sz="4" w:space="0" w:color="000000"/>
              <w:right w:val="nil"/>
            </w:tcBorders>
            <w:shd w:val="clear" w:color="auto" w:fill="auto"/>
            <w:tcMar>
              <w:top w:w="100" w:type="dxa"/>
              <w:left w:w="100" w:type="dxa"/>
              <w:bottom w:w="100" w:type="dxa"/>
              <w:right w:w="100" w:type="dxa"/>
            </w:tcMar>
            <w:vAlign w:val="center"/>
          </w:tcPr>
          <w:p w14:paraId="6B19F7EB" w14:textId="77777777" w:rsidR="001A7B56" w:rsidRDefault="001A7B56" w:rsidP="000F63A1">
            <w:pPr>
              <w:widowControl w:val="0"/>
              <w:pBdr>
                <w:top w:val="nil"/>
                <w:left w:val="nil"/>
                <w:bottom w:val="nil"/>
                <w:right w:val="nil"/>
                <w:between w:val="nil"/>
              </w:pBdr>
              <w:spacing w:line="240" w:lineRule="auto"/>
              <w:rPr>
                <w:ins w:id="709" w:author="Rachel Turba" w:date="2023-02-03T13:30:00Z"/>
                <w:rFonts w:eastAsia="Times New Roman" w:cs="Times New Roman"/>
                <w:szCs w:val="24"/>
              </w:rPr>
            </w:pPr>
            <w:ins w:id="710" w:author="Rachel Turba" w:date="2023-02-03T13:30:00Z">
              <w:r>
                <w:rPr>
                  <w:rFonts w:eastAsia="Times New Roman" w:cs="Times New Roman"/>
                  <w:szCs w:val="24"/>
                </w:rPr>
                <w:t>Sed-PF</w:t>
              </w:r>
            </w:ins>
          </w:p>
        </w:tc>
        <w:tc>
          <w:tcPr>
            <w:tcW w:w="1185" w:type="dxa"/>
            <w:tcBorders>
              <w:bottom w:val="single" w:sz="4" w:space="0" w:color="808080"/>
            </w:tcBorders>
            <w:shd w:val="clear" w:color="auto" w:fill="auto"/>
            <w:tcMar>
              <w:top w:w="100" w:type="dxa"/>
              <w:left w:w="100" w:type="dxa"/>
              <w:bottom w:w="100" w:type="dxa"/>
              <w:right w:w="100" w:type="dxa"/>
            </w:tcMar>
            <w:vAlign w:val="center"/>
          </w:tcPr>
          <w:p w14:paraId="5E48DAD2" w14:textId="77777777" w:rsidR="001A7B56" w:rsidRDefault="001A7B56" w:rsidP="000F63A1">
            <w:pPr>
              <w:widowControl w:val="0"/>
              <w:pBdr>
                <w:top w:val="nil"/>
                <w:left w:val="nil"/>
                <w:bottom w:val="nil"/>
                <w:right w:val="nil"/>
                <w:between w:val="nil"/>
              </w:pBdr>
              <w:spacing w:line="240" w:lineRule="auto"/>
              <w:jc w:val="right"/>
              <w:rPr>
                <w:ins w:id="711" w:author="Rachel Turba" w:date="2023-02-03T13:30:00Z"/>
                <w:rFonts w:eastAsia="Times New Roman" w:cs="Times New Roman"/>
                <w:szCs w:val="24"/>
              </w:rPr>
            </w:pPr>
            <w:ins w:id="712" w:author="Rachel Turba" w:date="2023-02-03T13:30:00Z">
              <w:r>
                <w:rPr>
                  <w:rFonts w:eastAsia="Times New Roman" w:cs="Times New Roman"/>
                  <w:szCs w:val="24"/>
                </w:rPr>
                <w:t>-4.81125</w:t>
              </w:r>
            </w:ins>
          </w:p>
        </w:tc>
        <w:tc>
          <w:tcPr>
            <w:tcW w:w="1155" w:type="dxa"/>
            <w:tcBorders>
              <w:bottom w:val="single" w:sz="4" w:space="0" w:color="808080"/>
            </w:tcBorders>
            <w:shd w:val="clear" w:color="auto" w:fill="auto"/>
            <w:tcMar>
              <w:top w:w="100" w:type="dxa"/>
              <w:left w:w="100" w:type="dxa"/>
              <w:bottom w:w="100" w:type="dxa"/>
              <w:right w:w="100" w:type="dxa"/>
            </w:tcMar>
            <w:vAlign w:val="center"/>
          </w:tcPr>
          <w:p w14:paraId="2BFF8C39" w14:textId="77777777" w:rsidR="001A7B56" w:rsidRDefault="001A7B56" w:rsidP="000F63A1">
            <w:pPr>
              <w:widowControl w:val="0"/>
              <w:pBdr>
                <w:top w:val="nil"/>
                <w:left w:val="nil"/>
                <w:bottom w:val="nil"/>
                <w:right w:val="nil"/>
                <w:between w:val="nil"/>
              </w:pBdr>
              <w:spacing w:line="240" w:lineRule="auto"/>
              <w:jc w:val="right"/>
              <w:rPr>
                <w:ins w:id="713" w:author="Rachel Turba" w:date="2023-02-03T13:30:00Z"/>
                <w:rFonts w:eastAsia="Times New Roman" w:cs="Times New Roman"/>
                <w:szCs w:val="24"/>
              </w:rPr>
            </w:pPr>
            <w:ins w:id="714" w:author="Rachel Turba" w:date="2023-02-03T13:30:00Z">
              <w:r>
                <w:rPr>
                  <w:rFonts w:eastAsia="Times New Roman" w:cs="Times New Roman"/>
                  <w:szCs w:val="24"/>
                </w:rPr>
                <w:t>-9.76679</w:t>
              </w:r>
            </w:ins>
          </w:p>
        </w:tc>
        <w:tc>
          <w:tcPr>
            <w:tcW w:w="1530" w:type="dxa"/>
            <w:tcBorders>
              <w:bottom w:val="single" w:sz="4" w:space="0" w:color="808080"/>
            </w:tcBorders>
            <w:shd w:val="clear" w:color="auto" w:fill="auto"/>
            <w:tcMar>
              <w:top w:w="100" w:type="dxa"/>
              <w:left w:w="100" w:type="dxa"/>
              <w:bottom w:w="100" w:type="dxa"/>
              <w:right w:w="100" w:type="dxa"/>
            </w:tcMar>
            <w:vAlign w:val="center"/>
          </w:tcPr>
          <w:p w14:paraId="05B329B2" w14:textId="77777777" w:rsidR="001A7B56" w:rsidRDefault="001A7B56" w:rsidP="000F63A1">
            <w:pPr>
              <w:widowControl w:val="0"/>
              <w:pBdr>
                <w:top w:val="nil"/>
                <w:left w:val="nil"/>
                <w:bottom w:val="nil"/>
                <w:right w:val="nil"/>
                <w:between w:val="nil"/>
              </w:pBdr>
              <w:spacing w:line="240" w:lineRule="auto"/>
              <w:jc w:val="right"/>
              <w:rPr>
                <w:ins w:id="715" w:author="Rachel Turba" w:date="2023-02-03T13:30:00Z"/>
                <w:rFonts w:eastAsia="Times New Roman" w:cs="Times New Roman"/>
                <w:szCs w:val="24"/>
              </w:rPr>
            </w:pPr>
            <w:ins w:id="716" w:author="Rachel Turba" w:date="2023-02-03T13:30:00Z">
              <w:r>
                <w:rPr>
                  <w:rFonts w:eastAsia="Times New Roman" w:cs="Times New Roman"/>
                  <w:szCs w:val="24"/>
                </w:rPr>
                <w:t>0.144296</w:t>
              </w:r>
            </w:ins>
          </w:p>
        </w:tc>
      </w:tr>
      <w:tr w:rsidR="001A7B56" w14:paraId="66E5874A" w14:textId="77777777" w:rsidTr="000F63A1">
        <w:trPr>
          <w:trHeight w:val="20"/>
          <w:ins w:id="717" w:author="Rachel Turba" w:date="2023-02-03T13:30:00Z"/>
        </w:trPr>
        <w:tc>
          <w:tcPr>
            <w:tcW w:w="1140" w:type="dxa"/>
            <w:vMerge w:val="restart"/>
            <w:tcBorders>
              <w:top w:val="nil"/>
              <w:left w:val="nil"/>
              <w:bottom w:val="single" w:sz="5" w:space="0" w:color="000000"/>
              <w:right w:val="nil"/>
            </w:tcBorders>
            <w:shd w:val="clear" w:color="auto" w:fill="auto"/>
            <w:tcMar>
              <w:top w:w="100" w:type="dxa"/>
              <w:left w:w="100" w:type="dxa"/>
              <w:bottom w:w="100" w:type="dxa"/>
              <w:right w:w="100" w:type="dxa"/>
            </w:tcMar>
            <w:vAlign w:val="center"/>
          </w:tcPr>
          <w:p w14:paraId="28C96E25" w14:textId="77777777" w:rsidR="001A7B56" w:rsidRDefault="001A7B56" w:rsidP="000F63A1">
            <w:pPr>
              <w:widowControl w:val="0"/>
              <w:pBdr>
                <w:top w:val="nil"/>
                <w:left w:val="nil"/>
                <w:bottom w:val="nil"/>
                <w:right w:val="nil"/>
                <w:between w:val="nil"/>
              </w:pBdr>
              <w:spacing w:line="240" w:lineRule="auto"/>
              <w:rPr>
                <w:ins w:id="718" w:author="Rachel Turba" w:date="2023-02-03T13:30:00Z"/>
                <w:rFonts w:eastAsia="Times New Roman" w:cs="Times New Roman"/>
                <w:szCs w:val="24"/>
              </w:rPr>
            </w:pPr>
            <w:ins w:id="719" w:author="Rachel Turba" w:date="2023-02-03T13:30:00Z">
              <w:r>
                <w:rPr>
                  <w:rFonts w:eastAsia="Times New Roman" w:cs="Times New Roman"/>
                  <w:szCs w:val="24"/>
                </w:rPr>
                <w:t>16S</w:t>
              </w:r>
            </w:ins>
          </w:p>
        </w:tc>
        <w:tc>
          <w:tcPr>
            <w:tcW w:w="1470" w:type="dxa"/>
            <w:tcBorders>
              <w:top w:val="single" w:sz="4" w:space="0" w:color="000000"/>
            </w:tcBorders>
            <w:shd w:val="clear" w:color="auto" w:fill="auto"/>
            <w:tcMar>
              <w:top w:w="100" w:type="dxa"/>
              <w:left w:w="100" w:type="dxa"/>
              <w:bottom w:w="100" w:type="dxa"/>
              <w:right w:w="100" w:type="dxa"/>
            </w:tcMar>
            <w:vAlign w:val="center"/>
          </w:tcPr>
          <w:p w14:paraId="5293507D" w14:textId="77777777" w:rsidR="001A7B56" w:rsidRDefault="001A7B56" w:rsidP="000F63A1">
            <w:pPr>
              <w:widowControl w:val="0"/>
              <w:pBdr>
                <w:top w:val="nil"/>
                <w:left w:val="nil"/>
                <w:bottom w:val="nil"/>
                <w:right w:val="nil"/>
                <w:between w:val="nil"/>
              </w:pBdr>
              <w:spacing w:line="240" w:lineRule="auto"/>
              <w:rPr>
                <w:ins w:id="720" w:author="Rachel Turba" w:date="2023-02-03T13:30:00Z"/>
                <w:rFonts w:eastAsia="Times New Roman" w:cs="Times New Roman"/>
                <w:szCs w:val="24"/>
              </w:rPr>
            </w:pPr>
            <w:ins w:id="721" w:author="Rachel Turba" w:date="2023-02-03T13:30:00Z">
              <w:r>
                <w:rPr>
                  <w:rFonts w:eastAsia="Times New Roman" w:cs="Times New Roman"/>
                  <w:szCs w:val="24"/>
                </w:rPr>
                <w:t>PF-NF</w:t>
              </w:r>
            </w:ins>
          </w:p>
        </w:tc>
        <w:tc>
          <w:tcPr>
            <w:tcW w:w="1185" w:type="dxa"/>
            <w:tcBorders>
              <w:top w:val="single" w:sz="4" w:space="0" w:color="808080"/>
            </w:tcBorders>
            <w:shd w:val="clear" w:color="auto" w:fill="auto"/>
            <w:tcMar>
              <w:top w:w="100" w:type="dxa"/>
              <w:left w:w="100" w:type="dxa"/>
              <w:bottom w:w="100" w:type="dxa"/>
              <w:right w:w="100" w:type="dxa"/>
            </w:tcMar>
            <w:vAlign w:val="center"/>
          </w:tcPr>
          <w:p w14:paraId="7883BD73" w14:textId="77777777" w:rsidR="001A7B56" w:rsidRDefault="001A7B56" w:rsidP="000F63A1">
            <w:pPr>
              <w:widowControl w:val="0"/>
              <w:pBdr>
                <w:top w:val="nil"/>
                <w:left w:val="nil"/>
                <w:bottom w:val="nil"/>
                <w:right w:val="nil"/>
                <w:between w:val="nil"/>
              </w:pBdr>
              <w:spacing w:line="240" w:lineRule="auto"/>
              <w:jc w:val="right"/>
              <w:rPr>
                <w:ins w:id="722" w:author="Rachel Turba" w:date="2023-02-03T13:30:00Z"/>
                <w:rFonts w:eastAsia="Times New Roman" w:cs="Times New Roman"/>
                <w:szCs w:val="24"/>
              </w:rPr>
            </w:pPr>
            <w:ins w:id="723" w:author="Rachel Turba" w:date="2023-02-03T13:30:00Z">
              <w:r>
                <w:rPr>
                  <w:rFonts w:eastAsia="Times New Roman" w:cs="Times New Roman"/>
                  <w:szCs w:val="24"/>
                </w:rPr>
                <w:t>-0.2004</w:t>
              </w:r>
            </w:ins>
          </w:p>
        </w:tc>
        <w:tc>
          <w:tcPr>
            <w:tcW w:w="1155" w:type="dxa"/>
            <w:tcBorders>
              <w:top w:val="single" w:sz="4" w:space="0" w:color="808080"/>
            </w:tcBorders>
            <w:shd w:val="clear" w:color="auto" w:fill="auto"/>
            <w:tcMar>
              <w:top w:w="100" w:type="dxa"/>
              <w:left w:w="100" w:type="dxa"/>
              <w:bottom w:w="100" w:type="dxa"/>
              <w:right w:w="100" w:type="dxa"/>
            </w:tcMar>
            <w:vAlign w:val="center"/>
          </w:tcPr>
          <w:p w14:paraId="7107D026" w14:textId="77777777" w:rsidR="001A7B56" w:rsidRDefault="001A7B56" w:rsidP="000F63A1">
            <w:pPr>
              <w:widowControl w:val="0"/>
              <w:pBdr>
                <w:top w:val="nil"/>
                <w:left w:val="nil"/>
                <w:bottom w:val="nil"/>
                <w:right w:val="nil"/>
                <w:between w:val="nil"/>
              </w:pBdr>
              <w:spacing w:line="240" w:lineRule="auto"/>
              <w:jc w:val="right"/>
              <w:rPr>
                <w:ins w:id="724" w:author="Rachel Turba" w:date="2023-02-03T13:30:00Z"/>
                <w:rFonts w:eastAsia="Times New Roman" w:cs="Times New Roman"/>
                <w:szCs w:val="24"/>
              </w:rPr>
            </w:pPr>
            <w:ins w:id="725" w:author="Rachel Turba" w:date="2023-02-03T13:30:00Z">
              <w:r>
                <w:rPr>
                  <w:rFonts w:eastAsia="Times New Roman" w:cs="Times New Roman"/>
                  <w:szCs w:val="24"/>
                </w:rPr>
                <w:t>-0.29947</w:t>
              </w:r>
            </w:ins>
          </w:p>
        </w:tc>
        <w:tc>
          <w:tcPr>
            <w:tcW w:w="1530" w:type="dxa"/>
            <w:tcBorders>
              <w:top w:val="single" w:sz="4" w:space="0" w:color="808080"/>
            </w:tcBorders>
            <w:shd w:val="clear" w:color="auto" w:fill="auto"/>
            <w:tcMar>
              <w:top w:w="100" w:type="dxa"/>
              <w:left w:w="100" w:type="dxa"/>
              <w:bottom w:w="100" w:type="dxa"/>
              <w:right w:w="100" w:type="dxa"/>
            </w:tcMar>
            <w:vAlign w:val="center"/>
          </w:tcPr>
          <w:p w14:paraId="53C926E2" w14:textId="77777777" w:rsidR="001A7B56" w:rsidRDefault="001A7B56" w:rsidP="000F63A1">
            <w:pPr>
              <w:widowControl w:val="0"/>
              <w:pBdr>
                <w:top w:val="nil"/>
                <w:left w:val="nil"/>
                <w:bottom w:val="nil"/>
                <w:right w:val="nil"/>
                <w:between w:val="nil"/>
              </w:pBdr>
              <w:spacing w:line="240" w:lineRule="auto"/>
              <w:jc w:val="right"/>
              <w:rPr>
                <w:ins w:id="726" w:author="Rachel Turba" w:date="2023-02-03T13:30:00Z"/>
                <w:rFonts w:eastAsia="Times New Roman" w:cs="Times New Roman"/>
                <w:szCs w:val="24"/>
              </w:rPr>
            </w:pPr>
            <w:ins w:id="727" w:author="Rachel Turba" w:date="2023-02-03T13:30:00Z">
              <w:r>
                <w:rPr>
                  <w:rFonts w:eastAsia="Times New Roman" w:cs="Times New Roman"/>
                  <w:szCs w:val="24"/>
                </w:rPr>
                <w:t>-0.10132</w:t>
              </w:r>
            </w:ins>
          </w:p>
        </w:tc>
      </w:tr>
      <w:tr w:rsidR="001A7B56" w14:paraId="5B484357" w14:textId="77777777" w:rsidTr="000F63A1">
        <w:trPr>
          <w:trHeight w:val="20"/>
          <w:ins w:id="728" w:author="Rachel Turba" w:date="2023-02-03T13:30:00Z"/>
        </w:trPr>
        <w:tc>
          <w:tcPr>
            <w:tcW w:w="1140" w:type="dxa"/>
            <w:vMerge/>
            <w:tcBorders>
              <w:bottom w:val="single" w:sz="5" w:space="0" w:color="000000"/>
              <w:right w:val="nil"/>
            </w:tcBorders>
            <w:shd w:val="clear" w:color="auto" w:fill="auto"/>
            <w:tcMar>
              <w:top w:w="100" w:type="dxa"/>
              <w:left w:w="100" w:type="dxa"/>
              <w:bottom w:w="100" w:type="dxa"/>
              <w:right w:w="100" w:type="dxa"/>
            </w:tcMar>
          </w:tcPr>
          <w:p w14:paraId="0E83FDE6" w14:textId="77777777" w:rsidR="001A7B56" w:rsidRDefault="001A7B56" w:rsidP="000F63A1">
            <w:pPr>
              <w:widowControl w:val="0"/>
              <w:pBdr>
                <w:top w:val="nil"/>
                <w:left w:val="nil"/>
                <w:bottom w:val="nil"/>
                <w:right w:val="nil"/>
                <w:between w:val="nil"/>
              </w:pBdr>
              <w:spacing w:line="240" w:lineRule="auto"/>
              <w:rPr>
                <w:ins w:id="729" w:author="Rachel Turba" w:date="2023-02-03T13:30:00Z"/>
                <w:rFonts w:eastAsia="Times New Roman" w:cs="Times New Roman"/>
                <w:szCs w:val="24"/>
              </w:rPr>
            </w:pPr>
          </w:p>
        </w:tc>
        <w:tc>
          <w:tcPr>
            <w:tcW w:w="1470" w:type="dxa"/>
            <w:tcBorders>
              <w:top w:val="nil"/>
              <w:left w:val="nil"/>
              <w:bottom w:val="nil"/>
              <w:right w:val="nil"/>
            </w:tcBorders>
            <w:shd w:val="clear" w:color="auto" w:fill="auto"/>
            <w:tcMar>
              <w:top w:w="100" w:type="dxa"/>
              <w:left w:w="100" w:type="dxa"/>
              <w:bottom w:w="100" w:type="dxa"/>
              <w:right w:w="100" w:type="dxa"/>
            </w:tcMar>
            <w:vAlign w:val="center"/>
          </w:tcPr>
          <w:p w14:paraId="78B01620" w14:textId="77777777" w:rsidR="001A7B56" w:rsidRDefault="001A7B56" w:rsidP="000F63A1">
            <w:pPr>
              <w:widowControl w:val="0"/>
              <w:pBdr>
                <w:top w:val="nil"/>
                <w:left w:val="nil"/>
                <w:bottom w:val="nil"/>
                <w:right w:val="nil"/>
                <w:between w:val="nil"/>
              </w:pBdr>
              <w:spacing w:line="240" w:lineRule="auto"/>
              <w:rPr>
                <w:ins w:id="730" w:author="Rachel Turba" w:date="2023-02-03T13:30:00Z"/>
                <w:rFonts w:eastAsia="Times New Roman" w:cs="Times New Roman"/>
                <w:szCs w:val="24"/>
              </w:rPr>
            </w:pPr>
            <w:ins w:id="731" w:author="Rachel Turba" w:date="2023-02-03T13:30:00Z">
              <w:r>
                <w:rPr>
                  <w:rFonts w:eastAsia="Times New Roman" w:cs="Times New Roman"/>
                  <w:szCs w:val="24"/>
                </w:rPr>
                <w:t>Sed-NF</w:t>
              </w:r>
            </w:ins>
          </w:p>
        </w:tc>
        <w:tc>
          <w:tcPr>
            <w:tcW w:w="1185" w:type="dxa"/>
            <w:shd w:val="clear" w:color="auto" w:fill="auto"/>
            <w:tcMar>
              <w:top w:w="100" w:type="dxa"/>
              <w:left w:w="100" w:type="dxa"/>
              <w:bottom w:w="100" w:type="dxa"/>
              <w:right w:w="100" w:type="dxa"/>
            </w:tcMar>
            <w:vAlign w:val="center"/>
          </w:tcPr>
          <w:p w14:paraId="164DC4F6" w14:textId="77777777" w:rsidR="001A7B56" w:rsidRDefault="001A7B56" w:rsidP="000F63A1">
            <w:pPr>
              <w:widowControl w:val="0"/>
              <w:pBdr>
                <w:top w:val="nil"/>
                <w:left w:val="nil"/>
                <w:bottom w:val="nil"/>
                <w:right w:val="nil"/>
                <w:between w:val="nil"/>
              </w:pBdr>
              <w:spacing w:line="240" w:lineRule="auto"/>
              <w:jc w:val="right"/>
              <w:rPr>
                <w:ins w:id="732" w:author="Rachel Turba" w:date="2023-02-03T13:30:00Z"/>
                <w:rFonts w:eastAsia="Times New Roman" w:cs="Times New Roman"/>
                <w:szCs w:val="24"/>
              </w:rPr>
            </w:pPr>
            <w:ins w:id="733" w:author="Rachel Turba" w:date="2023-02-03T13:30:00Z">
              <w:r>
                <w:rPr>
                  <w:rFonts w:eastAsia="Times New Roman" w:cs="Times New Roman"/>
                  <w:szCs w:val="24"/>
                </w:rPr>
                <w:t>-0.54775</w:t>
              </w:r>
            </w:ins>
          </w:p>
        </w:tc>
        <w:tc>
          <w:tcPr>
            <w:tcW w:w="1155" w:type="dxa"/>
            <w:shd w:val="clear" w:color="auto" w:fill="auto"/>
            <w:tcMar>
              <w:top w:w="100" w:type="dxa"/>
              <w:left w:w="100" w:type="dxa"/>
              <w:bottom w:w="100" w:type="dxa"/>
              <w:right w:w="100" w:type="dxa"/>
            </w:tcMar>
            <w:vAlign w:val="center"/>
          </w:tcPr>
          <w:p w14:paraId="4089C43E" w14:textId="77777777" w:rsidR="001A7B56" w:rsidRDefault="001A7B56" w:rsidP="000F63A1">
            <w:pPr>
              <w:widowControl w:val="0"/>
              <w:pBdr>
                <w:top w:val="nil"/>
                <w:left w:val="nil"/>
                <w:bottom w:val="nil"/>
                <w:right w:val="nil"/>
                <w:between w:val="nil"/>
              </w:pBdr>
              <w:spacing w:line="240" w:lineRule="auto"/>
              <w:jc w:val="right"/>
              <w:rPr>
                <w:ins w:id="734" w:author="Rachel Turba" w:date="2023-02-03T13:30:00Z"/>
                <w:rFonts w:eastAsia="Times New Roman" w:cs="Times New Roman"/>
                <w:szCs w:val="24"/>
              </w:rPr>
            </w:pPr>
            <w:ins w:id="735" w:author="Rachel Turba" w:date="2023-02-03T13:30:00Z">
              <w:r>
                <w:rPr>
                  <w:rFonts w:eastAsia="Times New Roman" w:cs="Times New Roman"/>
                  <w:szCs w:val="24"/>
                </w:rPr>
                <w:t>-0.73983</w:t>
              </w:r>
            </w:ins>
          </w:p>
        </w:tc>
        <w:tc>
          <w:tcPr>
            <w:tcW w:w="1530" w:type="dxa"/>
            <w:shd w:val="clear" w:color="auto" w:fill="auto"/>
            <w:tcMar>
              <w:top w:w="100" w:type="dxa"/>
              <w:left w:w="100" w:type="dxa"/>
              <w:bottom w:w="100" w:type="dxa"/>
              <w:right w:w="100" w:type="dxa"/>
            </w:tcMar>
            <w:vAlign w:val="center"/>
          </w:tcPr>
          <w:p w14:paraId="003A652E" w14:textId="77777777" w:rsidR="001A7B56" w:rsidRDefault="001A7B56" w:rsidP="000F63A1">
            <w:pPr>
              <w:widowControl w:val="0"/>
              <w:pBdr>
                <w:top w:val="nil"/>
                <w:left w:val="nil"/>
                <w:bottom w:val="nil"/>
                <w:right w:val="nil"/>
                <w:between w:val="nil"/>
              </w:pBdr>
              <w:spacing w:line="240" w:lineRule="auto"/>
              <w:jc w:val="right"/>
              <w:rPr>
                <w:ins w:id="736" w:author="Rachel Turba" w:date="2023-02-03T13:30:00Z"/>
                <w:rFonts w:eastAsia="Times New Roman" w:cs="Times New Roman"/>
                <w:szCs w:val="24"/>
              </w:rPr>
            </w:pPr>
            <w:ins w:id="737" w:author="Rachel Turba" w:date="2023-02-03T13:30:00Z">
              <w:r>
                <w:rPr>
                  <w:rFonts w:eastAsia="Times New Roman" w:cs="Times New Roman"/>
                  <w:szCs w:val="24"/>
                </w:rPr>
                <w:t>-0.35568</w:t>
              </w:r>
            </w:ins>
          </w:p>
        </w:tc>
      </w:tr>
      <w:tr w:rsidR="001A7B56" w14:paraId="12E478F0" w14:textId="77777777" w:rsidTr="000F63A1">
        <w:trPr>
          <w:trHeight w:val="20"/>
          <w:ins w:id="738" w:author="Rachel Turba" w:date="2023-02-03T13:30:00Z"/>
        </w:trPr>
        <w:tc>
          <w:tcPr>
            <w:tcW w:w="1140" w:type="dxa"/>
            <w:vMerge/>
            <w:tcBorders>
              <w:bottom w:val="single" w:sz="5" w:space="0" w:color="000000"/>
              <w:right w:val="nil"/>
            </w:tcBorders>
            <w:shd w:val="clear" w:color="auto" w:fill="auto"/>
            <w:tcMar>
              <w:top w:w="100" w:type="dxa"/>
              <w:left w:w="100" w:type="dxa"/>
              <w:bottom w:w="100" w:type="dxa"/>
              <w:right w:w="100" w:type="dxa"/>
            </w:tcMar>
          </w:tcPr>
          <w:p w14:paraId="7E4C5232" w14:textId="77777777" w:rsidR="001A7B56" w:rsidRDefault="001A7B56" w:rsidP="000F63A1">
            <w:pPr>
              <w:widowControl w:val="0"/>
              <w:pBdr>
                <w:top w:val="nil"/>
                <w:left w:val="nil"/>
                <w:bottom w:val="nil"/>
                <w:right w:val="nil"/>
                <w:between w:val="nil"/>
              </w:pBdr>
              <w:spacing w:line="240" w:lineRule="auto"/>
              <w:rPr>
                <w:ins w:id="739" w:author="Rachel Turba" w:date="2023-02-03T13:30:00Z"/>
                <w:rFonts w:eastAsia="Times New Roman" w:cs="Times New Roman"/>
                <w:szCs w:val="24"/>
              </w:rPr>
            </w:pPr>
          </w:p>
        </w:tc>
        <w:tc>
          <w:tcPr>
            <w:tcW w:w="1470" w:type="dxa"/>
            <w:tcBorders>
              <w:top w:val="nil"/>
              <w:left w:val="nil"/>
              <w:bottom w:val="single" w:sz="4" w:space="0" w:color="000000"/>
              <w:right w:val="nil"/>
            </w:tcBorders>
            <w:shd w:val="clear" w:color="auto" w:fill="auto"/>
            <w:tcMar>
              <w:top w:w="100" w:type="dxa"/>
              <w:left w:w="100" w:type="dxa"/>
              <w:bottom w:w="100" w:type="dxa"/>
              <w:right w:w="100" w:type="dxa"/>
            </w:tcMar>
            <w:vAlign w:val="center"/>
          </w:tcPr>
          <w:p w14:paraId="50FA3E7A" w14:textId="77777777" w:rsidR="001A7B56" w:rsidRDefault="001A7B56" w:rsidP="000F63A1">
            <w:pPr>
              <w:widowControl w:val="0"/>
              <w:pBdr>
                <w:top w:val="nil"/>
                <w:left w:val="nil"/>
                <w:bottom w:val="nil"/>
                <w:right w:val="nil"/>
                <w:between w:val="nil"/>
              </w:pBdr>
              <w:spacing w:line="240" w:lineRule="auto"/>
              <w:rPr>
                <w:ins w:id="740" w:author="Rachel Turba" w:date="2023-02-03T13:30:00Z"/>
                <w:rFonts w:eastAsia="Times New Roman" w:cs="Times New Roman"/>
                <w:szCs w:val="24"/>
              </w:rPr>
            </w:pPr>
            <w:ins w:id="741" w:author="Rachel Turba" w:date="2023-02-03T13:30:00Z">
              <w:r>
                <w:rPr>
                  <w:rFonts w:eastAsia="Times New Roman" w:cs="Times New Roman"/>
                  <w:szCs w:val="24"/>
                </w:rPr>
                <w:t>Sed-PF</w:t>
              </w:r>
            </w:ins>
          </w:p>
        </w:tc>
        <w:tc>
          <w:tcPr>
            <w:tcW w:w="1185" w:type="dxa"/>
            <w:tcBorders>
              <w:bottom w:val="single" w:sz="4" w:space="0" w:color="808080"/>
            </w:tcBorders>
            <w:shd w:val="clear" w:color="auto" w:fill="auto"/>
            <w:tcMar>
              <w:top w:w="100" w:type="dxa"/>
              <w:left w:w="100" w:type="dxa"/>
              <w:bottom w:w="100" w:type="dxa"/>
              <w:right w:w="100" w:type="dxa"/>
            </w:tcMar>
            <w:vAlign w:val="center"/>
          </w:tcPr>
          <w:p w14:paraId="2B3BA0F8" w14:textId="77777777" w:rsidR="001A7B56" w:rsidRDefault="001A7B56" w:rsidP="000F63A1">
            <w:pPr>
              <w:widowControl w:val="0"/>
              <w:pBdr>
                <w:top w:val="nil"/>
                <w:left w:val="nil"/>
                <w:bottom w:val="nil"/>
                <w:right w:val="nil"/>
                <w:between w:val="nil"/>
              </w:pBdr>
              <w:spacing w:line="240" w:lineRule="auto"/>
              <w:jc w:val="right"/>
              <w:rPr>
                <w:ins w:id="742" w:author="Rachel Turba" w:date="2023-02-03T13:30:00Z"/>
                <w:rFonts w:eastAsia="Times New Roman" w:cs="Times New Roman"/>
                <w:szCs w:val="24"/>
              </w:rPr>
            </w:pPr>
            <w:ins w:id="743" w:author="Rachel Turba" w:date="2023-02-03T13:30:00Z">
              <w:r>
                <w:rPr>
                  <w:rFonts w:eastAsia="Times New Roman" w:cs="Times New Roman"/>
                  <w:szCs w:val="24"/>
                </w:rPr>
                <w:t>-0.34736</w:t>
              </w:r>
            </w:ins>
          </w:p>
        </w:tc>
        <w:tc>
          <w:tcPr>
            <w:tcW w:w="1155" w:type="dxa"/>
            <w:tcBorders>
              <w:bottom w:val="single" w:sz="4" w:space="0" w:color="808080"/>
            </w:tcBorders>
            <w:shd w:val="clear" w:color="auto" w:fill="auto"/>
            <w:tcMar>
              <w:top w:w="100" w:type="dxa"/>
              <w:left w:w="100" w:type="dxa"/>
              <w:bottom w:w="100" w:type="dxa"/>
              <w:right w:w="100" w:type="dxa"/>
            </w:tcMar>
            <w:vAlign w:val="center"/>
          </w:tcPr>
          <w:p w14:paraId="299B0AFC" w14:textId="77777777" w:rsidR="001A7B56" w:rsidRDefault="001A7B56" w:rsidP="000F63A1">
            <w:pPr>
              <w:widowControl w:val="0"/>
              <w:pBdr>
                <w:top w:val="nil"/>
                <w:left w:val="nil"/>
                <w:bottom w:val="nil"/>
                <w:right w:val="nil"/>
                <w:between w:val="nil"/>
              </w:pBdr>
              <w:spacing w:line="240" w:lineRule="auto"/>
              <w:jc w:val="right"/>
              <w:rPr>
                <w:ins w:id="744" w:author="Rachel Turba" w:date="2023-02-03T13:30:00Z"/>
                <w:rFonts w:eastAsia="Times New Roman" w:cs="Times New Roman"/>
                <w:szCs w:val="24"/>
              </w:rPr>
            </w:pPr>
            <w:ins w:id="745" w:author="Rachel Turba" w:date="2023-02-03T13:30:00Z">
              <w:r>
                <w:rPr>
                  <w:rFonts w:eastAsia="Times New Roman" w:cs="Times New Roman"/>
                  <w:szCs w:val="24"/>
                </w:rPr>
                <w:t>-0.54064</w:t>
              </w:r>
            </w:ins>
          </w:p>
        </w:tc>
        <w:tc>
          <w:tcPr>
            <w:tcW w:w="1530" w:type="dxa"/>
            <w:tcBorders>
              <w:bottom w:val="single" w:sz="4" w:space="0" w:color="808080"/>
            </w:tcBorders>
            <w:shd w:val="clear" w:color="auto" w:fill="auto"/>
            <w:tcMar>
              <w:top w:w="100" w:type="dxa"/>
              <w:left w:w="100" w:type="dxa"/>
              <w:bottom w:w="100" w:type="dxa"/>
              <w:right w:w="100" w:type="dxa"/>
            </w:tcMar>
            <w:vAlign w:val="center"/>
          </w:tcPr>
          <w:p w14:paraId="3C012490" w14:textId="77777777" w:rsidR="001A7B56" w:rsidRDefault="001A7B56" w:rsidP="000F63A1">
            <w:pPr>
              <w:widowControl w:val="0"/>
              <w:pBdr>
                <w:top w:val="nil"/>
                <w:left w:val="nil"/>
                <w:bottom w:val="nil"/>
                <w:right w:val="nil"/>
                <w:between w:val="nil"/>
              </w:pBdr>
              <w:spacing w:line="240" w:lineRule="auto"/>
              <w:jc w:val="right"/>
              <w:rPr>
                <w:ins w:id="746" w:author="Rachel Turba" w:date="2023-02-03T13:30:00Z"/>
                <w:rFonts w:eastAsia="Times New Roman" w:cs="Times New Roman"/>
                <w:szCs w:val="24"/>
              </w:rPr>
            </w:pPr>
            <w:ins w:id="747" w:author="Rachel Turba" w:date="2023-02-03T13:30:00Z">
              <w:r>
                <w:rPr>
                  <w:rFonts w:eastAsia="Times New Roman" w:cs="Times New Roman"/>
                  <w:szCs w:val="24"/>
                </w:rPr>
                <w:t>-0.15408</w:t>
              </w:r>
            </w:ins>
          </w:p>
        </w:tc>
      </w:tr>
    </w:tbl>
    <w:p w14:paraId="620053BF" w14:textId="77777777" w:rsidR="001A7B56" w:rsidRDefault="001A7B56" w:rsidP="001A7B56">
      <w:pPr>
        <w:rPr>
          <w:ins w:id="748" w:author="Rachel Turba" w:date="2023-02-03T13:30:00Z"/>
          <w:rFonts w:eastAsia="Times New Roman" w:cs="Times New Roman"/>
          <w:szCs w:val="24"/>
        </w:rPr>
      </w:pPr>
    </w:p>
    <w:p w14:paraId="1420A5C2" w14:textId="3C34BAA0" w:rsidR="001A7B56" w:rsidRDefault="001A7B56">
      <w:pPr>
        <w:rPr>
          <w:rFonts w:eastAsia="Times New Roman" w:cs="Times New Roman"/>
          <w:szCs w:val="24"/>
        </w:rPr>
      </w:pPr>
      <w:r>
        <w:rPr>
          <w:rFonts w:eastAsia="Times New Roman" w:cs="Times New Roman"/>
          <w:szCs w:val="24"/>
        </w:rPr>
        <w:br w:type="page"/>
      </w:r>
    </w:p>
    <w:p w14:paraId="1ABFF277" w14:textId="77777777" w:rsidR="001A7B56" w:rsidRDefault="001A7B56" w:rsidP="001A7B56">
      <w:bookmarkStart w:id="749" w:name="_33std87b6ek0" w:colFirst="0" w:colLast="0"/>
      <w:bookmarkEnd w:id="749"/>
      <w:r>
        <w:lastRenderedPageBreak/>
        <w:t xml:space="preserve">Table </w:t>
      </w:r>
      <w:del w:id="750" w:author="Rachel Turba" w:date="2022-12-28T23:24:00Z">
        <w:r>
          <w:delText>2</w:delText>
        </w:r>
      </w:del>
      <w:ins w:id="751" w:author="Rachel Turba" w:date="2022-12-28T23:24:00Z">
        <w:r>
          <w:t>3</w:t>
        </w:r>
      </w:ins>
      <w:r>
        <w:t xml:space="preserve">: </w:t>
      </w:r>
      <w:del w:id="752" w:author="Rachel Turba" w:date="2022-12-28T00:56:00Z">
        <w:r>
          <w:delText xml:space="preserve">Pairwise </w:delText>
        </w:r>
      </w:del>
      <w:r>
        <w:t>PERMANOVA</w:t>
      </w:r>
      <w:ins w:id="753" w:author="Rachel Turba" w:date="2022-12-28T00:56:00Z">
        <w:r>
          <w:t xml:space="preserve"> and pairwise PERMANOVA</w:t>
        </w:r>
      </w:ins>
      <w:r>
        <w:t xml:space="preserve"> (rarefied dataset) between all three protocols:</w:t>
      </w:r>
      <w:ins w:id="754" w:author="Rachel Turba" w:date="2022-12-28T00:56:00Z">
        <w:r>
          <w:t xml:space="preserve"> no-freezing, pre-freezing and sediment</w:t>
        </w:r>
      </w:ins>
      <w:del w:id="755" w:author="Rachel Turba" w:date="2022-12-28T00:56:00Z">
        <w:r>
          <w:delText xml:space="preserve"> pre- and no freezing water prior to filtration and sediment samples</w:delText>
        </w:r>
      </w:del>
      <w:r>
        <w:t xml:space="preserve">. </w:t>
      </w:r>
      <w:proofErr w:type="spellStart"/>
      <w:r>
        <w:t>P.adjusted</w:t>
      </w:r>
      <w:proofErr w:type="spellEnd"/>
      <w:r>
        <w:t xml:space="preserve"> is the adjusted p-value after FDR correction.</w:t>
      </w:r>
    </w:p>
    <w:tbl>
      <w:tblPr>
        <w:tblW w:w="9495" w:type="dxa"/>
        <w:tblBorders>
          <w:top w:val="nil"/>
          <w:left w:val="nil"/>
          <w:bottom w:val="nil"/>
          <w:right w:val="nil"/>
          <w:insideH w:val="nil"/>
          <w:insideV w:val="nil"/>
        </w:tblBorders>
        <w:tblLayout w:type="fixed"/>
        <w:tblLook w:val="0600" w:firstRow="0" w:lastRow="0" w:firstColumn="0" w:lastColumn="0" w:noHBand="1" w:noVBand="1"/>
      </w:tblPr>
      <w:tblGrid>
        <w:gridCol w:w="900"/>
        <w:gridCol w:w="3975"/>
        <w:gridCol w:w="1140"/>
        <w:gridCol w:w="1095"/>
        <w:gridCol w:w="1020"/>
        <w:gridCol w:w="1365"/>
      </w:tblGrid>
      <w:tr w:rsidR="005C6586" w14:paraId="5E6E7D6D" w14:textId="77777777" w:rsidTr="005C6586">
        <w:trPr>
          <w:trHeight w:val="205"/>
          <w:tblHeader/>
        </w:trPr>
        <w:tc>
          <w:tcPr>
            <w:tcW w:w="900" w:type="dxa"/>
            <w:tcBorders>
              <w:top w:val="single" w:sz="4" w:space="0" w:color="000000"/>
              <w:left w:val="nil"/>
              <w:bottom w:val="single" w:sz="4" w:space="0" w:color="000000"/>
              <w:right w:val="nil"/>
            </w:tcBorders>
            <w:tcMar>
              <w:top w:w="100" w:type="dxa"/>
              <w:left w:w="100" w:type="dxa"/>
              <w:bottom w:w="100" w:type="dxa"/>
              <w:right w:w="100" w:type="dxa"/>
            </w:tcMar>
          </w:tcPr>
          <w:p w14:paraId="4C647AE8" w14:textId="673E2C4B" w:rsidR="005C6586" w:rsidRDefault="005C6586" w:rsidP="00715D2C">
            <w:pPr>
              <w:spacing w:line="240" w:lineRule="auto"/>
              <w:rPr>
                <w:rFonts w:eastAsia="Times New Roman" w:cs="Times New Roman"/>
                <w:szCs w:val="24"/>
              </w:rPr>
            </w:pPr>
            <w:del w:id="756" w:author="Rachel Turba" w:date="2023-02-03T13:31:00Z">
              <w:r w:rsidDel="001A7B56">
                <w:rPr>
                  <w:rFonts w:eastAsia="Times New Roman" w:cs="Times New Roman"/>
                  <w:szCs w:val="24"/>
                </w:rPr>
                <w:delText>Primer</w:delText>
              </w:r>
            </w:del>
          </w:p>
        </w:tc>
        <w:tc>
          <w:tcPr>
            <w:tcW w:w="3975" w:type="dxa"/>
            <w:tcBorders>
              <w:top w:val="single" w:sz="4" w:space="0" w:color="000000"/>
              <w:left w:val="nil"/>
              <w:bottom w:val="single" w:sz="4" w:space="0" w:color="000000"/>
              <w:right w:val="nil"/>
            </w:tcBorders>
            <w:tcMar>
              <w:top w:w="100" w:type="dxa"/>
              <w:left w:w="100" w:type="dxa"/>
              <w:bottom w:w="100" w:type="dxa"/>
              <w:right w:w="100" w:type="dxa"/>
            </w:tcMar>
          </w:tcPr>
          <w:p w14:paraId="45CBE7A7" w14:textId="429B9F61" w:rsidR="005C6586" w:rsidRDefault="005C6586" w:rsidP="00715D2C">
            <w:pPr>
              <w:spacing w:line="240" w:lineRule="auto"/>
              <w:rPr>
                <w:rFonts w:eastAsia="Times New Roman" w:cs="Times New Roman"/>
                <w:szCs w:val="24"/>
              </w:rPr>
            </w:pPr>
            <w:del w:id="757" w:author="Rachel Turba" w:date="2023-02-03T13:31:00Z">
              <w:r w:rsidDel="001A7B56">
                <w:rPr>
                  <w:rFonts w:eastAsia="Times New Roman" w:cs="Times New Roman"/>
                  <w:szCs w:val="24"/>
                </w:rPr>
                <w:delText>Comparison</w:delText>
              </w:r>
            </w:del>
          </w:p>
        </w:tc>
        <w:tc>
          <w:tcPr>
            <w:tcW w:w="1140" w:type="dxa"/>
            <w:tcBorders>
              <w:top w:val="single" w:sz="4" w:space="0" w:color="000000"/>
              <w:left w:val="nil"/>
              <w:bottom w:val="single" w:sz="4" w:space="0" w:color="000000"/>
              <w:right w:val="nil"/>
            </w:tcBorders>
            <w:tcMar>
              <w:top w:w="100" w:type="dxa"/>
              <w:left w:w="100" w:type="dxa"/>
              <w:bottom w:w="100" w:type="dxa"/>
              <w:right w:w="100" w:type="dxa"/>
            </w:tcMar>
          </w:tcPr>
          <w:p w14:paraId="3A82D58C" w14:textId="57E9E24E" w:rsidR="005C6586" w:rsidRDefault="005C6586" w:rsidP="00715D2C">
            <w:pPr>
              <w:widowControl w:val="0"/>
              <w:pBdr>
                <w:top w:val="nil"/>
                <w:left w:val="nil"/>
                <w:bottom w:val="nil"/>
                <w:right w:val="nil"/>
                <w:between w:val="nil"/>
              </w:pBdr>
              <w:spacing w:line="240" w:lineRule="auto"/>
              <w:rPr>
                <w:rFonts w:eastAsia="Times New Roman" w:cs="Times New Roman"/>
                <w:szCs w:val="24"/>
              </w:rPr>
            </w:pPr>
            <w:del w:id="758" w:author="Rachel Turba" w:date="2023-02-03T13:31:00Z">
              <w:r w:rsidDel="001A7B56">
                <w:rPr>
                  <w:rFonts w:eastAsia="Times New Roman" w:cs="Times New Roman"/>
                  <w:szCs w:val="24"/>
                </w:rPr>
                <w:delText>F.Model</w:delText>
              </w:r>
            </w:del>
          </w:p>
        </w:tc>
        <w:tc>
          <w:tcPr>
            <w:tcW w:w="1095" w:type="dxa"/>
            <w:tcBorders>
              <w:top w:val="single" w:sz="4" w:space="0" w:color="000000"/>
              <w:left w:val="nil"/>
              <w:bottom w:val="single" w:sz="4" w:space="0" w:color="000000"/>
              <w:right w:val="nil"/>
            </w:tcBorders>
            <w:tcMar>
              <w:top w:w="100" w:type="dxa"/>
              <w:left w:w="100" w:type="dxa"/>
              <w:bottom w:w="100" w:type="dxa"/>
              <w:right w:w="100" w:type="dxa"/>
            </w:tcMar>
          </w:tcPr>
          <w:p w14:paraId="48473A92" w14:textId="7D7A4D06" w:rsidR="005C6586" w:rsidRDefault="005C6586" w:rsidP="00715D2C">
            <w:pPr>
              <w:widowControl w:val="0"/>
              <w:pBdr>
                <w:top w:val="nil"/>
                <w:left w:val="nil"/>
                <w:bottom w:val="nil"/>
                <w:right w:val="nil"/>
                <w:between w:val="nil"/>
              </w:pBdr>
              <w:spacing w:line="240" w:lineRule="auto"/>
              <w:rPr>
                <w:rFonts w:eastAsia="Times New Roman" w:cs="Times New Roman"/>
                <w:szCs w:val="24"/>
                <w:vertAlign w:val="superscript"/>
              </w:rPr>
            </w:pPr>
            <w:del w:id="759" w:author="Rachel Turba" w:date="2023-02-03T13:31:00Z">
              <w:r w:rsidDel="001A7B56">
                <w:rPr>
                  <w:rFonts w:eastAsia="Times New Roman" w:cs="Times New Roman"/>
                  <w:szCs w:val="24"/>
                </w:rPr>
                <w:delText>R</w:delText>
              </w:r>
              <w:r w:rsidDel="001A7B56">
                <w:rPr>
                  <w:rFonts w:eastAsia="Times New Roman" w:cs="Times New Roman"/>
                  <w:szCs w:val="24"/>
                  <w:vertAlign w:val="superscript"/>
                </w:rPr>
                <w:delText>2</w:delText>
              </w:r>
            </w:del>
          </w:p>
        </w:tc>
        <w:tc>
          <w:tcPr>
            <w:tcW w:w="1020" w:type="dxa"/>
            <w:tcBorders>
              <w:top w:val="single" w:sz="4" w:space="0" w:color="000000"/>
              <w:left w:val="nil"/>
              <w:bottom w:val="single" w:sz="4" w:space="0" w:color="000000"/>
              <w:right w:val="nil"/>
            </w:tcBorders>
            <w:tcMar>
              <w:top w:w="100" w:type="dxa"/>
              <w:left w:w="100" w:type="dxa"/>
              <w:bottom w:w="100" w:type="dxa"/>
              <w:right w:w="100" w:type="dxa"/>
            </w:tcMar>
          </w:tcPr>
          <w:p w14:paraId="6F9EBD4A" w14:textId="5AE2FA08" w:rsidR="005C6586" w:rsidRDefault="005C6586" w:rsidP="00715D2C">
            <w:pPr>
              <w:widowControl w:val="0"/>
              <w:pBdr>
                <w:top w:val="nil"/>
                <w:left w:val="nil"/>
                <w:bottom w:val="nil"/>
                <w:right w:val="nil"/>
                <w:between w:val="nil"/>
              </w:pBdr>
              <w:spacing w:line="240" w:lineRule="auto"/>
              <w:rPr>
                <w:rFonts w:eastAsia="Times New Roman" w:cs="Times New Roman"/>
                <w:szCs w:val="24"/>
              </w:rPr>
            </w:pPr>
            <w:del w:id="760" w:author="Rachel Turba" w:date="2023-02-03T13:31:00Z">
              <w:r w:rsidDel="001A7B56">
                <w:rPr>
                  <w:rFonts w:eastAsia="Times New Roman" w:cs="Times New Roman"/>
                  <w:szCs w:val="24"/>
                </w:rPr>
                <w:delText>p.value</w:delText>
              </w:r>
            </w:del>
          </w:p>
        </w:tc>
        <w:tc>
          <w:tcPr>
            <w:tcW w:w="1365" w:type="dxa"/>
            <w:tcBorders>
              <w:top w:val="single" w:sz="4" w:space="0" w:color="000000"/>
              <w:left w:val="nil"/>
              <w:bottom w:val="single" w:sz="4" w:space="0" w:color="000000"/>
              <w:right w:val="nil"/>
            </w:tcBorders>
            <w:tcMar>
              <w:top w:w="100" w:type="dxa"/>
              <w:left w:w="100" w:type="dxa"/>
              <w:bottom w:w="100" w:type="dxa"/>
              <w:right w:w="100" w:type="dxa"/>
            </w:tcMar>
          </w:tcPr>
          <w:p w14:paraId="37D0C050" w14:textId="3CE2910A" w:rsidR="005C6586" w:rsidRDefault="005C6586" w:rsidP="00715D2C">
            <w:pPr>
              <w:widowControl w:val="0"/>
              <w:pBdr>
                <w:top w:val="nil"/>
                <w:left w:val="nil"/>
                <w:bottom w:val="nil"/>
                <w:right w:val="nil"/>
                <w:between w:val="nil"/>
              </w:pBdr>
              <w:spacing w:line="240" w:lineRule="auto"/>
              <w:rPr>
                <w:rFonts w:eastAsia="Times New Roman" w:cs="Times New Roman"/>
                <w:szCs w:val="24"/>
              </w:rPr>
            </w:pPr>
            <w:del w:id="761" w:author="Rachel Turba" w:date="2023-02-03T13:31:00Z">
              <w:r w:rsidDel="001A7B56">
                <w:rPr>
                  <w:rFonts w:eastAsia="Times New Roman" w:cs="Times New Roman"/>
                  <w:szCs w:val="24"/>
                </w:rPr>
                <w:delText>p.adjusted</w:delText>
              </w:r>
            </w:del>
          </w:p>
        </w:tc>
      </w:tr>
      <w:tr w:rsidR="005C6586" w14:paraId="7B422D7F" w14:textId="77777777" w:rsidTr="005C6586">
        <w:trPr>
          <w:trHeight w:val="43"/>
        </w:trPr>
        <w:tc>
          <w:tcPr>
            <w:tcW w:w="900" w:type="dxa"/>
            <w:vMerge w:val="restart"/>
            <w:tcBorders>
              <w:top w:val="single" w:sz="4" w:space="0" w:color="000000"/>
              <w:left w:val="nil"/>
              <w:bottom w:val="nil"/>
              <w:right w:val="nil"/>
            </w:tcBorders>
            <w:tcMar>
              <w:top w:w="100" w:type="dxa"/>
              <w:left w:w="100" w:type="dxa"/>
              <w:bottom w:w="100" w:type="dxa"/>
              <w:right w:w="100" w:type="dxa"/>
            </w:tcMar>
            <w:vAlign w:val="center"/>
          </w:tcPr>
          <w:p w14:paraId="4FCE998F" w14:textId="5FF34D04" w:rsidR="005C6586" w:rsidRDefault="005C6586" w:rsidP="00715D2C">
            <w:pPr>
              <w:spacing w:line="240" w:lineRule="auto"/>
              <w:rPr>
                <w:rFonts w:eastAsia="Times New Roman" w:cs="Times New Roman"/>
                <w:szCs w:val="24"/>
              </w:rPr>
            </w:pPr>
            <w:del w:id="762" w:author="Rachel Turba" w:date="2023-02-03T13:31:00Z">
              <w:r w:rsidDel="001A7B56">
                <w:rPr>
                  <w:rFonts w:eastAsia="Times New Roman" w:cs="Times New Roman"/>
                  <w:szCs w:val="24"/>
                </w:rPr>
                <w:delText>12S</w:delText>
              </w:r>
            </w:del>
          </w:p>
        </w:tc>
        <w:tc>
          <w:tcPr>
            <w:tcW w:w="3975" w:type="dxa"/>
            <w:tcBorders>
              <w:top w:val="single" w:sz="4" w:space="0" w:color="000000"/>
              <w:left w:val="nil"/>
              <w:bottom w:val="nil"/>
              <w:right w:val="nil"/>
            </w:tcBorders>
            <w:tcMar>
              <w:top w:w="100" w:type="dxa"/>
              <w:left w:w="100" w:type="dxa"/>
              <w:bottom w:w="100" w:type="dxa"/>
              <w:right w:w="100" w:type="dxa"/>
            </w:tcMar>
          </w:tcPr>
          <w:p w14:paraId="43E5F06B" w14:textId="049B96C2" w:rsidR="005C6586" w:rsidRDefault="005C6586" w:rsidP="00715D2C">
            <w:pPr>
              <w:spacing w:line="240" w:lineRule="auto"/>
              <w:rPr>
                <w:rFonts w:eastAsia="Times New Roman" w:cs="Times New Roman"/>
                <w:szCs w:val="24"/>
              </w:rPr>
            </w:pPr>
            <w:del w:id="763" w:author="Rachel Turba" w:date="2023-02-03T13:31:00Z">
              <w:r w:rsidDel="001A7B56">
                <w:rPr>
                  <w:rFonts w:eastAsia="Times New Roman" w:cs="Times New Roman"/>
                  <w:szCs w:val="24"/>
                </w:rPr>
                <w:delText>No freezing vs Pre-freezing</w:delText>
              </w:r>
            </w:del>
          </w:p>
        </w:tc>
        <w:tc>
          <w:tcPr>
            <w:tcW w:w="1140" w:type="dxa"/>
            <w:tcBorders>
              <w:top w:val="single" w:sz="4" w:space="0" w:color="000000"/>
              <w:left w:val="nil"/>
              <w:bottom w:val="nil"/>
              <w:right w:val="nil"/>
            </w:tcBorders>
            <w:tcMar>
              <w:top w:w="100" w:type="dxa"/>
              <w:left w:w="100" w:type="dxa"/>
              <w:bottom w:w="100" w:type="dxa"/>
              <w:right w:w="100" w:type="dxa"/>
            </w:tcMar>
          </w:tcPr>
          <w:p w14:paraId="6745212B" w14:textId="3E0944A7" w:rsidR="005C6586" w:rsidRDefault="005C6586" w:rsidP="00715D2C">
            <w:pPr>
              <w:spacing w:line="240" w:lineRule="auto"/>
              <w:rPr>
                <w:rFonts w:eastAsia="Times New Roman" w:cs="Times New Roman"/>
                <w:szCs w:val="24"/>
              </w:rPr>
            </w:pPr>
            <w:del w:id="764" w:author="Rachel Turba" w:date="2023-02-03T13:31:00Z">
              <w:r w:rsidDel="001A7B56">
                <w:rPr>
                  <w:rFonts w:eastAsia="Times New Roman" w:cs="Times New Roman"/>
                  <w:szCs w:val="24"/>
                </w:rPr>
                <w:delText>2.07252</w:delText>
              </w:r>
            </w:del>
          </w:p>
        </w:tc>
        <w:tc>
          <w:tcPr>
            <w:tcW w:w="1095" w:type="dxa"/>
            <w:tcBorders>
              <w:top w:val="single" w:sz="4" w:space="0" w:color="000000"/>
              <w:left w:val="nil"/>
              <w:bottom w:val="nil"/>
              <w:right w:val="nil"/>
            </w:tcBorders>
            <w:tcMar>
              <w:top w:w="100" w:type="dxa"/>
              <w:left w:w="100" w:type="dxa"/>
              <w:bottom w:w="100" w:type="dxa"/>
              <w:right w:w="100" w:type="dxa"/>
            </w:tcMar>
          </w:tcPr>
          <w:p w14:paraId="621668D4" w14:textId="4C5D9AD2" w:rsidR="005C6586" w:rsidRDefault="005C6586" w:rsidP="00715D2C">
            <w:pPr>
              <w:spacing w:line="240" w:lineRule="auto"/>
              <w:rPr>
                <w:rFonts w:eastAsia="Times New Roman" w:cs="Times New Roman"/>
                <w:szCs w:val="24"/>
              </w:rPr>
            </w:pPr>
            <w:del w:id="765" w:author="Rachel Turba" w:date="2023-02-03T13:31:00Z">
              <w:r w:rsidDel="001A7B56">
                <w:rPr>
                  <w:rFonts w:eastAsia="Times New Roman" w:cs="Times New Roman"/>
                  <w:szCs w:val="24"/>
                </w:rPr>
                <w:delText>0.20576</w:delText>
              </w:r>
            </w:del>
          </w:p>
        </w:tc>
        <w:tc>
          <w:tcPr>
            <w:tcW w:w="1020" w:type="dxa"/>
            <w:tcBorders>
              <w:top w:val="single" w:sz="4" w:space="0" w:color="000000"/>
              <w:left w:val="nil"/>
              <w:bottom w:val="nil"/>
              <w:right w:val="nil"/>
            </w:tcBorders>
            <w:tcMar>
              <w:top w:w="100" w:type="dxa"/>
              <w:left w:w="100" w:type="dxa"/>
              <w:bottom w:w="100" w:type="dxa"/>
              <w:right w:w="100" w:type="dxa"/>
            </w:tcMar>
          </w:tcPr>
          <w:p w14:paraId="10C070AC" w14:textId="557D8B80" w:rsidR="005C6586" w:rsidRDefault="005C6586" w:rsidP="00715D2C">
            <w:pPr>
              <w:spacing w:line="240" w:lineRule="auto"/>
              <w:rPr>
                <w:rFonts w:eastAsia="Times New Roman" w:cs="Times New Roman"/>
                <w:szCs w:val="24"/>
              </w:rPr>
            </w:pPr>
            <w:del w:id="766" w:author="Rachel Turba" w:date="2023-02-03T13:31:00Z">
              <w:r w:rsidDel="001A7B56">
                <w:rPr>
                  <w:rFonts w:eastAsia="Times New Roman" w:cs="Times New Roman"/>
                  <w:szCs w:val="24"/>
                </w:rPr>
                <w:delText>0.151</w:delText>
              </w:r>
            </w:del>
          </w:p>
        </w:tc>
        <w:tc>
          <w:tcPr>
            <w:tcW w:w="1365" w:type="dxa"/>
            <w:tcBorders>
              <w:top w:val="single" w:sz="4" w:space="0" w:color="000000"/>
              <w:left w:val="nil"/>
              <w:bottom w:val="nil"/>
              <w:right w:val="nil"/>
            </w:tcBorders>
            <w:tcMar>
              <w:top w:w="100" w:type="dxa"/>
              <w:left w:w="100" w:type="dxa"/>
              <w:bottom w:w="100" w:type="dxa"/>
              <w:right w:w="100" w:type="dxa"/>
            </w:tcMar>
          </w:tcPr>
          <w:p w14:paraId="41AF404A" w14:textId="57363434" w:rsidR="005C6586" w:rsidRDefault="005C6586" w:rsidP="00715D2C">
            <w:pPr>
              <w:spacing w:line="240" w:lineRule="auto"/>
              <w:rPr>
                <w:rFonts w:eastAsia="Times New Roman" w:cs="Times New Roman"/>
                <w:szCs w:val="24"/>
              </w:rPr>
            </w:pPr>
            <w:del w:id="767" w:author="Rachel Turba" w:date="2023-02-03T13:31:00Z">
              <w:r w:rsidDel="001A7B56">
                <w:rPr>
                  <w:rFonts w:eastAsia="Times New Roman" w:cs="Times New Roman"/>
                  <w:szCs w:val="24"/>
                </w:rPr>
                <w:delText>0.297</w:delText>
              </w:r>
            </w:del>
          </w:p>
        </w:tc>
      </w:tr>
      <w:tr w:rsidR="005C6586" w14:paraId="1449DAF2" w14:textId="77777777" w:rsidTr="002E4AF1">
        <w:trPr>
          <w:trHeight w:val="20"/>
        </w:trPr>
        <w:tc>
          <w:tcPr>
            <w:tcW w:w="900" w:type="dxa"/>
            <w:vMerge/>
            <w:tcBorders>
              <w:bottom w:val="nil"/>
              <w:right w:val="nil"/>
            </w:tcBorders>
            <w:shd w:val="clear" w:color="auto" w:fill="auto"/>
            <w:tcMar>
              <w:top w:w="100" w:type="dxa"/>
              <w:left w:w="100" w:type="dxa"/>
              <w:bottom w:w="100" w:type="dxa"/>
              <w:right w:w="100" w:type="dxa"/>
            </w:tcMar>
            <w:vAlign w:val="center"/>
          </w:tcPr>
          <w:p w14:paraId="34D86071" w14:textId="77777777" w:rsidR="005C6586" w:rsidRDefault="005C6586" w:rsidP="00715D2C">
            <w:pPr>
              <w:widowControl w:val="0"/>
              <w:pBdr>
                <w:top w:val="nil"/>
                <w:left w:val="nil"/>
                <w:bottom w:val="nil"/>
                <w:right w:val="nil"/>
                <w:between w:val="nil"/>
              </w:pBdr>
              <w:spacing w:line="240" w:lineRule="auto"/>
              <w:rPr>
                <w:rFonts w:eastAsia="Times New Roman" w:cs="Times New Roman"/>
                <w:szCs w:val="24"/>
              </w:rPr>
            </w:pPr>
          </w:p>
        </w:tc>
        <w:tc>
          <w:tcPr>
            <w:tcW w:w="3975" w:type="dxa"/>
            <w:tcBorders>
              <w:top w:val="nil"/>
              <w:left w:val="nil"/>
              <w:bottom w:val="nil"/>
              <w:right w:val="nil"/>
            </w:tcBorders>
            <w:shd w:val="clear" w:color="auto" w:fill="auto"/>
            <w:tcMar>
              <w:top w:w="100" w:type="dxa"/>
              <w:left w:w="100" w:type="dxa"/>
              <w:bottom w:w="100" w:type="dxa"/>
              <w:right w:w="100" w:type="dxa"/>
            </w:tcMar>
          </w:tcPr>
          <w:p w14:paraId="6BF899E7" w14:textId="33A6AD93" w:rsidR="005C6586" w:rsidRDefault="005C6586" w:rsidP="00715D2C">
            <w:pPr>
              <w:spacing w:line="240" w:lineRule="auto"/>
              <w:rPr>
                <w:rFonts w:eastAsia="Times New Roman" w:cs="Times New Roman"/>
                <w:szCs w:val="24"/>
              </w:rPr>
            </w:pPr>
            <w:del w:id="768" w:author="Rachel Turba" w:date="2023-02-03T13:31:00Z">
              <w:r w:rsidDel="001A7B56">
                <w:rPr>
                  <w:rFonts w:eastAsia="Times New Roman" w:cs="Times New Roman"/>
                  <w:szCs w:val="24"/>
                </w:rPr>
                <w:delText>No freezing vs Sediment</w:delText>
              </w:r>
            </w:del>
          </w:p>
        </w:tc>
        <w:tc>
          <w:tcPr>
            <w:tcW w:w="1140" w:type="dxa"/>
            <w:tcBorders>
              <w:top w:val="nil"/>
              <w:left w:val="nil"/>
              <w:bottom w:val="nil"/>
              <w:right w:val="nil"/>
            </w:tcBorders>
            <w:shd w:val="clear" w:color="auto" w:fill="auto"/>
            <w:tcMar>
              <w:top w:w="100" w:type="dxa"/>
              <w:left w:w="100" w:type="dxa"/>
              <w:bottom w:w="100" w:type="dxa"/>
              <w:right w:w="100" w:type="dxa"/>
            </w:tcMar>
          </w:tcPr>
          <w:p w14:paraId="3B351E5E" w14:textId="50CBC08C" w:rsidR="005C6586" w:rsidRDefault="005C6586" w:rsidP="00715D2C">
            <w:pPr>
              <w:spacing w:line="240" w:lineRule="auto"/>
              <w:rPr>
                <w:rFonts w:eastAsia="Times New Roman" w:cs="Times New Roman"/>
                <w:szCs w:val="24"/>
              </w:rPr>
            </w:pPr>
            <w:del w:id="769" w:author="Rachel Turba" w:date="2023-02-03T13:31:00Z">
              <w:r w:rsidDel="001A7B56">
                <w:rPr>
                  <w:rFonts w:eastAsia="Times New Roman" w:cs="Times New Roman"/>
                  <w:szCs w:val="24"/>
                </w:rPr>
                <w:delText>3.56051</w:delText>
              </w:r>
            </w:del>
          </w:p>
        </w:tc>
        <w:tc>
          <w:tcPr>
            <w:tcW w:w="1095" w:type="dxa"/>
            <w:tcBorders>
              <w:top w:val="nil"/>
              <w:left w:val="nil"/>
              <w:bottom w:val="nil"/>
              <w:right w:val="nil"/>
            </w:tcBorders>
            <w:shd w:val="clear" w:color="auto" w:fill="auto"/>
            <w:tcMar>
              <w:top w:w="100" w:type="dxa"/>
              <w:left w:w="100" w:type="dxa"/>
              <w:bottom w:w="100" w:type="dxa"/>
              <w:right w:w="100" w:type="dxa"/>
            </w:tcMar>
          </w:tcPr>
          <w:p w14:paraId="7FDAC1E7" w14:textId="443217E7" w:rsidR="005C6586" w:rsidRDefault="005C6586" w:rsidP="00715D2C">
            <w:pPr>
              <w:spacing w:line="240" w:lineRule="auto"/>
              <w:rPr>
                <w:rFonts w:eastAsia="Times New Roman" w:cs="Times New Roman"/>
                <w:szCs w:val="24"/>
              </w:rPr>
            </w:pPr>
            <w:del w:id="770" w:author="Rachel Turba" w:date="2023-02-03T13:31:00Z">
              <w:r w:rsidDel="001A7B56">
                <w:rPr>
                  <w:rFonts w:eastAsia="Times New Roman" w:cs="Times New Roman"/>
                  <w:szCs w:val="24"/>
                </w:rPr>
                <w:delText>0.41592</w:delText>
              </w:r>
            </w:del>
          </w:p>
        </w:tc>
        <w:tc>
          <w:tcPr>
            <w:tcW w:w="1020" w:type="dxa"/>
            <w:tcBorders>
              <w:top w:val="nil"/>
              <w:left w:val="nil"/>
              <w:bottom w:val="nil"/>
              <w:right w:val="nil"/>
            </w:tcBorders>
            <w:shd w:val="clear" w:color="auto" w:fill="auto"/>
            <w:tcMar>
              <w:top w:w="100" w:type="dxa"/>
              <w:left w:w="100" w:type="dxa"/>
              <w:bottom w:w="100" w:type="dxa"/>
              <w:right w:w="100" w:type="dxa"/>
            </w:tcMar>
          </w:tcPr>
          <w:p w14:paraId="064DBF3F" w14:textId="5B541839" w:rsidR="005C6586" w:rsidRDefault="005C6586" w:rsidP="00715D2C">
            <w:pPr>
              <w:spacing w:line="240" w:lineRule="auto"/>
              <w:rPr>
                <w:rFonts w:eastAsia="Times New Roman" w:cs="Times New Roman"/>
                <w:szCs w:val="24"/>
              </w:rPr>
            </w:pPr>
            <w:del w:id="771" w:author="Rachel Turba" w:date="2023-02-03T13:31:00Z">
              <w:r w:rsidDel="001A7B56">
                <w:rPr>
                  <w:rFonts w:eastAsia="Times New Roman" w:cs="Times New Roman"/>
                  <w:szCs w:val="24"/>
                </w:rPr>
                <w:delText>0.297</w:delText>
              </w:r>
            </w:del>
          </w:p>
        </w:tc>
        <w:tc>
          <w:tcPr>
            <w:tcW w:w="1365" w:type="dxa"/>
            <w:tcBorders>
              <w:top w:val="nil"/>
              <w:left w:val="nil"/>
              <w:bottom w:val="nil"/>
              <w:right w:val="nil"/>
            </w:tcBorders>
            <w:shd w:val="clear" w:color="auto" w:fill="auto"/>
            <w:tcMar>
              <w:top w:w="100" w:type="dxa"/>
              <w:left w:w="100" w:type="dxa"/>
              <w:bottom w:w="100" w:type="dxa"/>
              <w:right w:w="100" w:type="dxa"/>
            </w:tcMar>
          </w:tcPr>
          <w:p w14:paraId="6FAE7EF8" w14:textId="13DE89AB" w:rsidR="005C6586" w:rsidRDefault="005C6586" w:rsidP="00715D2C">
            <w:pPr>
              <w:spacing w:line="240" w:lineRule="auto"/>
              <w:rPr>
                <w:rFonts w:eastAsia="Times New Roman" w:cs="Times New Roman"/>
                <w:szCs w:val="24"/>
              </w:rPr>
            </w:pPr>
            <w:del w:id="772" w:author="Rachel Turba" w:date="2023-02-03T13:31:00Z">
              <w:r w:rsidDel="001A7B56">
                <w:rPr>
                  <w:rFonts w:eastAsia="Times New Roman" w:cs="Times New Roman"/>
                  <w:szCs w:val="24"/>
                </w:rPr>
                <w:delText>0.297</w:delText>
              </w:r>
            </w:del>
          </w:p>
        </w:tc>
      </w:tr>
      <w:tr w:rsidR="005C6586" w14:paraId="1A20039B" w14:textId="77777777" w:rsidTr="002E4AF1">
        <w:trPr>
          <w:trHeight w:val="20"/>
        </w:trPr>
        <w:tc>
          <w:tcPr>
            <w:tcW w:w="900" w:type="dxa"/>
            <w:vMerge/>
            <w:tcBorders>
              <w:bottom w:val="nil"/>
              <w:right w:val="nil"/>
            </w:tcBorders>
            <w:shd w:val="clear" w:color="auto" w:fill="auto"/>
            <w:tcMar>
              <w:top w:w="100" w:type="dxa"/>
              <w:left w:w="100" w:type="dxa"/>
              <w:bottom w:w="100" w:type="dxa"/>
              <w:right w:w="100" w:type="dxa"/>
            </w:tcMar>
            <w:vAlign w:val="center"/>
          </w:tcPr>
          <w:p w14:paraId="70612A49" w14:textId="77777777" w:rsidR="005C6586" w:rsidRDefault="005C6586" w:rsidP="00715D2C">
            <w:pPr>
              <w:widowControl w:val="0"/>
              <w:pBdr>
                <w:top w:val="nil"/>
                <w:left w:val="nil"/>
                <w:bottom w:val="nil"/>
                <w:right w:val="nil"/>
                <w:between w:val="nil"/>
              </w:pBdr>
              <w:spacing w:line="240" w:lineRule="auto"/>
              <w:rPr>
                <w:rFonts w:eastAsia="Times New Roman" w:cs="Times New Roman"/>
                <w:szCs w:val="24"/>
              </w:rPr>
            </w:pPr>
          </w:p>
        </w:tc>
        <w:tc>
          <w:tcPr>
            <w:tcW w:w="3975" w:type="dxa"/>
            <w:tcBorders>
              <w:top w:val="nil"/>
              <w:left w:val="nil"/>
              <w:bottom w:val="single" w:sz="4" w:space="0" w:color="auto"/>
              <w:right w:val="nil"/>
            </w:tcBorders>
            <w:shd w:val="clear" w:color="auto" w:fill="auto"/>
            <w:tcMar>
              <w:top w:w="100" w:type="dxa"/>
              <w:left w:w="100" w:type="dxa"/>
              <w:bottom w:w="100" w:type="dxa"/>
              <w:right w:w="100" w:type="dxa"/>
            </w:tcMar>
          </w:tcPr>
          <w:p w14:paraId="5AA03172" w14:textId="6D0FD7A8" w:rsidR="005C6586" w:rsidRDefault="005C6586" w:rsidP="00715D2C">
            <w:pPr>
              <w:spacing w:line="240" w:lineRule="auto"/>
              <w:rPr>
                <w:rFonts w:eastAsia="Times New Roman" w:cs="Times New Roman"/>
                <w:szCs w:val="24"/>
              </w:rPr>
            </w:pPr>
            <w:del w:id="773" w:author="Rachel Turba" w:date="2023-02-03T13:31:00Z">
              <w:r w:rsidDel="001A7B56">
                <w:rPr>
                  <w:rFonts w:eastAsia="Times New Roman" w:cs="Times New Roman"/>
                  <w:szCs w:val="24"/>
                </w:rPr>
                <w:delText>Pre-freezing vs Sediment</w:delText>
              </w:r>
            </w:del>
          </w:p>
        </w:tc>
        <w:tc>
          <w:tcPr>
            <w:tcW w:w="1140" w:type="dxa"/>
            <w:tcBorders>
              <w:top w:val="nil"/>
              <w:left w:val="nil"/>
              <w:bottom w:val="single" w:sz="4" w:space="0" w:color="auto"/>
              <w:right w:val="nil"/>
            </w:tcBorders>
            <w:shd w:val="clear" w:color="auto" w:fill="auto"/>
            <w:tcMar>
              <w:top w:w="100" w:type="dxa"/>
              <w:left w:w="100" w:type="dxa"/>
              <w:bottom w:w="100" w:type="dxa"/>
              <w:right w:w="100" w:type="dxa"/>
            </w:tcMar>
          </w:tcPr>
          <w:p w14:paraId="4E95D73A" w14:textId="219F0858" w:rsidR="005C6586" w:rsidRDefault="005C6586" w:rsidP="00715D2C">
            <w:pPr>
              <w:spacing w:line="240" w:lineRule="auto"/>
              <w:rPr>
                <w:rFonts w:eastAsia="Times New Roman" w:cs="Times New Roman"/>
                <w:szCs w:val="24"/>
              </w:rPr>
            </w:pPr>
            <w:del w:id="774" w:author="Rachel Turba" w:date="2023-02-03T13:31:00Z">
              <w:r w:rsidDel="001A7B56">
                <w:rPr>
                  <w:rFonts w:eastAsia="Times New Roman" w:cs="Times New Roman"/>
                  <w:szCs w:val="24"/>
                </w:rPr>
                <w:delText>2.25713</w:delText>
              </w:r>
            </w:del>
          </w:p>
        </w:tc>
        <w:tc>
          <w:tcPr>
            <w:tcW w:w="1095" w:type="dxa"/>
            <w:tcBorders>
              <w:top w:val="nil"/>
              <w:left w:val="nil"/>
              <w:bottom w:val="single" w:sz="4" w:space="0" w:color="auto"/>
              <w:right w:val="nil"/>
            </w:tcBorders>
            <w:shd w:val="clear" w:color="auto" w:fill="auto"/>
            <w:tcMar>
              <w:top w:w="100" w:type="dxa"/>
              <w:left w:w="100" w:type="dxa"/>
              <w:bottom w:w="100" w:type="dxa"/>
              <w:right w:w="100" w:type="dxa"/>
            </w:tcMar>
          </w:tcPr>
          <w:p w14:paraId="656EACBA" w14:textId="371AFE6A" w:rsidR="005C6586" w:rsidRDefault="005C6586" w:rsidP="00715D2C">
            <w:pPr>
              <w:spacing w:line="240" w:lineRule="auto"/>
              <w:rPr>
                <w:rFonts w:eastAsia="Times New Roman" w:cs="Times New Roman"/>
                <w:szCs w:val="24"/>
              </w:rPr>
            </w:pPr>
            <w:del w:id="775" w:author="Rachel Turba" w:date="2023-02-03T13:31:00Z">
              <w:r w:rsidDel="001A7B56">
                <w:rPr>
                  <w:rFonts w:eastAsia="Times New Roman" w:cs="Times New Roman"/>
                  <w:szCs w:val="24"/>
                </w:rPr>
                <w:delText>0.31102</w:delText>
              </w:r>
            </w:del>
          </w:p>
        </w:tc>
        <w:tc>
          <w:tcPr>
            <w:tcW w:w="1020" w:type="dxa"/>
            <w:tcBorders>
              <w:top w:val="nil"/>
              <w:left w:val="nil"/>
              <w:bottom w:val="single" w:sz="4" w:space="0" w:color="auto"/>
              <w:right w:val="nil"/>
            </w:tcBorders>
            <w:shd w:val="clear" w:color="auto" w:fill="auto"/>
            <w:tcMar>
              <w:top w:w="100" w:type="dxa"/>
              <w:left w:w="100" w:type="dxa"/>
              <w:bottom w:w="100" w:type="dxa"/>
              <w:right w:w="100" w:type="dxa"/>
            </w:tcMar>
          </w:tcPr>
          <w:p w14:paraId="61E5418C" w14:textId="5345C81E" w:rsidR="005C6586" w:rsidRDefault="005C6586" w:rsidP="00715D2C">
            <w:pPr>
              <w:spacing w:line="240" w:lineRule="auto"/>
              <w:rPr>
                <w:rFonts w:eastAsia="Times New Roman" w:cs="Times New Roman"/>
                <w:szCs w:val="24"/>
              </w:rPr>
            </w:pPr>
            <w:del w:id="776" w:author="Rachel Turba" w:date="2023-02-03T13:31:00Z">
              <w:r w:rsidDel="001A7B56">
                <w:rPr>
                  <w:rFonts w:eastAsia="Times New Roman" w:cs="Times New Roman"/>
                  <w:szCs w:val="24"/>
                </w:rPr>
                <w:delText>0.224</w:delText>
              </w:r>
            </w:del>
          </w:p>
        </w:tc>
        <w:tc>
          <w:tcPr>
            <w:tcW w:w="1365" w:type="dxa"/>
            <w:tcBorders>
              <w:top w:val="nil"/>
              <w:left w:val="nil"/>
              <w:bottom w:val="single" w:sz="4" w:space="0" w:color="auto"/>
              <w:right w:val="nil"/>
            </w:tcBorders>
            <w:shd w:val="clear" w:color="auto" w:fill="auto"/>
            <w:tcMar>
              <w:top w:w="100" w:type="dxa"/>
              <w:left w:w="100" w:type="dxa"/>
              <w:bottom w:w="100" w:type="dxa"/>
              <w:right w:w="100" w:type="dxa"/>
            </w:tcMar>
          </w:tcPr>
          <w:p w14:paraId="331079DE" w14:textId="1C5DBDC4" w:rsidR="005C6586" w:rsidRDefault="005C6586" w:rsidP="00715D2C">
            <w:pPr>
              <w:spacing w:line="240" w:lineRule="auto"/>
              <w:rPr>
                <w:rFonts w:eastAsia="Times New Roman" w:cs="Times New Roman"/>
                <w:szCs w:val="24"/>
              </w:rPr>
            </w:pPr>
            <w:del w:id="777" w:author="Rachel Turba" w:date="2023-02-03T13:31:00Z">
              <w:r w:rsidDel="001A7B56">
                <w:rPr>
                  <w:rFonts w:eastAsia="Times New Roman" w:cs="Times New Roman"/>
                  <w:szCs w:val="24"/>
                </w:rPr>
                <w:delText>0.297</w:delText>
              </w:r>
            </w:del>
          </w:p>
        </w:tc>
      </w:tr>
      <w:tr w:rsidR="005C6586" w14:paraId="7F1A25F5" w14:textId="77777777" w:rsidTr="002E4AF1">
        <w:trPr>
          <w:trHeight w:val="53"/>
        </w:trPr>
        <w:tc>
          <w:tcPr>
            <w:tcW w:w="900" w:type="dxa"/>
            <w:vMerge w:val="restart"/>
            <w:tcBorders>
              <w:top w:val="nil"/>
              <w:left w:val="nil"/>
              <w:bottom w:val="single" w:sz="6" w:space="0" w:color="000000"/>
              <w:right w:val="nil"/>
            </w:tcBorders>
            <w:shd w:val="clear" w:color="auto" w:fill="auto"/>
            <w:tcMar>
              <w:top w:w="100" w:type="dxa"/>
              <w:left w:w="100" w:type="dxa"/>
              <w:bottom w:w="100" w:type="dxa"/>
              <w:right w:w="100" w:type="dxa"/>
            </w:tcMar>
            <w:vAlign w:val="center"/>
          </w:tcPr>
          <w:p w14:paraId="59370F7F" w14:textId="16BE96CD" w:rsidR="005C6586" w:rsidRDefault="005C6586" w:rsidP="00715D2C">
            <w:pPr>
              <w:spacing w:line="240" w:lineRule="auto"/>
              <w:rPr>
                <w:rFonts w:eastAsia="Times New Roman" w:cs="Times New Roman"/>
                <w:szCs w:val="24"/>
              </w:rPr>
            </w:pPr>
            <w:del w:id="778" w:author="Rachel Turba" w:date="2023-02-03T13:31:00Z">
              <w:r w:rsidDel="001A7B56">
                <w:rPr>
                  <w:rFonts w:eastAsia="Times New Roman" w:cs="Times New Roman"/>
                  <w:szCs w:val="24"/>
                </w:rPr>
                <w:delText>16S</w:delText>
              </w:r>
            </w:del>
          </w:p>
        </w:tc>
        <w:tc>
          <w:tcPr>
            <w:tcW w:w="3975" w:type="dxa"/>
            <w:tcBorders>
              <w:top w:val="single" w:sz="4" w:space="0" w:color="auto"/>
              <w:left w:val="nil"/>
              <w:bottom w:val="nil"/>
              <w:right w:val="nil"/>
            </w:tcBorders>
            <w:shd w:val="clear" w:color="auto" w:fill="auto"/>
            <w:tcMar>
              <w:top w:w="100" w:type="dxa"/>
              <w:left w:w="100" w:type="dxa"/>
              <w:bottom w:w="100" w:type="dxa"/>
              <w:right w:w="100" w:type="dxa"/>
            </w:tcMar>
            <w:vAlign w:val="center"/>
          </w:tcPr>
          <w:p w14:paraId="305A7233" w14:textId="4447EF92" w:rsidR="005C6586" w:rsidRDefault="005C6586" w:rsidP="00715D2C">
            <w:pPr>
              <w:spacing w:line="240" w:lineRule="auto"/>
              <w:rPr>
                <w:rFonts w:eastAsia="Times New Roman" w:cs="Times New Roman"/>
                <w:szCs w:val="24"/>
              </w:rPr>
            </w:pPr>
            <w:del w:id="779" w:author="Rachel Turba" w:date="2023-02-03T13:31:00Z">
              <w:r w:rsidDel="001A7B56">
                <w:rPr>
                  <w:rFonts w:eastAsia="Times New Roman" w:cs="Times New Roman"/>
                  <w:szCs w:val="24"/>
                </w:rPr>
                <w:delText>No freezing vs Pre-freezing</w:delText>
              </w:r>
            </w:del>
          </w:p>
        </w:tc>
        <w:tc>
          <w:tcPr>
            <w:tcW w:w="1140" w:type="dxa"/>
            <w:tcBorders>
              <w:top w:val="single" w:sz="4" w:space="0" w:color="auto"/>
              <w:left w:val="nil"/>
              <w:bottom w:val="nil"/>
              <w:right w:val="nil"/>
            </w:tcBorders>
            <w:shd w:val="clear" w:color="auto" w:fill="auto"/>
            <w:tcMar>
              <w:top w:w="100" w:type="dxa"/>
              <w:left w:w="100" w:type="dxa"/>
              <w:bottom w:w="100" w:type="dxa"/>
              <w:right w:w="100" w:type="dxa"/>
            </w:tcMar>
            <w:vAlign w:val="center"/>
          </w:tcPr>
          <w:p w14:paraId="18DBDA0F" w14:textId="0303CFCF" w:rsidR="005C6586" w:rsidRDefault="005C6586" w:rsidP="00715D2C">
            <w:pPr>
              <w:spacing w:line="240" w:lineRule="auto"/>
              <w:rPr>
                <w:rFonts w:eastAsia="Times New Roman" w:cs="Times New Roman"/>
                <w:szCs w:val="24"/>
              </w:rPr>
            </w:pPr>
            <w:del w:id="780" w:author="Rachel Turba" w:date="2023-02-03T13:31:00Z">
              <w:r w:rsidDel="001A7B56">
                <w:rPr>
                  <w:rFonts w:eastAsia="Times New Roman" w:cs="Times New Roman"/>
                  <w:szCs w:val="24"/>
                </w:rPr>
                <w:delText>10.3356</w:delText>
              </w:r>
            </w:del>
          </w:p>
        </w:tc>
        <w:tc>
          <w:tcPr>
            <w:tcW w:w="1095" w:type="dxa"/>
            <w:tcBorders>
              <w:top w:val="single" w:sz="4" w:space="0" w:color="auto"/>
              <w:left w:val="nil"/>
              <w:bottom w:val="nil"/>
              <w:right w:val="nil"/>
            </w:tcBorders>
            <w:shd w:val="clear" w:color="auto" w:fill="auto"/>
            <w:tcMar>
              <w:top w:w="100" w:type="dxa"/>
              <w:left w:w="100" w:type="dxa"/>
              <w:bottom w:w="100" w:type="dxa"/>
              <w:right w:w="100" w:type="dxa"/>
            </w:tcMar>
            <w:vAlign w:val="center"/>
          </w:tcPr>
          <w:p w14:paraId="45492886" w14:textId="6EFD35BF" w:rsidR="005C6586" w:rsidRDefault="005C6586" w:rsidP="00715D2C">
            <w:pPr>
              <w:spacing w:line="240" w:lineRule="auto"/>
              <w:rPr>
                <w:rFonts w:eastAsia="Times New Roman" w:cs="Times New Roman"/>
                <w:szCs w:val="24"/>
              </w:rPr>
            </w:pPr>
            <w:del w:id="781" w:author="Rachel Turba" w:date="2023-02-03T13:31:00Z">
              <w:r w:rsidDel="001A7B56">
                <w:rPr>
                  <w:rFonts w:eastAsia="Times New Roman" w:cs="Times New Roman"/>
                  <w:szCs w:val="24"/>
                </w:rPr>
                <w:delText>0.56369</w:delText>
              </w:r>
            </w:del>
          </w:p>
        </w:tc>
        <w:tc>
          <w:tcPr>
            <w:tcW w:w="1020" w:type="dxa"/>
            <w:tcBorders>
              <w:top w:val="single" w:sz="4" w:space="0" w:color="auto"/>
              <w:left w:val="nil"/>
              <w:bottom w:val="nil"/>
              <w:right w:val="nil"/>
            </w:tcBorders>
            <w:shd w:val="clear" w:color="auto" w:fill="auto"/>
            <w:tcMar>
              <w:top w:w="100" w:type="dxa"/>
              <w:left w:w="100" w:type="dxa"/>
              <w:bottom w:w="100" w:type="dxa"/>
              <w:right w:w="100" w:type="dxa"/>
            </w:tcMar>
            <w:vAlign w:val="center"/>
          </w:tcPr>
          <w:p w14:paraId="22A46390" w14:textId="5B51DFA2" w:rsidR="005C6586" w:rsidRDefault="005C6586" w:rsidP="00715D2C">
            <w:pPr>
              <w:spacing w:line="240" w:lineRule="auto"/>
              <w:rPr>
                <w:rFonts w:eastAsia="Times New Roman" w:cs="Times New Roman"/>
                <w:szCs w:val="24"/>
              </w:rPr>
            </w:pPr>
            <w:del w:id="782" w:author="Rachel Turba" w:date="2023-02-03T13:31:00Z">
              <w:r w:rsidDel="001A7B56">
                <w:rPr>
                  <w:rFonts w:eastAsia="Times New Roman" w:cs="Times New Roman"/>
                  <w:szCs w:val="24"/>
                </w:rPr>
                <w:delText>0.008</w:delText>
              </w:r>
            </w:del>
          </w:p>
        </w:tc>
        <w:tc>
          <w:tcPr>
            <w:tcW w:w="1365" w:type="dxa"/>
            <w:tcBorders>
              <w:top w:val="single" w:sz="4" w:space="0" w:color="auto"/>
              <w:left w:val="nil"/>
              <w:bottom w:val="nil"/>
              <w:right w:val="nil"/>
            </w:tcBorders>
            <w:shd w:val="clear" w:color="auto" w:fill="auto"/>
            <w:tcMar>
              <w:top w:w="100" w:type="dxa"/>
              <w:left w:w="100" w:type="dxa"/>
              <w:bottom w:w="100" w:type="dxa"/>
              <w:right w:w="100" w:type="dxa"/>
            </w:tcMar>
            <w:vAlign w:val="center"/>
          </w:tcPr>
          <w:p w14:paraId="178C5EB6" w14:textId="13D13102" w:rsidR="005C6586" w:rsidRDefault="005C6586" w:rsidP="00715D2C">
            <w:pPr>
              <w:spacing w:line="240" w:lineRule="auto"/>
              <w:rPr>
                <w:rFonts w:eastAsia="Times New Roman" w:cs="Times New Roman"/>
                <w:szCs w:val="24"/>
              </w:rPr>
            </w:pPr>
            <w:del w:id="783" w:author="Rachel Turba" w:date="2023-02-03T13:31:00Z">
              <w:r w:rsidDel="001A7B56">
                <w:rPr>
                  <w:rFonts w:eastAsia="Times New Roman" w:cs="Times New Roman"/>
                  <w:szCs w:val="24"/>
                </w:rPr>
                <w:delText>0.012</w:delText>
              </w:r>
            </w:del>
          </w:p>
        </w:tc>
      </w:tr>
      <w:tr w:rsidR="005C6586" w14:paraId="1DB5C423" w14:textId="77777777" w:rsidTr="005C6586">
        <w:trPr>
          <w:trHeight w:val="20"/>
        </w:trPr>
        <w:tc>
          <w:tcPr>
            <w:tcW w:w="900" w:type="dxa"/>
            <w:vMerge/>
            <w:tcBorders>
              <w:bottom w:val="single" w:sz="6" w:space="0" w:color="000000"/>
              <w:right w:val="nil"/>
            </w:tcBorders>
            <w:shd w:val="clear" w:color="auto" w:fill="auto"/>
            <w:tcMar>
              <w:top w:w="100" w:type="dxa"/>
              <w:left w:w="100" w:type="dxa"/>
              <w:bottom w:w="100" w:type="dxa"/>
              <w:right w:w="100" w:type="dxa"/>
            </w:tcMar>
            <w:vAlign w:val="center"/>
          </w:tcPr>
          <w:p w14:paraId="292F30E6" w14:textId="77777777" w:rsidR="005C6586" w:rsidRDefault="005C6586" w:rsidP="00715D2C">
            <w:pPr>
              <w:widowControl w:val="0"/>
              <w:pBdr>
                <w:top w:val="nil"/>
                <w:left w:val="nil"/>
                <w:bottom w:val="nil"/>
                <w:right w:val="nil"/>
                <w:between w:val="nil"/>
              </w:pBdr>
              <w:spacing w:line="240" w:lineRule="auto"/>
              <w:rPr>
                <w:rFonts w:eastAsia="Times New Roman" w:cs="Times New Roman"/>
                <w:szCs w:val="24"/>
              </w:rPr>
            </w:pPr>
          </w:p>
        </w:tc>
        <w:tc>
          <w:tcPr>
            <w:tcW w:w="3975" w:type="dxa"/>
            <w:tcBorders>
              <w:top w:val="nil"/>
              <w:left w:val="nil"/>
              <w:bottom w:val="nil"/>
              <w:right w:val="nil"/>
            </w:tcBorders>
            <w:shd w:val="clear" w:color="auto" w:fill="auto"/>
            <w:tcMar>
              <w:top w:w="100" w:type="dxa"/>
              <w:left w:w="100" w:type="dxa"/>
              <w:bottom w:w="100" w:type="dxa"/>
              <w:right w:w="100" w:type="dxa"/>
            </w:tcMar>
            <w:vAlign w:val="center"/>
          </w:tcPr>
          <w:p w14:paraId="1273BC01" w14:textId="064FEA75" w:rsidR="005C6586" w:rsidRDefault="005C6586" w:rsidP="00715D2C">
            <w:pPr>
              <w:spacing w:line="240" w:lineRule="auto"/>
              <w:rPr>
                <w:rFonts w:eastAsia="Times New Roman" w:cs="Times New Roman"/>
                <w:szCs w:val="24"/>
              </w:rPr>
            </w:pPr>
            <w:del w:id="784" w:author="Rachel Turba" w:date="2023-02-03T13:31:00Z">
              <w:r w:rsidDel="001A7B56">
                <w:rPr>
                  <w:rFonts w:eastAsia="Times New Roman" w:cs="Times New Roman"/>
                  <w:szCs w:val="24"/>
                </w:rPr>
                <w:delText>No freezing vs Sediment</w:delText>
              </w:r>
            </w:del>
          </w:p>
        </w:tc>
        <w:tc>
          <w:tcPr>
            <w:tcW w:w="1140" w:type="dxa"/>
            <w:tcBorders>
              <w:top w:val="nil"/>
              <w:left w:val="nil"/>
              <w:bottom w:val="nil"/>
              <w:right w:val="nil"/>
            </w:tcBorders>
            <w:shd w:val="clear" w:color="auto" w:fill="auto"/>
            <w:tcMar>
              <w:top w:w="100" w:type="dxa"/>
              <w:left w:w="100" w:type="dxa"/>
              <w:bottom w:w="100" w:type="dxa"/>
              <w:right w:w="100" w:type="dxa"/>
            </w:tcMar>
            <w:vAlign w:val="center"/>
          </w:tcPr>
          <w:p w14:paraId="7D001AAC" w14:textId="2AE3F58D" w:rsidR="005C6586" w:rsidRDefault="005C6586" w:rsidP="00715D2C">
            <w:pPr>
              <w:spacing w:line="240" w:lineRule="auto"/>
              <w:rPr>
                <w:rFonts w:eastAsia="Times New Roman" w:cs="Times New Roman"/>
                <w:szCs w:val="24"/>
              </w:rPr>
            </w:pPr>
            <w:del w:id="785" w:author="Rachel Turba" w:date="2023-02-03T13:31:00Z">
              <w:r w:rsidDel="001A7B56">
                <w:rPr>
                  <w:rFonts w:eastAsia="Times New Roman" w:cs="Times New Roman"/>
                  <w:szCs w:val="24"/>
                </w:rPr>
                <w:delText>12.1022</w:delText>
              </w:r>
            </w:del>
          </w:p>
        </w:tc>
        <w:tc>
          <w:tcPr>
            <w:tcW w:w="1095" w:type="dxa"/>
            <w:tcBorders>
              <w:top w:val="nil"/>
              <w:left w:val="nil"/>
              <w:bottom w:val="nil"/>
              <w:right w:val="nil"/>
            </w:tcBorders>
            <w:shd w:val="clear" w:color="auto" w:fill="auto"/>
            <w:tcMar>
              <w:top w:w="100" w:type="dxa"/>
              <w:left w:w="100" w:type="dxa"/>
              <w:bottom w:w="100" w:type="dxa"/>
              <w:right w:w="100" w:type="dxa"/>
            </w:tcMar>
            <w:vAlign w:val="center"/>
          </w:tcPr>
          <w:p w14:paraId="080C2E0D" w14:textId="6A1B0D8E" w:rsidR="005C6586" w:rsidRDefault="005C6586" w:rsidP="00715D2C">
            <w:pPr>
              <w:spacing w:line="240" w:lineRule="auto"/>
              <w:rPr>
                <w:rFonts w:eastAsia="Times New Roman" w:cs="Times New Roman"/>
                <w:szCs w:val="24"/>
              </w:rPr>
            </w:pPr>
            <w:del w:id="786" w:author="Rachel Turba" w:date="2023-02-03T13:31:00Z">
              <w:r w:rsidDel="001A7B56">
                <w:rPr>
                  <w:rFonts w:eastAsia="Times New Roman" w:cs="Times New Roman"/>
                  <w:szCs w:val="24"/>
                </w:rPr>
                <w:delText>0.63355</w:delText>
              </w:r>
            </w:del>
          </w:p>
        </w:tc>
        <w:tc>
          <w:tcPr>
            <w:tcW w:w="1020" w:type="dxa"/>
            <w:tcBorders>
              <w:top w:val="nil"/>
              <w:left w:val="nil"/>
              <w:bottom w:val="nil"/>
              <w:right w:val="nil"/>
            </w:tcBorders>
            <w:shd w:val="clear" w:color="auto" w:fill="auto"/>
            <w:tcMar>
              <w:top w:w="100" w:type="dxa"/>
              <w:left w:w="100" w:type="dxa"/>
              <w:bottom w:w="100" w:type="dxa"/>
              <w:right w:w="100" w:type="dxa"/>
            </w:tcMar>
            <w:vAlign w:val="center"/>
          </w:tcPr>
          <w:p w14:paraId="564F5C0C" w14:textId="663DC0D1" w:rsidR="005C6586" w:rsidRDefault="005C6586" w:rsidP="00715D2C">
            <w:pPr>
              <w:spacing w:line="240" w:lineRule="auto"/>
              <w:rPr>
                <w:rFonts w:eastAsia="Times New Roman" w:cs="Times New Roman"/>
                <w:szCs w:val="24"/>
              </w:rPr>
            </w:pPr>
            <w:del w:id="787" w:author="Rachel Turba" w:date="2023-02-03T13:31:00Z">
              <w:r w:rsidDel="001A7B56">
                <w:rPr>
                  <w:rFonts w:eastAsia="Times New Roman" w:cs="Times New Roman"/>
                  <w:szCs w:val="24"/>
                </w:rPr>
                <w:delText>0.012</w:delText>
              </w:r>
            </w:del>
          </w:p>
        </w:tc>
        <w:tc>
          <w:tcPr>
            <w:tcW w:w="1365" w:type="dxa"/>
            <w:tcBorders>
              <w:top w:val="nil"/>
              <w:left w:val="nil"/>
              <w:bottom w:val="nil"/>
              <w:right w:val="nil"/>
            </w:tcBorders>
            <w:shd w:val="clear" w:color="auto" w:fill="auto"/>
            <w:tcMar>
              <w:top w:w="100" w:type="dxa"/>
              <w:left w:w="100" w:type="dxa"/>
              <w:bottom w:w="100" w:type="dxa"/>
              <w:right w:w="100" w:type="dxa"/>
            </w:tcMar>
            <w:vAlign w:val="center"/>
          </w:tcPr>
          <w:p w14:paraId="3D8B2275" w14:textId="28ABEA06" w:rsidR="005C6586" w:rsidRDefault="005C6586" w:rsidP="00715D2C">
            <w:pPr>
              <w:spacing w:line="240" w:lineRule="auto"/>
              <w:rPr>
                <w:rFonts w:eastAsia="Times New Roman" w:cs="Times New Roman"/>
                <w:szCs w:val="24"/>
              </w:rPr>
            </w:pPr>
            <w:del w:id="788" w:author="Rachel Turba" w:date="2023-02-03T13:31:00Z">
              <w:r w:rsidDel="001A7B56">
                <w:rPr>
                  <w:rFonts w:eastAsia="Times New Roman" w:cs="Times New Roman"/>
                  <w:szCs w:val="24"/>
                </w:rPr>
                <w:delText>0.012</w:delText>
              </w:r>
            </w:del>
          </w:p>
        </w:tc>
      </w:tr>
      <w:tr w:rsidR="005C6586" w14:paraId="215608A1" w14:textId="77777777" w:rsidTr="005C6586">
        <w:trPr>
          <w:trHeight w:val="20"/>
        </w:trPr>
        <w:tc>
          <w:tcPr>
            <w:tcW w:w="900" w:type="dxa"/>
            <w:vMerge/>
            <w:tcBorders>
              <w:bottom w:val="single" w:sz="6" w:space="0" w:color="000000"/>
              <w:right w:val="nil"/>
            </w:tcBorders>
            <w:shd w:val="clear" w:color="auto" w:fill="auto"/>
            <w:tcMar>
              <w:top w:w="100" w:type="dxa"/>
              <w:left w:w="100" w:type="dxa"/>
              <w:bottom w:w="100" w:type="dxa"/>
              <w:right w:w="100" w:type="dxa"/>
            </w:tcMar>
            <w:vAlign w:val="center"/>
          </w:tcPr>
          <w:p w14:paraId="61324030" w14:textId="77777777" w:rsidR="005C6586" w:rsidRDefault="005C6586" w:rsidP="00715D2C">
            <w:pPr>
              <w:widowControl w:val="0"/>
              <w:pBdr>
                <w:top w:val="nil"/>
                <w:left w:val="nil"/>
                <w:bottom w:val="nil"/>
                <w:right w:val="nil"/>
                <w:between w:val="nil"/>
              </w:pBdr>
              <w:spacing w:line="240" w:lineRule="auto"/>
              <w:rPr>
                <w:rFonts w:eastAsia="Times New Roman" w:cs="Times New Roman"/>
                <w:szCs w:val="24"/>
              </w:rPr>
            </w:pPr>
          </w:p>
        </w:tc>
        <w:tc>
          <w:tcPr>
            <w:tcW w:w="3975" w:type="dxa"/>
            <w:tcBorders>
              <w:top w:val="nil"/>
              <w:left w:val="nil"/>
              <w:bottom w:val="single" w:sz="4" w:space="0" w:color="000000"/>
              <w:right w:val="nil"/>
            </w:tcBorders>
            <w:shd w:val="clear" w:color="auto" w:fill="auto"/>
            <w:tcMar>
              <w:top w:w="100" w:type="dxa"/>
              <w:left w:w="100" w:type="dxa"/>
              <w:bottom w:w="100" w:type="dxa"/>
              <w:right w:w="100" w:type="dxa"/>
            </w:tcMar>
            <w:vAlign w:val="center"/>
          </w:tcPr>
          <w:p w14:paraId="5FD56A98" w14:textId="5F8784BF" w:rsidR="005C6586" w:rsidRDefault="005C6586" w:rsidP="00715D2C">
            <w:pPr>
              <w:spacing w:line="240" w:lineRule="auto"/>
              <w:rPr>
                <w:rFonts w:eastAsia="Times New Roman" w:cs="Times New Roman"/>
                <w:szCs w:val="24"/>
              </w:rPr>
            </w:pPr>
            <w:del w:id="789" w:author="Rachel Turba" w:date="2023-02-03T13:31:00Z">
              <w:r w:rsidDel="001A7B56">
                <w:rPr>
                  <w:rFonts w:eastAsia="Times New Roman" w:cs="Times New Roman"/>
                  <w:szCs w:val="24"/>
                </w:rPr>
                <w:delText>Pre-freezing vs Sediment</w:delText>
              </w:r>
            </w:del>
          </w:p>
        </w:tc>
        <w:tc>
          <w:tcPr>
            <w:tcW w:w="1140" w:type="dxa"/>
            <w:tcBorders>
              <w:top w:val="nil"/>
              <w:left w:val="nil"/>
              <w:bottom w:val="single" w:sz="4" w:space="0" w:color="000000"/>
              <w:right w:val="nil"/>
            </w:tcBorders>
            <w:shd w:val="clear" w:color="auto" w:fill="auto"/>
            <w:tcMar>
              <w:top w:w="100" w:type="dxa"/>
              <w:left w:w="100" w:type="dxa"/>
              <w:bottom w:w="100" w:type="dxa"/>
              <w:right w:w="100" w:type="dxa"/>
            </w:tcMar>
            <w:vAlign w:val="center"/>
          </w:tcPr>
          <w:p w14:paraId="19673E69" w14:textId="6A65D41E" w:rsidR="005C6586" w:rsidRDefault="005C6586" w:rsidP="00715D2C">
            <w:pPr>
              <w:spacing w:line="240" w:lineRule="auto"/>
              <w:rPr>
                <w:rFonts w:eastAsia="Times New Roman" w:cs="Times New Roman"/>
                <w:szCs w:val="24"/>
              </w:rPr>
            </w:pPr>
            <w:del w:id="790" w:author="Rachel Turba" w:date="2023-02-03T13:31:00Z">
              <w:r w:rsidDel="001A7B56">
                <w:rPr>
                  <w:rFonts w:eastAsia="Times New Roman" w:cs="Times New Roman"/>
                  <w:szCs w:val="24"/>
                </w:rPr>
                <w:delText>12.5474</w:delText>
              </w:r>
            </w:del>
          </w:p>
        </w:tc>
        <w:tc>
          <w:tcPr>
            <w:tcW w:w="1095" w:type="dxa"/>
            <w:tcBorders>
              <w:top w:val="nil"/>
              <w:left w:val="nil"/>
              <w:bottom w:val="single" w:sz="4" w:space="0" w:color="000000"/>
              <w:right w:val="nil"/>
            </w:tcBorders>
            <w:shd w:val="clear" w:color="auto" w:fill="auto"/>
            <w:tcMar>
              <w:top w:w="100" w:type="dxa"/>
              <w:left w:w="100" w:type="dxa"/>
              <w:bottom w:w="100" w:type="dxa"/>
              <w:right w:w="100" w:type="dxa"/>
            </w:tcMar>
            <w:vAlign w:val="center"/>
          </w:tcPr>
          <w:p w14:paraId="28D1F8EB" w14:textId="6CCC0843" w:rsidR="005C6586" w:rsidRDefault="005C6586" w:rsidP="00715D2C">
            <w:pPr>
              <w:spacing w:line="240" w:lineRule="auto"/>
              <w:rPr>
                <w:rFonts w:eastAsia="Times New Roman" w:cs="Times New Roman"/>
                <w:szCs w:val="24"/>
              </w:rPr>
            </w:pPr>
            <w:del w:id="791" w:author="Rachel Turba" w:date="2023-02-03T13:31:00Z">
              <w:r w:rsidDel="001A7B56">
                <w:rPr>
                  <w:rFonts w:eastAsia="Times New Roman" w:cs="Times New Roman"/>
                  <w:szCs w:val="24"/>
                </w:rPr>
                <w:delText>0.6419</w:delText>
              </w:r>
            </w:del>
          </w:p>
        </w:tc>
        <w:tc>
          <w:tcPr>
            <w:tcW w:w="1020" w:type="dxa"/>
            <w:tcBorders>
              <w:top w:val="nil"/>
              <w:left w:val="nil"/>
              <w:bottom w:val="single" w:sz="4" w:space="0" w:color="000000"/>
              <w:right w:val="nil"/>
            </w:tcBorders>
            <w:shd w:val="clear" w:color="auto" w:fill="auto"/>
            <w:tcMar>
              <w:top w:w="100" w:type="dxa"/>
              <w:left w:w="100" w:type="dxa"/>
              <w:bottom w:w="100" w:type="dxa"/>
              <w:right w:w="100" w:type="dxa"/>
            </w:tcMar>
            <w:vAlign w:val="center"/>
          </w:tcPr>
          <w:p w14:paraId="1A4720BF" w14:textId="7D061121" w:rsidR="005C6586" w:rsidRDefault="005C6586" w:rsidP="00715D2C">
            <w:pPr>
              <w:spacing w:line="240" w:lineRule="auto"/>
              <w:rPr>
                <w:rFonts w:eastAsia="Times New Roman" w:cs="Times New Roman"/>
                <w:szCs w:val="24"/>
              </w:rPr>
            </w:pPr>
            <w:del w:id="792" w:author="Rachel Turba" w:date="2023-02-03T13:31:00Z">
              <w:r w:rsidDel="001A7B56">
                <w:rPr>
                  <w:rFonts w:eastAsia="Times New Roman" w:cs="Times New Roman"/>
                  <w:szCs w:val="24"/>
                </w:rPr>
                <w:delText>0.008</w:delText>
              </w:r>
            </w:del>
          </w:p>
        </w:tc>
        <w:tc>
          <w:tcPr>
            <w:tcW w:w="1365" w:type="dxa"/>
            <w:tcBorders>
              <w:top w:val="nil"/>
              <w:left w:val="nil"/>
              <w:bottom w:val="single" w:sz="4" w:space="0" w:color="000000"/>
              <w:right w:val="nil"/>
            </w:tcBorders>
            <w:shd w:val="clear" w:color="auto" w:fill="auto"/>
            <w:tcMar>
              <w:top w:w="100" w:type="dxa"/>
              <w:left w:w="100" w:type="dxa"/>
              <w:bottom w:w="100" w:type="dxa"/>
              <w:right w:w="100" w:type="dxa"/>
            </w:tcMar>
            <w:vAlign w:val="center"/>
          </w:tcPr>
          <w:p w14:paraId="35BFFCE7" w14:textId="42E241E0" w:rsidR="005C6586" w:rsidRDefault="005C6586" w:rsidP="00715D2C">
            <w:pPr>
              <w:spacing w:line="240" w:lineRule="auto"/>
              <w:rPr>
                <w:rFonts w:eastAsia="Times New Roman" w:cs="Times New Roman"/>
                <w:szCs w:val="24"/>
              </w:rPr>
            </w:pPr>
            <w:del w:id="793" w:author="Rachel Turba" w:date="2023-02-03T13:31:00Z">
              <w:r w:rsidDel="001A7B56">
                <w:rPr>
                  <w:rFonts w:eastAsia="Times New Roman" w:cs="Times New Roman"/>
                  <w:szCs w:val="24"/>
                </w:rPr>
                <w:delText>0.012</w:delText>
              </w:r>
            </w:del>
          </w:p>
        </w:tc>
      </w:tr>
    </w:tbl>
    <w:p w14:paraId="7C95D2BD" w14:textId="3D4F9503" w:rsidR="005C6586" w:rsidRDefault="005C6586" w:rsidP="00715D2C">
      <w:pPr>
        <w:spacing w:line="240" w:lineRule="auto"/>
        <w:rPr>
          <w:rFonts w:eastAsia="Times New Roman" w:cs="Times New Roman"/>
          <w:szCs w:val="24"/>
        </w:rPr>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855"/>
        <w:gridCol w:w="855"/>
        <w:gridCol w:w="840"/>
        <w:gridCol w:w="2730"/>
        <w:gridCol w:w="960"/>
        <w:gridCol w:w="1050"/>
        <w:gridCol w:w="885"/>
        <w:gridCol w:w="1185"/>
      </w:tblGrid>
      <w:tr w:rsidR="001A7B56" w:rsidRPr="001A7B56" w14:paraId="3155FD06" w14:textId="77777777" w:rsidTr="000F63A1">
        <w:trPr>
          <w:trHeight w:val="25"/>
          <w:ins w:id="794" w:author="Rachel Turba" w:date="2023-02-03T13:31:00Z"/>
        </w:trPr>
        <w:tc>
          <w:tcPr>
            <w:tcW w:w="855" w:type="dxa"/>
            <w:vMerge w:val="restart"/>
            <w:tcBorders>
              <w:top w:val="single" w:sz="4" w:space="0" w:color="000000"/>
              <w:left w:val="nil"/>
              <w:bottom w:val="single" w:sz="6" w:space="0" w:color="000000"/>
              <w:right w:val="nil"/>
            </w:tcBorders>
            <w:tcMar>
              <w:top w:w="100" w:type="dxa"/>
              <w:left w:w="100" w:type="dxa"/>
              <w:bottom w:w="100" w:type="dxa"/>
              <w:right w:w="100" w:type="dxa"/>
            </w:tcMar>
            <w:vAlign w:val="center"/>
          </w:tcPr>
          <w:p w14:paraId="1912B964" w14:textId="77777777" w:rsidR="001A7B56" w:rsidRPr="001A7B56" w:rsidRDefault="001A7B56" w:rsidP="000F63A1">
            <w:pPr>
              <w:widowControl w:val="0"/>
              <w:pBdr>
                <w:top w:val="nil"/>
                <w:left w:val="nil"/>
                <w:bottom w:val="nil"/>
                <w:right w:val="nil"/>
                <w:between w:val="nil"/>
              </w:pBdr>
              <w:rPr>
                <w:ins w:id="795" w:author="Rachel Turba" w:date="2023-02-03T13:31:00Z"/>
                <w:rFonts w:eastAsia="Times New Roman" w:cs="Times New Roman"/>
                <w:sz w:val="22"/>
                <w:rPrChange w:id="796" w:author="Rachel Turba" w:date="2023-02-03T13:31:00Z">
                  <w:rPr>
                    <w:ins w:id="797" w:author="Rachel Turba" w:date="2023-02-03T13:31:00Z"/>
                    <w:rFonts w:eastAsia="Times New Roman" w:cs="Times New Roman"/>
                  </w:rPr>
                </w:rPrChange>
              </w:rPr>
            </w:pPr>
            <w:bookmarkStart w:id="798" w:name="_Hlk126323474"/>
            <w:ins w:id="799" w:author="Rachel Turba" w:date="2023-02-03T13:31:00Z">
              <w:r w:rsidRPr="001A7B56">
                <w:rPr>
                  <w:rFonts w:eastAsia="Times New Roman" w:cs="Times New Roman"/>
                  <w:sz w:val="22"/>
                  <w:rPrChange w:id="800" w:author="Rachel Turba" w:date="2023-02-03T13:31:00Z">
                    <w:rPr>
                      <w:rFonts w:eastAsia="Times New Roman" w:cs="Times New Roman"/>
                    </w:rPr>
                  </w:rPrChange>
                </w:rPr>
                <w:t>Primer</w:t>
              </w:r>
            </w:ins>
          </w:p>
        </w:tc>
        <w:tc>
          <w:tcPr>
            <w:tcW w:w="1695" w:type="dxa"/>
            <w:gridSpan w:val="2"/>
            <w:tcBorders>
              <w:top w:val="single" w:sz="4" w:space="0" w:color="000000"/>
              <w:left w:val="nil"/>
              <w:bottom w:val="single" w:sz="4" w:space="0" w:color="000000"/>
              <w:right w:val="nil"/>
            </w:tcBorders>
            <w:tcMar>
              <w:top w:w="100" w:type="dxa"/>
              <w:left w:w="100" w:type="dxa"/>
              <w:bottom w:w="100" w:type="dxa"/>
              <w:right w:w="100" w:type="dxa"/>
            </w:tcMar>
            <w:vAlign w:val="center"/>
          </w:tcPr>
          <w:p w14:paraId="7E5EEE2B" w14:textId="77777777" w:rsidR="001A7B56" w:rsidRPr="001A7B56" w:rsidRDefault="001A7B56" w:rsidP="000F63A1">
            <w:pPr>
              <w:widowControl w:val="0"/>
              <w:pBdr>
                <w:top w:val="nil"/>
                <w:left w:val="nil"/>
                <w:bottom w:val="nil"/>
                <w:right w:val="nil"/>
                <w:between w:val="nil"/>
              </w:pBdr>
              <w:rPr>
                <w:ins w:id="801" w:author="Rachel Turba" w:date="2023-02-03T13:31:00Z"/>
                <w:rFonts w:eastAsia="Times New Roman" w:cs="Times New Roman"/>
                <w:sz w:val="22"/>
                <w:rPrChange w:id="802" w:author="Rachel Turba" w:date="2023-02-03T13:31:00Z">
                  <w:rPr>
                    <w:ins w:id="803" w:author="Rachel Turba" w:date="2023-02-03T13:31:00Z"/>
                    <w:rFonts w:eastAsia="Times New Roman" w:cs="Times New Roman"/>
                  </w:rPr>
                </w:rPrChange>
              </w:rPr>
            </w:pPr>
            <w:ins w:id="804" w:author="Rachel Turba" w:date="2023-02-03T13:31:00Z">
              <w:r w:rsidRPr="001A7B56">
                <w:rPr>
                  <w:rFonts w:eastAsia="Times New Roman" w:cs="Times New Roman"/>
                  <w:sz w:val="22"/>
                  <w:rPrChange w:id="805" w:author="Rachel Turba" w:date="2023-02-03T13:31:00Z">
                    <w:rPr>
                      <w:rFonts w:eastAsia="Times New Roman" w:cs="Times New Roman"/>
                    </w:rPr>
                  </w:rPrChange>
                </w:rPr>
                <w:t>PERMANOVA</w:t>
              </w:r>
            </w:ins>
          </w:p>
        </w:tc>
        <w:tc>
          <w:tcPr>
            <w:tcW w:w="6810" w:type="dxa"/>
            <w:gridSpan w:val="5"/>
            <w:tcBorders>
              <w:top w:val="single" w:sz="4" w:space="0" w:color="000000"/>
              <w:left w:val="nil"/>
              <w:bottom w:val="single" w:sz="4" w:space="0" w:color="000000"/>
              <w:right w:val="nil"/>
            </w:tcBorders>
            <w:shd w:val="clear" w:color="auto" w:fill="auto"/>
            <w:tcMar>
              <w:top w:w="100" w:type="dxa"/>
              <w:left w:w="100" w:type="dxa"/>
              <w:bottom w:w="100" w:type="dxa"/>
              <w:right w:w="100" w:type="dxa"/>
            </w:tcMar>
            <w:vAlign w:val="center"/>
          </w:tcPr>
          <w:p w14:paraId="1AE3D458" w14:textId="77777777" w:rsidR="001A7B56" w:rsidRPr="001A7B56" w:rsidRDefault="001A7B56" w:rsidP="000F63A1">
            <w:pPr>
              <w:widowControl w:val="0"/>
              <w:pBdr>
                <w:top w:val="nil"/>
                <w:left w:val="nil"/>
                <w:bottom w:val="nil"/>
                <w:right w:val="nil"/>
                <w:between w:val="nil"/>
              </w:pBdr>
              <w:rPr>
                <w:ins w:id="806" w:author="Rachel Turba" w:date="2023-02-03T13:31:00Z"/>
                <w:rFonts w:eastAsia="Times New Roman" w:cs="Times New Roman"/>
                <w:sz w:val="22"/>
                <w:rPrChange w:id="807" w:author="Rachel Turba" w:date="2023-02-03T13:31:00Z">
                  <w:rPr>
                    <w:ins w:id="808" w:author="Rachel Turba" w:date="2023-02-03T13:31:00Z"/>
                    <w:rFonts w:eastAsia="Times New Roman" w:cs="Times New Roman"/>
                  </w:rPr>
                </w:rPrChange>
              </w:rPr>
            </w:pPr>
            <w:ins w:id="809" w:author="Rachel Turba" w:date="2023-02-03T13:31:00Z">
              <w:r w:rsidRPr="001A7B56">
                <w:rPr>
                  <w:rFonts w:eastAsia="Times New Roman" w:cs="Times New Roman"/>
                  <w:sz w:val="22"/>
                  <w:rPrChange w:id="810" w:author="Rachel Turba" w:date="2023-02-03T13:31:00Z">
                    <w:rPr>
                      <w:rFonts w:eastAsia="Times New Roman" w:cs="Times New Roman"/>
                    </w:rPr>
                  </w:rPrChange>
                </w:rPr>
                <w:t>Pairwise PERMANOVA</w:t>
              </w:r>
            </w:ins>
          </w:p>
        </w:tc>
      </w:tr>
      <w:tr w:rsidR="001A7B56" w:rsidRPr="001A7B56" w14:paraId="07281043" w14:textId="77777777" w:rsidTr="000F63A1">
        <w:trPr>
          <w:trHeight w:val="20"/>
          <w:ins w:id="811" w:author="Rachel Turba" w:date="2023-02-03T13:31:00Z"/>
        </w:trPr>
        <w:tc>
          <w:tcPr>
            <w:tcW w:w="855" w:type="dxa"/>
            <w:vMerge/>
            <w:tcBorders>
              <w:bottom w:val="single" w:sz="6" w:space="0" w:color="000000"/>
              <w:right w:val="nil"/>
            </w:tcBorders>
            <w:shd w:val="clear" w:color="auto" w:fill="auto"/>
            <w:tcMar>
              <w:top w:w="100" w:type="dxa"/>
              <w:left w:w="100" w:type="dxa"/>
              <w:bottom w:w="100" w:type="dxa"/>
              <w:right w:w="100" w:type="dxa"/>
            </w:tcMar>
            <w:vAlign w:val="center"/>
          </w:tcPr>
          <w:p w14:paraId="4AD8ACD7" w14:textId="77777777" w:rsidR="001A7B56" w:rsidRPr="001A7B56" w:rsidRDefault="001A7B56" w:rsidP="000F63A1">
            <w:pPr>
              <w:widowControl w:val="0"/>
              <w:pBdr>
                <w:top w:val="nil"/>
                <w:left w:val="nil"/>
                <w:bottom w:val="nil"/>
                <w:right w:val="nil"/>
                <w:between w:val="nil"/>
              </w:pBdr>
              <w:rPr>
                <w:ins w:id="812" w:author="Rachel Turba" w:date="2023-02-03T13:31:00Z"/>
                <w:sz w:val="22"/>
                <w:rPrChange w:id="813" w:author="Rachel Turba" w:date="2023-02-03T13:31:00Z">
                  <w:rPr>
                    <w:ins w:id="814" w:author="Rachel Turba" w:date="2023-02-03T13:31:00Z"/>
                  </w:rPr>
                </w:rPrChange>
              </w:rPr>
            </w:pPr>
          </w:p>
        </w:tc>
        <w:tc>
          <w:tcPr>
            <w:tcW w:w="855"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vAlign w:val="center"/>
          </w:tcPr>
          <w:p w14:paraId="756B8FE4" w14:textId="77777777" w:rsidR="001A7B56" w:rsidRPr="001A7B56" w:rsidRDefault="001A7B56" w:rsidP="000F63A1">
            <w:pPr>
              <w:widowControl w:val="0"/>
              <w:pBdr>
                <w:top w:val="nil"/>
                <w:left w:val="nil"/>
                <w:bottom w:val="nil"/>
                <w:right w:val="nil"/>
                <w:between w:val="nil"/>
              </w:pBdr>
              <w:rPr>
                <w:ins w:id="815" w:author="Rachel Turba" w:date="2023-02-03T13:31:00Z"/>
                <w:rFonts w:eastAsia="Times New Roman" w:cs="Times New Roman"/>
                <w:sz w:val="22"/>
                <w:rPrChange w:id="816" w:author="Rachel Turba" w:date="2023-02-03T13:31:00Z">
                  <w:rPr>
                    <w:ins w:id="817" w:author="Rachel Turba" w:date="2023-02-03T13:31:00Z"/>
                    <w:rFonts w:eastAsia="Times New Roman" w:cs="Times New Roman"/>
                  </w:rPr>
                </w:rPrChange>
              </w:rPr>
            </w:pPr>
            <w:ins w:id="818" w:author="Rachel Turba" w:date="2023-02-03T13:31:00Z">
              <w:r w:rsidRPr="001A7B56">
                <w:rPr>
                  <w:rFonts w:eastAsia="Times New Roman" w:cs="Times New Roman"/>
                  <w:sz w:val="22"/>
                  <w:rPrChange w:id="819" w:author="Rachel Turba" w:date="2023-02-03T13:31:00Z">
                    <w:rPr>
                      <w:rFonts w:eastAsia="Times New Roman" w:cs="Times New Roman"/>
                    </w:rPr>
                  </w:rPrChange>
                </w:rPr>
                <w:t>R2</w:t>
              </w:r>
            </w:ins>
          </w:p>
        </w:tc>
        <w:tc>
          <w:tcPr>
            <w:tcW w:w="840" w:type="dxa"/>
            <w:tcBorders>
              <w:top w:val="single" w:sz="4" w:space="0" w:color="000000"/>
              <w:bottom w:val="single" w:sz="4" w:space="0" w:color="000000"/>
            </w:tcBorders>
            <w:shd w:val="clear" w:color="auto" w:fill="auto"/>
            <w:tcMar>
              <w:top w:w="100" w:type="dxa"/>
              <w:left w:w="100" w:type="dxa"/>
              <w:bottom w:w="100" w:type="dxa"/>
              <w:right w:w="100" w:type="dxa"/>
            </w:tcMar>
            <w:vAlign w:val="center"/>
          </w:tcPr>
          <w:p w14:paraId="3A7C0B39" w14:textId="77777777" w:rsidR="001A7B56" w:rsidRPr="001A7B56" w:rsidRDefault="001A7B56" w:rsidP="000F63A1">
            <w:pPr>
              <w:widowControl w:val="0"/>
              <w:pBdr>
                <w:top w:val="nil"/>
                <w:left w:val="nil"/>
                <w:bottom w:val="nil"/>
                <w:right w:val="nil"/>
                <w:between w:val="nil"/>
              </w:pBdr>
              <w:rPr>
                <w:ins w:id="820" w:author="Rachel Turba" w:date="2023-02-03T13:31:00Z"/>
                <w:rFonts w:eastAsia="Times New Roman" w:cs="Times New Roman"/>
                <w:sz w:val="22"/>
                <w:rPrChange w:id="821" w:author="Rachel Turba" w:date="2023-02-03T13:31:00Z">
                  <w:rPr>
                    <w:ins w:id="822" w:author="Rachel Turba" w:date="2023-02-03T13:31:00Z"/>
                    <w:rFonts w:eastAsia="Times New Roman" w:cs="Times New Roman"/>
                  </w:rPr>
                </w:rPrChange>
              </w:rPr>
            </w:pPr>
            <w:proofErr w:type="spellStart"/>
            <w:ins w:id="823" w:author="Rachel Turba" w:date="2023-02-03T13:31:00Z">
              <w:r w:rsidRPr="001A7B56">
                <w:rPr>
                  <w:rFonts w:eastAsia="Times New Roman" w:cs="Times New Roman"/>
                  <w:sz w:val="22"/>
                  <w:rPrChange w:id="824" w:author="Rachel Turba" w:date="2023-02-03T13:31:00Z">
                    <w:rPr>
                      <w:rFonts w:eastAsia="Times New Roman" w:cs="Times New Roman"/>
                    </w:rPr>
                  </w:rPrChange>
                </w:rPr>
                <w:t>Pr</w:t>
              </w:r>
              <w:proofErr w:type="spellEnd"/>
              <w:r w:rsidRPr="001A7B56">
                <w:rPr>
                  <w:rFonts w:eastAsia="Times New Roman" w:cs="Times New Roman"/>
                  <w:sz w:val="22"/>
                  <w:rPrChange w:id="825" w:author="Rachel Turba" w:date="2023-02-03T13:31:00Z">
                    <w:rPr>
                      <w:rFonts w:eastAsia="Times New Roman" w:cs="Times New Roman"/>
                    </w:rPr>
                  </w:rPrChange>
                </w:rPr>
                <w:t>(&gt;F)</w:t>
              </w:r>
            </w:ins>
          </w:p>
        </w:tc>
        <w:tc>
          <w:tcPr>
            <w:tcW w:w="2730"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vAlign w:val="center"/>
          </w:tcPr>
          <w:p w14:paraId="43C76B0A" w14:textId="77777777" w:rsidR="001A7B56" w:rsidRPr="001A7B56" w:rsidRDefault="001A7B56" w:rsidP="000F63A1">
            <w:pPr>
              <w:widowControl w:val="0"/>
              <w:pBdr>
                <w:top w:val="nil"/>
                <w:left w:val="nil"/>
                <w:bottom w:val="nil"/>
                <w:right w:val="nil"/>
                <w:between w:val="nil"/>
              </w:pBdr>
              <w:rPr>
                <w:ins w:id="826" w:author="Rachel Turba" w:date="2023-02-03T13:31:00Z"/>
                <w:rFonts w:eastAsia="Times New Roman" w:cs="Times New Roman"/>
                <w:sz w:val="22"/>
                <w:rPrChange w:id="827" w:author="Rachel Turba" w:date="2023-02-03T13:31:00Z">
                  <w:rPr>
                    <w:ins w:id="828" w:author="Rachel Turba" w:date="2023-02-03T13:31:00Z"/>
                    <w:rFonts w:eastAsia="Times New Roman" w:cs="Times New Roman"/>
                  </w:rPr>
                </w:rPrChange>
              </w:rPr>
            </w:pPr>
            <w:ins w:id="829" w:author="Rachel Turba" w:date="2023-02-03T13:31:00Z">
              <w:r w:rsidRPr="001A7B56">
                <w:rPr>
                  <w:rFonts w:eastAsia="Times New Roman" w:cs="Times New Roman"/>
                  <w:sz w:val="22"/>
                  <w:rPrChange w:id="830" w:author="Rachel Turba" w:date="2023-02-03T13:31:00Z">
                    <w:rPr>
                      <w:rFonts w:eastAsia="Times New Roman" w:cs="Times New Roman"/>
                    </w:rPr>
                  </w:rPrChange>
                </w:rPr>
                <w:t>Comparison</w:t>
              </w:r>
            </w:ins>
          </w:p>
        </w:tc>
        <w:tc>
          <w:tcPr>
            <w:tcW w:w="960"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vAlign w:val="center"/>
          </w:tcPr>
          <w:p w14:paraId="54623699" w14:textId="77777777" w:rsidR="001A7B56" w:rsidRPr="001A7B56" w:rsidRDefault="001A7B56" w:rsidP="000F63A1">
            <w:pPr>
              <w:widowControl w:val="0"/>
              <w:pBdr>
                <w:top w:val="nil"/>
                <w:left w:val="nil"/>
                <w:bottom w:val="nil"/>
                <w:right w:val="nil"/>
                <w:between w:val="nil"/>
              </w:pBdr>
              <w:rPr>
                <w:ins w:id="831" w:author="Rachel Turba" w:date="2023-02-03T13:31:00Z"/>
                <w:rFonts w:eastAsia="Times New Roman" w:cs="Times New Roman"/>
                <w:sz w:val="22"/>
                <w:rPrChange w:id="832" w:author="Rachel Turba" w:date="2023-02-03T13:31:00Z">
                  <w:rPr>
                    <w:ins w:id="833" w:author="Rachel Turba" w:date="2023-02-03T13:31:00Z"/>
                    <w:rFonts w:eastAsia="Times New Roman" w:cs="Times New Roman"/>
                  </w:rPr>
                </w:rPrChange>
              </w:rPr>
            </w:pPr>
            <w:proofErr w:type="spellStart"/>
            <w:ins w:id="834" w:author="Rachel Turba" w:date="2023-02-03T13:31:00Z">
              <w:r w:rsidRPr="001A7B56">
                <w:rPr>
                  <w:rFonts w:eastAsia="Times New Roman" w:cs="Times New Roman"/>
                  <w:sz w:val="22"/>
                  <w:rPrChange w:id="835" w:author="Rachel Turba" w:date="2023-02-03T13:31:00Z">
                    <w:rPr>
                      <w:rFonts w:eastAsia="Times New Roman" w:cs="Times New Roman"/>
                    </w:rPr>
                  </w:rPrChange>
                </w:rPr>
                <w:t>F.Model</w:t>
              </w:r>
              <w:proofErr w:type="spellEnd"/>
            </w:ins>
          </w:p>
        </w:tc>
        <w:tc>
          <w:tcPr>
            <w:tcW w:w="1050"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vAlign w:val="center"/>
          </w:tcPr>
          <w:p w14:paraId="56D56EDC" w14:textId="77777777" w:rsidR="001A7B56" w:rsidRPr="001A7B56" w:rsidRDefault="001A7B56" w:rsidP="000F63A1">
            <w:pPr>
              <w:widowControl w:val="0"/>
              <w:pBdr>
                <w:top w:val="nil"/>
                <w:left w:val="nil"/>
                <w:bottom w:val="nil"/>
                <w:right w:val="nil"/>
                <w:between w:val="nil"/>
              </w:pBdr>
              <w:rPr>
                <w:ins w:id="836" w:author="Rachel Turba" w:date="2023-02-03T13:31:00Z"/>
                <w:rFonts w:eastAsia="Times New Roman" w:cs="Times New Roman"/>
                <w:sz w:val="22"/>
                <w:rPrChange w:id="837" w:author="Rachel Turba" w:date="2023-02-03T13:31:00Z">
                  <w:rPr>
                    <w:ins w:id="838" w:author="Rachel Turba" w:date="2023-02-03T13:31:00Z"/>
                    <w:rFonts w:eastAsia="Times New Roman" w:cs="Times New Roman"/>
                  </w:rPr>
                </w:rPrChange>
              </w:rPr>
            </w:pPr>
            <w:ins w:id="839" w:author="Rachel Turba" w:date="2023-02-03T13:31:00Z">
              <w:r w:rsidRPr="001A7B56">
                <w:rPr>
                  <w:rFonts w:eastAsia="Times New Roman" w:cs="Times New Roman"/>
                  <w:sz w:val="22"/>
                  <w:rPrChange w:id="840" w:author="Rachel Turba" w:date="2023-02-03T13:31:00Z">
                    <w:rPr>
                      <w:rFonts w:eastAsia="Times New Roman" w:cs="Times New Roman"/>
                    </w:rPr>
                  </w:rPrChange>
                </w:rPr>
                <w:t>R2</w:t>
              </w:r>
            </w:ins>
          </w:p>
        </w:tc>
        <w:tc>
          <w:tcPr>
            <w:tcW w:w="885"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vAlign w:val="center"/>
          </w:tcPr>
          <w:p w14:paraId="550AE19C" w14:textId="77777777" w:rsidR="001A7B56" w:rsidRPr="001A7B56" w:rsidRDefault="001A7B56" w:rsidP="000F63A1">
            <w:pPr>
              <w:widowControl w:val="0"/>
              <w:pBdr>
                <w:top w:val="nil"/>
                <w:left w:val="nil"/>
                <w:bottom w:val="nil"/>
                <w:right w:val="nil"/>
                <w:between w:val="nil"/>
              </w:pBdr>
              <w:rPr>
                <w:ins w:id="841" w:author="Rachel Turba" w:date="2023-02-03T13:31:00Z"/>
                <w:rFonts w:eastAsia="Times New Roman" w:cs="Times New Roman"/>
                <w:sz w:val="22"/>
                <w:rPrChange w:id="842" w:author="Rachel Turba" w:date="2023-02-03T13:31:00Z">
                  <w:rPr>
                    <w:ins w:id="843" w:author="Rachel Turba" w:date="2023-02-03T13:31:00Z"/>
                    <w:rFonts w:eastAsia="Times New Roman" w:cs="Times New Roman"/>
                  </w:rPr>
                </w:rPrChange>
              </w:rPr>
            </w:pPr>
            <w:proofErr w:type="spellStart"/>
            <w:ins w:id="844" w:author="Rachel Turba" w:date="2023-02-03T13:31:00Z">
              <w:r w:rsidRPr="001A7B56">
                <w:rPr>
                  <w:rFonts w:eastAsia="Times New Roman" w:cs="Times New Roman"/>
                  <w:sz w:val="22"/>
                  <w:rPrChange w:id="845" w:author="Rachel Turba" w:date="2023-02-03T13:31:00Z">
                    <w:rPr>
                      <w:rFonts w:eastAsia="Times New Roman" w:cs="Times New Roman"/>
                    </w:rPr>
                  </w:rPrChange>
                </w:rPr>
                <w:t>p.value</w:t>
              </w:r>
              <w:proofErr w:type="spellEnd"/>
            </w:ins>
          </w:p>
        </w:tc>
        <w:tc>
          <w:tcPr>
            <w:tcW w:w="1185"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vAlign w:val="center"/>
          </w:tcPr>
          <w:p w14:paraId="1D7E08E6" w14:textId="77777777" w:rsidR="001A7B56" w:rsidRPr="001A7B56" w:rsidRDefault="001A7B56" w:rsidP="000F63A1">
            <w:pPr>
              <w:widowControl w:val="0"/>
              <w:pBdr>
                <w:top w:val="nil"/>
                <w:left w:val="nil"/>
                <w:bottom w:val="nil"/>
                <w:right w:val="nil"/>
                <w:between w:val="nil"/>
              </w:pBdr>
              <w:rPr>
                <w:ins w:id="846" w:author="Rachel Turba" w:date="2023-02-03T13:31:00Z"/>
                <w:rFonts w:eastAsia="Times New Roman" w:cs="Times New Roman"/>
                <w:sz w:val="22"/>
                <w:rPrChange w:id="847" w:author="Rachel Turba" w:date="2023-02-03T13:31:00Z">
                  <w:rPr>
                    <w:ins w:id="848" w:author="Rachel Turba" w:date="2023-02-03T13:31:00Z"/>
                    <w:rFonts w:eastAsia="Times New Roman" w:cs="Times New Roman"/>
                  </w:rPr>
                </w:rPrChange>
              </w:rPr>
            </w:pPr>
            <w:proofErr w:type="spellStart"/>
            <w:ins w:id="849" w:author="Rachel Turba" w:date="2023-02-03T13:31:00Z">
              <w:r w:rsidRPr="001A7B56">
                <w:rPr>
                  <w:rFonts w:eastAsia="Times New Roman" w:cs="Times New Roman"/>
                  <w:sz w:val="22"/>
                  <w:rPrChange w:id="850" w:author="Rachel Turba" w:date="2023-02-03T13:31:00Z">
                    <w:rPr>
                      <w:rFonts w:eastAsia="Times New Roman" w:cs="Times New Roman"/>
                    </w:rPr>
                  </w:rPrChange>
                </w:rPr>
                <w:t>p.adjusted</w:t>
              </w:r>
              <w:proofErr w:type="spellEnd"/>
            </w:ins>
          </w:p>
        </w:tc>
      </w:tr>
      <w:tr w:rsidR="001A7B56" w:rsidRPr="001A7B56" w14:paraId="5F3C7ECA" w14:textId="77777777" w:rsidTr="000F63A1">
        <w:trPr>
          <w:trHeight w:val="20"/>
          <w:ins w:id="851" w:author="Rachel Turba" w:date="2023-02-03T13:31:00Z"/>
        </w:trPr>
        <w:tc>
          <w:tcPr>
            <w:tcW w:w="855" w:type="dxa"/>
            <w:vMerge w:val="restart"/>
            <w:tcBorders>
              <w:top w:val="nil"/>
              <w:left w:val="nil"/>
              <w:bottom w:val="nil"/>
              <w:right w:val="nil"/>
            </w:tcBorders>
            <w:shd w:val="clear" w:color="auto" w:fill="auto"/>
            <w:tcMar>
              <w:top w:w="100" w:type="dxa"/>
              <w:left w:w="100" w:type="dxa"/>
              <w:bottom w:w="100" w:type="dxa"/>
              <w:right w:w="100" w:type="dxa"/>
            </w:tcMar>
            <w:vAlign w:val="center"/>
          </w:tcPr>
          <w:p w14:paraId="2704905D" w14:textId="77777777" w:rsidR="001A7B56" w:rsidRPr="001A7B56" w:rsidRDefault="001A7B56" w:rsidP="000F63A1">
            <w:pPr>
              <w:widowControl w:val="0"/>
              <w:pBdr>
                <w:top w:val="nil"/>
                <w:left w:val="nil"/>
                <w:bottom w:val="nil"/>
                <w:right w:val="nil"/>
                <w:between w:val="nil"/>
              </w:pBdr>
              <w:rPr>
                <w:ins w:id="852" w:author="Rachel Turba" w:date="2023-02-03T13:31:00Z"/>
                <w:rFonts w:eastAsia="Times New Roman" w:cs="Times New Roman"/>
                <w:sz w:val="22"/>
                <w:rPrChange w:id="853" w:author="Rachel Turba" w:date="2023-02-03T13:31:00Z">
                  <w:rPr>
                    <w:ins w:id="854" w:author="Rachel Turba" w:date="2023-02-03T13:31:00Z"/>
                    <w:rFonts w:eastAsia="Times New Roman" w:cs="Times New Roman"/>
                  </w:rPr>
                </w:rPrChange>
              </w:rPr>
            </w:pPr>
            <w:ins w:id="855" w:author="Rachel Turba" w:date="2023-02-03T13:31:00Z">
              <w:r w:rsidRPr="001A7B56">
                <w:rPr>
                  <w:rFonts w:eastAsia="Times New Roman" w:cs="Times New Roman"/>
                  <w:sz w:val="22"/>
                  <w:rPrChange w:id="856" w:author="Rachel Turba" w:date="2023-02-03T13:31:00Z">
                    <w:rPr>
                      <w:rFonts w:eastAsia="Times New Roman" w:cs="Times New Roman"/>
                    </w:rPr>
                  </w:rPrChange>
                </w:rPr>
                <w:t>12S</w:t>
              </w:r>
            </w:ins>
          </w:p>
        </w:tc>
        <w:tc>
          <w:tcPr>
            <w:tcW w:w="855" w:type="dxa"/>
            <w:vMerge w:val="restart"/>
            <w:tcBorders>
              <w:top w:val="single" w:sz="4" w:space="0" w:color="000000"/>
              <w:left w:val="nil"/>
              <w:bottom w:val="single" w:sz="6" w:space="0" w:color="000000"/>
              <w:right w:val="nil"/>
            </w:tcBorders>
            <w:shd w:val="clear" w:color="auto" w:fill="auto"/>
            <w:tcMar>
              <w:top w:w="100" w:type="dxa"/>
              <w:left w:w="100" w:type="dxa"/>
              <w:bottom w:w="100" w:type="dxa"/>
              <w:right w:w="100" w:type="dxa"/>
            </w:tcMar>
            <w:vAlign w:val="center"/>
          </w:tcPr>
          <w:p w14:paraId="75231833" w14:textId="77777777" w:rsidR="001A7B56" w:rsidRPr="001A7B56" w:rsidRDefault="001A7B56" w:rsidP="000F63A1">
            <w:pPr>
              <w:widowControl w:val="0"/>
              <w:pBdr>
                <w:top w:val="nil"/>
                <w:left w:val="nil"/>
                <w:bottom w:val="nil"/>
                <w:right w:val="nil"/>
                <w:between w:val="nil"/>
              </w:pBdr>
              <w:jc w:val="right"/>
              <w:rPr>
                <w:ins w:id="857" w:author="Rachel Turba" w:date="2023-02-03T13:31:00Z"/>
                <w:rFonts w:eastAsia="Times New Roman" w:cs="Times New Roman"/>
                <w:sz w:val="22"/>
                <w:rPrChange w:id="858" w:author="Rachel Turba" w:date="2023-02-03T13:31:00Z">
                  <w:rPr>
                    <w:ins w:id="859" w:author="Rachel Turba" w:date="2023-02-03T13:31:00Z"/>
                    <w:rFonts w:eastAsia="Times New Roman" w:cs="Times New Roman"/>
                  </w:rPr>
                </w:rPrChange>
              </w:rPr>
            </w:pPr>
            <w:ins w:id="860" w:author="Rachel Turba" w:date="2023-02-03T13:31:00Z">
              <w:r w:rsidRPr="001A7B56">
                <w:rPr>
                  <w:rFonts w:eastAsia="Times New Roman" w:cs="Times New Roman"/>
                  <w:sz w:val="22"/>
                  <w:rPrChange w:id="861" w:author="Rachel Turba" w:date="2023-02-03T13:31:00Z">
                    <w:rPr>
                      <w:rFonts w:eastAsia="Times New Roman" w:cs="Times New Roman"/>
                    </w:rPr>
                  </w:rPrChange>
                </w:rPr>
                <w:t>0.3803</w:t>
              </w:r>
            </w:ins>
          </w:p>
        </w:tc>
        <w:tc>
          <w:tcPr>
            <w:tcW w:w="840" w:type="dxa"/>
            <w:vMerge w:val="restart"/>
            <w:tcBorders>
              <w:top w:val="single" w:sz="4" w:space="0" w:color="000000"/>
              <w:left w:val="nil"/>
              <w:bottom w:val="single" w:sz="6" w:space="0" w:color="000000"/>
              <w:right w:val="nil"/>
            </w:tcBorders>
            <w:shd w:val="clear" w:color="auto" w:fill="auto"/>
            <w:tcMar>
              <w:top w:w="100" w:type="dxa"/>
              <w:left w:w="100" w:type="dxa"/>
              <w:bottom w:w="100" w:type="dxa"/>
              <w:right w:w="100" w:type="dxa"/>
            </w:tcMar>
            <w:vAlign w:val="center"/>
          </w:tcPr>
          <w:p w14:paraId="5E644341" w14:textId="77777777" w:rsidR="001A7B56" w:rsidRPr="001A7B56" w:rsidRDefault="001A7B56" w:rsidP="000F63A1">
            <w:pPr>
              <w:widowControl w:val="0"/>
              <w:pBdr>
                <w:top w:val="nil"/>
                <w:left w:val="nil"/>
                <w:bottom w:val="nil"/>
                <w:right w:val="nil"/>
                <w:between w:val="nil"/>
              </w:pBdr>
              <w:jc w:val="right"/>
              <w:rPr>
                <w:ins w:id="862" w:author="Rachel Turba" w:date="2023-02-03T13:31:00Z"/>
                <w:rFonts w:eastAsia="Times New Roman" w:cs="Times New Roman"/>
                <w:sz w:val="22"/>
                <w:rPrChange w:id="863" w:author="Rachel Turba" w:date="2023-02-03T13:31:00Z">
                  <w:rPr>
                    <w:ins w:id="864" w:author="Rachel Turba" w:date="2023-02-03T13:31:00Z"/>
                    <w:rFonts w:eastAsia="Times New Roman" w:cs="Times New Roman"/>
                  </w:rPr>
                </w:rPrChange>
              </w:rPr>
            </w:pPr>
            <w:ins w:id="865" w:author="Rachel Turba" w:date="2023-02-03T13:31:00Z">
              <w:r w:rsidRPr="001A7B56">
                <w:rPr>
                  <w:rFonts w:eastAsia="Times New Roman" w:cs="Times New Roman"/>
                  <w:sz w:val="22"/>
                  <w:rPrChange w:id="866" w:author="Rachel Turba" w:date="2023-02-03T13:31:00Z">
                    <w:rPr>
                      <w:rFonts w:eastAsia="Times New Roman" w:cs="Times New Roman"/>
                    </w:rPr>
                  </w:rPrChange>
                </w:rPr>
                <w:t>0.05</w:t>
              </w:r>
            </w:ins>
          </w:p>
        </w:tc>
        <w:tc>
          <w:tcPr>
            <w:tcW w:w="2730" w:type="dxa"/>
            <w:tcBorders>
              <w:top w:val="single" w:sz="4" w:space="0" w:color="000000"/>
              <w:left w:val="nil"/>
              <w:bottom w:val="nil"/>
              <w:right w:val="nil"/>
            </w:tcBorders>
            <w:shd w:val="clear" w:color="auto" w:fill="auto"/>
            <w:tcMar>
              <w:top w:w="100" w:type="dxa"/>
              <w:left w:w="100" w:type="dxa"/>
              <w:bottom w:w="100" w:type="dxa"/>
              <w:right w:w="100" w:type="dxa"/>
            </w:tcMar>
            <w:vAlign w:val="center"/>
          </w:tcPr>
          <w:p w14:paraId="4774EFA7" w14:textId="77777777" w:rsidR="001A7B56" w:rsidRPr="001A7B56" w:rsidRDefault="001A7B56" w:rsidP="000F63A1">
            <w:pPr>
              <w:widowControl w:val="0"/>
              <w:pBdr>
                <w:top w:val="nil"/>
                <w:left w:val="nil"/>
                <w:bottom w:val="nil"/>
                <w:right w:val="nil"/>
                <w:between w:val="nil"/>
              </w:pBdr>
              <w:rPr>
                <w:ins w:id="867" w:author="Rachel Turba" w:date="2023-02-03T13:31:00Z"/>
                <w:rFonts w:eastAsia="Times New Roman" w:cs="Times New Roman"/>
                <w:sz w:val="22"/>
                <w:rPrChange w:id="868" w:author="Rachel Turba" w:date="2023-02-03T13:31:00Z">
                  <w:rPr>
                    <w:ins w:id="869" w:author="Rachel Turba" w:date="2023-02-03T13:31:00Z"/>
                    <w:rFonts w:eastAsia="Times New Roman" w:cs="Times New Roman"/>
                  </w:rPr>
                </w:rPrChange>
              </w:rPr>
            </w:pPr>
            <w:ins w:id="870" w:author="Rachel Turba" w:date="2023-02-03T13:31:00Z">
              <w:r w:rsidRPr="001A7B56">
                <w:rPr>
                  <w:rFonts w:eastAsia="Times New Roman" w:cs="Times New Roman"/>
                  <w:sz w:val="22"/>
                  <w:rPrChange w:id="871" w:author="Rachel Turba" w:date="2023-02-03T13:31:00Z">
                    <w:rPr>
                      <w:rFonts w:eastAsia="Times New Roman" w:cs="Times New Roman"/>
                    </w:rPr>
                  </w:rPrChange>
                </w:rPr>
                <w:t>No-freezing vs Pre-freezing</w:t>
              </w:r>
            </w:ins>
          </w:p>
        </w:tc>
        <w:tc>
          <w:tcPr>
            <w:tcW w:w="960" w:type="dxa"/>
            <w:tcBorders>
              <w:top w:val="single" w:sz="4" w:space="0" w:color="000000"/>
              <w:left w:val="nil"/>
              <w:bottom w:val="nil"/>
              <w:right w:val="nil"/>
            </w:tcBorders>
            <w:shd w:val="clear" w:color="auto" w:fill="auto"/>
            <w:tcMar>
              <w:top w:w="100" w:type="dxa"/>
              <w:left w:w="100" w:type="dxa"/>
              <w:bottom w:w="100" w:type="dxa"/>
              <w:right w:w="100" w:type="dxa"/>
            </w:tcMar>
            <w:vAlign w:val="center"/>
          </w:tcPr>
          <w:p w14:paraId="6C1AA7BE" w14:textId="77777777" w:rsidR="001A7B56" w:rsidRPr="001A7B56" w:rsidRDefault="001A7B56" w:rsidP="000F63A1">
            <w:pPr>
              <w:widowControl w:val="0"/>
              <w:pBdr>
                <w:top w:val="nil"/>
                <w:left w:val="nil"/>
                <w:bottom w:val="nil"/>
                <w:right w:val="nil"/>
                <w:between w:val="nil"/>
              </w:pBdr>
              <w:jc w:val="right"/>
              <w:rPr>
                <w:ins w:id="872" w:author="Rachel Turba" w:date="2023-02-03T13:31:00Z"/>
                <w:rFonts w:eastAsia="Times New Roman" w:cs="Times New Roman"/>
                <w:sz w:val="22"/>
                <w:rPrChange w:id="873" w:author="Rachel Turba" w:date="2023-02-03T13:31:00Z">
                  <w:rPr>
                    <w:ins w:id="874" w:author="Rachel Turba" w:date="2023-02-03T13:31:00Z"/>
                    <w:rFonts w:eastAsia="Times New Roman" w:cs="Times New Roman"/>
                  </w:rPr>
                </w:rPrChange>
              </w:rPr>
            </w:pPr>
            <w:ins w:id="875" w:author="Rachel Turba" w:date="2023-02-03T13:31:00Z">
              <w:r w:rsidRPr="001A7B56">
                <w:rPr>
                  <w:rFonts w:eastAsia="Times New Roman" w:cs="Times New Roman"/>
                  <w:sz w:val="22"/>
                  <w:rPrChange w:id="876" w:author="Rachel Turba" w:date="2023-02-03T13:31:00Z">
                    <w:rPr>
                      <w:rFonts w:eastAsia="Times New Roman" w:cs="Times New Roman"/>
                    </w:rPr>
                  </w:rPrChange>
                </w:rPr>
                <w:t>2.07252</w:t>
              </w:r>
            </w:ins>
          </w:p>
        </w:tc>
        <w:tc>
          <w:tcPr>
            <w:tcW w:w="1050" w:type="dxa"/>
            <w:tcBorders>
              <w:top w:val="single" w:sz="4" w:space="0" w:color="000000"/>
              <w:left w:val="nil"/>
              <w:bottom w:val="nil"/>
              <w:right w:val="nil"/>
            </w:tcBorders>
            <w:shd w:val="clear" w:color="auto" w:fill="auto"/>
            <w:tcMar>
              <w:top w:w="100" w:type="dxa"/>
              <w:left w:w="100" w:type="dxa"/>
              <w:bottom w:w="100" w:type="dxa"/>
              <w:right w:w="100" w:type="dxa"/>
            </w:tcMar>
            <w:vAlign w:val="center"/>
          </w:tcPr>
          <w:p w14:paraId="55A20834" w14:textId="77777777" w:rsidR="001A7B56" w:rsidRPr="001A7B56" w:rsidRDefault="001A7B56" w:rsidP="000F63A1">
            <w:pPr>
              <w:widowControl w:val="0"/>
              <w:pBdr>
                <w:top w:val="nil"/>
                <w:left w:val="nil"/>
                <w:bottom w:val="nil"/>
                <w:right w:val="nil"/>
                <w:between w:val="nil"/>
              </w:pBdr>
              <w:jc w:val="right"/>
              <w:rPr>
                <w:ins w:id="877" w:author="Rachel Turba" w:date="2023-02-03T13:31:00Z"/>
                <w:rFonts w:eastAsia="Times New Roman" w:cs="Times New Roman"/>
                <w:sz w:val="22"/>
                <w:rPrChange w:id="878" w:author="Rachel Turba" w:date="2023-02-03T13:31:00Z">
                  <w:rPr>
                    <w:ins w:id="879" w:author="Rachel Turba" w:date="2023-02-03T13:31:00Z"/>
                    <w:rFonts w:eastAsia="Times New Roman" w:cs="Times New Roman"/>
                  </w:rPr>
                </w:rPrChange>
              </w:rPr>
            </w:pPr>
            <w:ins w:id="880" w:author="Rachel Turba" w:date="2023-02-03T13:31:00Z">
              <w:r w:rsidRPr="001A7B56">
                <w:rPr>
                  <w:rFonts w:eastAsia="Times New Roman" w:cs="Times New Roman"/>
                  <w:sz w:val="22"/>
                  <w:rPrChange w:id="881" w:author="Rachel Turba" w:date="2023-02-03T13:31:00Z">
                    <w:rPr>
                      <w:rFonts w:eastAsia="Times New Roman" w:cs="Times New Roman"/>
                    </w:rPr>
                  </w:rPrChange>
                </w:rPr>
                <w:t>0.20576</w:t>
              </w:r>
            </w:ins>
          </w:p>
        </w:tc>
        <w:tc>
          <w:tcPr>
            <w:tcW w:w="885" w:type="dxa"/>
            <w:tcBorders>
              <w:top w:val="single" w:sz="4" w:space="0" w:color="000000"/>
              <w:left w:val="nil"/>
              <w:bottom w:val="nil"/>
              <w:right w:val="nil"/>
            </w:tcBorders>
            <w:shd w:val="clear" w:color="auto" w:fill="auto"/>
            <w:tcMar>
              <w:top w:w="100" w:type="dxa"/>
              <w:left w:w="100" w:type="dxa"/>
              <w:bottom w:w="100" w:type="dxa"/>
              <w:right w:w="100" w:type="dxa"/>
            </w:tcMar>
            <w:vAlign w:val="center"/>
          </w:tcPr>
          <w:p w14:paraId="4421872F" w14:textId="77777777" w:rsidR="001A7B56" w:rsidRPr="001A7B56" w:rsidRDefault="001A7B56" w:rsidP="000F63A1">
            <w:pPr>
              <w:widowControl w:val="0"/>
              <w:pBdr>
                <w:top w:val="nil"/>
                <w:left w:val="nil"/>
                <w:bottom w:val="nil"/>
                <w:right w:val="nil"/>
                <w:between w:val="nil"/>
              </w:pBdr>
              <w:jc w:val="right"/>
              <w:rPr>
                <w:ins w:id="882" w:author="Rachel Turba" w:date="2023-02-03T13:31:00Z"/>
                <w:rFonts w:eastAsia="Times New Roman" w:cs="Times New Roman"/>
                <w:sz w:val="22"/>
                <w:rPrChange w:id="883" w:author="Rachel Turba" w:date="2023-02-03T13:31:00Z">
                  <w:rPr>
                    <w:ins w:id="884" w:author="Rachel Turba" w:date="2023-02-03T13:31:00Z"/>
                    <w:rFonts w:eastAsia="Times New Roman" w:cs="Times New Roman"/>
                  </w:rPr>
                </w:rPrChange>
              </w:rPr>
            </w:pPr>
            <w:ins w:id="885" w:author="Rachel Turba" w:date="2023-02-03T13:31:00Z">
              <w:r w:rsidRPr="001A7B56">
                <w:rPr>
                  <w:rFonts w:eastAsia="Times New Roman" w:cs="Times New Roman"/>
                  <w:sz w:val="22"/>
                  <w:rPrChange w:id="886" w:author="Rachel Turba" w:date="2023-02-03T13:31:00Z">
                    <w:rPr>
                      <w:rFonts w:eastAsia="Times New Roman" w:cs="Times New Roman"/>
                    </w:rPr>
                  </w:rPrChange>
                </w:rPr>
                <w:t>0.169</w:t>
              </w:r>
            </w:ins>
          </w:p>
        </w:tc>
        <w:tc>
          <w:tcPr>
            <w:tcW w:w="1185" w:type="dxa"/>
            <w:tcBorders>
              <w:top w:val="single" w:sz="4" w:space="0" w:color="000000"/>
              <w:left w:val="nil"/>
              <w:bottom w:val="nil"/>
              <w:right w:val="nil"/>
            </w:tcBorders>
            <w:shd w:val="clear" w:color="auto" w:fill="auto"/>
            <w:tcMar>
              <w:top w:w="100" w:type="dxa"/>
              <w:left w:w="100" w:type="dxa"/>
              <w:bottom w:w="100" w:type="dxa"/>
              <w:right w:w="100" w:type="dxa"/>
            </w:tcMar>
            <w:vAlign w:val="center"/>
          </w:tcPr>
          <w:p w14:paraId="554BFD2D" w14:textId="77777777" w:rsidR="001A7B56" w:rsidRPr="001A7B56" w:rsidRDefault="001A7B56" w:rsidP="000F63A1">
            <w:pPr>
              <w:widowControl w:val="0"/>
              <w:pBdr>
                <w:top w:val="nil"/>
                <w:left w:val="nil"/>
                <w:bottom w:val="nil"/>
                <w:right w:val="nil"/>
                <w:between w:val="nil"/>
              </w:pBdr>
              <w:jc w:val="right"/>
              <w:rPr>
                <w:ins w:id="887" w:author="Rachel Turba" w:date="2023-02-03T13:31:00Z"/>
                <w:rFonts w:eastAsia="Times New Roman" w:cs="Times New Roman"/>
                <w:sz w:val="22"/>
                <w:rPrChange w:id="888" w:author="Rachel Turba" w:date="2023-02-03T13:31:00Z">
                  <w:rPr>
                    <w:ins w:id="889" w:author="Rachel Turba" w:date="2023-02-03T13:31:00Z"/>
                    <w:rFonts w:eastAsia="Times New Roman" w:cs="Times New Roman"/>
                  </w:rPr>
                </w:rPrChange>
              </w:rPr>
            </w:pPr>
            <w:ins w:id="890" w:author="Rachel Turba" w:date="2023-02-03T13:31:00Z">
              <w:r w:rsidRPr="001A7B56">
                <w:rPr>
                  <w:rFonts w:eastAsia="Times New Roman" w:cs="Times New Roman"/>
                  <w:sz w:val="22"/>
                  <w:rPrChange w:id="891" w:author="Rachel Turba" w:date="2023-02-03T13:31:00Z">
                    <w:rPr>
                      <w:rFonts w:eastAsia="Times New Roman" w:cs="Times New Roman"/>
                    </w:rPr>
                  </w:rPrChange>
                </w:rPr>
                <w:t>0.295</w:t>
              </w:r>
            </w:ins>
          </w:p>
        </w:tc>
      </w:tr>
      <w:tr w:rsidR="001A7B56" w:rsidRPr="001A7B56" w14:paraId="40F459E7" w14:textId="77777777" w:rsidTr="000F63A1">
        <w:trPr>
          <w:trHeight w:val="20"/>
          <w:ins w:id="892" w:author="Rachel Turba" w:date="2023-02-03T13:31:00Z"/>
        </w:trPr>
        <w:tc>
          <w:tcPr>
            <w:tcW w:w="855" w:type="dxa"/>
            <w:vMerge/>
            <w:tcBorders>
              <w:bottom w:val="nil"/>
              <w:right w:val="nil"/>
            </w:tcBorders>
            <w:shd w:val="clear" w:color="auto" w:fill="auto"/>
            <w:tcMar>
              <w:top w:w="100" w:type="dxa"/>
              <w:left w:w="100" w:type="dxa"/>
              <w:bottom w:w="100" w:type="dxa"/>
              <w:right w:w="100" w:type="dxa"/>
            </w:tcMar>
            <w:vAlign w:val="center"/>
          </w:tcPr>
          <w:p w14:paraId="2ED8E440" w14:textId="77777777" w:rsidR="001A7B56" w:rsidRPr="001A7B56" w:rsidRDefault="001A7B56" w:rsidP="000F63A1">
            <w:pPr>
              <w:widowControl w:val="0"/>
              <w:pBdr>
                <w:top w:val="nil"/>
                <w:left w:val="nil"/>
                <w:bottom w:val="nil"/>
                <w:right w:val="nil"/>
                <w:between w:val="nil"/>
              </w:pBdr>
              <w:rPr>
                <w:ins w:id="893" w:author="Rachel Turba" w:date="2023-02-03T13:31:00Z"/>
                <w:sz w:val="22"/>
                <w:rPrChange w:id="894" w:author="Rachel Turba" w:date="2023-02-03T13:31:00Z">
                  <w:rPr>
                    <w:ins w:id="895" w:author="Rachel Turba" w:date="2023-02-03T13:31:00Z"/>
                  </w:rPr>
                </w:rPrChange>
              </w:rPr>
            </w:pPr>
          </w:p>
        </w:tc>
        <w:tc>
          <w:tcPr>
            <w:tcW w:w="855" w:type="dxa"/>
            <w:vMerge/>
            <w:tcBorders>
              <w:bottom w:val="single" w:sz="6" w:space="0" w:color="000000"/>
              <w:right w:val="nil"/>
            </w:tcBorders>
            <w:shd w:val="clear" w:color="auto" w:fill="auto"/>
            <w:tcMar>
              <w:top w:w="100" w:type="dxa"/>
              <w:left w:w="100" w:type="dxa"/>
              <w:bottom w:w="100" w:type="dxa"/>
              <w:right w:w="100" w:type="dxa"/>
            </w:tcMar>
            <w:vAlign w:val="center"/>
          </w:tcPr>
          <w:p w14:paraId="51B92F0F" w14:textId="77777777" w:rsidR="001A7B56" w:rsidRPr="001A7B56" w:rsidRDefault="001A7B56" w:rsidP="000F63A1">
            <w:pPr>
              <w:widowControl w:val="0"/>
              <w:pBdr>
                <w:top w:val="nil"/>
                <w:left w:val="nil"/>
                <w:bottom w:val="nil"/>
                <w:right w:val="nil"/>
                <w:between w:val="nil"/>
              </w:pBdr>
              <w:jc w:val="right"/>
              <w:rPr>
                <w:ins w:id="896" w:author="Rachel Turba" w:date="2023-02-03T13:31:00Z"/>
                <w:sz w:val="22"/>
                <w:rPrChange w:id="897" w:author="Rachel Turba" w:date="2023-02-03T13:31:00Z">
                  <w:rPr>
                    <w:ins w:id="898" w:author="Rachel Turba" w:date="2023-02-03T13:31:00Z"/>
                  </w:rPr>
                </w:rPrChange>
              </w:rPr>
            </w:pPr>
          </w:p>
        </w:tc>
        <w:tc>
          <w:tcPr>
            <w:tcW w:w="840" w:type="dxa"/>
            <w:vMerge/>
            <w:tcBorders>
              <w:bottom w:val="single" w:sz="6" w:space="0" w:color="000000"/>
              <w:right w:val="nil"/>
            </w:tcBorders>
            <w:shd w:val="clear" w:color="auto" w:fill="auto"/>
            <w:tcMar>
              <w:top w:w="100" w:type="dxa"/>
              <w:left w:w="100" w:type="dxa"/>
              <w:bottom w:w="100" w:type="dxa"/>
              <w:right w:w="100" w:type="dxa"/>
            </w:tcMar>
            <w:vAlign w:val="center"/>
          </w:tcPr>
          <w:p w14:paraId="484F3B0D" w14:textId="77777777" w:rsidR="001A7B56" w:rsidRPr="001A7B56" w:rsidRDefault="001A7B56" w:rsidP="000F63A1">
            <w:pPr>
              <w:widowControl w:val="0"/>
              <w:pBdr>
                <w:top w:val="nil"/>
                <w:left w:val="nil"/>
                <w:bottom w:val="nil"/>
                <w:right w:val="nil"/>
                <w:between w:val="nil"/>
              </w:pBdr>
              <w:jc w:val="right"/>
              <w:rPr>
                <w:ins w:id="899" w:author="Rachel Turba" w:date="2023-02-03T13:31:00Z"/>
                <w:sz w:val="22"/>
                <w:rPrChange w:id="900" w:author="Rachel Turba" w:date="2023-02-03T13:31:00Z">
                  <w:rPr>
                    <w:ins w:id="901" w:author="Rachel Turba" w:date="2023-02-03T13:31:00Z"/>
                  </w:rPr>
                </w:rPrChange>
              </w:rPr>
            </w:pPr>
          </w:p>
        </w:tc>
        <w:tc>
          <w:tcPr>
            <w:tcW w:w="2730" w:type="dxa"/>
            <w:tcBorders>
              <w:top w:val="nil"/>
              <w:left w:val="nil"/>
              <w:bottom w:val="nil"/>
              <w:right w:val="nil"/>
            </w:tcBorders>
            <w:shd w:val="clear" w:color="auto" w:fill="auto"/>
            <w:tcMar>
              <w:top w:w="100" w:type="dxa"/>
              <w:left w:w="100" w:type="dxa"/>
              <w:bottom w:w="100" w:type="dxa"/>
              <w:right w:w="100" w:type="dxa"/>
            </w:tcMar>
            <w:vAlign w:val="center"/>
          </w:tcPr>
          <w:p w14:paraId="22992B14" w14:textId="77777777" w:rsidR="001A7B56" w:rsidRPr="001A7B56" w:rsidRDefault="001A7B56" w:rsidP="000F63A1">
            <w:pPr>
              <w:widowControl w:val="0"/>
              <w:pBdr>
                <w:top w:val="nil"/>
                <w:left w:val="nil"/>
                <w:bottom w:val="nil"/>
                <w:right w:val="nil"/>
                <w:between w:val="nil"/>
              </w:pBdr>
              <w:rPr>
                <w:ins w:id="902" w:author="Rachel Turba" w:date="2023-02-03T13:31:00Z"/>
                <w:rFonts w:eastAsia="Times New Roman" w:cs="Times New Roman"/>
                <w:sz w:val="22"/>
                <w:rPrChange w:id="903" w:author="Rachel Turba" w:date="2023-02-03T13:31:00Z">
                  <w:rPr>
                    <w:ins w:id="904" w:author="Rachel Turba" w:date="2023-02-03T13:31:00Z"/>
                    <w:rFonts w:eastAsia="Times New Roman" w:cs="Times New Roman"/>
                  </w:rPr>
                </w:rPrChange>
              </w:rPr>
            </w:pPr>
            <w:ins w:id="905" w:author="Rachel Turba" w:date="2023-02-03T13:31:00Z">
              <w:r w:rsidRPr="001A7B56">
                <w:rPr>
                  <w:rFonts w:eastAsia="Times New Roman" w:cs="Times New Roman"/>
                  <w:sz w:val="22"/>
                  <w:rPrChange w:id="906" w:author="Rachel Turba" w:date="2023-02-03T13:31:00Z">
                    <w:rPr>
                      <w:rFonts w:eastAsia="Times New Roman" w:cs="Times New Roman"/>
                    </w:rPr>
                  </w:rPrChange>
                </w:rPr>
                <w:t>No-freezing vs Sediment</w:t>
              </w:r>
            </w:ins>
          </w:p>
        </w:tc>
        <w:tc>
          <w:tcPr>
            <w:tcW w:w="960" w:type="dxa"/>
            <w:tcBorders>
              <w:top w:val="nil"/>
              <w:left w:val="nil"/>
              <w:bottom w:val="nil"/>
              <w:right w:val="nil"/>
            </w:tcBorders>
            <w:shd w:val="clear" w:color="auto" w:fill="auto"/>
            <w:tcMar>
              <w:top w:w="100" w:type="dxa"/>
              <w:left w:w="100" w:type="dxa"/>
              <w:bottom w:w="100" w:type="dxa"/>
              <w:right w:w="100" w:type="dxa"/>
            </w:tcMar>
            <w:vAlign w:val="center"/>
          </w:tcPr>
          <w:p w14:paraId="6916716F" w14:textId="77777777" w:rsidR="001A7B56" w:rsidRPr="001A7B56" w:rsidRDefault="001A7B56" w:rsidP="000F63A1">
            <w:pPr>
              <w:widowControl w:val="0"/>
              <w:pBdr>
                <w:top w:val="nil"/>
                <w:left w:val="nil"/>
                <w:bottom w:val="nil"/>
                <w:right w:val="nil"/>
                <w:between w:val="nil"/>
              </w:pBdr>
              <w:jc w:val="right"/>
              <w:rPr>
                <w:ins w:id="907" w:author="Rachel Turba" w:date="2023-02-03T13:31:00Z"/>
                <w:rFonts w:eastAsia="Times New Roman" w:cs="Times New Roman"/>
                <w:sz w:val="22"/>
                <w:rPrChange w:id="908" w:author="Rachel Turba" w:date="2023-02-03T13:31:00Z">
                  <w:rPr>
                    <w:ins w:id="909" w:author="Rachel Turba" w:date="2023-02-03T13:31:00Z"/>
                    <w:rFonts w:eastAsia="Times New Roman" w:cs="Times New Roman"/>
                  </w:rPr>
                </w:rPrChange>
              </w:rPr>
            </w:pPr>
            <w:ins w:id="910" w:author="Rachel Turba" w:date="2023-02-03T13:31:00Z">
              <w:r w:rsidRPr="001A7B56">
                <w:rPr>
                  <w:rFonts w:eastAsia="Times New Roman" w:cs="Times New Roman"/>
                  <w:sz w:val="22"/>
                  <w:rPrChange w:id="911" w:author="Rachel Turba" w:date="2023-02-03T13:31:00Z">
                    <w:rPr>
                      <w:rFonts w:eastAsia="Times New Roman" w:cs="Times New Roman"/>
                    </w:rPr>
                  </w:rPrChange>
                </w:rPr>
                <w:t>3.56051</w:t>
              </w:r>
            </w:ins>
          </w:p>
        </w:tc>
        <w:tc>
          <w:tcPr>
            <w:tcW w:w="1050" w:type="dxa"/>
            <w:tcBorders>
              <w:top w:val="nil"/>
              <w:left w:val="nil"/>
              <w:bottom w:val="nil"/>
              <w:right w:val="nil"/>
            </w:tcBorders>
            <w:shd w:val="clear" w:color="auto" w:fill="auto"/>
            <w:tcMar>
              <w:top w:w="100" w:type="dxa"/>
              <w:left w:w="100" w:type="dxa"/>
              <w:bottom w:w="100" w:type="dxa"/>
              <w:right w:w="100" w:type="dxa"/>
            </w:tcMar>
            <w:vAlign w:val="center"/>
          </w:tcPr>
          <w:p w14:paraId="1D0AA0FE" w14:textId="77777777" w:rsidR="001A7B56" w:rsidRPr="001A7B56" w:rsidRDefault="001A7B56" w:rsidP="000F63A1">
            <w:pPr>
              <w:widowControl w:val="0"/>
              <w:pBdr>
                <w:top w:val="nil"/>
                <w:left w:val="nil"/>
                <w:bottom w:val="nil"/>
                <w:right w:val="nil"/>
                <w:between w:val="nil"/>
              </w:pBdr>
              <w:jc w:val="right"/>
              <w:rPr>
                <w:ins w:id="912" w:author="Rachel Turba" w:date="2023-02-03T13:31:00Z"/>
                <w:rFonts w:eastAsia="Times New Roman" w:cs="Times New Roman"/>
                <w:sz w:val="22"/>
                <w:rPrChange w:id="913" w:author="Rachel Turba" w:date="2023-02-03T13:31:00Z">
                  <w:rPr>
                    <w:ins w:id="914" w:author="Rachel Turba" w:date="2023-02-03T13:31:00Z"/>
                    <w:rFonts w:eastAsia="Times New Roman" w:cs="Times New Roman"/>
                  </w:rPr>
                </w:rPrChange>
              </w:rPr>
            </w:pPr>
            <w:ins w:id="915" w:author="Rachel Turba" w:date="2023-02-03T13:31:00Z">
              <w:r w:rsidRPr="001A7B56">
                <w:rPr>
                  <w:rFonts w:eastAsia="Times New Roman" w:cs="Times New Roman"/>
                  <w:sz w:val="22"/>
                  <w:rPrChange w:id="916" w:author="Rachel Turba" w:date="2023-02-03T13:31:00Z">
                    <w:rPr>
                      <w:rFonts w:eastAsia="Times New Roman" w:cs="Times New Roman"/>
                    </w:rPr>
                  </w:rPrChange>
                </w:rPr>
                <w:t>0.41592</w:t>
              </w:r>
            </w:ins>
          </w:p>
        </w:tc>
        <w:tc>
          <w:tcPr>
            <w:tcW w:w="885" w:type="dxa"/>
            <w:tcBorders>
              <w:top w:val="nil"/>
              <w:left w:val="nil"/>
              <w:bottom w:val="nil"/>
              <w:right w:val="nil"/>
            </w:tcBorders>
            <w:shd w:val="clear" w:color="auto" w:fill="auto"/>
            <w:tcMar>
              <w:top w:w="100" w:type="dxa"/>
              <w:left w:w="100" w:type="dxa"/>
              <w:bottom w:w="100" w:type="dxa"/>
              <w:right w:w="100" w:type="dxa"/>
            </w:tcMar>
            <w:vAlign w:val="center"/>
          </w:tcPr>
          <w:p w14:paraId="3BCEF8CE" w14:textId="77777777" w:rsidR="001A7B56" w:rsidRPr="001A7B56" w:rsidRDefault="001A7B56" w:rsidP="000F63A1">
            <w:pPr>
              <w:widowControl w:val="0"/>
              <w:pBdr>
                <w:top w:val="nil"/>
                <w:left w:val="nil"/>
                <w:bottom w:val="nil"/>
                <w:right w:val="nil"/>
                <w:between w:val="nil"/>
              </w:pBdr>
              <w:jc w:val="right"/>
              <w:rPr>
                <w:ins w:id="917" w:author="Rachel Turba" w:date="2023-02-03T13:31:00Z"/>
                <w:rFonts w:eastAsia="Times New Roman" w:cs="Times New Roman"/>
                <w:sz w:val="22"/>
                <w:rPrChange w:id="918" w:author="Rachel Turba" w:date="2023-02-03T13:31:00Z">
                  <w:rPr>
                    <w:ins w:id="919" w:author="Rachel Turba" w:date="2023-02-03T13:31:00Z"/>
                    <w:rFonts w:eastAsia="Times New Roman" w:cs="Times New Roman"/>
                  </w:rPr>
                </w:rPrChange>
              </w:rPr>
            </w:pPr>
            <w:ins w:id="920" w:author="Rachel Turba" w:date="2023-02-03T13:31:00Z">
              <w:r w:rsidRPr="001A7B56">
                <w:rPr>
                  <w:rFonts w:eastAsia="Times New Roman" w:cs="Times New Roman"/>
                  <w:sz w:val="22"/>
                  <w:rPrChange w:id="921" w:author="Rachel Turba" w:date="2023-02-03T13:31:00Z">
                    <w:rPr>
                      <w:rFonts w:eastAsia="Times New Roman" w:cs="Times New Roman"/>
                    </w:rPr>
                  </w:rPrChange>
                </w:rPr>
                <w:t>0.295</w:t>
              </w:r>
            </w:ins>
          </w:p>
        </w:tc>
        <w:tc>
          <w:tcPr>
            <w:tcW w:w="1185" w:type="dxa"/>
            <w:tcBorders>
              <w:top w:val="nil"/>
              <w:left w:val="nil"/>
              <w:bottom w:val="nil"/>
              <w:right w:val="nil"/>
            </w:tcBorders>
            <w:shd w:val="clear" w:color="auto" w:fill="auto"/>
            <w:tcMar>
              <w:top w:w="100" w:type="dxa"/>
              <w:left w:w="100" w:type="dxa"/>
              <w:bottom w:w="100" w:type="dxa"/>
              <w:right w:w="100" w:type="dxa"/>
            </w:tcMar>
            <w:vAlign w:val="center"/>
          </w:tcPr>
          <w:p w14:paraId="0E2BCA16" w14:textId="77777777" w:rsidR="001A7B56" w:rsidRPr="001A7B56" w:rsidRDefault="001A7B56" w:rsidP="000F63A1">
            <w:pPr>
              <w:widowControl w:val="0"/>
              <w:pBdr>
                <w:top w:val="nil"/>
                <w:left w:val="nil"/>
                <w:bottom w:val="nil"/>
                <w:right w:val="nil"/>
                <w:between w:val="nil"/>
              </w:pBdr>
              <w:jc w:val="right"/>
              <w:rPr>
                <w:ins w:id="922" w:author="Rachel Turba" w:date="2023-02-03T13:31:00Z"/>
                <w:rFonts w:eastAsia="Times New Roman" w:cs="Times New Roman"/>
                <w:sz w:val="22"/>
                <w:rPrChange w:id="923" w:author="Rachel Turba" w:date="2023-02-03T13:31:00Z">
                  <w:rPr>
                    <w:ins w:id="924" w:author="Rachel Turba" w:date="2023-02-03T13:31:00Z"/>
                    <w:rFonts w:eastAsia="Times New Roman" w:cs="Times New Roman"/>
                  </w:rPr>
                </w:rPrChange>
              </w:rPr>
            </w:pPr>
            <w:ins w:id="925" w:author="Rachel Turba" w:date="2023-02-03T13:31:00Z">
              <w:r w:rsidRPr="001A7B56">
                <w:rPr>
                  <w:rFonts w:eastAsia="Times New Roman" w:cs="Times New Roman"/>
                  <w:sz w:val="22"/>
                  <w:rPrChange w:id="926" w:author="Rachel Turba" w:date="2023-02-03T13:31:00Z">
                    <w:rPr>
                      <w:rFonts w:eastAsia="Times New Roman" w:cs="Times New Roman"/>
                    </w:rPr>
                  </w:rPrChange>
                </w:rPr>
                <w:t>0.295</w:t>
              </w:r>
            </w:ins>
          </w:p>
        </w:tc>
      </w:tr>
      <w:tr w:rsidR="001A7B56" w:rsidRPr="001A7B56" w14:paraId="5BC18067" w14:textId="77777777" w:rsidTr="000F63A1">
        <w:trPr>
          <w:trHeight w:val="20"/>
          <w:ins w:id="927" w:author="Rachel Turba" w:date="2023-02-03T13:31:00Z"/>
        </w:trPr>
        <w:tc>
          <w:tcPr>
            <w:tcW w:w="855" w:type="dxa"/>
            <w:vMerge/>
            <w:tcBorders>
              <w:bottom w:val="nil"/>
              <w:right w:val="nil"/>
            </w:tcBorders>
            <w:shd w:val="clear" w:color="auto" w:fill="auto"/>
            <w:tcMar>
              <w:top w:w="100" w:type="dxa"/>
              <w:left w:w="100" w:type="dxa"/>
              <w:bottom w:w="100" w:type="dxa"/>
              <w:right w:w="100" w:type="dxa"/>
            </w:tcMar>
            <w:vAlign w:val="center"/>
          </w:tcPr>
          <w:p w14:paraId="7929B753" w14:textId="77777777" w:rsidR="001A7B56" w:rsidRPr="001A7B56" w:rsidRDefault="001A7B56" w:rsidP="000F63A1">
            <w:pPr>
              <w:widowControl w:val="0"/>
              <w:pBdr>
                <w:top w:val="nil"/>
                <w:left w:val="nil"/>
                <w:bottom w:val="nil"/>
                <w:right w:val="nil"/>
                <w:between w:val="nil"/>
              </w:pBdr>
              <w:rPr>
                <w:ins w:id="928" w:author="Rachel Turba" w:date="2023-02-03T13:31:00Z"/>
                <w:sz w:val="22"/>
                <w:rPrChange w:id="929" w:author="Rachel Turba" w:date="2023-02-03T13:31:00Z">
                  <w:rPr>
                    <w:ins w:id="930" w:author="Rachel Turba" w:date="2023-02-03T13:31:00Z"/>
                  </w:rPr>
                </w:rPrChange>
              </w:rPr>
            </w:pPr>
          </w:p>
        </w:tc>
        <w:tc>
          <w:tcPr>
            <w:tcW w:w="855" w:type="dxa"/>
            <w:vMerge/>
            <w:tcBorders>
              <w:bottom w:val="single" w:sz="6" w:space="0" w:color="000000"/>
              <w:right w:val="nil"/>
            </w:tcBorders>
            <w:shd w:val="clear" w:color="auto" w:fill="auto"/>
            <w:tcMar>
              <w:top w:w="100" w:type="dxa"/>
              <w:left w:w="100" w:type="dxa"/>
              <w:bottom w:w="100" w:type="dxa"/>
              <w:right w:w="100" w:type="dxa"/>
            </w:tcMar>
            <w:vAlign w:val="center"/>
          </w:tcPr>
          <w:p w14:paraId="506AE523" w14:textId="77777777" w:rsidR="001A7B56" w:rsidRPr="001A7B56" w:rsidRDefault="001A7B56" w:rsidP="000F63A1">
            <w:pPr>
              <w:widowControl w:val="0"/>
              <w:pBdr>
                <w:top w:val="nil"/>
                <w:left w:val="nil"/>
                <w:bottom w:val="nil"/>
                <w:right w:val="nil"/>
                <w:between w:val="nil"/>
              </w:pBdr>
              <w:jc w:val="right"/>
              <w:rPr>
                <w:ins w:id="931" w:author="Rachel Turba" w:date="2023-02-03T13:31:00Z"/>
                <w:sz w:val="22"/>
                <w:rPrChange w:id="932" w:author="Rachel Turba" w:date="2023-02-03T13:31:00Z">
                  <w:rPr>
                    <w:ins w:id="933" w:author="Rachel Turba" w:date="2023-02-03T13:31:00Z"/>
                  </w:rPr>
                </w:rPrChange>
              </w:rPr>
            </w:pPr>
          </w:p>
        </w:tc>
        <w:tc>
          <w:tcPr>
            <w:tcW w:w="840" w:type="dxa"/>
            <w:vMerge/>
            <w:tcBorders>
              <w:bottom w:val="single" w:sz="6" w:space="0" w:color="000000"/>
              <w:right w:val="nil"/>
            </w:tcBorders>
            <w:shd w:val="clear" w:color="auto" w:fill="auto"/>
            <w:tcMar>
              <w:top w:w="100" w:type="dxa"/>
              <w:left w:w="100" w:type="dxa"/>
              <w:bottom w:w="100" w:type="dxa"/>
              <w:right w:w="100" w:type="dxa"/>
            </w:tcMar>
            <w:vAlign w:val="center"/>
          </w:tcPr>
          <w:p w14:paraId="2FE53E77" w14:textId="77777777" w:rsidR="001A7B56" w:rsidRPr="001A7B56" w:rsidRDefault="001A7B56" w:rsidP="000F63A1">
            <w:pPr>
              <w:widowControl w:val="0"/>
              <w:pBdr>
                <w:top w:val="nil"/>
                <w:left w:val="nil"/>
                <w:bottom w:val="nil"/>
                <w:right w:val="nil"/>
                <w:between w:val="nil"/>
              </w:pBdr>
              <w:jc w:val="right"/>
              <w:rPr>
                <w:ins w:id="934" w:author="Rachel Turba" w:date="2023-02-03T13:31:00Z"/>
                <w:sz w:val="22"/>
                <w:rPrChange w:id="935" w:author="Rachel Turba" w:date="2023-02-03T13:31:00Z">
                  <w:rPr>
                    <w:ins w:id="936" w:author="Rachel Turba" w:date="2023-02-03T13:31:00Z"/>
                  </w:rPr>
                </w:rPrChange>
              </w:rPr>
            </w:pPr>
          </w:p>
        </w:tc>
        <w:tc>
          <w:tcPr>
            <w:tcW w:w="2730" w:type="dxa"/>
            <w:tcBorders>
              <w:top w:val="nil"/>
              <w:left w:val="nil"/>
              <w:bottom w:val="single" w:sz="4" w:space="0" w:color="000000"/>
              <w:right w:val="nil"/>
            </w:tcBorders>
            <w:shd w:val="clear" w:color="auto" w:fill="auto"/>
            <w:tcMar>
              <w:top w:w="100" w:type="dxa"/>
              <w:left w:w="100" w:type="dxa"/>
              <w:bottom w:w="100" w:type="dxa"/>
              <w:right w:w="100" w:type="dxa"/>
            </w:tcMar>
            <w:vAlign w:val="center"/>
          </w:tcPr>
          <w:p w14:paraId="089A3167" w14:textId="77777777" w:rsidR="001A7B56" w:rsidRPr="001A7B56" w:rsidRDefault="001A7B56" w:rsidP="000F63A1">
            <w:pPr>
              <w:widowControl w:val="0"/>
              <w:pBdr>
                <w:top w:val="nil"/>
                <w:left w:val="nil"/>
                <w:bottom w:val="nil"/>
                <w:right w:val="nil"/>
                <w:between w:val="nil"/>
              </w:pBdr>
              <w:rPr>
                <w:ins w:id="937" w:author="Rachel Turba" w:date="2023-02-03T13:31:00Z"/>
                <w:rFonts w:eastAsia="Times New Roman" w:cs="Times New Roman"/>
                <w:sz w:val="22"/>
                <w:rPrChange w:id="938" w:author="Rachel Turba" w:date="2023-02-03T13:31:00Z">
                  <w:rPr>
                    <w:ins w:id="939" w:author="Rachel Turba" w:date="2023-02-03T13:31:00Z"/>
                    <w:rFonts w:eastAsia="Times New Roman" w:cs="Times New Roman"/>
                  </w:rPr>
                </w:rPrChange>
              </w:rPr>
            </w:pPr>
            <w:ins w:id="940" w:author="Rachel Turba" w:date="2023-02-03T13:31:00Z">
              <w:r w:rsidRPr="001A7B56">
                <w:rPr>
                  <w:rFonts w:eastAsia="Times New Roman" w:cs="Times New Roman"/>
                  <w:sz w:val="22"/>
                  <w:rPrChange w:id="941" w:author="Rachel Turba" w:date="2023-02-03T13:31:00Z">
                    <w:rPr>
                      <w:rFonts w:eastAsia="Times New Roman" w:cs="Times New Roman"/>
                    </w:rPr>
                  </w:rPrChange>
                </w:rPr>
                <w:t>Pre-freezing vs Sediment</w:t>
              </w:r>
            </w:ins>
          </w:p>
        </w:tc>
        <w:tc>
          <w:tcPr>
            <w:tcW w:w="960" w:type="dxa"/>
            <w:tcBorders>
              <w:top w:val="nil"/>
              <w:left w:val="nil"/>
              <w:bottom w:val="single" w:sz="4" w:space="0" w:color="000000"/>
              <w:right w:val="nil"/>
            </w:tcBorders>
            <w:shd w:val="clear" w:color="auto" w:fill="auto"/>
            <w:tcMar>
              <w:top w:w="100" w:type="dxa"/>
              <w:left w:w="100" w:type="dxa"/>
              <w:bottom w:w="100" w:type="dxa"/>
              <w:right w:w="100" w:type="dxa"/>
            </w:tcMar>
            <w:vAlign w:val="center"/>
          </w:tcPr>
          <w:p w14:paraId="1E65EB8D" w14:textId="77777777" w:rsidR="001A7B56" w:rsidRPr="001A7B56" w:rsidRDefault="001A7B56" w:rsidP="000F63A1">
            <w:pPr>
              <w:widowControl w:val="0"/>
              <w:pBdr>
                <w:top w:val="nil"/>
                <w:left w:val="nil"/>
                <w:bottom w:val="nil"/>
                <w:right w:val="nil"/>
                <w:between w:val="nil"/>
              </w:pBdr>
              <w:jc w:val="right"/>
              <w:rPr>
                <w:ins w:id="942" w:author="Rachel Turba" w:date="2023-02-03T13:31:00Z"/>
                <w:rFonts w:eastAsia="Times New Roman" w:cs="Times New Roman"/>
                <w:sz w:val="22"/>
                <w:rPrChange w:id="943" w:author="Rachel Turba" w:date="2023-02-03T13:31:00Z">
                  <w:rPr>
                    <w:ins w:id="944" w:author="Rachel Turba" w:date="2023-02-03T13:31:00Z"/>
                    <w:rFonts w:eastAsia="Times New Roman" w:cs="Times New Roman"/>
                  </w:rPr>
                </w:rPrChange>
              </w:rPr>
            </w:pPr>
            <w:ins w:id="945" w:author="Rachel Turba" w:date="2023-02-03T13:31:00Z">
              <w:r w:rsidRPr="001A7B56">
                <w:rPr>
                  <w:rFonts w:eastAsia="Times New Roman" w:cs="Times New Roman"/>
                  <w:sz w:val="22"/>
                  <w:rPrChange w:id="946" w:author="Rachel Turba" w:date="2023-02-03T13:31:00Z">
                    <w:rPr>
                      <w:rFonts w:eastAsia="Times New Roman" w:cs="Times New Roman"/>
                    </w:rPr>
                  </w:rPrChange>
                </w:rPr>
                <w:t>2.25713</w:t>
              </w:r>
            </w:ins>
          </w:p>
        </w:tc>
        <w:tc>
          <w:tcPr>
            <w:tcW w:w="1050" w:type="dxa"/>
            <w:tcBorders>
              <w:top w:val="nil"/>
              <w:left w:val="nil"/>
              <w:bottom w:val="single" w:sz="4" w:space="0" w:color="000000"/>
              <w:right w:val="nil"/>
            </w:tcBorders>
            <w:shd w:val="clear" w:color="auto" w:fill="auto"/>
            <w:tcMar>
              <w:top w:w="100" w:type="dxa"/>
              <w:left w:w="100" w:type="dxa"/>
              <w:bottom w:w="100" w:type="dxa"/>
              <w:right w:w="100" w:type="dxa"/>
            </w:tcMar>
            <w:vAlign w:val="center"/>
          </w:tcPr>
          <w:p w14:paraId="470A3D5D" w14:textId="77777777" w:rsidR="001A7B56" w:rsidRPr="001A7B56" w:rsidRDefault="001A7B56" w:rsidP="000F63A1">
            <w:pPr>
              <w:widowControl w:val="0"/>
              <w:pBdr>
                <w:top w:val="nil"/>
                <w:left w:val="nil"/>
                <w:bottom w:val="nil"/>
                <w:right w:val="nil"/>
                <w:between w:val="nil"/>
              </w:pBdr>
              <w:jc w:val="right"/>
              <w:rPr>
                <w:ins w:id="947" w:author="Rachel Turba" w:date="2023-02-03T13:31:00Z"/>
                <w:rFonts w:eastAsia="Times New Roman" w:cs="Times New Roman"/>
                <w:sz w:val="22"/>
                <w:rPrChange w:id="948" w:author="Rachel Turba" w:date="2023-02-03T13:31:00Z">
                  <w:rPr>
                    <w:ins w:id="949" w:author="Rachel Turba" w:date="2023-02-03T13:31:00Z"/>
                    <w:rFonts w:eastAsia="Times New Roman" w:cs="Times New Roman"/>
                  </w:rPr>
                </w:rPrChange>
              </w:rPr>
            </w:pPr>
            <w:ins w:id="950" w:author="Rachel Turba" w:date="2023-02-03T13:31:00Z">
              <w:r w:rsidRPr="001A7B56">
                <w:rPr>
                  <w:rFonts w:eastAsia="Times New Roman" w:cs="Times New Roman"/>
                  <w:sz w:val="22"/>
                  <w:rPrChange w:id="951" w:author="Rachel Turba" w:date="2023-02-03T13:31:00Z">
                    <w:rPr>
                      <w:rFonts w:eastAsia="Times New Roman" w:cs="Times New Roman"/>
                    </w:rPr>
                  </w:rPrChange>
                </w:rPr>
                <w:t>0.31102</w:t>
              </w:r>
            </w:ins>
          </w:p>
        </w:tc>
        <w:tc>
          <w:tcPr>
            <w:tcW w:w="885" w:type="dxa"/>
            <w:tcBorders>
              <w:top w:val="nil"/>
              <w:left w:val="nil"/>
              <w:bottom w:val="single" w:sz="4" w:space="0" w:color="000000"/>
              <w:right w:val="nil"/>
            </w:tcBorders>
            <w:shd w:val="clear" w:color="auto" w:fill="auto"/>
            <w:tcMar>
              <w:top w:w="100" w:type="dxa"/>
              <w:left w:w="100" w:type="dxa"/>
              <w:bottom w:w="100" w:type="dxa"/>
              <w:right w:w="100" w:type="dxa"/>
            </w:tcMar>
            <w:vAlign w:val="center"/>
          </w:tcPr>
          <w:p w14:paraId="6EE0FB03" w14:textId="77777777" w:rsidR="001A7B56" w:rsidRPr="001A7B56" w:rsidRDefault="001A7B56" w:rsidP="000F63A1">
            <w:pPr>
              <w:widowControl w:val="0"/>
              <w:pBdr>
                <w:top w:val="nil"/>
                <w:left w:val="nil"/>
                <w:bottom w:val="nil"/>
                <w:right w:val="nil"/>
                <w:between w:val="nil"/>
              </w:pBdr>
              <w:jc w:val="right"/>
              <w:rPr>
                <w:ins w:id="952" w:author="Rachel Turba" w:date="2023-02-03T13:31:00Z"/>
                <w:rFonts w:eastAsia="Times New Roman" w:cs="Times New Roman"/>
                <w:sz w:val="22"/>
                <w:rPrChange w:id="953" w:author="Rachel Turba" w:date="2023-02-03T13:31:00Z">
                  <w:rPr>
                    <w:ins w:id="954" w:author="Rachel Turba" w:date="2023-02-03T13:31:00Z"/>
                    <w:rFonts w:eastAsia="Times New Roman" w:cs="Times New Roman"/>
                  </w:rPr>
                </w:rPrChange>
              </w:rPr>
            </w:pPr>
            <w:ins w:id="955" w:author="Rachel Turba" w:date="2023-02-03T13:31:00Z">
              <w:r w:rsidRPr="001A7B56">
                <w:rPr>
                  <w:rFonts w:eastAsia="Times New Roman" w:cs="Times New Roman"/>
                  <w:sz w:val="22"/>
                  <w:rPrChange w:id="956" w:author="Rachel Turba" w:date="2023-02-03T13:31:00Z">
                    <w:rPr>
                      <w:rFonts w:eastAsia="Times New Roman" w:cs="Times New Roman"/>
                    </w:rPr>
                  </w:rPrChange>
                </w:rPr>
                <w:t>0.229</w:t>
              </w:r>
            </w:ins>
          </w:p>
        </w:tc>
        <w:tc>
          <w:tcPr>
            <w:tcW w:w="1185" w:type="dxa"/>
            <w:tcBorders>
              <w:top w:val="nil"/>
              <w:left w:val="nil"/>
              <w:bottom w:val="single" w:sz="4" w:space="0" w:color="000000"/>
              <w:right w:val="nil"/>
            </w:tcBorders>
            <w:shd w:val="clear" w:color="auto" w:fill="auto"/>
            <w:tcMar>
              <w:top w:w="100" w:type="dxa"/>
              <w:left w:w="100" w:type="dxa"/>
              <w:bottom w:w="100" w:type="dxa"/>
              <w:right w:w="100" w:type="dxa"/>
            </w:tcMar>
            <w:vAlign w:val="center"/>
          </w:tcPr>
          <w:p w14:paraId="480AA750" w14:textId="77777777" w:rsidR="001A7B56" w:rsidRPr="001A7B56" w:rsidRDefault="001A7B56" w:rsidP="000F63A1">
            <w:pPr>
              <w:widowControl w:val="0"/>
              <w:pBdr>
                <w:top w:val="nil"/>
                <w:left w:val="nil"/>
                <w:bottom w:val="nil"/>
                <w:right w:val="nil"/>
                <w:between w:val="nil"/>
              </w:pBdr>
              <w:jc w:val="right"/>
              <w:rPr>
                <w:ins w:id="957" w:author="Rachel Turba" w:date="2023-02-03T13:31:00Z"/>
                <w:rFonts w:eastAsia="Times New Roman" w:cs="Times New Roman"/>
                <w:sz w:val="22"/>
                <w:rPrChange w:id="958" w:author="Rachel Turba" w:date="2023-02-03T13:31:00Z">
                  <w:rPr>
                    <w:ins w:id="959" w:author="Rachel Turba" w:date="2023-02-03T13:31:00Z"/>
                    <w:rFonts w:eastAsia="Times New Roman" w:cs="Times New Roman"/>
                  </w:rPr>
                </w:rPrChange>
              </w:rPr>
            </w:pPr>
            <w:ins w:id="960" w:author="Rachel Turba" w:date="2023-02-03T13:31:00Z">
              <w:r w:rsidRPr="001A7B56">
                <w:rPr>
                  <w:rFonts w:eastAsia="Times New Roman" w:cs="Times New Roman"/>
                  <w:sz w:val="22"/>
                  <w:rPrChange w:id="961" w:author="Rachel Turba" w:date="2023-02-03T13:31:00Z">
                    <w:rPr>
                      <w:rFonts w:eastAsia="Times New Roman" w:cs="Times New Roman"/>
                    </w:rPr>
                  </w:rPrChange>
                </w:rPr>
                <w:t>0.295</w:t>
              </w:r>
            </w:ins>
          </w:p>
        </w:tc>
      </w:tr>
      <w:tr w:rsidR="001A7B56" w:rsidRPr="001A7B56" w14:paraId="0B5DC855" w14:textId="77777777" w:rsidTr="000F63A1">
        <w:trPr>
          <w:trHeight w:val="20"/>
          <w:ins w:id="962" w:author="Rachel Turba" w:date="2023-02-03T13:31:00Z"/>
        </w:trPr>
        <w:tc>
          <w:tcPr>
            <w:tcW w:w="855" w:type="dxa"/>
            <w:vMerge w:val="restart"/>
            <w:tcBorders>
              <w:top w:val="nil"/>
              <w:left w:val="nil"/>
              <w:bottom w:val="single" w:sz="6" w:space="0" w:color="000000"/>
              <w:right w:val="nil"/>
            </w:tcBorders>
            <w:shd w:val="clear" w:color="auto" w:fill="auto"/>
            <w:tcMar>
              <w:top w:w="100" w:type="dxa"/>
              <w:left w:w="100" w:type="dxa"/>
              <w:bottom w:w="100" w:type="dxa"/>
              <w:right w:w="100" w:type="dxa"/>
            </w:tcMar>
            <w:vAlign w:val="center"/>
          </w:tcPr>
          <w:p w14:paraId="2967CF2E" w14:textId="77777777" w:rsidR="001A7B56" w:rsidRPr="001A7B56" w:rsidRDefault="001A7B56" w:rsidP="000F63A1">
            <w:pPr>
              <w:widowControl w:val="0"/>
              <w:pBdr>
                <w:top w:val="nil"/>
                <w:left w:val="nil"/>
                <w:bottom w:val="nil"/>
                <w:right w:val="nil"/>
                <w:between w:val="nil"/>
              </w:pBdr>
              <w:rPr>
                <w:ins w:id="963" w:author="Rachel Turba" w:date="2023-02-03T13:31:00Z"/>
                <w:rFonts w:eastAsia="Times New Roman" w:cs="Times New Roman"/>
                <w:sz w:val="22"/>
                <w:rPrChange w:id="964" w:author="Rachel Turba" w:date="2023-02-03T13:31:00Z">
                  <w:rPr>
                    <w:ins w:id="965" w:author="Rachel Turba" w:date="2023-02-03T13:31:00Z"/>
                    <w:rFonts w:eastAsia="Times New Roman" w:cs="Times New Roman"/>
                  </w:rPr>
                </w:rPrChange>
              </w:rPr>
            </w:pPr>
            <w:ins w:id="966" w:author="Rachel Turba" w:date="2023-02-03T13:31:00Z">
              <w:r w:rsidRPr="001A7B56">
                <w:rPr>
                  <w:rFonts w:eastAsia="Times New Roman" w:cs="Times New Roman"/>
                  <w:sz w:val="22"/>
                  <w:rPrChange w:id="967" w:author="Rachel Turba" w:date="2023-02-03T13:31:00Z">
                    <w:rPr>
                      <w:rFonts w:eastAsia="Times New Roman" w:cs="Times New Roman"/>
                    </w:rPr>
                  </w:rPrChange>
                </w:rPr>
                <w:t>16S</w:t>
              </w:r>
            </w:ins>
          </w:p>
        </w:tc>
        <w:tc>
          <w:tcPr>
            <w:tcW w:w="855" w:type="dxa"/>
            <w:vMerge w:val="restart"/>
            <w:tcBorders>
              <w:top w:val="nil"/>
              <w:left w:val="nil"/>
              <w:bottom w:val="single" w:sz="6" w:space="0" w:color="000000"/>
              <w:right w:val="nil"/>
            </w:tcBorders>
            <w:shd w:val="clear" w:color="auto" w:fill="auto"/>
            <w:tcMar>
              <w:top w:w="100" w:type="dxa"/>
              <w:left w:w="100" w:type="dxa"/>
              <w:bottom w:w="100" w:type="dxa"/>
              <w:right w:w="100" w:type="dxa"/>
            </w:tcMar>
            <w:vAlign w:val="center"/>
          </w:tcPr>
          <w:p w14:paraId="0E83D06F" w14:textId="77777777" w:rsidR="001A7B56" w:rsidRPr="001A7B56" w:rsidRDefault="001A7B56" w:rsidP="000F63A1">
            <w:pPr>
              <w:widowControl w:val="0"/>
              <w:pBdr>
                <w:top w:val="nil"/>
                <w:left w:val="nil"/>
                <w:bottom w:val="nil"/>
                <w:right w:val="nil"/>
                <w:between w:val="nil"/>
              </w:pBdr>
              <w:jc w:val="right"/>
              <w:rPr>
                <w:ins w:id="968" w:author="Rachel Turba" w:date="2023-02-03T13:31:00Z"/>
                <w:rFonts w:eastAsia="Times New Roman" w:cs="Times New Roman"/>
                <w:sz w:val="22"/>
                <w:rPrChange w:id="969" w:author="Rachel Turba" w:date="2023-02-03T13:31:00Z">
                  <w:rPr>
                    <w:ins w:id="970" w:author="Rachel Turba" w:date="2023-02-03T13:31:00Z"/>
                    <w:rFonts w:eastAsia="Times New Roman" w:cs="Times New Roman"/>
                  </w:rPr>
                </w:rPrChange>
              </w:rPr>
            </w:pPr>
            <w:ins w:id="971" w:author="Rachel Turba" w:date="2023-02-03T13:31:00Z">
              <w:r w:rsidRPr="001A7B56">
                <w:rPr>
                  <w:rFonts w:eastAsia="Times New Roman" w:cs="Times New Roman"/>
                  <w:sz w:val="22"/>
                  <w:rPrChange w:id="972" w:author="Rachel Turba" w:date="2023-02-03T13:31:00Z">
                    <w:rPr>
                      <w:rFonts w:eastAsia="Times New Roman" w:cs="Times New Roman"/>
                    </w:rPr>
                  </w:rPrChange>
                </w:rPr>
                <w:t>0.6922</w:t>
              </w:r>
            </w:ins>
          </w:p>
        </w:tc>
        <w:tc>
          <w:tcPr>
            <w:tcW w:w="840" w:type="dxa"/>
            <w:vMerge w:val="restart"/>
            <w:tcBorders>
              <w:top w:val="nil"/>
              <w:left w:val="nil"/>
              <w:bottom w:val="single" w:sz="6" w:space="0" w:color="000000"/>
              <w:right w:val="nil"/>
            </w:tcBorders>
            <w:shd w:val="clear" w:color="auto" w:fill="auto"/>
            <w:tcMar>
              <w:top w:w="100" w:type="dxa"/>
              <w:left w:w="100" w:type="dxa"/>
              <w:bottom w:w="100" w:type="dxa"/>
              <w:right w:w="100" w:type="dxa"/>
            </w:tcMar>
            <w:vAlign w:val="center"/>
          </w:tcPr>
          <w:p w14:paraId="71DFF90E" w14:textId="77777777" w:rsidR="001A7B56" w:rsidRPr="001A7B56" w:rsidRDefault="001A7B56" w:rsidP="000F63A1">
            <w:pPr>
              <w:widowControl w:val="0"/>
              <w:pBdr>
                <w:top w:val="nil"/>
                <w:left w:val="nil"/>
                <w:bottom w:val="nil"/>
                <w:right w:val="nil"/>
                <w:between w:val="nil"/>
              </w:pBdr>
              <w:jc w:val="right"/>
              <w:rPr>
                <w:ins w:id="973" w:author="Rachel Turba" w:date="2023-02-03T13:31:00Z"/>
                <w:rFonts w:eastAsia="Times New Roman" w:cs="Times New Roman"/>
                <w:sz w:val="22"/>
                <w:rPrChange w:id="974" w:author="Rachel Turba" w:date="2023-02-03T13:31:00Z">
                  <w:rPr>
                    <w:ins w:id="975" w:author="Rachel Turba" w:date="2023-02-03T13:31:00Z"/>
                    <w:rFonts w:eastAsia="Times New Roman" w:cs="Times New Roman"/>
                  </w:rPr>
                </w:rPrChange>
              </w:rPr>
            </w:pPr>
            <w:ins w:id="976" w:author="Rachel Turba" w:date="2023-02-03T13:31:00Z">
              <w:r w:rsidRPr="001A7B56">
                <w:rPr>
                  <w:rFonts w:eastAsia="Times New Roman" w:cs="Times New Roman"/>
                  <w:sz w:val="22"/>
                  <w:rPrChange w:id="977" w:author="Rachel Turba" w:date="2023-02-03T13:31:00Z">
                    <w:rPr>
                      <w:rFonts w:eastAsia="Times New Roman" w:cs="Times New Roman"/>
                    </w:rPr>
                  </w:rPrChange>
                </w:rPr>
                <w:t>0.001</w:t>
              </w:r>
            </w:ins>
          </w:p>
        </w:tc>
        <w:tc>
          <w:tcPr>
            <w:tcW w:w="2730" w:type="dxa"/>
            <w:tcBorders>
              <w:top w:val="single" w:sz="4" w:space="0" w:color="000000"/>
              <w:left w:val="nil"/>
              <w:bottom w:val="nil"/>
              <w:right w:val="nil"/>
            </w:tcBorders>
            <w:shd w:val="clear" w:color="auto" w:fill="auto"/>
            <w:tcMar>
              <w:top w:w="100" w:type="dxa"/>
              <w:left w:w="100" w:type="dxa"/>
              <w:bottom w:w="100" w:type="dxa"/>
              <w:right w:w="100" w:type="dxa"/>
            </w:tcMar>
            <w:vAlign w:val="center"/>
          </w:tcPr>
          <w:p w14:paraId="386279E9" w14:textId="77777777" w:rsidR="001A7B56" w:rsidRPr="001A7B56" w:rsidRDefault="001A7B56" w:rsidP="000F63A1">
            <w:pPr>
              <w:widowControl w:val="0"/>
              <w:pBdr>
                <w:top w:val="nil"/>
                <w:left w:val="nil"/>
                <w:bottom w:val="nil"/>
                <w:right w:val="nil"/>
                <w:between w:val="nil"/>
              </w:pBdr>
              <w:rPr>
                <w:ins w:id="978" w:author="Rachel Turba" w:date="2023-02-03T13:31:00Z"/>
                <w:rFonts w:eastAsia="Times New Roman" w:cs="Times New Roman"/>
                <w:sz w:val="22"/>
                <w:rPrChange w:id="979" w:author="Rachel Turba" w:date="2023-02-03T13:31:00Z">
                  <w:rPr>
                    <w:ins w:id="980" w:author="Rachel Turba" w:date="2023-02-03T13:31:00Z"/>
                    <w:rFonts w:eastAsia="Times New Roman" w:cs="Times New Roman"/>
                  </w:rPr>
                </w:rPrChange>
              </w:rPr>
            </w:pPr>
            <w:ins w:id="981" w:author="Rachel Turba" w:date="2023-02-03T13:31:00Z">
              <w:r w:rsidRPr="001A7B56">
                <w:rPr>
                  <w:rFonts w:eastAsia="Times New Roman" w:cs="Times New Roman"/>
                  <w:sz w:val="22"/>
                  <w:rPrChange w:id="982" w:author="Rachel Turba" w:date="2023-02-03T13:31:00Z">
                    <w:rPr>
                      <w:rFonts w:eastAsia="Times New Roman" w:cs="Times New Roman"/>
                    </w:rPr>
                  </w:rPrChange>
                </w:rPr>
                <w:t>No-freezing vs Pre-freezing</w:t>
              </w:r>
            </w:ins>
          </w:p>
        </w:tc>
        <w:tc>
          <w:tcPr>
            <w:tcW w:w="960" w:type="dxa"/>
            <w:tcBorders>
              <w:top w:val="single" w:sz="4" w:space="0" w:color="000000"/>
              <w:left w:val="nil"/>
              <w:bottom w:val="nil"/>
              <w:right w:val="nil"/>
            </w:tcBorders>
            <w:shd w:val="clear" w:color="auto" w:fill="auto"/>
            <w:tcMar>
              <w:top w:w="100" w:type="dxa"/>
              <w:left w:w="100" w:type="dxa"/>
              <w:bottom w:w="100" w:type="dxa"/>
              <w:right w:w="100" w:type="dxa"/>
            </w:tcMar>
            <w:vAlign w:val="center"/>
          </w:tcPr>
          <w:p w14:paraId="34EBA1CF" w14:textId="77777777" w:rsidR="001A7B56" w:rsidRPr="001A7B56" w:rsidRDefault="001A7B56" w:rsidP="000F63A1">
            <w:pPr>
              <w:widowControl w:val="0"/>
              <w:pBdr>
                <w:top w:val="nil"/>
                <w:left w:val="nil"/>
                <w:bottom w:val="nil"/>
                <w:right w:val="nil"/>
                <w:between w:val="nil"/>
              </w:pBdr>
              <w:jc w:val="right"/>
              <w:rPr>
                <w:ins w:id="983" w:author="Rachel Turba" w:date="2023-02-03T13:31:00Z"/>
                <w:rFonts w:eastAsia="Times New Roman" w:cs="Times New Roman"/>
                <w:sz w:val="22"/>
                <w:rPrChange w:id="984" w:author="Rachel Turba" w:date="2023-02-03T13:31:00Z">
                  <w:rPr>
                    <w:ins w:id="985" w:author="Rachel Turba" w:date="2023-02-03T13:31:00Z"/>
                    <w:rFonts w:eastAsia="Times New Roman" w:cs="Times New Roman"/>
                  </w:rPr>
                </w:rPrChange>
              </w:rPr>
            </w:pPr>
            <w:ins w:id="986" w:author="Rachel Turba" w:date="2023-02-03T13:31:00Z">
              <w:r w:rsidRPr="001A7B56">
                <w:rPr>
                  <w:rFonts w:eastAsia="Times New Roman" w:cs="Times New Roman"/>
                  <w:sz w:val="22"/>
                  <w:rPrChange w:id="987" w:author="Rachel Turba" w:date="2023-02-03T13:31:00Z">
                    <w:rPr>
                      <w:rFonts w:eastAsia="Times New Roman" w:cs="Times New Roman"/>
                    </w:rPr>
                  </w:rPrChange>
                </w:rPr>
                <w:t>10.3356</w:t>
              </w:r>
            </w:ins>
          </w:p>
        </w:tc>
        <w:tc>
          <w:tcPr>
            <w:tcW w:w="1050" w:type="dxa"/>
            <w:tcBorders>
              <w:top w:val="single" w:sz="4" w:space="0" w:color="000000"/>
              <w:left w:val="nil"/>
              <w:bottom w:val="nil"/>
              <w:right w:val="nil"/>
            </w:tcBorders>
            <w:shd w:val="clear" w:color="auto" w:fill="auto"/>
            <w:tcMar>
              <w:top w:w="100" w:type="dxa"/>
              <w:left w:w="100" w:type="dxa"/>
              <w:bottom w:w="100" w:type="dxa"/>
              <w:right w:w="100" w:type="dxa"/>
            </w:tcMar>
            <w:vAlign w:val="center"/>
          </w:tcPr>
          <w:p w14:paraId="4EAB4496" w14:textId="77777777" w:rsidR="001A7B56" w:rsidRPr="001A7B56" w:rsidRDefault="001A7B56" w:rsidP="000F63A1">
            <w:pPr>
              <w:widowControl w:val="0"/>
              <w:pBdr>
                <w:top w:val="nil"/>
                <w:left w:val="nil"/>
                <w:bottom w:val="nil"/>
                <w:right w:val="nil"/>
                <w:between w:val="nil"/>
              </w:pBdr>
              <w:jc w:val="right"/>
              <w:rPr>
                <w:ins w:id="988" w:author="Rachel Turba" w:date="2023-02-03T13:31:00Z"/>
                <w:rFonts w:eastAsia="Times New Roman" w:cs="Times New Roman"/>
                <w:sz w:val="22"/>
                <w:rPrChange w:id="989" w:author="Rachel Turba" w:date="2023-02-03T13:31:00Z">
                  <w:rPr>
                    <w:ins w:id="990" w:author="Rachel Turba" w:date="2023-02-03T13:31:00Z"/>
                    <w:rFonts w:eastAsia="Times New Roman" w:cs="Times New Roman"/>
                  </w:rPr>
                </w:rPrChange>
              </w:rPr>
            </w:pPr>
            <w:ins w:id="991" w:author="Rachel Turba" w:date="2023-02-03T13:31:00Z">
              <w:r w:rsidRPr="001A7B56">
                <w:rPr>
                  <w:rFonts w:eastAsia="Times New Roman" w:cs="Times New Roman"/>
                  <w:sz w:val="22"/>
                  <w:rPrChange w:id="992" w:author="Rachel Turba" w:date="2023-02-03T13:31:00Z">
                    <w:rPr>
                      <w:rFonts w:eastAsia="Times New Roman" w:cs="Times New Roman"/>
                    </w:rPr>
                  </w:rPrChange>
                </w:rPr>
                <w:t>0.56369</w:t>
              </w:r>
            </w:ins>
          </w:p>
        </w:tc>
        <w:tc>
          <w:tcPr>
            <w:tcW w:w="885" w:type="dxa"/>
            <w:tcBorders>
              <w:top w:val="single" w:sz="4" w:space="0" w:color="000000"/>
              <w:left w:val="nil"/>
              <w:bottom w:val="nil"/>
              <w:right w:val="nil"/>
            </w:tcBorders>
            <w:shd w:val="clear" w:color="auto" w:fill="auto"/>
            <w:tcMar>
              <w:top w:w="100" w:type="dxa"/>
              <w:left w:w="100" w:type="dxa"/>
              <w:bottom w:w="100" w:type="dxa"/>
              <w:right w:w="100" w:type="dxa"/>
            </w:tcMar>
            <w:vAlign w:val="center"/>
          </w:tcPr>
          <w:p w14:paraId="1B7305C9" w14:textId="77777777" w:rsidR="001A7B56" w:rsidRPr="001A7B56" w:rsidRDefault="001A7B56" w:rsidP="000F63A1">
            <w:pPr>
              <w:widowControl w:val="0"/>
              <w:pBdr>
                <w:top w:val="nil"/>
                <w:left w:val="nil"/>
                <w:bottom w:val="nil"/>
                <w:right w:val="nil"/>
                <w:between w:val="nil"/>
              </w:pBdr>
              <w:jc w:val="right"/>
              <w:rPr>
                <w:ins w:id="993" w:author="Rachel Turba" w:date="2023-02-03T13:31:00Z"/>
                <w:rFonts w:eastAsia="Times New Roman" w:cs="Times New Roman"/>
                <w:sz w:val="22"/>
                <w:rPrChange w:id="994" w:author="Rachel Turba" w:date="2023-02-03T13:31:00Z">
                  <w:rPr>
                    <w:ins w:id="995" w:author="Rachel Turba" w:date="2023-02-03T13:31:00Z"/>
                    <w:rFonts w:eastAsia="Times New Roman" w:cs="Times New Roman"/>
                  </w:rPr>
                </w:rPrChange>
              </w:rPr>
            </w:pPr>
            <w:ins w:id="996" w:author="Rachel Turba" w:date="2023-02-03T13:31:00Z">
              <w:r w:rsidRPr="001A7B56">
                <w:rPr>
                  <w:rFonts w:eastAsia="Times New Roman" w:cs="Times New Roman"/>
                  <w:sz w:val="22"/>
                  <w:rPrChange w:id="997" w:author="Rachel Turba" w:date="2023-02-03T13:31:00Z">
                    <w:rPr>
                      <w:rFonts w:eastAsia="Times New Roman" w:cs="Times New Roman"/>
                    </w:rPr>
                  </w:rPrChange>
                </w:rPr>
                <w:t>0.006</w:t>
              </w:r>
            </w:ins>
          </w:p>
        </w:tc>
        <w:tc>
          <w:tcPr>
            <w:tcW w:w="1185" w:type="dxa"/>
            <w:tcBorders>
              <w:top w:val="single" w:sz="4" w:space="0" w:color="000000"/>
              <w:left w:val="nil"/>
              <w:bottom w:val="nil"/>
              <w:right w:val="nil"/>
            </w:tcBorders>
            <w:shd w:val="clear" w:color="auto" w:fill="auto"/>
            <w:tcMar>
              <w:top w:w="100" w:type="dxa"/>
              <w:left w:w="100" w:type="dxa"/>
              <w:bottom w:w="100" w:type="dxa"/>
              <w:right w:w="100" w:type="dxa"/>
            </w:tcMar>
            <w:vAlign w:val="center"/>
          </w:tcPr>
          <w:p w14:paraId="26B1BAF3" w14:textId="77777777" w:rsidR="001A7B56" w:rsidRPr="001A7B56" w:rsidRDefault="001A7B56" w:rsidP="000F63A1">
            <w:pPr>
              <w:widowControl w:val="0"/>
              <w:pBdr>
                <w:top w:val="nil"/>
                <w:left w:val="nil"/>
                <w:bottom w:val="nil"/>
                <w:right w:val="nil"/>
                <w:between w:val="nil"/>
              </w:pBdr>
              <w:jc w:val="right"/>
              <w:rPr>
                <w:ins w:id="998" w:author="Rachel Turba" w:date="2023-02-03T13:31:00Z"/>
                <w:rFonts w:eastAsia="Times New Roman" w:cs="Times New Roman"/>
                <w:sz w:val="22"/>
                <w:rPrChange w:id="999" w:author="Rachel Turba" w:date="2023-02-03T13:31:00Z">
                  <w:rPr>
                    <w:ins w:id="1000" w:author="Rachel Turba" w:date="2023-02-03T13:31:00Z"/>
                    <w:rFonts w:eastAsia="Times New Roman" w:cs="Times New Roman"/>
                  </w:rPr>
                </w:rPrChange>
              </w:rPr>
            </w:pPr>
            <w:ins w:id="1001" w:author="Rachel Turba" w:date="2023-02-03T13:31:00Z">
              <w:r w:rsidRPr="001A7B56">
                <w:rPr>
                  <w:rFonts w:eastAsia="Times New Roman" w:cs="Times New Roman"/>
                  <w:sz w:val="22"/>
                  <w:rPrChange w:id="1002" w:author="Rachel Turba" w:date="2023-02-03T13:31:00Z">
                    <w:rPr>
                      <w:rFonts w:eastAsia="Times New Roman" w:cs="Times New Roman"/>
                    </w:rPr>
                  </w:rPrChange>
                </w:rPr>
                <w:t>0.009</w:t>
              </w:r>
            </w:ins>
          </w:p>
        </w:tc>
      </w:tr>
      <w:tr w:rsidR="001A7B56" w:rsidRPr="001A7B56" w14:paraId="23E0B9DA" w14:textId="77777777" w:rsidTr="000F63A1">
        <w:trPr>
          <w:trHeight w:val="20"/>
          <w:ins w:id="1003" w:author="Rachel Turba" w:date="2023-02-03T13:31:00Z"/>
        </w:trPr>
        <w:tc>
          <w:tcPr>
            <w:tcW w:w="855" w:type="dxa"/>
            <w:vMerge/>
            <w:tcBorders>
              <w:bottom w:val="single" w:sz="6" w:space="0" w:color="000000"/>
              <w:right w:val="nil"/>
            </w:tcBorders>
            <w:shd w:val="clear" w:color="auto" w:fill="auto"/>
            <w:tcMar>
              <w:top w:w="100" w:type="dxa"/>
              <w:left w:w="100" w:type="dxa"/>
              <w:bottom w:w="100" w:type="dxa"/>
              <w:right w:w="100" w:type="dxa"/>
            </w:tcMar>
          </w:tcPr>
          <w:p w14:paraId="27DB265E" w14:textId="77777777" w:rsidR="001A7B56" w:rsidRPr="001A7B56" w:rsidRDefault="001A7B56" w:rsidP="000F63A1">
            <w:pPr>
              <w:widowControl w:val="0"/>
              <w:pBdr>
                <w:top w:val="nil"/>
                <w:left w:val="nil"/>
                <w:bottom w:val="nil"/>
                <w:right w:val="nil"/>
                <w:between w:val="nil"/>
              </w:pBdr>
              <w:rPr>
                <w:ins w:id="1004" w:author="Rachel Turba" w:date="2023-02-03T13:31:00Z"/>
                <w:sz w:val="22"/>
                <w:rPrChange w:id="1005" w:author="Rachel Turba" w:date="2023-02-03T13:31:00Z">
                  <w:rPr>
                    <w:ins w:id="1006" w:author="Rachel Turba" w:date="2023-02-03T13:31:00Z"/>
                  </w:rPr>
                </w:rPrChange>
              </w:rPr>
            </w:pPr>
          </w:p>
        </w:tc>
        <w:tc>
          <w:tcPr>
            <w:tcW w:w="855" w:type="dxa"/>
            <w:vMerge/>
            <w:tcBorders>
              <w:bottom w:val="single" w:sz="6" w:space="0" w:color="000000"/>
              <w:right w:val="nil"/>
            </w:tcBorders>
            <w:shd w:val="clear" w:color="auto" w:fill="auto"/>
            <w:tcMar>
              <w:top w:w="100" w:type="dxa"/>
              <w:left w:w="100" w:type="dxa"/>
              <w:bottom w:w="100" w:type="dxa"/>
              <w:right w:w="100" w:type="dxa"/>
            </w:tcMar>
          </w:tcPr>
          <w:p w14:paraId="1D5BB48D" w14:textId="77777777" w:rsidR="001A7B56" w:rsidRPr="001A7B56" w:rsidRDefault="001A7B56" w:rsidP="000F63A1">
            <w:pPr>
              <w:widowControl w:val="0"/>
              <w:pBdr>
                <w:top w:val="nil"/>
                <w:left w:val="nil"/>
                <w:bottom w:val="nil"/>
                <w:right w:val="nil"/>
                <w:between w:val="nil"/>
              </w:pBdr>
              <w:rPr>
                <w:ins w:id="1007" w:author="Rachel Turba" w:date="2023-02-03T13:31:00Z"/>
                <w:sz w:val="22"/>
                <w:rPrChange w:id="1008" w:author="Rachel Turba" w:date="2023-02-03T13:31:00Z">
                  <w:rPr>
                    <w:ins w:id="1009" w:author="Rachel Turba" w:date="2023-02-03T13:31:00Z"/>
                  </w:rPr>
                </w:rPrChange>
              </w:rPr>
            </w:pPr>
          </w:p>
        </w:tc>
        <w:tc>
          <w:tcPr>
            <w:tcW w:w="840" w:type="dxa"/>
            <w:vMerge/>
            <w:tcBorders>
              <w:bottom w:val="single" w:sz="6" w:space="0" w:color="000000"/>
              <w:right w:val="nil"/>
            </w:tcBorders>
            <w:shd w:val="clear" w:color="auto" w:fill="auto"/>
            <w:tcMar>
              <w:top w:w="100" w:type="dxa"/>
              <w:left w:w="100" w:type="dxa"/>
              <w:bottom w:w="100" w:type="dxa"/>
              <w:right w:w="100" w:type="dxa"/>
            </w:tcMar>
          </w:tcPr>
          <w:p w14:paraId="622A34E0" w14:textId="77777777" w:rsidR="001A7B56" w:rsidRPr="001A7B56" w:rsidRDefault="001A7B56" w:rsidP="000F63A1">
            <w:pPr>
              <w:widowControl w:val="0"/>
              <w:pBdr>
                <w:top w:val="nil"/>
                <w:left w:val="nil"/>
                <w:bottom w:val="nil"/>
                <w:right w:val="nil"/>
                <w:between w:val="nil"/>
              </w:pBdr>
              <w:rPr>
                <w:ins w:id="1010" w:author="Rachel Turba" w:date="2023-02-03T13:31:00Z"/>
                <w:sz w:val="22"/>
                <w:rPrChange w:id="1011" w:author="Rachel Turba" w:date="2023-02-03T13:31:00Z">
                  <w:rPr>
                    <w:ins w:id="1012" w:author="Rachel Turba" w:date="2023-02-03T13:31:00Z"/>
                  </w:rPr>
                </w:rPrChange>
              </w:rPr>
            </w:pPr>
          </w:p>
        </w:tc>
        <w:tc>
          <w:tcPr>
            <w:tcW w:w="2730" w:type="dxa"/>
            <w:tcBorders>
              <w:top w:val="nil"/>
              <w:left w:val="nil"/>
              <w:bottom w:val="nil"/>
              <w:right w:val="nil"/>
            </w:tcBorders>
            <w:shd w:val="clear" w:color="auto" w:fill="auto"/>
            <w:tcMar>
              <w:top w:w="100" w:type="dxa"/>
              <w:left w:w="100" w:type="dxa"/>
              <w:bottom w:w="100" w:type="dxa"/>
              <w:right w:w="100" w:type="dxa"/>
            </w:tcMar>
            <w:vAlign w:val="center"/>
          </w:tcPr>
          <w:p w14:paraId="083B634C" w14:textId="77777777" w:rsidR="001A7B56" w:rsidRPr="001A7B56" w:rsidRDefault="001A7B56" w:rsidP="000F63A1">
            <w:pPr>
              <w:widowControl w:val="0"/>
              <w:pBdr>
                <w:top w:val="nil"/>
                <w:left w:val="nil"/>
                <w:bottom w:val="nil"/>
                <w:right w:val="nil"/>
                <w:between w:val="nil"/>
              </w:pBdr>
              <w:rPr>
                <w:ins w:id="1013" w:author="Rachel Turba" w:date="2023-02-03T13:31:00Z"/>
                <w:rFonts w:eastAsia="Times New Roman" w:cs="Times New Roman"/>
                <w:sz w:val="22"/>
                <w:rPrChange w:id="1014" w:author="Rachel Turba" w:date="2023-02-03T13:31:00Z">
                  <w:rPr>
                    <w:ins w:id="1015" w:author="Rachel Turba" w:date="2023-02-03T13:31:00Z"/>
                    <w:rFonts w:eastAsia="Times New Roman" w:cs="Times New Roman"/>
                  </w:rPr>
                </w:rPrChange>
              </w:rPr>
            </w:pPr>
            <w:ins w:id="1016" w:author="Rachel Turba" w:date="2023-02-03T13:31:00Z">
              <w:r w:rsidRPr="001A7B56">
                <w:rPr>
                  <w:rFonts w:eastAsia="Times New Roman" w:cs="Times New Roman"/>
                  <w:sz w:val="22"/>
                  <w:rPrChange w:id="1017" w:author="Rachel Turba" w:date="2023-02-03T13:31:00Z">
                    <w:rPr>
                      <w:rFonts w:eastAsia="Times New Roman" w:cs="Times New Roman"/>
                    </w:rPr>
                  </w:rPrChange>
                </w:rPr>
                <w:t>No-freezing vs Sediment</w:t>
              </w:r>
            </w:ins>
          </w:p>
        </w:tc>
        <w:tc>
          <w:tcPr>
            <w:tcW w:w="960" w:type="dxa"/>
            <w:tcBorders>
              <w:top w:val="nil"/>
              <w:left w:val="nil"/>
              <w:bottom w:val="nil"/>
              <w:right w:val="nil"/>
            </w:tcBorders>
            <w:shd w:val="clear" w:color="auto" w:fill="auto"/>
            <w:tcMar>
              <w:top w:w="100" w:type="dxa"/>
              <w:left w:w="100" w:type="dxa"/>
              <w:bottom w:w="100" w:type="dxa"/>
              <w:right w:w="100" w:type="dxa"/>
            </w:tcMar>
            <w:vAlign w:val="center"/>
          </w:tcPr>
          <w:p w14:paraId="695D1FFE" w14:textId="77777777" w:rsidR="001A7B56" w:rsidRPr="001A7B56" w:rsidRDefault="001A7B56" w:rsidP="000F63A1">
            <w:pPr>
              <w:widowControl w:val="0"/>
              <w:pBdr>
                <w:top w:val="nil"/>
                <w:left w:val="nil"/>
                <w:bottom w:val="nil"/>
                <w:right w:val="nil"/>
                <w:between w:val="nil"/>
              </w:pBdr>
              <w:jc w:val="right"/>
              <w:rPr>
                <w:ins w:id="1018" w:author="Rachel Turba" w:date="2023-02-03T13:31:00Z"/>
                <w:rFonts w:eastAsia="Times New Roman" w:cs="Times New Roman"/>
                <w:sz w:val="22"/>
                <w:rPrChange w:id="1019" w:author="Rachel Turba" w:date="2023-02-03T13:31:00Z">
                  <w:rPr>
                    <w:ins w:id="1020" w:author="Rachel Turba" w:date="2023-02-03T13:31:00Z"/>
                    <w:rFonts w:eastAsia="Times New Roman" w:cs="Times New Roman"/>
                  </w:rPr>
                </w:rPrChange>
              </w:rPr>
            </w:pPr>
            <w:ins w:id="1021" w:author="Rachel Turba" w:date="2023-02-03T13:31:00Z">
              <w:r w:rsidRPr="001A7B56">
                <w:rPr>
                  <w:rFonts w:eastAsia="Times New Roman" w:cs="Times New Roman"/>
                  <w:sz w:val="22"/>
                  <w:rPrChange w:id="1022" w:author="Rachel Turba" w:date="2023-02-03T13:31:00Z">
                    <w:rPr>
                      <w:rFonts w:eastAsia="Times New Roman" w:cs="Times New Roman"/>
                    </w:rPr>
                  </w:rPrChange>
                </w:rPr>
                <w:t>12.1022</w:t>
              </w:r>
            </w:ins>
          </w:p>
        </w:tc>
        <w:tc>
          <w:tcPr>
            <w:tcW w:w="1050" w:type="dxa"/>
            <w:tcBorders>
              <w:top w:val="nil"/>
              <w:left w:val="nil"/>
              <w:bottom w:val="nil"/>
              <w:right w:val="nil"/>
            </w:tcBorders>
            <w:shd w:val="clear" w:color="auto" w:fill="auto"/>
            <w:tcMar>
              <w:top w:w="100" w:type="dxa"/>
              <w:left w:w="100" w:type="dxa"/>
              <w:bottom w:w="100" w:type="dxa"/>
              <w:right w:w="100" w:type="dxa"/>
            </w:tcMar>
            <w:vAlign w:val="center"/>
          </w:tcPr>
          <w:p w14:paraId="34A134C2" w14:textId="77777777" w:rsidR="001A7B56" w:rsidRPr="001A7B56" w:rsidRDefault="001A7B56" w:rsidP="000F63A1">
            <w:pPr>
              <w:widowControl w:val="0"/>
              <w:pBdr>
                <w:top w:val="nil"/>
                <w:left w:val="nil"/>
                <w:bottom w:val="nil"/>
                <w:right w:val="nil"/>
                <w:between w:val="nil"/>
              </w:pBdr>
              <w:jc w:val="right"/>
              <w:rPr>
                <w:ins w:id="1023" w:author="Rachel Turba" w:date="2023-02-03T13:31:00Z"/>
                <w:rFonts w:eastAsia="Times New Roman" w:cs="Times New Roman"/>
                <w:sz w:val="22"/>
                <w:rPrChange w:id="1024" w:author="Rachel Turba" w:date="2023-02-03T13:31:00Z">
                  <w:rPr>
                    <w:ins w:id="1025" w:author="Rachel Turba" w:date="2023-02-03T13:31:00Z"/>
                    <w:rFonts w:eastAsia="Times New Roman" w:cs="Times New Roman"/>
                  </w:rPr>
                </w:rPrChange>
              </w:rPr>
            </w:pPr>
            <w:ins w:id="1026" w:author="Rachel Turba" w:date="2023-02-03T13:31:00Z">
              <w:r w:rsidRPr="001A7B56">
                <w:rPr>
                  <w:rFonts w:eastAsia="Times New Roman" w:cs="Times New Roman"/>
                  <w:sz w:val="22"/>
                  <w:rPrChange w:id="1027" w:author="Rachel Turba" w:date="2023-02-03T13:31:00Z">
                    <w:rPr>
                      <w:rFonts w:eastAsia="Times New Roman" w:cs="Times New Roman"/>
                    </w:rPr>
                  </w:rPrChange>
                </w:rPr>
                <w:t>0.63355</w:t>
              </w:r>
            </w:ins>
          </w:p>
        </w:tc>
        <w:tc>
          <w:tcPr>
            <w:tcW w:w="885" w:type="dxa"/>
            <w:tcBorders>
              <w:top w:val="nil"/>
              <w:left w:val="nil"/>
              <w:bottom w:val="nil"/>
              <w:right w:val="nil"/>
            </w:tcBorders>
            <w:shd w:val="clear" w:color="auto" w:fill="auto"/>
            <w:tcMar>
              <w:top w:w="100" w:type="dxa"/>
              <w:left w:w="100" w:type="dxa"/>
              <w:bottom w:w="100" w:type="dxa"/>
              <w:right w:w="100" w:type="dxa"/>
            </w:tcMar>
            <w:vAlign w:val="center"/>
          </w:tcPr>
          <w:p w14:paraId="2771B605" w14:textId="77777777" w:rsidR="001A7B56" w:rsidRPr="001A7B56" w:rsidRDefault="001A7B56" w:rsidP="000F63A1">
            <w:pPr>
              <w:widowControl w:val="0"/>
              <w:pBdr>
                <w:top w:val="nil"/>
                <w:left w:val="nil"/>
                <w:bottom w:val="nil"/>
                <w:right w:val="nil"/>
                <w:between w:val="nil"/>
              </w:pBdr>
              <w:jc w:val="right"/>
              <w:rPr>
                <w:ins w:id="1028" w:author="Rachel Turba" w:date="2023-02-03T13:31:00Z"/>
                <w:rFonts w:eastAsia="Times New Roman" w:cs="Times New Roman"/>
                <w:sz w:val="22"/>
                <w:rPrChange w:id="1029" w:author="Rachel Turba" w:date="2023-02-03T13:31:00Z">
                  <w:rPr>
                    <w:ins w:id="1030" w:author="Rachel Turba" w:date="2023-02-03T13:31:00Z"/>
                    <w:rFonts w:eastAsia="Times New Roman" w:cs="Times New Roman"/>
                  </w:rPr>
                </w:rPrChange>
              </w:rPr>
            </w:pPr>
            <w:ins w:id="1031" w:author="Rachel Turba" w:date="2023-02-03T13:31:00Z">
              <w:r w:rsidRPr="001A7B56">
                <w:rPr>
                  <w:rFonts w:eastAsia="Times New Roman" w:cs="Times New Roman"/>
                  <w:sz w:val="22"/>
                  <w:rPrChange w:id="1032" w:author="Rachel Turba" w:date="2023-02-03T13:31:00Z">
                    <w:rPr>
                      <w:rFonts w:eastAsia="Times New Roman" w:cs="Times New Roman"/>
                    </w:rPr>
                  </w:rPrChange>
                </w:rPr>
                <w:t>0.007</w:t>
              </w:r>
            </w:ins>
          </w:p>
        </w:tc>
        <w:tc>
          <w:tcPr>
            <w:tcW w:w="1185" w:type="dxa"/>
            <w:tcBorders>
              <w:top w:val="nil"/>
              <w:left w:val="nil"/>
              <w:bottom w:val="nil"/>
              <w:right w:val="nil"/>
            </w:tcBorders>
            <w:shd w:val="clear" w:color="auto" w:fill="auto"/>
            <w:tcMar>
              <w:top w:w="100" w:type="dxa"/>
              <w:left w:w="100" w:type="dxa"/>
              <w:bottom w:w="100" w:type="dxa"/>
              <w:right w:w="100" w:type="dxa"/>
            </w:tcMar>
            <w:vAlign w:val="center"/>
          </w:tcPr>
          <w:p w14:paraId="5060927E" w14:textId="77777777" w:rsidR="001A7B56" w:rsidRPr="001A7B56" w:rsidRDefault="001A7B56" w:rsidP="000F63A1">
            <w:pPr>
              <w:widowControl w:val="0"/>
              <w:pBdr>
                <w:top w:val="nil"/>
                <w:left w:val="nil"/>
                <w:bottom w:val="nil"/>
                <w:right w:val="nil"/>
                <w:between w:val="nil"/>
              </w:pBdr>
              <w:jc w:val="right"/>
              <w:rPr>
                <w:ins w:id="1033" w:author="Rachel Turba" w:date="2023-02-03T13:31:00Z"/>
                <w:rFonts w:eastAsia="Times New Roman" w:cs="Times New Roman"/>
                <w:sz w:val="22"/>
                <w:rPrChange w:id="1034" w:author="Rachel Turba" w:date="2023-02-03T13:31:00Z">
                  <w:rPr>
                    <w:ins w:id="1035" w:author="Rachel Turba" w:date="2023-02-03T13:31:00Z"/>
                    <w:rFonts w:eastAsia="Times New Roman" w:cs="Times New Roman"/>
                  </w:rPr>
                </w:rPrChange>
              </w:rPr>
            </w:pPr>
            <w:ins w:id="1036" w:author="Rachel Turba" w:date="2023-02-03T13:31:00Z">
              <w:r w:rsidRPr="001A7B56">
                <w:rPr>
                  <w:rFonts w:eastAsia="Times New Roman" w:cs="Times New Roman"/>
                  <w:sz w:val="22"/>
                  <w:rPrChange w:id="1037" w:author="Rachel Turba" w:date="2023-02-03T13:31:00Z">
                    <w:rPr>
                      <w:rFonts w:eastAsia="Times New Roman" w:cs="Times New Roman"/>
                    </w:rPr>
                  </w:rPrChange>
                </w:rPr>
                <w:t>0.009</w:t>
              </w:r>
            </w:ins>
          </w:p>
        </w:tc>
      </w:tr>
      <w:tr w:rsidR="001A7B56" w:rsidRPr="001A7B56" w14:paraId="52E6A3B2" w14:textId="77777777" w:rsidTr="000F63A1">
        <w:trPr>
          <w:trHeight w:val="20"/>
          <w:ins w:id="1038" w:author="Rachel Turba" w:date="2023-02-03T13:31:00Z"/>
        </w:trPr>
        <w:tc>
          <w:tcPr>
            <w:tcW w:w="855" w:type="dxa"/>
            <w:vMerge/>
            <w:tcBorders>
              <w:bottom w:val="single" w:sz="6" w:space="0" w:color="000000"/>
              <w:right w:val="nil"/>
            </w:tcBorders>
            <w:shd w:val="clear" w:color="auto" w:fill="auto"/>
            <w:tcMar>
              <w:top w:w="100" w:type="dxa"/>
              <w:left w:w="100" w:type="dxa"/>
              <w:bottom w:w="100" w:type="dxa"/>
              <w:right w:w="100" w:type="dxa"/>
            </w:tcMar>
          </w:tcPr>
          <w:p w14:paraId="7F469E02" w14:textId="77777777" w:rsidR="001A7B56" w:rsidRPr="001A7B56" w:rsidRDefault="001A7B56" w:rsidP="000F63A1">
            <w:pPr>
              <w:widowControl w:val="0"/>
              <w:pBdr>
                <w:top w:val="nil"/>
                <w:left w:val="nil"/>
                <w:bottom w:val="nil"/>
                <w:right w:val="nil"/>
                <w:between w:val="nil"/>
              </w:pBdr>
              <w:rPr>
                <w:ins w:id="1039" w:author="Rachel Turba" w:date="2023-02-03T13:31:00Z"/>
                <w:sz w:val="22"/>
                <w:rPrChange w:id="1040" w:author="Rachel Turba" w:date="2023-02-03T13:31:00Z">
                  <w:rPr>
                    <w:ins w:id="1041" w:author="Rachel Turba" w:date="2023-02-03T13:31:00Z"/>
                  </w:rPr>
                </w:rPrChange>
              </w:rPr>
            </w:pPr>
          </w:p>
        </w:tc>
        <w:tc>
          <w:tcPr>
            <w:tcW w:w="855" w:type="dxa"/>
            <w:vMerge/>
            <w:tcBorders>
              <w:bottom w:val="single" w:sz="6" w:space="0" w:color="000000"/>
              <w:right w:val="nil"/>
            </w:tcBorders>
            <w:shd w:val="clear" w:color="auto" w:fill="auto"/>
            <w:tcMar>
              <w:top w:w="100" w:type="dxa"/>
              <w:left w:w="100" w:type="dxa"/>
              <w:bottom w:w="100" w:type="dxa"/>
              <w:right w:w="100" w:type="dxa"/>
            </w:tcMar>
          </w:tcPr>
          <w:p w14:paraId="5328AD4F" w14:textId="77777777" w:rsidR="001A7B56" w:rsidRPr="001A7B56" w:rsidRDefault="001A7B56" w:rsidP="000F63A1">
            <w:pPr>
              <w:widowControl w:val="0"/>
              <w:pBdr>
                <w:top w:val="nil"/>
                <w:left w:val="nil"/>
                <w:bottom w:val="nil"/>
                <w:right w:val="nil"/>
                <w:between w:val="nil"/>
              </w:pBdr>
              <w:rPr>
                <w:ins w:id="1042" w:author="Rachel Turba" w:date="2023-02-03T13:31:00Z"/>
                <w:sz w:val="22"/>
                <w:rPrChange w:id="1043" w:author="Rachel Turba" w:date="2023-02-03T13:31:00Z">
                  <w:rPr>
                    <w:ins w:id="1044" w:author="Rachel Turba" w:date="2023-02-03T13:31:00Z"/>
                  </w:rPr>
                </w:rPrChange>
              </w:rPr>
            </w:pPr>
          </w:p>
        </w:tc>
        <w:tc>
          <w:tcPr>
            <w:tcW w:w="840" w:type="dxa"/>
            <w:vMerge/>
            <w:tcBorders>
              <w:bottom w:val="single" w:sz="6" w:space="0" w:color="000000"/>
              <w:right w:val="nil"/>
            </w:tcBorders>
            <w:shd w:val="clear" w:color="auto" w:fill="auto"/>
            <w:tcMar>
              <w:top w:w="100" w:type="dxa"/>
              <w:left w:w="100" w:type="dxa"/>
              <w:bottom w:w="100" w:type="dxa"/>
              <w:right w:w="100" w:type="dxa"/>
            </w:tcMar>
          </w:tcPr>
          <w:p w14:paraId="5A8D8FD5" w14:textId="77777777" w:rsidR="001A7B56" w:rsidRPr="001A7B56" w:rsidRDefault="001A7B56" w:rsidP="000F63A1">
            <w:pPr>
              <w:widowControl w:val="0"/>
              <w:pBdr>
                <w:top w:val="nil"/>
                <w:left w:val="nil"/>
                <w:bottom w:val="nil"/>
                <w:right w:val="nil"/>
                <w:between w:val="nil"/>
              </w:pBdr>
              <w:rPr>
                <w:ins w:id="1045" w:author="Rachel Turba" w:date="2023-02-03T13:31:00Z"/>
                <w:sz w:val="22"/>
                <w:rPrChange w:id="1046" w:author="Rachel Turba" w:date="2023-02-03T13:31:00Z">
                  <w:rPr>
                    <w:ins w:id="1047" w:author="Rachel Turba" w:date="2023-02-03T13:31:00Z"/>
                  </w:rPr>
                </w:rPrChange>
              </w:rPr>
            </w:pPr>
          </w:p>
        </w:tc>
        <w:tc>
          <w:tcPr>
            <w:tcW w:w="2730" w:type="dxa"/>
            <w:tcBorders>
              <w:top w:val="nil"/>
              <w:left w:val="nil"/>
              <w:bottom w:val="single" w:sz="4" w:space="0" w:color="000000"/>
              <w:right w:val="nil"/>
            </w:tcBorders>
            <w:shd w:val="clear" w:color="auto" w:fill="auto"/>
            <w:tcMar>
              <w:top w:w="100" w:type="dxa"/>
              <w:left w:w="100" w:type="dxa"/>
              <w:bottom w:w="100" w:type="dxa"/>
              <w:right w:w="100" w:type="dxa"/>
            </w:tcMar>
            <w:vAlign w:val="center"/>
          </w:tcPr>
          <w:p w14:paraId="03D3B9F2" w14:textId="77777777" w:rsidR="001A7B56" w:rsidRPr="001A7B56" w:rsidRDefault="001A7B56" w:rsidP="000F63A1">
            <w:pPr>
              <w:widowControl w:val="0"/>
              <w:pBdr>
                <w:top w:val="nil"/>
                <w:left w:val="nil"/>
                <w:bottom w:val="nil"/>
                <w:right w:val="nil"/>
                <w:between w:val="nil"/>
              </w:pBdr>
              <w:rPr>
                <w:ins w:id="1048" w:author="Rachel Turba" w:date="2023-02-03T13:31:00Z"/>
                <w:rFonts w:eastAsia="Times New Roman" w:cs="Times New Roman"/>
                <w:sz w:val="22"/>
                <w:rPrChange w:id="1049" w:author="Rachel Turba" w:date="2023-02-03T13:31:00Z">
                  <w:rPr>
                    <w:ins w:id="1050" w:author="Rachel Turba" w:date="2023-02-03T13:31:00Z"/>
                    <w:rFonts w:eastAsia="Times New Roman" w:cs="Times New Roman"/>
                  </w:rPr>
                </w:rPrChange>
              </w:rPr>
            </w:pPr>
            <w:ins w:id="1051" w:author="Rachel Turba" w:date="2023-02-03T13:31:00Z">
              <w:r w:rsidRPr="001A7B56">
                <w:rPr>
                  <w:rFonts w:eastAsia="Times New Roman" w:cs="Times New Roman"/>
                  <w:sz w:val="22"/>
                  <w:rPrChange w:id="1052" w:author="Rachel Turba" w:date="2023-02-03T13:31:00Z">
                    <w:rPr>
                      <w:rFonts w:eastAsia="Times New Roman" w:cs="Times New Roman"/>
                    </w:rPr>
                  </w:rPrChange>
                </w:rPr>
                <w:t>Pre-freezing vs Sediment</w:t>
              </w:r>
            </w:ins>
          </w:p>
        </w:tc>
        <w:tc>
          <w:tcPr>
            <w:tcW w:w="960" w:type="dxa"/>
            <w:tcBorders>
              <w:top w:val="nil"/>
              <w:left w:val="nil"/>
              <w:bottom w:val="single" w:sz="4" w:space="0" w:color="000000"/>
              <w:right w:val="nil"/>
            </w:tcBorders>
            <w:shd w:val="clear" w:color="auto" w:fill="auto"/>
            <w:tcMar>
              <w:top w:w="100" w:type="dxa"/>
              <w:left w:w="100" w:type="dxa"/>
              <w:bottom w:w="100" w:type="dxa"/>
              <w:right w:w="100" w:type="dxa"/>
            </w:tcMar>
            <w:vAlign w:val="center"/>
          </w:tcPr>
          <w:p w14:paraId="6C912B0A" w14:textId="77777777" w:rsidR="001A7B56" w:rsidRPr="001A7B56" w:rsidRDefault="001A7B56" w:rsidP="000F63A1">
            <w:pPr>
              <w:widowControl w:val="0"/>
              <w:pBdr>
                <w:top w:val="nil"/>
                <w:left w:val="nil"/>
                <w:bottom w:val="nil"/>
                <w:right w:val="nil"/>
                <w:between w:val="nil"/>
              </w:pBdr>
              <w:jc w:val="right"/>
              <w:rPr>
                <w:ins w:id="1053" w:author="Rachel Turba" w:date="2023-02-03T13:31:00Z"/>
                <w:rFonts w:eastAsia="Times New Roman" w:cs="Times New Roman"/>
                <w:sz w:val="22"/>
                <w:rPrChange w:id="1054" w:author="Rachel Turba" w:date="2023-02-03T13:31:00Z">
                  <w:rPr>
                    <w:ins w:id="1055" w:author="Rachel Turba" w:date="2023-02-03T13:31:00Z"/>
                    <w:rFonts w:eastAsia="Times New Roman" w:cs="Times New Roman"/>
                  </w:rPr>
                </w:rPrChange>
              </w:rPr>
            </w:pPr>
            <w:ins w:id="1056" w:author="Rachel Turba" w:date="2023-02-03T13:31:00Z">
              <w:r w:rsidRPr="001A7B56">
                <w:rPr>
                  <w:rFonts w:eastAsia="Times New Roman" w:cs="Times New Roman"/>
                  <w:sz w:val="22"/>
                  <w:rPrChange w:id="1057" w:author="Rachel Turba" w:date="2023-02-03T13:31:00Z">
                    <w:rPr>
                      <w:rFonts w:eastAsia="Times New Roman" w:cs="Times New Roman"/>
                    </w:rPr>
                  </w:rPrChange>
                </w:rPr>
                <w:t>12.5474</w:t>
              </w:r>
            </w:ins>
          </w:p>
        </w:tc>
        <w:tc>
          <w:tcPr>
            <w:tcW w:w="1050" w:type="dxa"/>
            <w:tcBorders>
              <w:top w:val="nil"/>
              <w:left w:val="nil"/>
              <w:bottom w:val="single" w:sz="4" w:space="0" w:color="000000"/>
              <w:right w:val="nil"/>
            </w:tcBorders>
            <w:shd w:val="clear" w:color="auto" w:fill="auto"/>
            <w:tcMar>
              <w:top w:w="100" w:type="dxa"/>
              <w:left w:w="100" w:type="dxa"/>
              <w:bottom w:w="100" w:type="dxa"/>
              <w:right w:w="100" w:type="dxa"/>
            </w:tcMar>
            <w:vAlign w:val="center"/>
          </w:tcPr>
          <w:p w14:paraId="182D0C55" w14:textId="77777777" w:rsidR="001A7B56" w:rsidRPr="001A7B56" w:rsidRDefault="001A7B56" w:rsidP="000F63A1">
            <w:pPr>
              <w:widowControl w:val="0"/>
              <w:pBdr>
                <w:top w:val="nil"/>
                <w:left w:val="nil"/>
                <w:bottom w:val="nil"/>
                <w:right w:val="nil"/>
                <w:between w:val="nil"/>
              </w:pBdr>
              <w:jc w:val="right"/>
              <w:rPr>
                <w:ins w:id="1058" w:author="Rachel Turba" w:date="2023-02-03T13:31:00Z"/>
                <w:rFonts w:eastAsia="Times New Roman" w:cs="Times New Roman"/>
                <w:sz w:val="22"/>
                <w:rPrChange w:id="1059" w:author="Rachel Turba" w:date="2023-02-03T13:31:00Z">
                  <w:rPr>
                    <w:ins w:id="1060" w:author="Rachel Turba" w:date="2023-02-03T13:31:00Z"/>
                    <w:rFonts w:eastAsia="Times New Roman" w:cs="Times New Roman"/>
                  </w:rPr>
                </w:rPrChange>
              </w:rPr>
            </w:pPr>
            <w:ins w:id="1061" w:author="Rachel Turba" w:date="2023-02-03T13:31:00Z">
              <w:r w:rsidRPr="001A7B56">
                <w:rPr>
                  <w:rFonts w:eastAsia="Times New Roman" w:cs="Times New Roman"/>
                  <w:sz w:val="22"/>
                  <w:rPrChange w:id="1062" w:author="Rachel Turba" w:date="2023-02-03T13:31:00Z">
                    <w:rPr>
                      <w:rFonts w:eastAsia="Times New Roman" w:cs="Times New Roman"/>
                    </w:rPr>
                  </w:rPrChange>
                </w:rPr>
                <w:t>0.6419</w:t>
              </w:r>
            </w:ins>
          </w:p>
        </w:tc>
        <w:tc>
          <w:tcPr>
            <w:tcW w:w="885" w:type="dxa"/>
            <w:tcBorders>
              <w:top w:val="nil"/>
              <w:left w:val="nil"/>
              <w:bottom w:val="single" w:sz="4" w:space="0" w:color="000000"/>
              <w:right w:val="nil"/>
            </w:tcBorders>
            <w:shd w:val="clear" w:color="auto" w:fill="auto"/>
            <w:tcMar>
              <w:top w:w="100" w:type="dxa"/>
              <w:left w:w="100" w:type="dxa"/>
              <w:bottom w:w="100" w:type="dxa"/>
              <w:right w:w="100" w:type="dxa"/>
            </w:tcMar>
            <w:vAlign w:val="center"/>
          </w:tcPr>
          <w:p w14:paraId="133EC95C" w14:textId="77777777" w:rsidR="001A7B56" w:rsidRPr="001A7B56" w:rsidRDefault="001A7B56" w:rsidP="000F63A1">
            <w:pPr>
              <w:widowControl w:val="0"/>
              <w:pBdr>
                <w:top w:val="nil"/>
                <w:left w:val="nil"/>
                <w:bottom w:val="nil"/>
                <w:right w:val="nil"/>
                <w:between w:val="nil"/>
              </w:pBdr>
              <w:jc w:val="right"/>
              <w:rPr>
                <w:ins w:id="1063" w:author="Rachel Turba" w:date="2023-02-03T13:31:00Z"/>
                <w:rFonts w:eastAsia="Times New Roman" w:cs="Times New Roman"/>
                <w:sz w:val="22"/>
                <w:rPrChange w:id="1064" w:author="Rachel Turba" w:date="2023-02-03T13:31:00Z">
                  <w:rPr>
                    <w:ins w:id="1065" w:author="Rachel Turba" w:date="2023-02-03T13:31:00Z"/>
                    <w:rFonts w:eastAsia="Times New Roman" w:cs="Times New Roman"/>
                  </w:rPr>
                </w:rPrChange>
              </w:rPr>
            </w:pPr>
            <w:ins w:id="1066" w:author="Rachel Turba" w:date="2023-02-03T13:31:00Z">
              <w:r w:rsidRPr="001A7B56">
                <w:rPr>
                  <w:rFonts w:eastAsia="Times New Roman" w:cs="Times New Roman"/>
                  <w:sz w:val="22"/>
                  <w:rPrChange w:id="1067" w:author="Rachel Turba" w:date="2023-02-03T13:31:00Z">
                    <w:rPr>
                      <w:rFonts w:eastAsia="Times New Roman" w:cs="Times New Roman"/>
                    </w:rPr>
                  </w:rPrChange>
                </w:rPr>
                <w:t>0.009</w:t>
              </w:r>
            </w:ins>
          </w:p>
        </w:tc>
        <w:tc>
          <w:tcPr>
            <w:tcW w:w="1185" w:type="dxa"/>
            <w:tcBorders>
              <w:top w:val="nil"/>
              <w:left w:val="nil"/>
              <w:bottom w:val="single" w:sz="4" w:space="0" w:color="000000"/>
              <w:right w:val="nil"/>
            </w:tcBorders>
            <w:shd w:val="clear" w:color="auto" w:fill="auto"/>
            <w:tcMar>
              <w:top w:w="100" w:type="dxa"/>
              <w:left w:w="100" w:type="dxa"/>
              <w:bottom w:w="100" w:type="dxa"/>
              <w:right w:w="100" w:type="dxa"/>
            </w:tcMar>
            <w:vAlign w:val="center"/>
          </w:tcPr>
          <w:p w14:paraId="6ABF95E7" w14:textId="77777777" w:rsidR="001A7B56" w:rsidRPr="001A7B56" w:rsidRDefault="001A7B56" w:rsidP="000F63A1">
            <w:pPr>
              <w:widowControl w:val="0"/>
              <w:pBdr>
                <w:top w:val="nil"/>
                <w:left w:val="nil"/>
                <w:bottom w:val="nil"/>
                <w:right w:val="nil"/>
                <w:between w:val="nil"/>
              </w:pBdr>
              <w:jc w:val="right"/>
              <w:rPr>
                <w:ins w:id="1068" w:author="Rachel Turba" w:date="2023-02-03T13:31:00Z"/>
                <w:rFonts w:eastAsia="Times New Roman" w:cs="Times New Roman"/>
                <w:sz w:val="22"/>
                <w:rPrChange w:id="1069" w:author="Rachel Turba" w:date="2023-02-03T13:31:00Z">
                  <w:rPr>
                    <w:ins w:id="1070" w:author="Rachel Turba" w:date="2023-02-03T13:31:00Z"/>
                    <w:rFonts w:eastAsia="Times New Roman" w:cs="Times New Roman"/>
                  </w:rPr>
                </w:rPrChange>
              </w:rPr>
            </w:pPr>
            <w:ins w:id="1071" w:author="Rachel Turba" w:date="2023-02-03T13:31:00Z">
              <w:r w:rsidRPr="001A7B56">
                <w:rPr>
                  <w:rFonts w:eastAsia="Times New Roman" w:cs="Times New Roman"/>
                  <w:sz w:val="22"/>
                  <w:rPrChange w:id="1072" w:author="Rachel Turba" w:date="2023-02-03T13:31:00Z">
                    <w:rPr>
                      <w:rFonts w:eastAsia="Times New Roman" w:cs="Times New Roman"/>
                    </w:rPr>
                  </w:rPrChange>
                </w:rPr>
                <w:t>0.009</w:t>
              </w:r>
            </w:ins>
          </w:p>
        </w:tc>
      </w:tr>
      <w:bookmarkEnd w:id="798"/>
    </w:tbl>
    <w:p w14:paraId="3114690F" w14:textId="77777777" w:rsidR="001A7B56" w:rsidRDefault="001A7B56" w:rsidP="00715D2C">
      <w:pPr>
        <w:spacing w:line="240" w:lineRule="auto"/>
        <w:rPr>
          <w:rFonts w:eastAsia="Times New Roman" w:cs="Times New Roman"/>
          <w:szCs w:val="24"/>
        </w:rPr>
      </w:pPr>
    </w:p>
    <w:p w14:paraId="19D6892E" w14:textId="77777777" w:rsidR="001A7B56" w:rsidRDefault="001A7B56" w:rsidP="001A7B56">
      <w:r>
        <w:t xml:space="preserve">Table </w:t>
      </w:r>
      <w:del w:id="1073" w:author="Rachel Turba" w:date="2022-12-28T23:24:00Z">
        <w:r>
          <w:delText>3</w:delText>
        </w:r>
      </w:del>
      <w:ins w:id="1074" w:author="Rachel Turba" w:date="2022-12-28T23:24:00Z">
        <w:r>
          <w:t>4</w:t>
        </w:r>
      </w:ins>
      <w:r>
        <w:t xml:space="preserve">: </w:t>
      </w:r>
      <w:ins w:id="1075" w:author="Rachel Turba" w:date="2022-12-28T00:56:00Z">
        <w:r>
          <w:t>Pairwise PERMANOVA and pairwise PERMANOVA (eDNA index dataset) between all three protocols: no-freezing, pre-freezing and sediment pre- and no freezing water prior to filtration and sediment samples.</w:t>
        </w:r>
      </w:ins>
      <w:del w:id="1076" w:author="Rachel Turba" w:date="2022-12-28T00:56:00Z">
        <w:r>
          <w:delText>Pairwise PERMANOVA (eDNA index dataset) between all three protocols: pre- and no freezing water prior to filtration and sediment samples.</w:delText>
        </w:r>
      </w:del>
      <w:r>
        <w:t xml:space="preserve"> </w:t>
      </w:r>
      <w:proofErr w:type="spellStart"/>
      <w:r>
        <w:t>P.adjusted</w:t>
      </w:r>
      <w:proofErr w:type="spellEnd"/>
      <w:r>
        <w:t xml:space="preserve"> is the adjusted p-value after FDR correction.</w:t>
      </w:r>
    </w:p>
    <w:tbl>
      <w:tblPr>
        <w:tblW w:w="5000" w:type="pct"/>
        <w:tblCellMar>
          <w:top w:w="15" w:type="dxa"/>
          <w:left w:w="15" w:type="dxa"/>
          <w:bottom w:w="15" w:type="dxa"/>
          <w:right w:w="15" w:type="dxa"/>
        </w:tblCellMar>
        <w:tblLook w:val="04A0" w:firstRow="1" w:lastRow="0" w:firstColumn="1" w:lastColumn="0" w:noHBand="0" w:noVBand="1"/>
        <w:tblPrChange w:id="1077" w:author="Rachel Turba" w:date="2023-02-03T13:32:00Z">
          <w:tblPr>
            <w:tblW w:w="5000" w:type="pct"/>
            <w:tblCellMar>
              <w:top w:w="15" w:type="dxa"/>
              <w:left w:w="15" w:type="dxa"/>
              <w:bottom w:w="15" w:type="dxa"/>
              <w:right w:w="15" w:type="dxa"/>
            </w:tblCellMar>
            <w:tblLook w:val="04A0" w:firstRow="1" w:lastRow="0" w:firstColumn="1" w:lastColumn="0" w:noHBand="0" w:noVBand="1"/>
          </w:tblPr>
        </w:tblPrChange>
      </w:tblPr>
      <w:tblGrid>
        <w:gridCol w:w="1001"/>
        <w:gridCol w:w="3347"/>
        <w:gridCol w:w="1288"/>
        <w:gridCol w:w="1288"/>
        <w:gridCol w:w="1054"/>
        <w:gridCol w:w="1382"/>
        <w:tblGridChange w:id="1078">
          <w:tblGrid>
            <w:gridCol w:w="1001"/>
            <w:gridCol w:w="3347"/>
            <w:gridCol w:w="1288"/>
            <w:gridCol w:w="1288"/>
            <w:gridCol w:w="1054"/>
            <w:gridCol w:w="1382"/>
          </w:tblGrid>
        </w:tblGridChange>
      </w:tblGrid>
      <w:tr w:rsidR="002E4AF1" w:rsidRPr="002E4AF1" w14:paraId="7CC794FC" w14:textId="77777777" w:rsidTr="001A7B56">
        <w:trPr>
          <w:trHeight w:val="20"/>
          <w:tblHeader/>
          <w:trPrChange w:id="1079" w:author="Rachel Turba" w:date="2023-02-03T13:32:00Z">
            <w:trPr>
              <w:trHeight w:val="20"/>
              <w:tblHeader/>
            </w:trPr>
          </w:trPrChange>
        </w:trPr>
        <w:tc>
          <w:tcPr>
            <w:tcW w:w="534" w:type="pct"/>
            <w:tcBorders>
              <w:top w:val="single" w:sz="4" w:space="0" w:color="000000"/>
              <w:bottom w:val="single" w:sz="4" w:space="0" w:color="000000"/>
            </w:tcBorders>
            <w:tcMar>
              <w:top w:w="100" w:type="dxa"/>
              <w:left w:w="100" w:type="dxa"/>
              <w:bottom w:w="100" w:type="dxa"/>
              <w:right w:w="100" w:type="dxa"/>
            </w:tcMar>
            <w:tcPrChange w:id="1080" w:author="Rachel Turba" w:date="2023-02-03T13:32:00Z">
              <w:tcPr>
                <w:tcW w:w="534" w:type="pct"/>
                <w:tcBorders>
                  <w:top w:val="single" w:sz="4" w:space="0" w:color="000000"/>
                  <w:bottom w:val="single" w:sz="4" w:space="0" w:color="000000"/>
                </w:tcBorders>
                <w:tcMar>
                  <w:top w:w="100" w:type="dxa"/>
                  <w:left w:w="100" w:type="dxa"/>
                  <w:bottom w:w="100" w:type="dxa"/>
                  <w:right w:w="100" w:type="dxa"/>
                </w:tcMar>
              </w:tcPr>
            </w:tcPrChange>
          </w:tcPr>
          <w:p w14:paraId="0FE2105D" w14:textId="79CBA084" w:rsidR="002E4AF1" w:rsidRPr="002E4AF1" w:rsidRDefault="002E4AF1" w:rsidP="001A7B56">
            <w:pPr>
              <w:rPr>
                <w:b/>
                <w:bCs/>
                <w:lang w:val="en-US"/>
              </w:rPr>
            </w:pPr>
            <w:del w:id="1081" w:author="Rachel Turba" w:date="2023-02-03T13:32:00Z">
              <w:r w:rsidRPr="002E4AF1" w:rsidDel="001A7B56">
                <w:rPr>
                  <w:lang w:val="en-US"/>
                </w:rPr>
                <w:delText>Primer</w:delText>
              </w:r>
            </w:del>
          </w:p>
        </w:tc>
        <w:tc>
          <w:tcPr>
            <w:tcW w:w="1788" w:type="pct"/>
            <w:tcBorders>
              <w:top w:val="single" w:sz="4" w:space="0" w:color="000000"/>
              <w:bottom w:val="single" w:sz="4" w:space="0" w:color="000000"/>
            </w:tcBorders>
            <w:tcMar>
              <w:top w:w="100" w:type="dxa"/>
              <w:left w:w="100" w:type="dxa"/>
              <w:bottom w:w="100" w:type="dxa"/>
              <w:right w:w="100" w:type="dxa"/>
            </w:tcMar>
            <w:tcPrChange w:id="1082" w:author="Rachel Turba" w:date="2023-02-03T13:32:00Z">
              <w:tcPr>
                <w:tcW w:w="1788" w:type="pct"/>
                <w:tcBorders>
                  <w:top w:val="single" w:sz="4" w:space="0" w:color="000000"/>
                  <w:bottom w:val="single" w:sz="4" w:space="0" w:color="000000"/>
                </w:tcBorders>
                <w:tcMar>
                  <w:top w:w="100" w:type="dxa"/>
                  <w:left w:w="100" w:type="dxa"/>
                  <w:bottom w:w="100" w:type="dxa"/>
                  <w:right w:w="100" w:type="dxa"/>
                </w:tcMar>
              </w:tcPr>
            </w:tcPrChange>
          </w:tcPr>
          <w:p w14:paraId="6E9A87A4" w14:textId="220D7845" w:rsidR="002E4AF1" w:rsidRPr="002E4AF1" w:rsidRDefault="002E4AF1" w:rsidP="002E4AF1">
            <w:pPr>
              <w:spacing w:line="240" w:lineRule="auto"/>
              <w:rPr>
                <w:rFonts w:eastAsia="Times New Roman" w:cs="Times New Roman"/>
                <w:b/>
                <w:bCs/>
                <w:szCs w:val="24"/>
                <w:lang w:val="en-US"/>
              </w:rPr>
            </w:pPr>
            <w:del w:id="1083" w:author="Rachel Turba" w:date="2023-02-03T13:32:00Z">
              <w:r w:rsidRPr="002E4AF1" w:rsidDel="001A7B56">
                <w:rPr>
                  <w:rFonts w:eastAsia="Times New Roman" w:cs="Times New Roman"/>
                  <w:szCs w:val="24"/>
                  <w:lang w:val="en-US"/>
                </w:rPr>
                <w:delText>Comparison</w:delText>
              </w:r>
            </w:del>
          </w:p>
        </w:tc>
        <w:tc>
          <w:tcPr>
            <w:tcW w:w="688" w:type="pct"/>
            <w:tcBorders>
              <w:top w:val="single" w:sz="4" w:space="0" w:color="000000"/>
              <w:bottom w:val="single" w:sz="4" w:space="0" w:color="000000"/>
            </w:tcBorders>
            <w:tcMar>
              <w:top w:w="100" w:type="dxa"/>
              <w:left w:w="100" w:type="dxa"/>
              <w:bottom w:w="100" w:type="dxa"/>
              <w:right w:w="100" w:type="dxa"/>
            </w:tcMar>
            <w:tcPrChange w:id="1084" w:author="Rachel Turba" w:date="2023-02-03T13:32:00Z">
              <w:tcPr>
                <w:tcW w:w="688" w:type="pct"/>
                <w:tcBorders>
                  <w:top w:val="single" w:sz="4" w:space="0" w:color="000000"/>
                  <w:bottom w:val="single" w:sz="4" w:space="0" w:color="000000"/>
                </w:tcBorders>
                <w:tcMar>
                  <w:top w:w="100" w:type="dxa"/>
                  <w:left w:w="100" w:type="dxa"/>
                  <w:bottom w:w="100" w:type="dxa"/>
                  <w:right w:w="100" w:type="dxa"/>
                </w:tcMar>
              </w:tcPr>
            </w:tcPrChange>
          </w:tcPr>
          <w:p w14:paraId="39527FD6" w14:textId="1497E3DE" w:rsidR="002E4AF1" w:rsidRPr="002E4AF1" w:rsidRDefault="002E4AF1" w:rsidP="002E4AF1">
            <w:pPr>
              <w:spacing w:line="240" w:lineRule="auto"/>
              <w:rPr>
                <w:rFonts w:eastAsia="Times New Roman" w:cs="Times New Roman"/>
                <w:b/>
                <w:bCs/>
                <w:szCs w:val="24"/>
                <w:lang w:val="en-US"/>
              </w:rPr>
            </w:pPr>
            <w:del w:id="1085" w:author="Rachel Turba" w:date="2023-02-03T13:32:00Z">
              <w:r w:rsidRPr="002E4AF1" w:rsidDel="001A7B56">
                <w:rPr>
                  <w:rFonts w:eastAsia="Times New Roman" w:cs="Times New Roman"/>
                  <w:szCs w:val="24"/>
                  <w:lang w:val="en-US"/>
                </w:rPr>
                <w:delText>F.Model</w:delText>
              </w:r>
            </w:del>
          </w:p>
        </w:tc>
        <w:tc>
          <w:tcPr>
            <w:tcW w:w="688" w:type="pct"/>
            <w:tcBorders>
              <w:top w:val="single" w:sz="4" w:space="0" w:color="000000"/>
              <w:bottom w:val="single" w:sz="4" w:space="0" w:color="000000"/>
            </w:tcBorders>
            <w:tcMar>
              <w:top w:w="100" w:type="dxa"/>
              <w:left w:w="100" w:type="dxa"/>
              <w:bottom w:w="100" w:type="dxa"/>
              <w:right w:w="100" w:type="dxa"/>
            </w:tcMar>
            <w:tcPrChange w:id="1086" w:author="Rachel Turba" w:date="2023-02-03T13:32:00Z">
              <w:tcPr>
                <w:tcW w:w="688" w:type="pct"/>
                <w:tcBorders>
                  <w:top w:val="single" w:sz="4" w:space="0" w:color="000000"/>
                  <w:bottom w:val="single" w:sz="4" w:space="0" w:color="000000"/>
                </w:tcBorders>
                <w:tcMar>
                  <w:top w:w="100" w:type="dxa"/>
                  <w:left w:w="100" w:type="dxa"/>
                  <w:bottom w:w="100" w:type="dxa"/>
                  <w:right w:w="100" w:type="dxa"/>
                </w:tcMar>
              </w:tcPr>
            </w:tcPrChange>
          </w:tcPr>
          <w:p w14:paraId="2CFF05E4" w14:textId="55D62D62" w:rsidR="002E4AF1" w:rsidRPr="002E4AF1" w:rsidRDefault="002E4AF1" w:rsidP="002E4AF1">
            <w:pPr>
              <w:spacing w:line="240" w:lineRule="auto"/>
              <w:rPr>
                <w:rFonts w:eastAsia="Times New Roman" w:cs="Times New Roman"/>
                <w:b/>
                <w:bCs/>
                <w:szCs w:val="24"/>
                <w:lang w:val="en-US"/>
              </w:rPr>
            </w:pPr>
            <w:del w:id="1087" w:author="Rachel Turba" w:date="2023-02-03T13:32:00Z">
              <w:r w:rsidRPr="002E4AF1" w:rsidDel="001A7B56">
                <w:rPr>
                  <w:rFonts w:eastAsia="Times New Roman" w:cs="Times New Roman"/>
                  <w:szCs w:val="24"/>
                  <w:lang w:val="en-US"/>
                </w:rPr>
                <w:delText>R</w:delText>
              </w:r>
              <w:r w:rsidRPr="002E4AF1" w:rsidDel="001A7B56">
                <w:rPr>
                  <w:rFonts w:eastAsia="Times New Roman" w:cs="Times New Roman"/>
                  <w:szCs w:val="24"/>
                  <w:vertAlign w:val="superscript"/>
                  <w:lang w:val="en-US"/>
                </w:rPr>
                <w:delText>2</w:delText>
              </w:r>
            </w:del>
          </w:p>
        </w:tc>
        <w:tc>
          <w:tcPr>
            <w:tcW w:w="563" w:type="pct"/>
            <w:tcBorders>
              <w:top w:val="single" w:sz="4" w:space="0" w:color="000000"/>
              <w:bottom w:val="single" w:sz="4" w:space="0" w:color="000000"/>
            </w:tcBorders>
            <w:tcMar>
              <w:top w:w="100" w:type="dxa"/>
              <w:left w:w="100" w:type="dxa"/>
              <w:bottom w:w="100" w:type="dxa"/>
              <w:right w:w="100" w:type="dxa"/>
            </w:tcMar>
            <w:tcPrChange w:id="1088" w:author="Rachel Turba" w:date="2023-02-03T13:32:00Z">
              <w:tcPr>
                <w:tcW w:w="563" w:type="pct"/>
                <w:tcBorders>
                  <w:top w:val="single" w:sz="4" w:space="0" w:color="000000"/>
                  <w:bottom w:val="single" w:sz="4" w:space="0" w:color="000000"/>
                </w:tcBorders>
                <w:tcMar>
                  <w:top w:w="100" w:type="dxa"/>
                  <w:left w:w="100" w:type="dxa"/>
                  <w:bottom w:w="100" w:type="dxa"/>
                  <w:right w:w="100" w:type="dxa"/>
                </w:tcMar>
              </w:tcPr>
            </w:tcPrChange>
          </w:tcPr>
          <w:p w14:paraId="4E91CACD" w14:textId="6F9ADBCE" w:rsidR="002E4AF1" w:rsidRPr="002E4AF1" w:rsidRDefault="002E4AF1" w:rsidP="002E4AF1">
            <w:pPr>
              <w:spacing w:line="240" w:lineRule="auto"/>
              <w:rPr>
                <w:rFonts w:eastAsia="Times New Roman" w:cs="Times New Roman"/>
                <w:b/>
                <w:bCs/>
                <w:szCs w:val="24"/>
                <w:lang w:val="en-US"/>
              </w:rPr>
            </w:pPr>
            <w:del w:id="1089" w:author="Rachel Turba" w:date="2023-02-03T13:32:00Z">
              <w:r w:rsidRPr="002E4AF1" w:rsidDel="001A7B56">
                <w:rPr>
                  <w:rFonts w:eastAsia="Times New Roman" w:cs="Times New Roman"/>
                  <w:szCs w:val="24"/>
                  <w:lang w:val="en-US"/>
                </w:rPr>
                <w:delText>p.value</w:delText>
              </w:r>
            </w:del>
          </w:p>
        </w:tc>
        <w:tc>
          <w:tcPr>
            <w:tcW w:w="738" w:type="pct"/>
            <w:tcBorders>
              <w:top w:val="single" w:sz="4" w:space="0" w:color="000000"/>
              <w:bottom w:val="single" w:sz="4" w:space="0" w:color="000000"/>
            </w:tcBorders>
            <w:tcMar>
              <w:top w:w="100" w:type="dxa"/>
              <w:left w:w="100" w:type="dxa"/>
              <w:bottom w:w="100" w:type="dxa"/>
              <w:right w:w="100" w:type="dxa"/>
            </w:tcMar>
            <w:tcPrChange w:id="1090" w:author="Rachel Turba" w:date="2023-02-03T13:32:00Z">
              <w:tcPr>
                <w:tcW w:w="738" w:type="pct"/>
                <w:tcBorders>
                  <w:top w:val="single" w:sz="4" w:space="0" w:color="000000"/>
                  <w:bottom w:val="single" w:sz="4" w:space="0" w:color="000000"/>
                </w:tcBorders>
                <w:tcMar>
                  <w:top w:w="100" w:type="dxa"/>
                  <w:left w:w="100" w:type="dxa"/>
                  <w:bottom w:w="100" w:type="dxa"/>
                  <w:right w:w="100" w:type="dxa"/>
                </w:tcMar>
              </w:tcPr>
            </w:tcPrChange>
          </w:tcPr>
          <w:p w14:paraId="4A1E058B" w14:textId="2ABB5439" w:rsidR="002E4AF1" w:rsidRPr="002E4AF1" w:rsidRDefault="002E4AF1" w:rsidP="002E4AF1">
            <w:pPr>
              <w:spacing w:line="240" w:lineRule="auto"/>
              <w:rPr>
                <w:rFonts w:eastAsia="Times New Roman" w:cs="Times New Roman"/>
                <w:b/>
                <w:bCs/>
                <w:szCs w:val="24"/>
                <w:lang w:val="en-US"/>
              </w:rPr>
            </w:pPr>
            <w:del w:id="1091" w:author="Rachel Turba" w:date="2023-02-03T13:32:00Z">
              <w:r w:rsidRPr="002E4AF1" w:rsidDel="001A7B56">
                <w:rPr>
                  <w:rFonts w:eastAsia="Times New Roman" w:cs="Times New Roman"/>
                  <w:szCs w:val="24"/>
                  <w:lang w:val="en-US"/>
                </w:rPr>
                <w:delText>p.adjusted</w:delText>
              </w:r>
            </w:del>
          </w:p>
        </w:tc>
      </w:tr>
      <w:tr w:rsidR="002E4AF1" w:rsidRPr="002E4AF1" w14:paraId="1CB1A325" w14:textId="77777777" w:rsidTr="001A7B56">
        <w:trPr>
          <w:trHeight w:val="20"/>
          <w:trPrChange w:id="1092" w:author="Rachel Turba" w:date="2023-02-03T13:32:00Z">
            <w:trPr>
              <w:trHeight w:val="20"/>
            </w:trPr>
          </w:trPrChange>
        </w:trPr>
        <w:tc>
          <w:tcPr>
            <w:tcW w:w="534" w:type="pct"/>
            <w:vMerge w:val="restart"/>
            <w:tcBorders>
              <w:top w:val="single" w:sz="4" w:space="0" w:color="000000"/>
              <w:bottom w:val="single" w:sz="6" w:space="0" w:color="000000"/>
            </w:tcBorders>
            <w:tcMar>
              <w:top w:w="100" w:type="dxa"/>
              <w:left w:w="100" w:type="dxa"/>
              <w:bottom w:w="100" w:type="dxa"/>
              <w:right w:w="100" w:type="dxa"/>
            </w:tcMar>
            <w:vAlign w:val="center"/>
            <w:tcPrChange w:id="1093" w:author="Rachel Turba" w:date="2023-02-03T13:32:00Z">
              <w:tcPr>
                <w:tcW w:w="534" w:type="pct"/>
                <w:vMerge w:val="restart"/>
                <w:tcBorders>
                  <w:top w:val="single" w:sz="4" w:space="0" w:color="000000"/>
                  <w:bottom w:val="single" w:sz="6" w:space="0" w:color="000000"/>
                </w:tcBorders>
                <w:tcMar>
                  <w:top w:w="100" w:type="dxa"/>
                  <w:left w:w="100" w:type="dxa"/>
                  <w:bottom w:w="100" w:type="dxa"/>
                  <w:right w:w="100" w:type="dxa"/>
                </w:tcMar>
                <w:vAlign w:val="center"/>
              </w:tcPr>
            </w:tcPrChange>
          </w:tcPr>
          <w:p w14:paraId="0FAB928B" w14:textId="46714AE4" w:rsidR="002E4AF1" w:rsidRPr="002E4AF1" w:rsidRDefault="002E4AF1" w:rsidP="002E4AF1">
            <w:pPr>
              <w:spacing w:line="240" w:lineRule="auto"/>
              <w:rPr>
                <w:rFonts w:eastAsia="Times New Roman" w:cs="Times New Roman"/>
                <w:szCs w:val="24"/>
                <w:lang w:val="en-US"/>
              </w:rPr>
            </w:pPr>
            <w:del w:id="1094" w:author="Rachel Turba" w:date="2023-02-03T13:32:00Z">
              <w:r w:rsidRPr="002E4AF1" w:rsidDel="001A7B56">
                <w:rPr>
                  <w:rFonts w:eastAsia="Times New Roman" w:cs="Times New Roman"/>
                  <w:szCs w:val="24"/>
                  <w:lang w:val="en-US"/>
                </w:rPr>
                <w:delText>16S</w:delText>
              </w:r>
            </w:del>
          </w:p>
        </w:tc>
        <w:tc>
          <w:tcPr>
            <w:tcW w:w="1788" w:type="pct"/>
            <w:tcBorders>
              <w:top w:val="single" w:sz="4" w:space="0" w:color="000000"/>
            </w:tcBorders>
            <w:tcMar>
              <w:top w:w="100" w:type="dxa"/>
              <w:left w:w="100" w:type="dxa"/>
              <w:bottom w:w="100" w:type="dxa"/>
              <w:right w:w="100" w:type="dxa"/>
            </w:tcMar>
            <w:vAlign w:val="center"/>
            <w:tcPrChange w:id="1095" w:author="Rachel Turba" w:date="2023-02-03T13:32:00Z">
              <w:tcPr>
                <w:tcW w:w="1788" w:type="pct"/>
                <w:tcBorders>
                  <w:top w:val="single" w:sz="4" w:space="0" w:color="000000"/>
                </w:tcBorders>
                <w:tcMar>
                  <w:top w:w="100" w:type="dxa"/>
                  <w:left w:w="100" w:type="dxa"/>
                  <w:bottom w:w="100" w:type="dxa"/>
                  <w:right w:w="100" w:type="dxa"/>
                </w:tcMar>
                <w:vAlign w:val="center"/>
              </w:tcPr>
            </w:tcPrChange>
          </w:tcPr>
          <w:p w14:paraId="44218FE0" w14:textId="503CC57E" w:rsidR="002E4AF1" w:rsidRPr="002E4AF1" w:rsidRDefault="002E4AF1" w:rsidP="002E4AF1">
            <w:pPr>
              <w:spacing w:line="240" w:lineRule="auto"/>
              <w:rPr>
                <w:rFonts w:eastAsia="Times New Roman" w:cs="Times New Roman"/>
                <w:szCs w:val="24"/>
                <w:lang w:val="en-US"/>
              </w:rPr>
            </w:pPr>
            <w:del w:id="1096" w:author="Rachel Turba" w:date="2023-02-03T13:32:00Z">
              <w:r w:rsidRPr="002E4AF1" w:rsidDel="001A7B56">
                <w:rPr>
                  <w:rFonts w:eastAsia="Times New Roman" w:cs="Times New Roman"/>
                  <w:szCs w:val="24"/>
                  <w:lang w:val="en-US"/>
                </w:rPr>
                <w:delText>No freezing vs Pre-freezing</w:delText>
              </w:r>
            </w:del>
          </w:p>
        </w:tc>
        <w:tc>
          <w:tcPr>
            <w:tcW w:w="688" w:type="pct"/>
            <w:tcBorders>
              <w:top w:val="single" w:sz="4" w:space="0" w:color="000000"/>
            </w:tcBorders>
            <w:tcMar>
              <w:top w:w="100" w:type="dxa"/>
              <w:left w:w="100" w:type="dxa"/>
              <w:bottom w:w="100" w:type="dxa"/>
              <w:right w:w="100" w:type="dxa"/>
            </w:tcMar>
            <w:tcPrChange w:id="1097" w:author="Rachel Turba" w:date="2023-02-03T13:32:00Z">
              <w:tcPr>
                <w:tcW w:w="688" w:type="pct"/>
                <w:tcBorders>
                  <w:top w:val="single" w:sz="4" w:space="0" w:color="000000"/>
                </w:tcBorders>
                <w:tcMar>
                  <w:top w:w="100" w:type="dxa"/>
                  <w:left w:w="100" w:type="dxa"/>
                  <w:bottom w:w="100" w:type="dxa"/>
                  <w:right w:w="100" w:type="dxa"/>
                </w:tcMar>
              </w:tcPr>
            </w:tcPrChange>
          </w:tcPr>
          <w:p w14:paraId="569952C0" w14:textId="5829A21B" w:rsidR="002E4AF1" w:rsidRPr="002E4AF1" w:rsidRDefault="002E4AF1" w:rsidP="002E4AF1">
            <w:pPr>
              <w:spacing w:line="240" w:lineRule="auto"/>
              <w:rPr>
                <w:rFonts w:eastAsia="Times New Roman" w:cs="Times New Roman"/>
                <w:szCs w:val="24"/>
                <w:lang w:val="en-US"/>
              </w:rPr>
            </w:pPr>
            <w:del w:id="1098" w:author="Rachel Turba" w:date="2023-02-03T13:32:00Z">
              <w:r w:rsidRPr="002E4AF1" w:rsidDel="001A7B56">
                <w:rPr>
                  <w:rFonts w:eastAsia="Times New Roman" w:cs="Times New Roman"/>
                  <w:szCs w:val="24"/>
                  <w:lang w:val="en-US"/>
                </w:rPr>
                <w:delText>1.479053</w:delText>
              </w:r>
            </w:del>
          </w:p>
        </w:tc>
        <w:tc>
          <w:tcPr>
            <w:tcW w:w="688" w:type="pct"/>
            <w:tcBorders>
              <w:top w:val="single" w:sz="4" w:space="0" w:color="000000"/>
            </w:tcBorders>
            <w:tcMar>
              <w:top w:w="100" w:type="dxa"/>
              <w:left w:w="100" w:type="dxa"/>
              <w:bottom w:w="100" w:type="dxa"/>
              <w:right w:w="100" w:type="dxa"/>
            </w:tcMar>
            <w:tcPrChange w:id="1099" w:author="Rachel Turba" w:date="2023-02-03T13:32:00Z">
              <w:tcPr>
                <w:tcW w:w="688" w:type="pct"/>
                <w:tcBorders>
                  <w:top w:val="single" w:sz="4" w:space="0" w:color="000000"/>
                </w:tcBorders>
                <w:tcMar>
                  <w:top w:w="100" w:type="dxa"/>
                  <w:left w:w="100" w:type="dxa"/>
                  <w:bottom w:w="100" w:type="dxa"/>
                  <w:right w:w="100" w:type="dxa"/>
                </w:tcMar>
              </w:tcPr>
            </w:tcPrChange>
          </w:tcPr>
          <w:p w14:paraId="53086970" w14:textId="71AB6AB5" w:rsidR="002E4AF1" w:rsidRPr="002E4AF1" w:rsidRDefault="002E4AF1" w:rsidP="002E4AF1">
            <w:pPr>
              <w:spacing w:line="240" w:lineRule="auto"/>
              <w:rPr>
                <w:rFonts w:eastAsia="Times New Roman" w:cs="Times New Roman"/>
                <w:szCs w:val="24"/>
                <w:lang w:val="en-US"/>
              </w:rPr>
            </w:pPr>
            <w:del w:id="1100" w:author="Rachel Turba" w:date="2023-02-03T13:32:00Z">
              <w:r w:rsidRPr="002E4AF1" w:rsidDel="001A7B56">
                <w:rPr>
                  <w:rFonts w:eastAsia="Times New Roman" w:cs="Times New Roman"/>
                  <w:szCs w:val="24"/>
                  <w:lang w:val="en-US"/>
                </w:rPr>
                <w:delText>0.156034</w:delText>
              </w:r>
            </w:del>
          </w:p>
        </w:tc>
        <w:tc>
          <w:tcPr>
            <w:tcW w:w="563" w:type="pct"/>
            <w:tcBorders>
              <w:top w:val="single" w:sz="4" w:space="0" w:color="000000"/>
            </w:tcBorders>
            <w:tcMar>
              <w:top w:w="100" w:type="dxa"/>
              <w:left w:w="100" w:type="dxa"/>
              <w:bottom w:w="100" w:type="dxa"/>
              <w:right w:w="100" w:type="dxa"/>
            </w:tcMar>
            <w:tcPrChange w:id="1101" w:author="Rachel Turba" w:date="2023-02-03T13:32:00Z">
              <w:tcPr>
                <w:tcW w:w="563" w:type="pct"/>
                <w:tcBorders>
                  <w:top w:val="single" w:sz="4" w:space="0" w:color="000000"/>
                </w:tcBorders>
                <w:tcMar>
                  <w:top w:w="100" w:type="dxa"/>
                  <w:left w:w="100" w:type="dxa"/>
                  <w:bottom w:w="100" w:type="dxa"/>
                  <w:right w:w="100" w:type="dxa"/>
                </w:tcMar>
              </w:tcPr>
            </w:tcPrChange>
          </w:tcPr>
          <w:p w14:paraId="04C1D7CA" w14:textId="28FFA00A" w:rsidR="002E4AF1" w:rsidRPr="002E4AF1" w:rsidRDefault="002E4AF1" w:rsidP="002E4AF1">
            <w:pPr>
              <w:spacing w:line="240" w:lineRule="auto"/>
              <w:rPr>
                <w:rFonts w:eastAsia="Times New Roman" w:cs="Times New Roman"/>
                <w:szCs w:val="24"/>
                <w:lang w:val="en-US"/>
              </w:rPr>
            </w:pPr>
            <w:del w:id="1102" w:author="Rachel Turba" w:date="2023-02-03T13:32:00Z">
              <w:r w:rsidRPr="002E4AF1" w:rsidDel="001A7B56">
                <w:rPr>
                  <w:rFonts w:eastAsia="Times New Roman" w:cs="Times New Roman"/>
                  <w:szCs w:val="24"/>
                  <w:lang w:val="en-US"/>
                </w:rPr>
                <w:delText>0.007</w:delText>
              </w:r>
            </w:del>
          </w:p>
        </w:tc>
        <w:tc>
          <w:tcPr>
            <w:tcW w:w="738" w:type="pct"/>
            <w:tcBorders>
              <w:top w:val="single" w:sz="4" w:space="0" w:color="000000"/>
            </w:tcBorders>
            <w:tcMar>
              <w:top w:w="100" w:type="dxa"/>
              <w:left w:w="100" w:type="dxa"/>
              <w:bottom w:w="100" w:type="dxa"/>
              <w:right w:w="100" w:type="dxa"/>
            </w:tcMar>
            <w:tcPrChange w:id="1103" w:author="Rachel Turba" w:date="2023-02-03T13:32:00Z">
              <w:tcPr>
                <w:tcW w:w="738" w:type="pct"/>
                <w:tcBorders>
                  <w:top w:val="single" w:sz="4" w:space="0" w:color="000000"/>
                </w:tcBorders>
                <w:tcMar>
                  <w:top w:w="100" w:type="dxa"/>
                  <w:left w:w="100" w:type="dxa"/>
                  <w:bottom w:w="100" w:type="dxa"/>
                  <w:right w:w="100" w:type="dxa"/>
                </w:tcMar>
              </w:tcPr>
            </w:tcPrChange>
          </w:tcPr>
          <w:p w14:paraId="1B801BA7" w14:textId="13D9E3AA" w:rsidR="002E4AF1" w:rsidRPr="002E4AF1" w:rsidRDefault="002E4AF1" w:rsidP="002E4AF1">
            <w:pPr>
              <w:spacing w:line="240" w:lineRule="auto"/>
              <w:rPr>
                <w:rFonts w:eastAsia="Times New Roman" w:cs="Times New Roman"/>
                <w:szCs w:val="24"/>
                <w:lang w:val="en-US"/>
              </w:rPr>
            </w:pPr>
            <w:del w:id="1104" w:author="Rachel Turba" w:date="2023-02-03T13:32:00Z">
              <w:r w:rsidRPr="002E4AF1" w:rsidDel="001A7B56">
                <w:rPr>
                  <w:rFonts w:eastAsia="Times New Roman" w:cs="Times New Roman"/>
                  <w:szCs w:val="24"/>
                  <w:lang w:val="en-US"/>
                </w:rPr>
                <w:delText>0.016</w:delText>
              </w:r>
            </w:del>
          </w:p>
        </w:tc>
      </w:tr>
      <w:tr w:rsidR="002E4AF1" w:rsidRPr="002E4AF1" w14:paraId="3EDE8CF6" w14:textId="77777777" w:rsidTr="001A7B56">
        <w:trPr>
          <w:trHeight w:val="20"/>
          <w:trPrChange w:id="1105" w:author="Rachel Turba" w:date="2023-02-03T13:32:00Z">
            <w:trPr>
              <w:trHeight w:val="20"/>
            </w:trPr>
          </w:trPrChange>
        </w:trPr>
        <w:tc>
          <w:tcPr>
            <w:tcW w:w="534" w:type="pct"/>
            <w:vMerge/>
            <w:tcBorders>
              <w:top w:val="single" w:sz="4" w:space="0" w:color="000000"/>
              <w:bottom w:val="single" w:sz="6" w:space="0" w:color="000000"/>
            </w:tcBorders>
            <w:vAlign w:val="center"/>
            <w:tcPrChange w:id="1106" w:author="Rachel Turba" w:date="2023-02-03T13:32:00Z">
              <w:tcPr>
                <w:tcW w:w="534" w:type="pct"/>
                <w:vMerge/>
                <w:tcBorders>
                  <w:top w:val="single" w:sz="4" w:space="0" w:color="000000"/>
                  <w:bottom w:val="single" w:sz="6" w:space="0" w:color="000000"/>
                </w:tcBorders>
                <w:vAlign w:val="center"/>
              </w:tcPr>
            </w:tcPrChange>
          </w:tcPr>
          <w:p w14:paraId="65CC953C" w14:textId="77777777" w:rsidR="002E4AF1" w:rsidRPr="002E4AF1" w:rsidRDefault="002E4AF1" w:rsidP="002E4AF1">
            <w:pPr>
              <w:spacing w:line="240" w:lineRule="auto"/>
              <w:rPr>
                <w:rFonts w:eastAsia="Times New Roman" w:cs="Times New Roman"/>
                <w:szCs w:val="24"/>
                <w:lang w:val="en-US"/>
              </w:rPr>
            </w:pPr>
          </w:p>
        </w:tc>
        <w:tc>
          <w:tcPr>
            <w:tcW w:w="1788" w:type="pct"/>
            <w:tcMar>
              <w:top w:w="100" w:type="dxa"/>
              <w:left w:w="100" w:type="dxa"/>
              <w:bottom w:w="100" w:type="dxa"/>
              <w:right w:w="100" w:type="dxa"/>
            </w:tcMar>
            <w:vAlign w:val="center"/>
            <w:tcPrChange w:id="1107" w:author="Rachel Turba" w:date="2023-02-03T13:32:00Z">
              <w:tcPr>
                <w:tcW w:w="1788" w:type="pct"/>
                <w:tcMar>
                  <w:top w:w="100" w:type="dxa"/>
                  <w:left w:w="100" w:type="dxa"/>
                  <w:bottom w:w="100" w:type="dxa"/>
                  <w:right w:w="100" w:type="dxa"/>
                </w:tcMar>
                <w:vAlign w:val="center"/>
              </w:tcPr>
            </w:tcPrChange>
          </w:tcPr>
          <w:p w14:paraId="748613FB" w14:textId="3A7BA3E0" w:rsidR="002E4AF1" w:rsidRPr="002E4AF1" w:rsidRDefault="002E4AF1" w:rsidP="002E4AF1">
            <w:pPr>
              <w:spacing w:line="240" w:lineRule="auto"/>
              <w:rPr>
                <w:rFonts w:eastAsia="Times New Roman" w:cs="Times New Roman"/>
                <w:szCs w:val="24"/>
                <w:lang w:val="en-US"/>
              </w:rPr>
            </w:pPr>
            <w:del w:id="1108" w:author="Rachel Turba" w:date="2023-02-03T13:32:00Z">
              <w:r w:rsidRPr="002E4AF1" w:rsidDel="001A7B56">
                <w:rPr>
                  <w:rFonts w:eastAsia="Times New Roman" w:cs="Times New Roman"/>
                  <w:szCs w:val="24"/>
                  <w:lang w:val="en-US"/>
                </w:rPr>
                <w:delText>No freezing vs Sediment</w:delText>
              </w:r>
            </w:del>
          </w:p>
        </w:tc>
        <w:tc>
          <w:tcPr>
            <w:tcW w:w="688" w:type="pct"/>
            <w:tcMar>
              <w:top w:w="100" w:type="dxa"/>
              <w:left w:w="100" w:type="dxa"/>
              <w:bottom w:w="100" w:type="dxa"/>
              <w:right w:w="100" w:type="dxa"/>
            </w:tcMar>
            <w:tcPrChange w:id="1109" w:author="Rachel Turba" w:date="2023-02-03T13:32:00Z">
              <w:tcPr>
                <w:tcW w:w="688" w:type="pct"/>
                <w:tcMar>
                  <w:top w:w="100" w:type="dxa"/>
                  <w:left w:w="100" w:type="dxa"/>
                  <w:bottom w:w="100" w:type="dxa"/>
                  <w:right w:w="100" w:type="dxa"/>
                </w:tcMar>
              </w:tcPr>
            </w:tcPrChange>
          </w:tcPr>
          <w:p w14:paraId="56B987AF" w14:textId="3A53C364" w:rsidR="002E4AF1" w:rsidRPr="002E4AF1" w:rsidRDefault="002E4AF1" w:rsidP="002E4AF1">
            <w:pPr>
              <w:spacing w:line="240" w:lineRule="auto"/>
              <w:rPr>
                <w:rFonts w:eastAsia="Times New Roman" w:cs="Times New Roman"/>
                <w:szCs w:val="24"/>
                <w:lang w:val="en-US"/>
              </w:rPr>
            </w:pPr>
            <w:del w:id="1110" w:author="Rachel Turba" w:date="2023-02-03T13:32:00Z">
              <w:r w:rsidRPr="002E4AF1" w:rsidDel="001A7B56">
                <w:rPr>
                  <w:rFonts w:eastAsia="Times New Roman" w:cs="Times New Roman"/>
                  <w:szCs w:val="24"/>
                  <w:lang w:val="en-US"/>
                </w:rPr>
                <w:delText>5.965368</w:delText>
              </w:r>
            </w:del>
          </w:p>
        </w:tc>
        <w:tc>
          <w:tcPr>
            <w:tcW w:w="688" w:type="pct"/>
            <w:tcMar>
              <w:top w:w="100" w:type="dxa"/>
              <w:left w:w="100" w:type="dxa"/>
              <w:bottom w:w="100" w:type="dxa"/>
              <w:right w:w="100" w:type="dxa"/>
            </w:tcMar>
            <w:tcPrChange w:id="1111" w:author="Rachel Turba" w:date="2023-02-03T13:32:00Z">
              <w:tcPr>
                <w:tcW w:w="688" w:type="pct"/>
                <w:tcMar>
                  <w:top w:w="100" w:type="dxa"/>
                  <w:left w:w="100" w:type="dxa"/>
                  <w:bottom w:w="100" w:type="dxa"/>
                  <w:right w:w="100" w:type="dxa"/>
                </w:tcMar>
              </w:tcPr>
            </w:tcPrChange>
          </w:tcPr>
          <w:p w14:paraId="26971606" w14:textId="6FCA2E01" w:rsidR="002E4AF1" w:rsidRPr="002E4AF1" w:rsidRDefault="002E4AF1" w:rsidP="002E4AF1">
            <w:pPr>
              <w:spacing w:line="240" w:lineRule="auto"/>
              <w:rPr>
                <w:rFonts w:eastAsia="Times New Roman" w:cs="Times New Roman"/>
                <w:szCs w:val="24"/>
                <w:lang w:val="en-US"/>
              </w:rPr>
            </w:pPr>
            <w:del w:id="1112" w:author="Rachel Turba" w:date="2023-02-03T13:32:00Z">
              <w:r w:rsidRPr="002E4AF1" w:rsidDel="001A7B56">
                <w:rPr>
                  <w:rFonts w:eastAsia="Times New Roman" w:cs="Times New Roman"/>
                  <w:szCs w:val="24"/>
                  <w:lang w:val="en-US"/>
                </w:rPr>
                <w:delText>0.427154</w:delText>
              </w:r>
            </w:del>
          </w:p>
        </w:tc>
        <w:tc>
          <w:tcPr>
            <w:tcW w:w="563" w:type="pct"/>
            <w:tcMar>
              <w:top w:w="100" w:type="dxa"/>
              <w:left w:w="100" w:type="dxa"/>
              <w:bottom w:w="100" w:type="dxa"/>
              <w:right w:w="100" w:type="dxa"/>
            </w:tcMar>
            <w:tcPrChange w:id="1113" w:author="Rachel Turba" w:date="2023-02-03T13:32:00Z">
              <w:tcPr>
                <w:tcW w:w="563" w:type="pct"/>
                <w:tcMar>
                  <w:top w:w="100" w:type="dxa"/>
                  <w:left w:w="100" w:type="dxa"/>
                  <w:bottom w:w="100" w:type="dxa"/>
                  <w:right w:w="100" w:type="dxa"/>
                </w:tcMar>
              </w:tcPr>
            </w:tcPrChange>
          </w:tcPr>
          <w:p w14:paraId="0D34A8AB" w14:textId="1C2919A9" w:rsidR="002E4AF1" w:rsidRPr="002E4AF1" w:rsidRDefault="002E4AF1" w:rsidP="002E4AF1">
            <w:pPr>
              <w:spacing w:line="240" w:lineRule="auto"/>
              <w:rPr>
                <w:rFonts w:eastAsia="Times New Roman" w:cs="Times New Roman"/>
                <w:szCs w:val="24"/>
                <w:lang w:val="en-US"/>
              </w:rPr>
            </w:pPr>
            <w:del w:id="1114" w:author="Rachel Turba" w:date="2023-02-03T13:32:00Z">
              <w:r w:rsidRPr="002E4AF1" w:rsidDel="001A7B56">
                <w:rPr>
                  <w:rFonts w:eastAsia="Times New Roman" w:cs="Times New Roman"/>
                  <w:szCs w:val="24"/>
                  <w:lang w:val="en-US"/>
                </w:rPr>
                <w:delText>0.011</w:delText>
              </w:r>
            </w:del>
          </w:p>
        </w:tc>
        <w:tc>
          <w:tcPr>
            <w:tcW w:w="738" w:type="pct"/>
            <w:tcMar>
              <w:top w:w="100" w:type="dxa"/>
              <w:left w:w="100" w:type="dxa"/>
              <w:bottom w:w="100" w:type="dxa"/>
              <w:right w:w="100" w:type="dxa"/>
            </w:tcMar>
            <w:tcPrChange w:id="1115" w:author="Rachel Turba" w:date="2023-02-03T13:32:00Z">
              <w:tcPr>
                <w:tcW w:w="738" w:type="pct"/>
                <w:tcMar>
                  <w:top w:w="100" w:type="dxa"/>
                  <w:left w:w="100" w:type="dxa"/>
                  <w:bottom w:w="100" w:type="dxa"/>
                  <w:right w:w="100" w:type="dxa"/>
                </w:tcMar>
              </w:tcPr>
            </w:tcPrChange>
          </w:tcPr>
          <w:p w14:paraId="38375C59" w14:textId="0352D7AF" w:rsidR="002E4AF1" w:rsidRPr="002E4AF1" w:rsidRDefault="002E4AF1" w:rsidP="002E4AF1">
            <w:pPr>
              <w:spacing w:line="240" w:lineRule="auto"/>
              <w:rPr>
                <w:rFonts w:eastAsia="Times New Roman" w:cs="Times New Roman"/>
                <w:szCs w:val="24"/>
                <w:lang w:val="en-US"/>
              </w:rPr>
            </w:pPr>
            <w:del w:id="1116" w:author="Rachel Turba" w:date="2023-02-03T13:32:00Z">
              <w:r w:rsidRPr="002E4AF1" w:rsidDel="001A7B56">
                <w:rPr>
                  <w:rFonts w:eastAsia="Times New Roman" w:cs="Times New Roman"/>
                  <w:szCs w:val="24"/>
                  <w:lang w:val="en-US"/>
                </w:rPr>
                <w:delText>0.016</w:delText>
              </w:r>
            </w:del>
          </w:p>
        </w:tc>
      </w:tr>
      <w:tr w:rsidR="002E4AF1" w:rsidRPr="002E4AF1" w14:paraId="618A304E" w14:textId="77777777" w:rsidTr="001A7B56">
        <w:trPr>
          <w:trHeight w:val="20"/>
          <w:trPrChange w:id="1117" w:author="Rachel Turba" w:date="2023-02-03T13:32:00Z">
            <w:trPr>
              <w:trHeight w:val="20"/>
            </w:trPr>
          </w:trPrChange>
        </w:trPr>
        <w:tc>
          <w:tcPr>
            <w:tcW w:w="534" w:type="pct"/>
            <w:vMerge/>
            <w:tcBorders>
              <w:top w:val="single" w:sz="4" w:space="0" w:color="000000"/>
              <w:bottom w:val="single" w:sz="6" w:space="0" w:color="000000"/>
            </w:tcBorders>
            <w:vAlign w:val="center"/>
            <w:tcPrChange w:id="1118" w:author="Rachel Turba" w:date="2023-02-03T13:32:00Z">
              <w:tcPr>
                <w:tcW w:w="534" w:type="pct"/>
                <w:vMerge/>
                <w:tcBorders>
                  <w:top w:val="single" w:sz="4" w:space="0" w:color="000000"/>
                  <w:bottom w:val="single" w:sz="6" w:space="0" w:color="000000"/>
                </w:tcBorders>
                <w:vAlign w:val="center"/>
              </w:tcPr>
            </w:tcPrChange>
          </w:tcPr>
          <w:p w14:paraId="7AD28FE8" w14:textId="77777777" w:rsidR="002E4AF1" w:rsidRPr="002E4AF1" w:rsidRDefault="002E4AF1" w:rsidP="002E4AF1">
            <w:pPr>
              <w:spacing w:line="240" w:lineRule="auto"/>
              <w:rPr>
                <w:rFonts w:eastAsia="Times New Roman" w:cs="Times New Roman"/>
                <w:szCs w:val="24"/>
                <w:lang w:val="en-US"/>
              </w:rPr>
            </w:pPr>
          </w:p>
        </w:tc>
        <w:tc>
          <w:tcPr>
            <w:tcW w:w="1788" w:type="pct"/>
            <w:tcBorders>
              <w:bottom w:val="single" w:sz="4" w:space="0" w:color="000000"/>
            </w:tcBorders>
            <w:tcMar>
              <w:top w:w="100" w:type="dxa"/>
              <w:left w:w="100" w:type="dxa"/>
              <w:bottom w:w="100" w:type="dxa"/>
              <w:right w:w="100" w:type="dxa"/>
            </w:tcMar>
            <w:vAlign w:val="center"/>
            <w:tcPrChange w:id="1119" w:author="Rachel Turba" w:date="2023-02-03T13:32:00Z">
              <w:tcPr>
                <w:tcW w:w="1788" w:type="pct"/>
                <w:tcBorders>
                  <w:bottom w:val="single" w:sz="4" w:space="0" w:color="000000"/>
                </w:tcBorders>
                <w:tcMar>
                  <w:top w:w="100" w:type="dxa"/>
                  <w:left w:w="100" w:type="dxa"/>
                  <w:bottom w:w="100" w:type="dxa"/>
                  <w:right w:w="100" w:type="dxa"/>
                </w:tcMar>
                <w:vAlign w:val="center"/>
              </w:tcPr>
            </w:tcPrChange>
          </w:tcPr>
          <w:p w14:paraId="7AE7AF9D" w14:textId="61B8716A" w:rsidR="002E4AF1" w:rsidRPr="002E4AF1" w:rsidRDefault="002E4AF1" w:rsidP="002E4AF1">
            <w:pPr>
              <w:spacing w:line="240" w:lineRule="auto"/>
              <w:rPr>
                <w:rFonts w:eastAsia="Times New Roman" w:cs="Times New Roman"/>
                <w:szCs w:val="24"/>
                <w:lang w:val="en-US"/>
              </w:rPr>
            </w:pPr>
            <w:del w:id="1120" w:author="Rachel Turba" w:date="2023-02-03T13:32:00Z">
              <w:r w:rsidRPr="002E4AF1" w:rsidDel="001A7B56">
                <w:rPr>
                  <w:rFonts w:eastAsia="Times New Roman" w:cs="Times New Roman"/>
                  <w:szCs w:val="24"/>
                  <w:lang w:val="en-US"/>
                </w:rPr>
                <w:delText>Pre-freezing vs Sediment</w:delText>
              </w:r>
            </w:del>
          </w:p>
        </w:tc>
        <w:tc>
          <w:tcPr>
            <w:tcW w:w="688" w:type="pct"/>
            <w:tcBorders>
              <w:bottom w:val="single" w:sz="4" w:space="0" w:color="000000"/>
            </w:tcBorders>
            <w:tcMar>
              <w:top w:w="100" w:type="dxa"/>
              <w:left w:w="100" w:type="dxa"/>
              <w:bottom w:w="100" w:type="dxa"/>
              <w:right w:w="100" w:type="dxa"/>
            </w:tcMar>
            <w:tcPrChange w:id="1121" w:author="Rachel Turba" w:date="2023-02-03T13:32:00Z">
              <w:tcPr>
                <w:tcW w:w="688" w:type="pct"/>
                <w:tcBorders>
                  <w:bottom w:val="single" w:sz="4" w:space="0" w:color="000000"/>
                </w:tcBorders>
                <w:tcMar>
                  <w:top w:w="100" w:type="dxa"/>
                  <w:left w:w="100" w:type="dxa"/>
                  <w:bottom w:w="100" w:type="dxa"/>
                  <w:right w:w="100" w:type="dxa"/>
                </w:tcMar>
              </w:tcPr>
            </w:tcPrChange>
          </w:tcPr>
          <w:p w14:paraId="25490F73" w14:textId="2EF0AA0D" w:rsidR="002E4AF1" w:rsidRPr="002E4AF1" w:rsidRDefault="002E4AF1" w:rsidP="002E4AF1">
            <w:pPr>
              <w:spacing w:line="240" w:lineRule="auto"/>
              <w:rPr>
                <w:rFonts w:eastAsia="Times New Roman" w:cs="Times New Roman"/>
                <w:szCs w:val="24"/>
                <w:lang w:val="en-US"/>
              </w:rPr>
            </w:pPr>
            <w:del w:id="1122" w:author="Rachel Turba" w:date="2023-02-03T13:32:00Z">
              <w:r w:rsidRPr="002E4AF1" w:rsidDel="001A7B56">
                <w:rPr>
                  <w:rFonts w:eastAsia="Times New Roman" w:cs="Times New Roman"/>
                  <w:szCs w:val="24"/>
                  <w:lang w:val="en-US"/>
                </w:rPr>
                <w:delText>6.514592</w:delText>
              </w:r>
            </w:del>
          </w:p>
        </w:tc>
        <w:tc>
          <w:tcPr>
            <w:tcW w:w="688" w:type="pct"/>
            <w:tcBorders>
              <w:bottom w:val="single" w:sz="4" w:space="0" w:color="808080"/>
            </w:tcBorders>
            <w:tcMar>
              <w:top w:w="100" w:type="dxa"/>
              <w:left w:w="100" w:type="dxa"/>
              <w:bottom w:w="100" w:type="dxa"/>
              <w:right w:w="100" w:type="dxa"/>
            </w:tcMar>
            <w:tcPrChange w:id="1123" w:author="Rachel Turba" w:date="2023-02-03T13:32:00Z">
              <w:tcPr>
                <w:tcW w:w="688" w:type="pct"/>
                <w:tcBorders>
                  <w:bottom w:val="single" w:sz="4" w:space="0" w:color="808080"/>
                </w:tcBorders>
                <w:tcMar>
                  <w:top w:w="100" w:type="dxa"/>
                  <w:left w:w="100" w:type="dxa"/>
                  <w:bottom w:w="100" w:type="dxa"/>
                  <w:right w:w="100" w:type="dxa"/>
                </w:tcMar>
              </w:tcPr>
            </w:tcPrChange>
          </w:tcPr>
          <w:p w14:paraId="7EE27A87" w14:textId="3F5B5C4C" w:rsidR="002E4AF1" w:rsidRPr="002E4AF1" w:rsidRDefault="002E4AF1" w:rsidP="002E4AF1">
            <w:pPr>
              <w:spacing w:line="240" w:lineRule="auto"/>
              <w:rPr>
                <w:rFonts w:eastAsia="Times New Roman" w:cs="Times New Roman"/>
                <w:szCs w:val="24"/>
                <w:lang w:val="en-US"/>
              </w:rPr>
            </w:pPr>
            <w:del w:id="1124" w:author="Rachel Turba" w:date="2023-02-03T13:32:00Z">
              <w:r w:rsidRPr="002E4AF1" w:rsidDel="001A7B56">
                <w:rPr>
                  <w:rFonts w:eastAsia="Times New Roman" w:cs="Times New Roman"/>
                  <w:szCs w:val="24"/>
                  <w:lang w:val="en-US"/>
                </w:rPr>
                <w:delText>0.448831</w:delText>
              </w:r>
            </w:del>
          </w:p>
        </w:tc>
        <w:tc>
          <w:tcPr>
            <w:tcW w:w="563" w:type="pct"/>
            <w:tcBorders>
              <w:bottom w:val="single" w:sz="4" w:space="0" w:color="808080"/>
            </w:tcBorders>
            <w:tcMar>
              <w:top w:w="100" w:type="dxa"/>
              <w:left w:w="100" w:type="dxa"/>
              <w:bottom w:w="100" w:type="dxa"/>
              <w:right w:w="100" w:type="dxa"/>
            </w:tcMar>
            <w:tcPrChange w:id="1125" w:author="Rachel Turba" w:date="2023-02-03T13:32:00Z">
              <w:tcPr>
                <w:tcW w:w="563" w:type="pct"/>
                <w:tcBorders>
                  <w:bottom w:val="single" w:sz="4" w:space="0" w:color="808080"/>
                </w:tcBorders>
                <w:tcMar>
                  <w:top w:w="100" w:type="dxa"/>
                  <w:left w:w="100" w:type="dxa"/>
                  <w:bottom w:w="100" w:type="dxa"/>
                  <w:right w:w="100" w:type="dxa"/>
                </w:tcMar>
              </w:tcPr>
            </w:tcPrChange>
          </w:tcPr>
          <w:p w14:paraId="51837F62" w14:textId="2FC1F832" w:rsidR="002E4AF1" w:rsidRPr="002E4AF1" w:rsidRDefault="002E4AF1" w:rsidP="002E4AF1">
            <w:pPr>
              <w:spacing w:line="240" w:lineRule="auto"/>
              <w:rPr>
                <w:rFonts w:eastAsia="Times New Roman" w:cs="Times New Roman"/>
                <w:szCs w:val="24"/>
                <w:lang w:val="en-US"/>
              </w:rPr>
            </w:pPr>
            <w:del w:id="1126" w:author="Rachel Turba" w:date="2023-02-03T13:32:00Z">
              <w:r w:rsidRPr="002E4AF1" w:rsidDel="001A7B56">
                <w:rPr>
                  <w:rFonts w:eastAsia="Times New Roman" w:cs="Times New Roman"/>
                  <w:szCs w:val="24"/>
                  <w:lang w:val="en-US"/>
                </w:rPr>
                <w:delText>0.016</w:delText>
              </w:r>
            </w:del>
          </w:p>
        </w:tc>
        <w:tc>
          <w:tcPr>
            <w:tcW w:w="738" w:type="pct"/>
            <w:tcBorders>
              <w:bottom w:val="single" w:sz="4" w:space="0" w:color="808080"/>
            </w:tcBorders>
            <w:tcMar>
              <w:top w:w="100" w:type="dxa"/>
              <w:left w:w="100" w:type="dxa"/>
              <w:bottom w:w="100" w:type="dxa"/>
              <w:right w:w="100" w:type="dxa"/>
            </w:tcMar>
            <w:tcPrChange w:id="1127" w:author="Rachel Turba" w:date="2023-02-03T13:32:00Z">
              <w:tcPr>
                <w:tcW w:w="738" w:type="pct"/>
                <w:tcBorders>
                  <w:bottom w:val="single" w:sz="4" w:space="0" w:color="808080"/>
                </w:tcBorders>
                <w:tcMar>
                  <w:top w:w="100" w:type="dxa"/>
                  <w:left w:w="100" w:type="dxa"/>
                  <w:bottom w:w="100" w:type="dxa"/>
                  <w:right w:w="100" w:type="dxa"/>
                </w:tcMar>
              </w:tcPr>
            </w:tcPrChange>
          </w:tcPr>
          <w:p w14:paraId="3CBAB3A2" w14:textId="344AAC55" w:rsidR="002E4AF1" w:rsidRPr="002E4AF1" w:rsidRDefault="002E4AF1" w:rsidP="002E4AF1">
            <w:pPr>
              <w:spacing w:line="240" w:lineRule="auto"/>
              <w:rPr>
                <w:rFonts w:eastAsia="Times New Roman" w:cs="Times New Roman"/>
                <w:szCs w:val="24"/>
                <w:lang w:val="en-US"/>
              </w:rPr>
            </w:pPr>
            <w:del w:id="1128" w:author="Rachel Turba" w:date="2023-02-03T13:32:00Z">
              <w:r w:rsidRPr="002E4AF1" w:rsidDel="001A7B56">
                <w:rPr>
                  <w:rFonts w:eastAsia="Times New Roman" w:cs="Times New Roman"/>
                  <w:szCs w:val="24"/>
                  <w:lang w:val="en-US"/>
                </w:rPr>
                <w:delText>0.016</w:delText>
              </w:r>
            </w:del>
          </w:p>
        </w:tc>
      </w:tr>
    </w:tbl>
    <w:p w14:paraId="261DB6F3" w14:textId="74829B9A" w:rsidR="002E4AF1" w:rsidRDefault="002E4AF1" w:rsidP="00715D2C">
      <w:pPr>
        <w:spacing w:line="240" w:lineRule="auto"/>
        <w:rPr>
          <w:ins w:id="1129" w:author="Rachel Turba" w:date="2023-02-03T13:32:00Z"/>
          <w:rFonts w:eastAsia="Times New Roman" w:cs="Times New Roman"/>
          <w:szCs w:val="24"/>
        </w:rPr>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810"/>
        <w:gridCol w:w="840"/>
        <w:gridCol w:w="825"/>
        <w:gridCol w:w="2760"/>
        <w:gridCol w:w="1080"/>
        <w:gridCol w:w="975"/>
        <w:gridCol w:w="885"/>
        <w:gridCol w:w="1185"/>
      </w:tblGrid>
      <w:tr w:rsidR="001A7B56" w:rsidRPr="001A7B56" w14:paraId="43533ED8" w14:textId="77777777" w:rsidTr="000F63A1">
        <w:trPr>
          <w:trHeight w:val="20"/>
          <w:ins w:id="1130" w:author="Rachel Turba" w:date="2023-02-03T13:32:00Z"/>
        </w:trPr>
        <w:tc>
          <w:tcPr>
            <w:tcW w:w="810" w:type="dxa"/>
            <w:vMerge w:val="restart"/>
            <w:tcBorders>
              <w:top w:val="single" w:sz="4" w:space="0" w:color="000000"/>
              <w:left w:val="nil"/>
              <w:bottom w:val="single" w:sz="6" w:space="0" w:color="000000"/>
              <w:right w:val="nil"/>
            </w:tcBorders>
            <w:tcMar>
              <w:top w:w="100" w:type="dxa"/>
              <w:left w:w="100" w:type="dxa"/>
              <w:bottom w:w="100" w:type="dxa"/>
              <w:right w:w="100" w:type="dxa"/>
            </w:tcMar>
            <w:vAlign w:val="center"/>
          </w:tcPr>
          <w:p w14:paraId="6A010A5D" w14:textId="77777777" w:rsidR="001A7B56" w:rsidRPr="001A7B56" w:rsidRDefault="001A7B56" w:rsidP="000F63A1">
            <w:pPr>
              <w:widowControl w:val="0"/>
              <w:pBdr>
                <w:top w:val="nil"/>
                <w:left w:val="nil"/>
                <w:bottom w:val="nil"/>
                <w:right w:val="nil"/>
                <w:between w:val="nil"/>
              </w:pBdr>
              <w:rPr>
                <w:ins w:id="1131" w:author="Rachel Turba" w:date="2023-02-03T13:32:00Z"/>
                <w:rFonts w:eastAsia="Times New Roman" w:cs="Times New Roman"/>
                <w:sz w:val="22"/>
                <w:rPrChange w:id="1132" w:author="Rachel Turba" w:date="2023-02-03T13:32:00Z">
                  <w:rPr>
                    <w:ins w:id="1133" w:author="Rachel Turba" w:date="2023-02-03T13:32:00Z"/>
                    <w:rFonts w:eastAsia="Times New Roman" w:cs="Times New Roman"/>
                  </w:rPr>
                </w:rPrChange>
              </w:rPr>
            </w:pPr>
            <w:ins w:id="1134" w:author="Rachel Turba" w:date="2023-02-03T13:32:00Z">
              <w:r w:rsidRPr="001A7B56">
                <w:rPr>
                  <w:rFonts w:eastAsia="Times New Roman" w:cs="Times New Roman"/>
                  <w:sz w:val="22"/>
                  <w:rPrChange w:id="1135" w:author="Rachel Turba" w:date="2023-02-03T13:32:00Z">
                    <w:rPr>
                      <w:rFonts w:eastAsia="Times New Roman" w:cs="Times New Roman"/>
                    </w:rPr>
                  </w:rPrChange>
                </w:rPr>
                <w:lastRenderedPageBreak/>
                <w:t>Primer</w:t>
              </w:r>
            </w:ins>
          </w:p>
        </w:tc>
        <w:tc>
          <w:tcPr>
            <w:tcW w:w="1665" w:type="dxa"/>
            <w:gridSpan w:val="2"/>
            <w:tcBorders>
              <w:top w:val="single" w:sz="4" w:space="0" w:color="000000"/>
              <w:left w:val="nil"/>
              <w:bottom w:val="single" w:sz="4" w:space="0" w:color="000000"/>
              <w:right w:val="nil"/>
            </w:tcBorders>
            <w:tcMar>
              <w:top w:w="100" w:type="dxa"/>
              <w:left w:w="100" w:type="dxa"/>
              <w:bottom w:w="100" w:type="dxa"/>
              <w:right w:w="100" w:type="dxa"/>
            </w:tcMar>
            <w:vAlign w:val="center"/>
          </w:tcPr>
          <w:p w14:paraId="44F78CF8" w14:textId="77777777" w:rsidR="001A7B56" w:rsidRPr="001A7B56" w:rsidRDefault="001A7B56" w:rsidP="000F63A1">
            <w:pPr>
              <w:widowControl w:val="0"/>
              <w:pBdr>
                <w:top w:val="nil"/>
                <w:left w:val="nil"/>
                <w:bottom w:val="nil"/>
                <w:right w:val="nil"/>
                <w:between w:val="nil"/>
              </w:pBdr>
              <w:rPr>
                <w:ins w:id="1136" w:author="Rachel Turba" w:date="2023-02-03T13:32:00Z"/>
                <w:rFonts w:eastAsia="Times New Roman" w:cs="Times New Roman"/>
                <w:sz w:val="22"/>
                <w:rPrChange w:id="1137" w:author="Rachel Turba" w:date="2023-02-03T13:32:00Z">
                  <w:rPr>
                    <w:ins w:id="1138" w:author="Rachel Turba" w:date="2023-02-03T13:32:00Z"/>
                    <w:rFonts w:eastAsia="Times New Roman" w:cs="Times New Roman"/>
                  </w:rPr>
                </w:rPrChange>
              </w:rPr>
            </w:pPr>
            <w:ins w:id="1139" w:author="Rachel Turba" w:date="2023-02-03T13:32:00Z">
              <w:r w:rsidRPr="001A7B56">
                <w:rPr>
                  <w:rFonts w:eastAsia="Times New Roman" w:cs="Times New Roman"/>
                  <w:sz w:val="22"/>
                  <w:rPrChange w:id="1140" w:author="Rachel Turba" w:date="2023-02-03T13:32:00Z">
                    <w:rPr>
                      <w:rFonts w:eastAsia="Times New Roman" w:cs="Times New Roman"/>
                    </w:rPr>
                  </w:rPrChange>
                </w:rPr>
                <w:t>PERMANOVA</w:t>
              </w:r>
            </w:ins>
          </w:p>
        </w:tc>
        <w:tc>
          <w:tcPr>
            <w:tcW w:w="6885" w:type="dxa"/>
            <w:gridSpan w:val="5"/>
            <w:tcBorders>
              <w:top w:val="single" w:sz="4" w:space="0" w:color="000000"/>
              <w:left w:val="nil"/>
              <w:bottom w:val="single" w:sz="4" w:space="0" w:color="000000"/>
              <w:right w:val="nil"/>
            </w:tcBorders>
            <w:shd w:val="clear" w:color="auto" w:fill="auto"/>
            <w:tcMar>
              <w:top w:w="100" w:type="dxa"/>
              <w:left w:w="100" w:type="dxa"/>
              <w:bottom w:w="100" w:type="dxa"/>
              <w:right w:w="100" w:type="dxa"/>
            </w:tcMar>
            <w:vAlign w:val="center"/>
          </w:tcPr>
          <w:p w14:paraId="67E7D13F" w14:textId="77777777" w:rsidR="001A7B56" w:rsidRPr="001A7B56" w:rsidRDefault="001A7B56" w:rsidP="000F63A1">
            <w:pPr>
              <w:widowControl w:val="0"/>
              <w:pBdr>
                <w:top w:val="nil"/>
                <w:left w:val="nil"/>
                <w:bottom w:val="nil"/>
                <w:right w:val="nil"/>
                <w:between w:val="nil"/>
              </w:pBdr>
              <w:rPr>
                <w:ins w:id="1141" w:author="Rachel Turba" w:date="2023-02-03T13:32:00Z"/>
                <w:rFonts w:eastAsia="Times New Roman" w:cs="Times New Roman"/>
                <w:sz w:val="22"/>
                <w:rPrChange w:id="1142" w:author="Rachel Turba" w:date="2023-02-03T13:32:00Z">
                  <w:rPr>
                    <w:ins w:id="1143" w:author="Rachel Turba" w:date="2023-02-03T13:32:00Z"/>
                    <w:rFonts w:eastAsia="Times New Roman" w:cs="Times New Roman"/>
                  </w:rPr>
                </w:rPrChange>
              </w:rPr>
            </w:pPr>
            <w:ins w:id="1144" w:author="Rachel Turba" w:date="2023-02-03T13:32:00Z">
              <w:r w:rsidRPr="001A7B56">
                <w:rPr>
                  <w:rFonts w:eastAsia="Times New Roman" w:cs="Times New Roman"/>
                  <w:sz w:val="22"/>
                  <w:rPrChange w:id="1145" w:author="Rachel Turba" w:date="2023-02-03T13:32:00Z">
                    <w:rPr>
                      <w:rFonts w:eastAsia="Times New Roman" w:cs="Times New Roman"/>
                    </w:rPr>
                  </w:rPrChange>
                </w:rPr>
                <w:t>Pairwise PERMANOVA</w:t>
              </w:r>
            </w:ins>
          </w:p>
        </w:tc>
      </w:tr>
      <w:tr w:rsidR="001A7B56" w:rsidRPr="001A7B56" w14:paraId="5FE5DBA9" w14:textId="77777777" w:rsidTr="000F63A1">
        <w:trPr>
          <w:trHeight w:val="20"/>
          <w:ins w:id="1146" w:author="Rachel Turba" w:date="2023-02-03T13:32:00Z"/>
        </w:trPr>
        <w:tc>
          <w:tcPr>
            <w:tcW w:w="810" w:type="dxa"/>
            <w:vMerge/>
            <w:tcBorders>
              <w:bottom w:val="single" w:sz="6" w:space="0" w:color="000000"/>
              <w:right w:val="nil"/>
            </w:tcBorders>
            <w:shd w:val="clear" w:color="auto" w:fill="auto"/>
            <w:tcMar>
              <w:top w:w="100" w:type="dxa"/>
              <w:left w:w="100" w:type="dxa"/>
              <w:bottom w:w="100" w:type="dxa"/>
              <w:right w:w="100" w:type="dxa"/>
            </w:tcMar>
            <w:vAlign w:val="center"/>
          </w:tcPr>
          <w:p w14:paraId="6B9EBFF4" w14:textId="77777777" w:rsidR="001A7B56" w:rsidRPr="001A7B56" w:rsidRDefault="001A7B56" w:rsidP="000F63A1">
            <w:pPr>
              <w:widowControl w:val="0"/>
              <w:pBdr>
                <w:top w:val="nil"/>
                <w:left w:val="nil"/>
                <w:bottom w:val="nil"/>
                <w:right w:val="nil"/>
                <w:between w:val="nil"/>
              </w:pBdr>
              <w:rPr>
                <w:ins w:id="1147" w:author="Rachel Turba" w:date="2023-02-03T13:32:00Z"/>
                <w:rFonts w:eastAsia="Times New Roman" w:cs="Times New Roman"/>
                <w:sz w:val="22"/>
                <w:rPrChange w:id="1148" w:author="Rachel Turba" w:date="2023-02-03T13:32:00Z">
                  <w:rPr>
                    <w:ins w:id="1149" w:author="Rachel Turba" w:date="2023-02-03T13:32:00Z"/>
                    <w:rFonts w:eastAsia="Times New Roman" w:cs="Times New Roman"/>
                    <w:szCs w:val="24"/>
                  </w:rPr>
                </w:rPrChange>
              </w:rPr>
            </w:pPr>
          </w:p>
        </w:tc>
        <w:tc>
          <w:tcPr>
            <w:tcW w:w="840"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vAlign w:val="center"/>
          </w:tcPr>
          <w:p w14:paraId="4436EB87" w14:textId="77777777" w:rsidR="001A7B56" w:rsidRPr="001A7B56" w:rsidRDefault="001A7B56" w:rsidP="000F63A1">
            <w:pPr>
              <w:widowControl w:val="0"/>
              <w:pBdr>
                <w:top w:val="nil"/>
                <w:left w:val="nil"/>
                <w:bottom w:val="nil"/>
                <w:right w:val="nil"/>
                <w:between w:val="nil"/>
              </w:pBdr>
              <w:rPr>
                <w:ins w:id="1150" w:author="Rachel Turba" w:date="2023-02-03T13:32:00Z"/>
                <w:rFonts w:eastAsia="Times New Roman" w:cs="Times New Roman"/>
                <w:sz w:val="22"/>
                <w:rPrChange w:id="1151" w:author="Rachel Turba" w:date="2023-02-03T13:32:00Z">
                  <w:rPr>
                    <w:ins w:id="1152" w:author="Rachel Turba" w:date="2023-02-03T13:32:00Z"/>
                    <w:rFonts w:eastAsia="Times New Roman" w:cs="Times New Roman"/>
                  </w:rPr>
                </w:rPrChange>
              </w:rPr>
            </w:pPr>
            <w:ins w:id="1153" w:author="Rachel Turba" w:date="2023-02-03T13:32:00Z">
              <w:r w:rsidRPr="001A7B56">
                <w:rPr>
                  <w:rFonts w:eastAsia="Times New Roman" w:cs="Times New Roman"/>
                  <w:sz w:val="22"/>
                  <w:rPrChange w:id="1154" w:author="Rachel Turba" w:date="2023-02-03T13:32:00Z">
                    <w:rPr>
                      <w:rFonts w:eastAsia="Times New Roman" w:cs="Times New Roman"/>
                    </w:rPr>
                  </w:rPrChange>
                </w:rPr>
                <w:t>R2</w:t>
              </w:r>
            </w:ins>
          </w:p>
        </w:tc>
        <w:tc>
          <w:tcPr>
            <w:tcW w:w="825" w:type="dxa"/>
            <w:tcBorders>
              <w:top w:val="single" w:sz="4" w:space="0" w:color="000000"/>
              <w:bottom w:val="single" w:sz="4" w:space="0" w:color="000000"/>
            </w:tcBorders>
            <w:shd w:val="clear" w:color="auto" w:fill="auto"/>
            <w:tcMar>
              <w:top w:w="100" w:type="dxa"/>
              <w:left w:w="100" w:type="dxa"/>
              <w:bottom w:w="100" w:type="dxa"/>
              <w:right w:w="100" w:type="dxa"/>
            </w:tcMar>
            <w:vAlign w:val="center"/>
          </w:tcPr>
          <w:p w14:paraId="09F66580" w14:textId="77777777" w:rsidR="001A7B56" w:rsidRPr="001A7B56" w:rsidRDefault="001A7B56" w:rsidP="000F63A1">
            <w:pPr>
              <w:widowControl w:val="0"/>
              <w:pBdr>
                <w:top w:val="nil"/>
                <w:left w:val="nil"/>
                <w:bottom w:val="nil"/>
                <w:right w:val="nil"/>
                <w:between w:val="nil"/>
              </w:pBdr>
              <w:rPr>
                <w:ins w:id="1155" w:author="Rachel Turba" w:date="2023-02-03T13:32:00Z"/>
                <w:rFonts w:eastAsia="Times New Roman" w:cs="Times New Roman"/>
                <w:sz w:val="22"/>
                <w:rPrChange w:id="1156" w:author="Rachel Turba" w:date="2023-02-03T13:32:00Z">
                  <w:rPr>
                    <w:ins w:id="1157" w:author="Rachel Turba" w:date="2023-02-03T13:32:00Z"/>
                    <w:rFonts w:eastAsia="Times New Roman" w:cs="Times New Roman"/>
                  </w:rPr>
                </w:rPrChange>
              </w:rPr>
            </w:pPr>
            <w:proofErr w:type="spellStart"/>
            <w:ins w:id="1158" w:author="Rachel Turba" w:date="2023-02-03T13:32:00Z">
              <w:r w:rsidRPr="001A7B56">
                <w:rPr>
                  <w:rFonts w:eastAsia="Times New Roman" w:cs="Times New Roman"/>
                  <w:sz w:val="22"/>
                  <w:rPrChange w:id="1159" w:author="Rachel Turba" w:date="2023-02-03T13:32:00Z">
                    <w:rPr>
                      <w:rFonts w:eastAsia="Times New Roman" w:cs="Times New Roman"/>
                    </w:rPr>
                  </w:rPrChange>
                </w:rPr>
                <w:t>Pr</w:t>
              </w:r>
              <w:proofErr w:type="spellEnd"/>
              <w:r w:rsidRPr="001A7B56">
                <w:rPr>
                  <w:rFonts w:eastAsia="Times New Roman" w:cs="Times New Roman"/>
                  <w:sz w:val="22"/>
                  <w:rPrChange w:id="1160" w:author="Rachel Turba" w:date="2023-02-03T13:32:00Z">
                    <w:rPr>
                      <w:rFonts w:eastAsia="Times New Roman" w:cs="Times New Roman"/>
                    </w:rPr>
                  </w:rPrChange>
                </w:rPr>
                <w:t>(&gt;F)</w:t>
              </w:r>
            </w:ins>
          </w:p>
        </w:tc>
        <w:tc>
          <w:tcPr>
            <w:tcW w:w="2760"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vAlign w:val="center"/>
          </w:tcPr>
          <w:p w14:paraId="4CA08F9B" w14:textId="77777777" w:rsidR="001A7B56" w:rsidRPr="001A7B56" w:rsidRDefault="001A7B56" w:rsidP="000F63A1">
            <w:pPr>
              <w:widowControl w:val="0"/>
              <w:pBdr>
                <w:top w:val="nil"/>
                <w:left w:val="nil"/>
                <w:bottom w:val="nil"/>
                <w:right w:val="nil"/>
                <w:between w:val="nil"/>
              </w:pBdr>
              <w:rPr>
                <w:ins w:id="1161" w:author="Rachel Turba" w:date="2023-02-03T13:32:00Z"/>
                <w:rFonts w:eastAsia="Times New Roman" w:cs="Times New Roman"/>
                <w:sz w:val="22"/>
                <w:rPrChange w:id="1162" w:author="Rachel Turba" w:date="2023-02-03T13:32:00Z">
                  <w:rPr>
                    <w:ins w:id="1163" w:author="Rachel Turba" w:date="2023-02-03T13:32:00Z"/>
                    <w:rFonts w:eastAsia="Times New Roman" w:cs="Times New Roman"/>
                  </w:rPr>
                </w:rPrChange>
              </w:rPr>
            </w:pPr>
            <w:ins w:id="1164" w:author="Rachel Turba" w:date="2023-02-03T13:32:00Z">
              <w:r w:rsidRPr="001A7B56">
                <w:rPr>
                  <w:rFonts w:eastAsia="Times New Roman" w:cs="Times New Roman"/>
                  <w:sz w:val="22"/>
                  <w:rPrChange w:id="1165" w:author="Rachel Turba" w:date="2023-02-03T13:32:00Z">
                    <w:rPr>
                      <w:rFonts w:eastAsia="Times New Roman" w:cs="Times New Roman"/>
                    </w:rPr>
                  </w:rPrChange>
                </w:rPr>
                <w:t>Comparison</w:t>
              </w:r>
            </w:ins>
          </w:p>
        </w:tc>
        <w:tc>
          <w:tcPr>
            <w:tcW w:w="1080"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vAlign w:val="center"/>
          </w:tcPr>
          <w:p w14:paraId="46B1F850" w14:textId="77777777" w:rsidR="001A7B56" w:rsidRPr="001A7B56" w:rsidRDefault="001A7B56" w:rsidP="000F63A1">
            <w:pPr>
              <w:widowControl w:val="0"/>
              <w:pBdr>
                <w:top w:val="nil"/>
                <w:left w:val="nil"/>
                <w:bottom w:val="nil"/>
                <w:right w:val="nil"/>
                <w:between w:val="nil"/>
              </w:pBdr>
              <w:rPr>
                <w:ins w:id="1166" w:author="Rachel Turba" w:date="2023-02-03T13:32:00Z"/>
                <w:rFonts w:eastAsia="Times New Roman" w:cs="Times New Roman"/>
                <w:sz w:val="22"/>
                <w:rPrChange w:id="1167" w:author="Rachel Turba" w:date="2023-02-03T13:32:00Z">
                  <w:rPr>
                    <w:ins w:id="1168" w:author="Rachel Turba" w:date="2023-02-03T13:32:00Z"/>
                    <w:rFonts w:eastAsia="Times New Roman" w:cs="Times New Roman"/>
                  </w:rPr>
                </w:rPrChange>
              </w:rPr>
            </w:pPr>
            <w:proofErr w:type="spellStart"/>
            <w:ins w:id="1169" w:author="Rachel Turba" w:date="2023-02-03T13:32:00Z">
              <w:r w:rsidRPr="001A7B56">
                <w:rPr>
                  <w:rFonts w:eastAsia="Times New Roman" w:cs="Times New Roman"/>
                  <w:sz w:val="22"/>
                  <w:rPrChange w:id="1170" w:author="Rachel Turba" w:date="2023-02-03T13:32:00Z">
                    <w:rPr>
                      <w:rFonts w:eastAsia="Times New Roman" w:cs="Times New Roman"/>
                    </w:rPr>
                  </w:rPrChange>
                </w:rPr>
                <w:t>F.Model</w:t>
              </w:r>
              <w:proofErr w:type="spellEnd"/>
            </w:ins>
          </w:p>
        </w:tc>
        <w:tc>
          <w:tcPr>
            <w:tcW w:w="975"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vAlign w:val="center"/>
          </w:tcPr>
          <w:p w14:paraId="348FE816" w14:textId="77777777" w:rsidR="001A7B56" w:rsidRPr="001A7B56" w:rsidRDefault="001A7B56" w:rsidP="000F63A1">
            <w:pPr>
              <w:widowControl w:val="0"/>
              <w:pBdr>
                <w:top w:val="nil"/>
                <w:left w:val="nil"/>
                <w:bottom w:val="nil"/>
                <w:right w:val="nil"/>
                <w:between w:val="nil"/>
              </w:pBdr>
              <w:rPr>
                <w:ins w:id="1171" w:author="Rachel Turba" w:date="2023-02-03T13:32:00Z"/>
                <w:rFonts w:eastAsia="Times New Roman" w:cs="Times New Roman"/>
                <w:sz w:val="22"/>
                <w:rPrChange w:id="1172" w:author="Rachel Turba" w:date="2023-02-03T13:32:00Z">
                  <w:rPr>
                    <w:ins w:id="1173" w:author="Rachel Turba" w:date="2023-02-03T13:32:00Z"/>
                    <w:rFonts w:eastAsia="Times New Roman" w:cs="Times New Roman"/>
                  </w:rPr>
                </w:rPrChange>
              </w:rPr>
            </w:pPr>
            <w:ins w:id="1174" w:author="Rachel Turba" w:date="2023-02-03T13:32:00Z">
              <w:r w:rsidRPr="001A7B56">
                <w:rPr>
                  <w:rFonts w:eastAsia="Times New Roman" w:cs="Times New Roman"/>
                  <w:sz w:val="22"/>
                  <w:rPrChange w:id="1175" w:author="Rachel Turba" w:date="2023-02-03T13:32:00Z">
                    <w:rPr>
                      <w:rFonts w:eastAsia="Times New Roman" w:cs="Times New Roman"/>
                    </w:rPr>
                  </w:rPrChange>
                </w:rPr>
                <w:t>R2</w:t>
              </w:r>
            </w:ins>
          </w:p>
        </w:tc>
        <w:tc>
          <w:tcPr>
            <w:tcW w:w="885"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vAlign w:val="center"/>
          </w:tcPr>
          <w:p w14:paraId="0FC7515D" w14:textId="77777777" w:rsidR="001A7B56" w:rsidRPr="001A7B56" w:rsidRDefault="001A7B56" w:rsidP="000F63A1">
            <w:pPr>
              <w:widowControl w:val="0"/>
              <w:pBdr>
                <w:top w:val="nil"/>
                <w:left w:val="nil"/>
                <w:bottom w:val="nil"/>
                <w:right w:val="nil"/>
                <w:between w:val="nil"/>
              </w:pBdr>
              <w:rPr>
                <w:ins w:id="1176" w:author="Rachel Turba" w:date="2023-02-03T13:32:00Z"/>
                <w:rFonts w:eastAsia="Times New Roman" w:cs="Times New Roman"/>
                <w:sz w:val="22"/>
                <w:rPrChange w:id="1177" w:author="Rachel Turba" w:date="2023-02-03T13:32:00Z">
                  <w:rPr>
                    <w:ins w:id="1178" w:author="Rachel Turba" w:date="2023-02-03T13:32:00Z"/>
                    <w:rFonts w:eastAsia="Times New Roman" w:cs="Times New Roman"/>
                  </w:rPr>
                </w:rPrChange>
              </w:rPr>
            </w:pPr>
            <w:proofErr w:type="spellStart"/>
            <w:ins w:id="1179" w:author="Rachel Turba" w:date="2023-02-03T13:32:00Z">
              <w:r w:rsidRPr="001A7B56">
                <w:rPr>
                  <w:rFonts w:eastAsia="Times New Roman" w:cs="Times New Roman"/>
                  <w:sz w:val="22"/>
                  <w:rPrChange w:id="1180" w:author="Rachel Turba" w:date="2023-02-03T13:32:00Z">
                    <w:rPr>
                      <w:rFonts w:eastAsia="Times New Roman" w:cs="Times New Roman"/>
                    </w:rPr>
                  </w:rPrChange>
                </w:rPr>
                <w:t>p.value</w:t>
              </w:r>
              <w:proofErr w:type="spellEnd"/>
            </w:ins>
          </w:p>
        </w:tc>
        <w:tc>
          <w:tcPr>
            <w:tcW w:w="1185"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vAlign w:val="center"/>
          </w:tcPr>
          <w:p w14:paraId="6C890731" w14:textId="77777777" w:rsidR="001A7B56" w:rsidRPr="001A7B56" w:rsidRDefault="001A7B56" w:rsidP="000F63A1">
            <w:pPr>
              <w:widowControl w:val="0"/>
              <w:pBdr>
                <w:top w:val="nil"/>
                <w:left w:val="nil"/>
                <w:bottom w:val="nil"/>
                <w:right w:val="nil"/>
                <w:between w:val="nil"/>
              </w:pBdr>
              <w:rPr>
                <w:ins w:id="1181" w:author="Rachel Turba" w:date="2023-02-03T13:32:00Z"/>
                <w:rFonts w:eastAsia="Times New Roman" w:cs="Times New Roman"/>
                <w:sz w:val="22"/>
                <w:rPrChange w:id="1182" w:author="Rachel Turba" w:date="2023-02-03T13:32:00Z">
                  <w:rPr>
                    <w:ins w:id="1183" w:author="Rachel Turba" w:date="2023-02-03T13:32:00Z"/>
                    <w:rFonts w:eastAsia="Times New Roman" w:cs="Times New Roman"/>
                  </w:rPr>
                </w:rPrChange>
              </w:rPr>
            </w:pPr>
            <w:proofErr w:type="spellStart"/>
            <w:ins w:id="1184" w:author="Rachel Turba" w:date="2023-02-03T13:32:00Z">
              <w:r w:rsidRPr="001A7B56">
                <w:rPr>
                  <w:rFonts w:eastAsia="Times New Roman" w:cs="Times New Roman"/>
                  <w:sz w:val="22"/>
                  <w:rPrChange w:id="1185" w:author="Rachel Turba" w:date="2023-02-03T13:32:00Z">
                    <w:rPr>
                      <w:rFonts w:eastAsia="Times New Roman" w:cs="Times New Roman"/>
                    </w:rPr>
                  </w:rPrChange>
                </w:rPr>
                <w:t>p.adjusted</w:t>
              </w:r>
              <w:proofErr w:type="spellEnd"/>
            </w:ins>
          </w:p>
        </w:tc>
      </w:tr>
      <w:tr w:rsidR="001A7B56" w:rsidRPr="001A7B56" w14:paraId="192A6360" w14:textId="77777777" w:rsidTr="000F63A1">
        <w:trPr>
          <w:trHeight w:val="20"/>
          <w:ins w:id="1186" w:author="Rachel Turba" w:date="2023-02-03T13:32:00Z"/>
        </w:trPr>
        <w:tc>
          <w:tcPr>
            <w:tcW w:w="810" w:type="dxa"/>
            <w:vMerge w:val="restart"/>
            <w:tcBorders>
              <w:top w:val="nil"/>
              <w:left w:val="nil"/>
              <w:bottom w:val="nil"/>
              <w:right w:val="nil"/>
            </w:tcBorders>
            <w:shd w:val="clear" w:color="auto" w:fill="auto"/>
            <w:tcMar>
              <w:top w:w="100" w:type="dxa"/>
              <w:left w:w="100" w:type="dxa"/>
              <w:bottom w:w="100" w:type="dxa"/>
              <w:right w:w="100" w:type="dxa"/>
            </w:tcMar>
            <w:vAlign w:val="center"/>
          </w:tcPr>
          <w:p w14:paraId="1028BBCA" w14:textId="77777777" w:rsidR="001A7B56" w:rsidRPr="001A7B56" w:rsidRDefault="001A7B56" w:rsidP="000F63A1">
            <w:pPr>
              <w:widowControl w:val="0"/>
              <w:pBdr>
                <w:top w:val="nil"/>
                <w:left w:val="nil"/>
                <w:bottom w:val="nil"/>
                <w:right w:val="nil"/>
                <w:between w:val="nil"/>
              </w:pBdr>
              <w:rPr>
                <w:ins w:id="1187" w:author="Rachel Turba" w:date="2023-02-03T13:32:00Z"/>
                <w:rFonts w:eastAsia="Times New Roman" w:cs="Times New Roman"/>
                <w:sz w:val="22"/>
                <w:rPrChange w:id="1188" w:author="Rachel Turba" w:date="2023-02-03T13:32:00Z">
                  <w:rPr>
                    <w:ins w:id="1189" w:author="Rachel Turba" w:date="2023-02-03T13:32:00Z"/>
                    <w:rFonts w:eastAsia="Times New Roman" w:cs="Times New Roman"/>
                  </w:rPr>
                </w:rPrChange>
              </w:rPr>
            </w:pPr>
            <w:ins w:id="1190" w:author="Rachel Turba" w:date="2023-02-03T13:32:00Z">
              <w:r w:rsidRPr="001A7B56">
                <w:rPr>
                  <w:rFonts w:eastAsia="Times New Roman" w:cs="Times New Roman"/>
                  <w:sz w:val="22"/>
                  <w:rPrChange w:id="1191" w:author="Rachel Turba" w:date="2023-02-03T13:32:00Z">
                    <w:rPr>
                      <w:rFonts w:eastAsia="Times New Roman" w:cs="Times New Roman"/>
                    </w:rPr>
                  </w:rPrChange>
                </w:rPr>
                <w:t>12S</w:t>
              </w:r>
            </w:ins>
          </w:p>
        </w:tc>
        <w:tc>
          <w:tcPr>
            <w:tcW w:w="840" w:type="dxa"/>
            <w:vMerge w:val="restart"/>
            <w:tcBorders>
              <w:top w:val="single" w:sz="4" w:space="0" w:color="000000"/>
              <w:left w:val="nil"/>
              <w:bottom w:val="single" w:sz="6" w:space="0" w:color="000000"/>
              <w:right w:val="nil"/>
            </w:tcBorders>
            <w:shd w:val="clear" w:color="auto" w:fill="auto"/>
            <w:tcMar>
              <w:top w:w="100" w:type="dxa"/>
              <w:left w:w="100" w:type="dxa"/>
              <w:bottom w:w="100" w:type="dxa"/>
              <w:right w:w="100" w:type="dxa"/>
            </w:tcMar>
            <w:vAlign w:val="center"/>
          </w:tcPr>
          <w:p w14:paraId="05B8DC40" w14:textId="77777777" w:rsidR="001A7B56" w:rsidRPr="001A7B56" w:rsidRDefault="001A7B56" w:rsidP="000F63A1">
            <w:pPr>
              <w:widowControl w:val="0"/>
              <w:pBdr>
                <w:top w:val="nil"/>
                <w:left w:val="nil"/>
                <w:bottom w:val="nil"/>
                <w:right w:val="nil"/>
                <w:between w:val="nil"/>
              </w:pBdr>
              <w:jc w:val="right"/>
              <w:rPr>
                <w:ins w:id="1192" w:author="Rachel Turba" w:date="2023-02-03T13:32:00Z"/>
                <w:rFonts w:eastAsia="Times New Roman" w:cs="Times New Roman"/>
                <w:sz w:val="22"/>
                <w:rPrChange w:id="1193" w:author="Rachel Turba" w:date="2023-02-03T13:32:00Z">
                  <w:rPr>
                    <w:ins w:id="1194" w:author="Rachel Turba" w:date="2023-02-03T13:32:00Z"/>
                    <w:rFonts w:eastAsia="Times New Roman" w:cs="Times New Roman"/>
                  </w:rPr>
                </w:rPrChange>
              </w:rPr>
            </w:pPr>
            <w:ins w:id="1195" w:author="Rachel Turba" w:date="2023-02-03T13:32:00Z">
              <w:r w:rsidRPr="001A7B56">
                <w:rPr>
                  <w:rFonts w:eastAsia="Times New Roman" w:cs="Times New Roman"/>
                  <w:sz w:val="22"/>
                  <w:rPrChange w:id="1196" w:author="Rachel Turba" w:date="2023-02-03T13:32:00Z">
                    <w:rPr>
                      <w:rFonts w:eastAsia="Times New Roman" w:cs="Times New Roman"/>
                    </w:rPr>
                  </w:rPrChange>
                </w:rPr>
                <w:t>0.2113</w:t>
              </w:r>
            </w:ins>
          </w:p>
        </w:tc>
        <w:tc>
          <w:tcPr>
            <w:tcW w:w="825" w:type="dxa"/>
            <w:vMerge w:val="restart"/>
            <w:tcBorders>
              <w:top w:val="single" w:sz="4" w:space="0" w:color="000000"/>
              <w:left w:val="nil"/>
              <w:bottom w:val="single" w:sz="6" w:space="0" w:color="000000"/>
              <w:right w:val="nil"/>
            </w:tcBorders>
            <w:shd w:val="clear" w:color="auto" w:fill="auto"/>
            <w:tcMar>
              <w:top w:w="100" w:type="dxa"/>
              <w:left w:w="100" w:type="dxa"/>
              <w:bottom w:w="100" w:type="dxa"/>
              <w:right w:w="100" w:type="dxa"/>
            </w:tcMar>
            <w:vAlign w:val="center"/>
          </w:tcPr>
          <w:p w14:paraId="1FE628A4" w14:textId="77777777" w:rsidR="001A7B56" w:rsidRPr="001A7B56" w:rsidRDefault="001A7B56" w:rsidP="000F63A1">
            <w:pPr>
              <w:widowControl w:val="0"/>
              <w:pBdr>
                <w:top w:val="nil"/>
                <w:left w:val="nil"/>
                <w:bottom w:val="nil"/>
                <w:right w:val="nil"/>
                <w:between w:val="nil"/>
              </w:pBdr>
              <w:jc w:val="right"/>
              <w:rPr>
                <w:ins w:id="1197" w:author="Rachel Turba" w:date="2023-02-03T13:32:00Z"/>
                <w:rFonts w:eastAsia="Times New Roman" w:cs="Times New Roman"/>
                <w:sz w:val="22"/>
                <w:rPrChange w:id="1198" w:author="Rachel Turba" w:date="2023-02-03T13:32:00Z">
                  <w:rPr>
                    <w:ins w:id="1199" w:author="Rachel Turba" w:date="2023-02-03T13:32:00Z"/>
                    <w:rFonts w:eastAsia="Times New Roman" w:cs="Times New Roman"/>
                  </w:rPr>
                </w:rPrChange>
              </w:rPr>
            </w:pPr>
            <w:ins w:id="1200" w:author="Rachel Turba" w:date="2023-02-03T13:32:00Z">
              <w:r w:rsidRPr="001A7B56">
                <w:rPr>
                  <w:rFonts w:eastAsia="Times New Roman" w:cs="Times New Roman"/>
                  <w:sz w:val="22"/>
                  <w:rPrChange w:id="1201" w:author="Rachel Turba" w:date="2023-02-03T13:32:00Z">
                    <w:rPr>
                      <w:rFonts w:eastAsia="Times New Roman" w:cs="Times New Roman"/>
                    </w:rPr>
                  </w:rPrChange>
                </w:rPr>
                <w:t>0.055</w:t>
              </w:r>
            </w:ins>
          </w:p>
        </w:tc>
        <w:tc>
          <w:tcPr>
            <w:tcW w:w="2760" w:type="dxa"/>
            <w:tcBorders>
              <w:top w:val="single" w:sz="4" w:space="0" w:color="000000"/>
              <w:left w:val="nil"/>
              <w:bottom w:val="nil"/>
              <w:right w:val="nil"/>
            </w:tcBorders>
            <w:shd w:val="clear" w:color="auto" w:fill="auto"/>
            <w:tcMar>
              <w:top w:w="100" w:type="dxa"/>
              <w:left w:w="100" w:type="dxa"/>
              <w:bottom w:w="100" w:type="dxa"/>
              <w:right w:w="100" w:type="dxa"/>
            </w:tcMar>
            <w:vAlign w:val="center"/>
          </w:tcPr>
          <w:p w14:paraId="5BB1E78E" w14:textId="77777777" w:rsidR="001A7B56" w:rsidRPr="001A7B56" w:rsidRDefault="001A7B56" w:rsidP="000F63A1">
            <w:pPr>
              <w:widowControl w:val="0"/>
              <w:pBdr>
                <w:top w:val="nil"/>
                <w:left w:val="nil"/>
                <w:bottom w:val="nil"/>
                <w:right w:val="nil"/>
                <w:between w:val="nil"/>
              </w:pBdr>
              <w:rPr>
                <w:ins w:id="1202" w:author="Rachel Turba" w:date="2023-02-03T13:32:00Z"/>
                <w:rFonts w:eastAsia="Times New Roman" w:cs="Times New Roman"/>
                <w:sz w:val="22"/>
                <w:rPrChange w:id="1203" w:author="Rachel Turba" w:date="2023-02-03T13:32:00Z">
                  <w:rPr>
                    <w:ins w:id="1204" w:author="Rachel Turba" w:date="2023-02-03T13:32:00Z"/>
                    <w:rFonts w:eastAsia="Times New Roman" w:cs="Times New Roman"/>
                  </w:rPr>
                </w:rPrChange>
              </w:rPr>
            </w:pPr>
            <w:ins w:id="1205" w:author="Rachel Turba" w:date="2023-02-03T13:32:00Z">
              <w:r w:rsidRPr="001A7B56">
                <w:rPr>
                  <w:rFonts w:eastAsia="Times New Roman" w:cs="Times New Roman"/>
                  <w:sz w:val="22"/>
                  <w:rPrChange w:id="1206" w:author="Rachel Turba" w:date="2023-02-03T13:32:00Z">
                    <w:rPr>
                      <w:rFonts w:eastAsia="Times New Roman" w:cs="Times New Roman"/>
                    </w:rPr>
                  </w:rPrChange>
                </w:rPr>
                <w:t>No-freezing vs Pre-freezing</w:t>
              </w:r>
            </w:ins>
          </w:p>
        </w:tc>
        <w:tc>
          <w:tcPr>
            <w:tcW w:w="1080" w:type="dxa"/>
            <w:tcBorders>
              <w:top w:val="single" w:sz="4" w:space="0" w:color="000000"/>
            </w:tcBorders>
            <w:shd w:val="clear" w:color="auto" w:fill="auto"/>
            <w:tcMar>
              <w:top w:w="100" w:type="dxa"/>
              <w:left w:w="100" w:type="dxa"/>
              <w:bottom w:w="100" w:type="dxa"/>
              <w:right w:w="100" w:type="dxa"/>
            </w:tcMar>
            <w:vAlign w:val="center"/>
          </w:tcPr>
          <w:p w14:paraId="530D1378" w14:textId="77777777" w:rsidR="001A7B56" w:rsidRPr="001A7B56" w:rsidRDefault="001A7B56" w:rsidP="000F63A1">
            <w:pPr>
              <w:widowControl w:val="0"/>
              <w:pBdr>
                <w:top w:val="nil"/>
                <w:left w:val="nil"/>
                <w:bottom w:val="nil"/>
                <w:right w:val="nil"/>
                <w:between w:val="nil"/>
              </w:pBdr>
              <w:jc w:val="right"/>
              <w:rPr>
                <w:ins w:id="1207" w:author="Rachel Turba" w:date="2023-02-03T13:32:00Z"/>
                <w:rFonts w:eastAsia="Times New Roman" w:cs="Times New Roman"/>
                <w:sz w:val="22"/>
                <w:rPrChange w:id="1208" w:author="Rachel Turba" w:date="2023-02-03T13:32:00Z">
                  <w:rPr>
                    <w:ins w:id="1209" w:author="Rachel Turba" w:date="2023-02-03T13:32:00Z"/>
                    <w:rFonts w:eastAsia="Times New Roman" w:cs="Times New Roman"/>
                  </w:rPr>
                </w:rPrChange>
              </w:rPr>
            </w:pPr>
            <w:ins w:id="1210" w:author="Rachel Turba" w:date="2023-02-03T13:32:00Z">
              <w:r w:rsidRPr="001A7B56">
                <w:rPr>
                  <w:rFonts w:eastAsia="Times New Roman" w:cs="Times New Roman"/>
                  <w:sz w:val="22"/>
                  <w:rPrChange w:id="1211" w:author="Rachel Turba" w:date="2023-02-03T13:32:00Z">
                    <w:rPr>
                      <w:rFonts w:eastAsia="Times New Roman" w:cs="Times New Roman"/>
                    </w:rPr>
                  </w:rPrChange>
                </w:rPr>
                <w:t>1.25387</w:t>
              </w:r>
            </w:ins>
          </w:p>
        </w:tc>
        <w:tc>
          <w:tcPr>
            <w:tcW w:w="975" w:type="dxa"/>
            <w:tcBorders>
              <w:top w:val="single" w:sz="4" w:space="0" w:color="000000"/>
            </w:tcBorders>
            <w:shd w:val="clear" w:color="auto" w:fill="auto"/>
            <w:tcMar>
              <w:top w:w="100" w:type="dxa"/>
              <w:left w:w="100" w:type="dxa"/>
              <w:bottom w:w="100" w:type="dxa"/>
              <w:right w:w="100" w:type="dxa"/>
            </w:tcMar>
            <w:vAlign w:val="center"/>
          </w:tcPr>
          <w:p w14:paraId="37B0B71D" w14:textId="77777777" w:rsidR="001A7B56" w:rsidRPr="001A7B56" w:rsidRDefault="001A7B56" w:rsidP="000F63A1">
            <w:pPr>
              <w:widowControl w:val="0"/>
              <w:pBdr>
                <w:top w:val="nil"/>
                <w:left w:val="nil"/>
                <w:bottom w:val="nil"/>
                <w:right w:val="nil"/>
                <w:between w:val="nil"/>
              </w:pBdr>
              <w:jc w:val="right"/>
              <w:rPr>
                <w:ins w:id="1212" w:author="Rachel Turba" w:date="2023-02-03T13:32:00Z"/>
                <w:rFonts w:eastAsia="Times New Roman" w:cs="Times New Roman"/>
                <w:sz w:val="22"/>
                <w:rPrChange w:id="1213" w:author="Rachel Turba" w:date="2023-02-03T13:32:00Z">
                  <w:rPr>
                    <w:ins w:id="1214" w:author="Rachel Turba" w:date="2023-02-03T13:32:00Z"/>
                    <w:rFonts w:eastAsia="Times New Roman" w:cs="Times New Roman"/>
                  </w:rPr>
                </w:rPrChange>
              </w:rPr>
            </w:pPr>
            <w:ins w:id="1215" w:author="Rachel Turba" w:date="2023-02-03T13:32:00Z">
              <w:r w:rsidRPr="001A7B56">
                <w:rPr>
                  <w:rFonts w:eastAsia="Times New Roman" w:cs="Times New Roman"/>
                  <w:sz w:val="22"/>
                  <w:rPrChange w:id="1216" w:author="Rachel Turba" w:date="2023-02-03T13:32:00Z">
                    <w:rPr>
                      <w:rFonts w:eastAsia="Times New Roman" w:cs="Times New Roman"/>
                    </w:rPr>
                  </w:rPrChange>
                </w:rPr>
                <w:t>0.1355</w:t>
              </w:r>
            </w:ins>
          </w:p>
        </w:tc>
        <w:tc>
          <w:tcPr>
            <w:tcW w:w="885" w:type="dxa"/>
            <w:tcBorders>
              <w:top w:val="single" w:sz="4" w:space="0" w:color="000000"/>
            </w:tcBorders>
            <w:shd w:val="clear" w:color="auto" w:fill="auto"/>
            <w:tcMar>
              <w:top w:w="100" w:type="dxa"/>
              <w:left w:w="100" w:type="dxa"/>
              <w:bottom w:w="100" w:type="dxa"/>
              <w:right w:w="100" w:type="dxa"/>
            </w:tcMar>
            <w:vAlign w:val="center"/>
          </w:tcPr>
          <w:p w14:paraId="116DA92E" w14:textId="77777777" w:rsidR="001A7B56" w:rsidRPr="001A7B56" w:rsidRDefault="001A7B56" w:rsidP="000F63A1">
            <w:pPr>
              <w:widowControl w:val="0"/>
              <w:pBdr>
                <w:top w:val="nil"/>
                <w:left w:val="nil"/>
                <w:bottom w:val="nil"/>
                <w:right w:val="nil"/>
                <w:between w:val="nil"/>
              </w:pBdr>
              <w:jc w:val="right"/>
              <w:rPr>
                <w:ins w:id="1217" w:author="Rachel Turba" w:date="2023-02-03T13:32:00Z"/>
                <w:rFonts w:eastAsia="Times New Roman" w:cs="Times New Roman"/>
                <w:sz w:val="22"/>
                <w:rPrChange w:id="1218" w:author="Rachel Turba" w:date="2023-02-03T13:32:00Z">
                  <w:rPr>
                    <w:ins w:id="1219" w:author="Rachel Turba" w:date="2023-02-03T13:32:00Z"/>
                    <w:rFonts w:eastAsia="Times New Roman" w:cs="Times New Roman"/>
                  </w:rPr>
                </w:rPrChange>
              </w:rPr>
            </w:pPr>
            <w:ins w:id="1220" w:author="Rachel Turba" w:date="2023-02-03T13:32:00Z">
              <w:r w:rsidRPr="001A7B56">
                <w:rPr>
                  <w:rFonts w:eastAsia="Times New Roman" w:cs="Times New Roman"/>
                  <w:sz w:val="22"/>
                  <w:rPrChange w:id="1221" w:author="Rachel Turba" w:date="2023-02-03T13:32:00Z">
                    <w:rPr>
                      <w:rFonts w:eastAsia="Times New Roman" w:cs="Times New Roman"/>
                    </w:rPr>
                  </w:rPrChange>
                </w:rPr>
                <w:t>0.297</w:t>
              </w:r>
            </w:ins>
          </w:p>
        </w:tc>
        <w:tc>
          <w:tcPr>
            <w:tcW w:w="1185" w:type="dxa"/>
            <w:tcBorders>
              <w:top w:val="single" w:sz="4" w:space="0" w:color="000000"/>
            </w:tcBorders>
            <w:shd w:val="clear" w:color="auto" w:fill="auto"/>
            <w:tcMar>
              <w:top w:w="100" w:type="dxa"/>
              <w:left w:w="100" w:type="dxa"/>
              <w:bottom w:w="100" w:type="dxa"/>
              <w:right w:w="100" w:type="dxa"/>
            </w:tcMar>
            <w:vAlign w:val="center"/>
          </w:tcPr>
          <w:p w14:paraId="370014CA" w14:textId="77777777" w:rsidR="001A7B56" w:rsidRPr="001A7B56" w:rsidRDefault="001A7B56" w:rsidP="000F63A1">
            <w:pPr>
              <w:widowControl w:val="0"/>
              <w:pBdr>
                <w:top w:val="nil"/>
                <w:left w:val="nil"/>
                <w:bottom w:val="nil"/>
                <w:right w:val="nil"/>
                <w:between w:val="nil"/>
              </w:pBdr>
              <w:jc w:val="right"/>
              <w:rPr>
                <w:ins w:id="1222" w:author="Rachel Turba" w:date="2023-02-03T13:32:00Z"/>
                <w:rFonts w:eastAsia="Times New Roman" w:cs="Times New Roman"/>
                <w:sz w:val="22"/>
                <w:rPrChange w:id="1223" w:author="Rachel Turba" w:date="2023-02-03T13:32:00Z">
                  <w:rPr>
                    <w:ins w:id="1224" w:author="Rachel Turba" w:date="2023-02-03T13:32:00Z"/>
                    <w:rFonts w:eastAsia="Times New Roman" w:cs="Times New Roman"/>
                  </w:rPr>
                </w:rPrChange>
              </w:rPr>
            </w:pPr>
            <w:ins w:id="1225" w:author="Rachel Turba" w:date="2023-02-03T13:32:00Z">
              <w:r w:rsidRPr="001A7B56">
                <w:rPr>
                  <w:rFonts w:eastAsia="Times New Roman" w:cs="Times New Roman"/>
                  <w:sz w:val="22"/>
                  <w:rPrChange w:id="1226" w:author="Rachel Turba" w:date="2023-02-03T13:32:00Z">
                    <w:rPr>
                      <w:rFonts w:eastAsia="Times New Roman" w:cs="Times New Roman"/>
                    </w:rPr>
                  </w:rPrChange>
                </w:rPr>
                <w:t>0.297</w:t>
              </w:r>
            </w:ins>
          </w:p>
        </w:tc>
      </w:tr>
      <w:tr w:rsidR="001A7B56" w:rsidRPr="001A7B56" w14:paraId="50461E37" w14:textId="77777777" w:rsidTr="000F63A1">
        <w:trPr>
          <w:trHeight w:val="20"/>
          <w:ins w:id="1227" w:author="Rachel Turba" w:date="2023-02-03T13:32:00Z"/>
        </w:trPr>
        <w:tc>
          <w:tcPr>
            <w:tcW w:w="810" w:type="dxa"/>
            <w:vMerge/>
            <w:tcBorders>
              <w:bottom w:val="nil"/>
              <w:right w:val="nil"/>
            </w:tcBorders>
            <w:shd w:val="clear" w:color="auto" w:fill="auto"/>
            <w:tcMar>
              <w:top w:w="100" w:type="dxa"/>
              <w:left w:w="100" w:type="dxa"/>
              <w:bottom w:w="100" w:type="dxa"/>
              <w:right w:w="100" w:type="dxa"/>
            </w:tcMar>
            <w:vAlign w:val="center"/>
          </w:tcPr>
          <w:p w14:paraId="0A331320" w14:textId="77777777" w:rsidR="001A7B56" w:rsidRPr="001A7B56" w:rsidRDefault="001A7B56" w:rsidP="000F63A1">
            <w:pPr>
              <w:widowControl w:val="0"/>
              <w:pBdr>
                <w:top w:val="nil"/>
                <w:left w:val="nil"/>
                <w:bottom w:val="nil"/>
                <w:right w:val="nil"/>
                <w:between w:val="nil"/>
              </w:pBdr>
              <w:rPr>
                <w:ins w:id="1228" w:author="Rachel Turba" w:date="2023-02-03T13:32:00Z"/>
                <w:rFonts w:eastAsia="Times New Roman" w:cs="Times New Roman"/>
                <w:sz w:val="22"/>
                <w:rPrChange w:id="1229" w:author="Rachel Turba" w:date="2023-02-03T13:32:00Z">
                  <w:rPr>
                    <w:ins w:id="1230" w:author="Rachel Turba" w:date="2023-02-03T13:32:00Z"/>
                    <w:rFonts w:eastAsia="Times New Roman" w:cs="Times New Roman"/>
                    <w:szCs w:val="24"/>
                  </w:rPr>
                </w:rPrChange>
              </w:rPr>
            </w:pPr>
          </w:p>
        </w:tc>
        <w:tc>
          <w:tcPr>
            <w:tcW w:w="840" w:type="dxa"/>
            <w:vMerge/>
            <w:tcBorders>
              <w:bottom w:val="single" w:sz="6" w:space="0" w:color="000000"/>
              <w:right w:val="nil"/>
            </w:tcBorders>
            <w:shd w:val="clear" w:color="auto" w:fill="auto"/>
            <w:tcMar>
              <w:top w:w="100" w:type="dxa"/>
              <w:left w:w="100" w:type="dxa"/>
              <w:bottom w:w="100" w:type="dxa"/>
              <w:right w:w="100" w:type="dxa"/>
            </w:tcMar>
            <w:vAlign w:val="center"/>
          </w:tcPr>
          <w:p w14:paraId="64715D68" w14:textId="77777777" w:rsidR="001A7B56" w:rsidRPr="001A7B56" w:rsidRDefault="001A7B56" w:rsidP="000F63A1">
            <w:pPr>
              <w:widowControl w:val="0"/>
              <w:pBdr>
                <w:top w:val="nil"/>
                <w:left w:val="nil"/>
                <w:bottom w:val="nil"/>
                <w:right w:val="nil"/>
                <w:between w:val="nil"/>
              </w:pBdr>
              <w:jc w:val="right"/>
              <w:rPr>
                <w:ins w:id="1231" w:author="Rachel Turba" w:date="2023-02-03T13:32:00Z"/>
                <w:rFonts w:eastAsia="Times New Roman" w:cs="Times New Roman"/>
                <w:sz w:val="22"/>
                <w:rPrChange w:id="1232" w:author="Rachel Turba" w:date="2023-02-03T13:32:00Z">
                  <w:rPr>
                    <w:ins w:id="1233" w:author="Rachel Turba" w:date="2023-02-03T13:32:00Z"/>
                    <w:rFonts w:eastAsia="Times New Roman" w:cs="Times New Roman"/>
                    <w:szCs w:val="24"/>
                  </w:rPr>
                </w:rPrChange>
              </w:rPr>
            </w:pPr>
          </w:p>
        </w:tc>
        <w:tc>
          <w:tcPr>
            <w:tcW w:w="825" w:type="dxa"/>
            <w:vMerge/>
            <w:tcBorders>
              <w:bottom w:val="single" w:sz="6" w:space="0" w:color="000000"/>
              <w:right w:val="nil"/>
            </w:tcBorders>
            <w:shd w:val="clear" w:color="auto" w:fill="auto"/>
            <w:tcMar>
              <w:top w:w="100" w:type="dxa"/>
              <w:left w:w="100" w:type="dxa"/>
              <w:bottom w:w="100" w:type="dxa"/>
              <w:right w:w="100" w:type="dxa"/>
            </w:tcMar>
            <w:vAlign w:val="center"/>
          </w:tcPr>
          <w:p w14:paraId="6C19541E" w14:textId="77777777" w:rsidR="001A7B56" w:rsidRPr="001A7B56" w:rsidRDefault="001A7B56" w:rsidP="000F63A1">
            <w:pPr>
              <w:widowControl w:val="0"/>
              <w:pBdr>
                <w:top w:val="nil"/>
                <w:left w:val="nil"/>
                <w:bottom w:val="nil"/>
                <w:right w:val="nil"/>
                <w:between w:val="nil"/>
              </w:pBdr>
              <w:jc w:val="right"/>
              <w:rPr>
                <w:ins w:id="1234" w:author="Rachel Turba" w:date="2023-02-03T13:32:00Z"/>
                <w:rFonts w:eastAsia="Times New Roman" w:cs="Times New Roman"/>
                <w:sz w:val="22"/>
                <w:rPrChange w:id="1235" w:author="Rachel Turba" w:date="2023-02-03T13:32:00Z">
                  <w:rPr>
                    <w:ins w:id="1236" w:author="Rachel Turba" w:date="2023-02-03T13:32:00Z"/>
                    <w:rFonts w:eastAsia="Times New Roman" w:cs="Times New Roman"/>
                    <w:szCs w:val="24"/>
                  </w:rPr>
                </w:rPrChange>
              </w:rPr>
            </w:pPr>
          </w:p>
        </w:tc>
        <w:tc>
          <w:tcPr>
            <w:tcW w:w="2760" w:type="dxa"/>
            <w:tcBorders>
              <w:top w:val="nil"/>
              <w:left w:val="nil"/>
              <w:bottom w:val="nil"/>
              <w:right w:val="nil"/>
            </w:tcBorders>
            <w:shd w:val="clear" w:color="auto" w:fill="auto"/>
            <w:tcMar>
              <w:top w:w="100" w:type="dxa"/>
              <w:left w:w="100" w:type="dxa"/>
              <w:bottom w:w="100" w:type="dxa"/>
              <w:right w:w="100" w:type="dxa"/>
            </w:tcMar>
            <w:vAlign w:val="center"/>
          </w:tcPr>
          <w:p w14:paraId="22BCEDF9" w14:textId="77777777" w:rsidR="001A7B56" w:rsidRPr="001A7B56" w:rsidRDefault="001A7B56" w:rsidP="000F63A1">
            <w:pPr>
              <w:widowControl w:val="0"/>
              <w:pBdr>
                <w:top w:val="nil"/>
                <w:left w:val="nil"/>
                <w:bottom w:val="nil"/>
                <w:right w:val="nil"/>
                <w:between w:val="nil"/>
              </w:pBdr>
              <w:rPr>
                <w:ins w:id="1237" w:author="Rachel Turba" w:date="2023-02-03T13:32:00Z"/>
                <w:rFonts w:eastAsia="Times New Roman" w:cs="Times New Roman"/>
                <w:sz w:val="22"/>
                <w:rPrChange w:id="1238" w:author="Rachel Turba" w:date="2023-02-03T13:32:00Z">
                  <w:rPr>
                    <w:ins w:id="1239" w:author="Rachel Turba" w:date="2023-02-03T13:32:00Z"/>
                    <w:rFonts w:eastAsia="Times New Roman" w:cs="Times New Roman"/>
                  </w:rPr>
                </w:rPrChange>
              </w:rPr>
            </w:pPr>
            <w:ins w:id="1240" w:author="Rachel Turba" w:date="2023-02-03T13:32:00Z">
              <w:r w:rsidRPr="001A7B56">
                <w:rPr>
                  <w:rFonts w:eastAsia="Times New Roman" w:cs="Times New Roman"/>
                  <w:sz w:val="22"/>
                  <w:rPrChange w:id="1241" w:author="Rachel Turba" w:date="2023-02-03T13:32:00Z">
                    <w:rPr>
                      <w:rFonts w:eastAsia="Times New Roman" w:cs="Times New Roman"/>
                    </w:rPr>
                  </w:rPrChange>
                </w:rPr>
                <w:t>No-freezing vs Sediment</w:t>
              </w:r>
            </w:ins>
          </w:p>
        </w:tc>
        <w:tc>
          <w:tcPr>
            <w:tcW w:w="1080" w:type="dxa"/>
            <w:shd w:val="clear" w:color="auto" w:fill="auto"/>
            <w:tcMar>
              <w:top w:w="100" w:type="dxa"/>
              <w:left w:w="100" w:type="dxa"/>
              <w:bottom w:w="100" w:type="dxa"/>
              <w:right w:w="100" w:type="dxa"/>
            </w:tcMar>
            <w:vAlign w:val="center"/>
          </w:tcPr>
          <w:p w14:paraId="450232A9" w14:textId="77777777" w:rsidR="001A7B56" w:rsidRPr="001A7B56" w:rsidRDefault="001A7B56" w:rsidP="000F63A1">
            <w:pPr>
              <w:widowControl w:val="0"/>
              <w:pBdr>
                <w:top w:val="nil"/>
                <w:left w:val="nil"/>
                <w:bottom w:val="nil"/>
                <w:right w:val="nil"/>
                <w:between w:val="nil"/>
              </w:pBdr>
              <w:jc w:val="right"/>
              <w:rPr>
                <w:ins w:id="1242" w:author="Rachel Turba" w:date="2023-02-03T13:32:00Z"/>
                <w:rFonts w:eastAsia="Times New Roman" w:cs="Times New Roman"/>
                <w:sz w:val="22"/>
                <w:rPrChange w:id="1243" w:author="Rachel Turba" w:date="2023-02-03T13:32:00Z">
                  <w:rPr>
                    <w:ins w:id="1244" w:author="Rachel Turba" w:date="2023-02-03T13:32:00Z"/>
                    <w:rFonts w:eastAsia="Times New Roman" w:cs="Times New Roman"/>
                  </w:rPr>
                </w:rPrChange>
              </w:rPr>
            </w:pPr>
            <w:ins w:id="1245" w:author="Rachel Turba" w:date="2023-02-03T13:32:00Z">
              <w:r w:rsidRPr="001A7B56">
                <w:rPr>
                  <w:rFonts w:eastAsia="Times New Roman" w:cs="Times New Roman"/>
                  <w:sz w:val="22"/>
                  <w:rPrChange w:id="1246" w:author="Rachel Turba" w:date="2023-02-03T13:32:00Z">
                    <w:rPr>
                      <w:rFonts w:eastAsia="Times New Roman" w:cs="Times New Roman"/>
                    </w:rPr>
                  </w:rPrChange>
                </w:rPr>
                <w:t>1.76131</w:t>
              </w:r>
            </w:ins>
          </w:p>
        </w:tc>
        <w:tc>
          <w:tcPr>
            <w:tcW w:w="975" w:type="dxa"/>
            <w:shd w:val="clear" w:color="auto" w:fill="auto"/>
            <w:tcMar>
              <w:top w:w="100" w:type="dxa"/>
              <w:left w:w="100" w:type="dxa"/>
              <w:bottom w:w="100" w:type="dxa"/>
              <w:right w:w="100" w:type="dxa"/>
            </w:tcMar>
            <w:vAlign w:val="center"/>
          </w:tcPr>
          <w:p w14:paraId="005E68FF" w14:textId="77777777" w:rsidR="001A7B56" w:rsidRPr="001A7B56" w:rsidRDefault="001A7B56" w:rsidP="000F63A1">
            <w:pPr>
              <w:widowControl w:val="0"/>
              <w:pBdr>
                <w:top w:val="nil"/>
                <w:left w:val="nil"/>
                <w:bottom w:val="nil"/>
                <w:right w:val="nil"/>
                <w:between w:val="nil"/>
              </w:pBdr>
              <w:jc w:val="right"/>
              <w:rPr>
                <w:ins w:id="1247" w:author="Rachel Turba" w:date="2023-02-03T13:32:00Z"/>
                <w:rFonts w:eastAsia="Times New Roman" w:cs="Times New Roman"/>
                <w:sz w:val="22"/>
                <w:rPrChange w:id="1248" w:author="Rachel Turba" w:date="2023-02-03T13:32:00Z">
                  <w:rPr>
                    <w:ins w:id="1249" w:author="Rachel Turba" w:date="2023-02-03T13:32:00Z"/>
                    <w:rFonts w:eastAsia="Times New Roman" w:cs="Times New Roman"/>
                  </w:rPr>
                </w:rPrChange>
              </w:rPr>
            </w:pPr>
            <w:ins w:id="1250" w:author="Rachel Turba" w:date="2023-02-03T13:32:00Z">
              <w:r w:rsidRPr="001A7B56">
                <w:rPr>
                  <w:rFonts w:eastAsia="Times New Roman" w:cs="Times New Roman"/>
                  <w:sz w:val="22"/>
                  <w:rPrChange w:id="1251" w:author="Rachel Turba" w:date="2023-02-03T13:32:00Z">
                    <w:rPr>
                      <w:rFonts w:eastAsia="Times New Roman" w:cs="Times New Roman"/>
                    </w:rPr>
                  </w:rPrChange>
                </w:rPr>
                <w:t>0.18044</w:t>
              </w:r>
            </w:ins>
          </w:p>
        </w:tc>
        <w:tc>
          <w:tcPr>
            <w:tcW w:w="885" w:type="dxa"/>
            <w:shd w:val="clear" w:color="auto" w:fill="auto"/>
            <w:tcMar>
              <w:top w:w="100" w:type="dxa"/>
              <w:left w:w="100" w:type="dxa"/>
              <w:bottom w:w="100" w:type="dxa"/>
              <w:right w:w="100" w:type="dxa"/>
            </w:tcMar>
            <w:vAlign w:val="center"/>
          </w:tcPr>
          <w:p w14:paraId="40EEABD2" w14:textId="77777777" w:rsidR="001A7B56" w:rsidRPr="001A7B56" w:rsidRDefault="001A7B56" w:rsidP="000F63A1">
            <w:pPr>
              <w:widowControl w:val="0"/>
              <w:pBdr>
                <w:top w:val="nil"/>
                <w:left w:val="nil"/>
                <w:bottom w:val="nil"/>
                <w:right w:val="nil"/>
                <w:between w:val="nil"/>
              </w:pBdr>
              <w:jc w:val="right"/>
              <w:rPr>
                <w:ins w:id="1252" w:author="Rachel Turba" w:date="2023-02-03T13:32:00Z"/>
                <w:rFonts w:eastAsia="Times New Roman" w:cs="Times New Roman"/>
                <w:sz w:val="22"/>
                <w:rPrChange w:id="1253" w:author="Rachel Turba" w:date="2023-02-03T13:32:00Z">
                  <w:rPr>
                    <w:ins w:id="1254" w:author="Rachel Turba" w:date="2023-02-03T13:32:00Z"/>
                    <w:rFonts w:eastAsia="Times New Roman" w:cs="Times New Roman"/>
                  </w:rPr>
                </w:rPrChange>
              </w:rPr>
            </w:pPr>
            <w:ins w:id="1255" w:author="Rachel Turba" w:date="2023-02-03T13:32:00Z">
              <w:r w:rsidRPr="001A7B56">
                <w:rPr>
                  <w:rFonts w:eastAsia="Times New Roman" w:cs="Times New Roman"/>
                  <w:sz w:val="22"/>
                  <w:rPrChange w:id="1256" w:author="Rachel Turba" w:date="2023-02-03T13:32:00Z">
                    <w:rPr>
                      <w:rFonts w:eastAsia="Times New Roman" w:cs="Times New Roman"/>
                    </w:rPr>
                  </w:rPrChange>
                </w:rPr>
                <w:t>0.112</w:t>
              </w:r>
            </w:ins>
          </w:p>
        </w:tc>
        <w:tc>
          <w:tcPr>
            <w:tcW w:w="1185" w:type="dxa"/>
            <w:shd w:val="clear" w:color="auto" w:fill="auto"/>
            <w:tcMar>
              <w:top w:w="100" w:type="dxa"/>
              <w:left w:w="100" w:type="dxa"/>
              <w:bottom w:w="100" w:type="dxa"/>
              <w:right w:w="100" w:type="dxa"/>
            </w:tcMar>
            <w:vAlign w:val="center"/>
          </w:tcPr>
          <w:p w14:paraId="1F425F13" w14:textId="77777777" w:rsidR="001A7B56" w:rsidRPr="001A7B56" w:rsidRDefault="001A7B56" w:rsidP="000F63A1">
            <w:pPr>
              <w:widowControl w:val="0"/>
              <w:pBdr>
                <w:top w:val="nil"/>
                <w:left w:val="nil"/>
                <w:bottom w:val="nil"/>
                <w:right w:val="nil"/>
                <w:between w:val="nil"/>
              </w:pBdr>
              <w:jc w:val="right"/>
              <w:rPr>
                <w:ins w:id="1257" w:author="Rachel Turba" w:date="2023-02-03T13:32:00Z"/>
                <w:rFonts w:eastAsia="Times New Roman" w:cs="Times New Roman"/>
                <w:sz w:val="22"/>
                <w:rPrChange w:id="1258" w:author="Rachel Turba" w:date="2023-02-03T13:32:00Z">
                  <w:rPr>
                    <w:ins w:id="1259" w:author="Rachel Turba" w:date="2023-02-03T13:32:00Z"/>
                    <w:rFonts w:eastAsia="Times New Roman" w:cs="Times New Roman"/>
                  </w:rPr>
                </w:rPrChange>
              </w:rPr>
            </w:pPr>
            <w:ins w:id="1260" w:author="Rachel Turba" w:date="2023-02-03T13:32:00Z">
              <w:r w:rsidRPr="001A7B56">
                <w:rPr>
                  <w:rFonts w:eastAsia="Times New Roman" w:cs="Times New Roman"/>
                  <w:sz w:val="22"/>
                  <w:rPrChange w:id="1261" w:author="Rachel Turba" w:date="2023-02-03T13:32:00Z">
                    <w:rPr>
                      <w:rFonts w:eastAsia="Times New Roman" w:cs="Times New Roman"/>
                    </w:rPr>
                  </w:rPrChange>
                </w:rPr>
                <w:t>0.168</w:t>
              </w:r>
            </w:ins>
          </w:p>
        </w:tc>
      </w:tr>
      <w:tr w:rsidR="001A7B56" w:rsidRPr="001A7B56" w14:paraId="0060952D" w14:textId="77777777" w:rsidTr="000F63A1">
        <w:trPr>
          <w:trHeight w:val="20"/>
          <w:ins w:id="1262" w:author="Rachel Turba" w:date="2023-02-03T13:32:00Z"/>
        </w:trPr>
        <w:tc>
          <w:tcPr>
            <w:tcW w:w="810" w:type="dxa"/>
            <w:vMerge/>
            <w:tcBorders>
              <w:bottom w:val="nil"/>
              <w:right w:val="nil"/>
            </w:tcBorders>
            <w:shd w:val="clear" w:color="auto" w:fill="auto"/>
            <w:tcMar>
              <w:top w:w="100" w:type="dxa"/>
              <w:left w:w="100" w:type="dxa"/>
              <w:bottom w:w="100" w:type="dxa"/>
              <w:right w:w="100" w:type="dxa"/>
            </w:tcMar>
            <w:vAlign w:val="center"/>
          </w:tcPr>
          <w:p w14:paraId="2D01F44E" w14:textId="77777777" w:rsidR="001A7B56" w:rsidRPr="001A7B56" w:rsidRDefault="001A7B56" w:rsidP="000F63A1">
            <w:pPr>
              <w:widowControl w:val="0"/>
              <w:pBdr>
                <w:top w:val="nil"/>
                <w:left w:val="nil"/>
                <w:bottom w:val="nil"/>
                <w:right w:val="nil"/>
                <w:between w:val="nil"/>
              </w:pBdr>
              <w:rPr>
                <w:ins w:id="1263" w:author="Rachel Turba" w:date="2023-02-03T13:32:00Z"/>
                <w:rFonts w:eastAsia="Times New Roman" w:cs="Times New Roman"/>
                <w:sz w:val="22"/>
                <w:rPrChange w:id="1264" w:author="Rachel Turba" w:date="2023-02-03T13:32:00Z">
                  <w:rPr>
                    <w:ins w:id="1265" w:author="Rachel Turba" w:date="2023-02-03T13:32:00Z"/>
                    <w:rFonts w:eastAsia="Times New Roman" w:cs="Times New Roman"/>
                    <w:szCs w:val="24"/>
                  </w:rPr>
                </w:rPrChange>
              </w:rPr>
            </w:pPr>
          </w:p>
        </w:tc>
        <w:tc>
          <w:tcPr>
            <w:tcW w:w="840" w:type="dxa"/>
            <w:vMerge/>
            <w:tcBorders>
              <w:bottom w:val="single" w:sz="6" w:space="0" w:color="000000"/>
              <w:right w:val="nil"/>
            </w:tcBorders>
            <w:shd w:val="clear" w:color="auto" w:fill="auto"/>
            <w:tcMar>
              <w:top w:w="100" w:type="dxa"/>
              <w:left w:w="100" w:type="dxa"/>
              <w:bottom w:w="100" w:type="dxa"/>
              <w:right w:w="100" w:type="dxa"/>
            </w:tcMar>
            <w:vAlign w:val="center"/>
          </w:tcPr>
          <w:p w14:paraId="3F062363" w14:textId="77777777" w:rsidR="001A7B56" w:rsidRPr="001A7B56" w:rsidRDefault="001A7B56" w:rsidP="000F63A1">
            <w:pPr>
              <w:widowControl w:val="0"/>
              <w:pBdr>
                <w:top w:val="nil"/>
                <w:left w:val="nil"/>
                <w:bottom w:val="nil"/>
                <w:right w:val="nil"/>
                <w:between w:val="nil"/>
              </w:pBdr>
              <w:jc w:val="right"/>
              <w:rPr>
                <w:ins w:id="1266" w:author="Rachel Turba" w:date="2023-02-03T13:32:00Z"/>
                <w:rFonts w:eastAsia="Times New Roman" w:cs="Times New Roman"/>
                <w:sz w:val="22"/>
                <w:rPrChange w:id="1267" w:author="Rachel Turba" w:date="2023-02-03T13:32:00Z">
                  <w:rPr>
                    <w:ins w:id="1268" w:author="Rachel Turba" w:date="2023-02-03T13:32:00Z"/>
                    <w:rFonts w:eastAsia="Times New Roman" w:cs="Times New Roman"/>
                    <w:szCs w:val="24"/>
                  </w:rPr>
                </w:rPrChange>
              </w:rPr>
            </w:pPr>
          </w:p>
        </w:tc>
        <w:tc>
          <w:tcPr>
            <w:tcW w:w="825" w:type="dxa"/>
            <w:vMerge/>
            <w:tcBorders>
              <w:bottom w:val="single" w:sz="6" w:space="0" w:color="000000"/>
              <w:right w:val="nil"/>
            </w:tcBorders>
            <w:shd w:val="clear" w:color="auto" w:fill="auto"/>
            <w:tcMar>
              <w:top w:w="100" w:type="dxa"/>
              <w:left w:w="100" w:type="dxa"/>
              <w:bottom w:w="100" w:type="dxa"/>
              <w:right w:w="100" w:type="dxa"/>
            </w:tcMar>
            <w:vAlign w:val="center"/>
          </w:tcPr>
          <w:p w14:paraId="698858A4" w14:textId="77777777" w:rsidR="001A7B56" w:rsidRPr="001A7B56" w:rsidRDefault="001A7B56" w:rsidP="000F63A1">
            <w:pPr>
              <w:widowControl w:val="0"/>
              <w:pBdr>
                <w:top w:val="nil"/>
                <w:left w:val="nil"/>
                <w:bottom w:val="nil"/>
                <w:right w:val="nil"/>
                <w:between w:val="nil"/>
              </w:pBdr>
              <w:jc w:val="right"/>
              <w:rPr>
                <w:ins w:id="1269" w:author="Rachel Turba" w:date="2023-02-03T13:32:00Z"/>
                <w:rFonts w:eastAsia="Times New Roman" w:cs="Times New Roman"/>
                <w:sz w:val="22"/>
                <w:rPrChange w:id="1270" w:author="Rachel Turba" w:date="2023-02-03T13:32:00Z">
                  <w:rPr>
                    <w:ins w:id="1271" w:author="Rachel Turba" w:date="2023-02-03T13:32:00Z"/>
                    <w:rFonts w:eastAsia="Times New Roman" w:cs="Times New Roman"/>
                    <w:szCs w:val="24"/>
                  </w:rPr>
                </w:rPrChange>
              </w:rPr>
            </w:pPr>
          </w:p>
        </w:tc>
        <w:tc>
          <w:tcPr>
            <w:tcW w:w="2760" w:type="dxa"/>
            <w:tcBorders>
              <w:top w:val="nil"/>
              <w:left w:val="nil"/>
              <w:bottom w:val="single" w:sz="4" w:space="0" w:color="000000"/>
              <w:right w:val="nil"/>
            </w:tcBorders>
            <w:shd w:val="clear" w:color="auto" w:fill="auto"/>
            <w:tcMar>
              <w:top w:w="100" w:type="dxa"/>
              <w:left w:w="100" w:type="dxa"/>
              <w:bottom w:w="100" w:type="dxa"/>
              <w:right w:w="100" w:type="dxa"/>
            </w:tcMar>
            <w:vAlign w:val="center"/>
          </w:tcPr>
          <w:p w14:paraId="2EBD76F4" w14:textId="77777777" w:rsidR="001A7B56" w:rsidRPr="001A7B56" w:rsidRDefault="001A7B56" w:rsidP="000F63A1">
            <w:pPr>
              <w:widowControl w:val="0"/>
              <w:pBdr>
                <w:top w:val="nil"/>
                <w:left w:val="nil"/>
                <w:bottom w:val="nil"/>
                <w:right w:val="nil"/>
                <w:between w:val="nil"/>
              </w:pBdr>
              <w:rPr>
                <w:ins w:id="1272" w:author="Rachel Turba" w:date="2023-02-03T13:32:00Z"/>
                <w:rFonts w:eastAsia="Times New Roman" w:cs="Times New Roman"/>
                <w:sz w:val="22"/>
                <w:rPrChange w:id="1273" w:author="Rachel Turba" w:date="2023-02-03T13:32:00Z">
                  <w:rPr>
                    <w:ins w:id="1274" w:author="Rachel Turba" w:date="2023-02-03T13:32:00Z"/>
                    <w:rFonts w:eastAsia="Times New Roman" w:cs="Times New Roman"/>
                  </w:rPr>
                </w:rPrChange>
              </w:rPr>
            </w:pPr>
            <w:ins w:id="1275" w:author="Rachel Turba" w:date="2023-02-03T13:32:00Z">
              <w:r w:rsidRPr="001A7B56">
                <w:rPr>
                  <w:rFonts w:eastAsia="Times New Roman" w:cs="Times New Roman"/>
                  <w:sz w:val="22"/>
                  <w:rPrChange w:id="1276" w:author="Rachel Turba" w:date="2023-02-03T13:32:00Z">
                    <w:rPr>
                      <w:rFonts w:eastAsia="Times New Roman" w:cs="Times New Roman"/>
                    </w:rPr>
                  </w:rPrChange>
                </w:rPr>
                <w:t>Pre-freezing vs Sediment</w:t>
              </w:r>
            </w:ins>
          </w:p>
        </w:tc>
        <w:tc>
          <w:tcPr>
            <w:tcW w:w="1080" w:type="dxa"/>
            <w:tcBorders>
              <w:bottom w:val="single" w:sz="4" w:space="0" w:color="808080"/>
            </w:tcBorders>
            <w:shd w:val="clear" w:color="auto" w:fill="auto"/>
            <w:tcMar>
              <w:top w:w="100" w:type="dxa"/>
              <w:left w:w="100" w:type="dxa"/>
              <w:bottom w:w="100" w:type="dxa"/>
              <w:right w:w="100" w:type="dxa"/>
            </w:tcMar>
            <w:vAlign w:val="center"/>
          </w:tcPr>
          <w:p w14:paraId="35892D48" w14:textId="77777777" w:rsidR="001A7B56" w:rsidRPr="001A7B56" w:rsidRDefault="001A7B56" w:rsidP="000F63A1">
            <w:pPr>
              <w:widowControl w:val="0"/>
              <w:pBdr>
                <w:top w:val="nil"/>
                <w:left w:val="nil"/>
                <w:bottom w:val="nil"/>
                <w:right w:val="nil"/>
                <w:between w:val="nil"/>
              </w:pBdr>
              <w:jc w:val="right"/>
              <w:rPr>
                <w:ins w:id="1277" w:author="Rachel Turba" w:date="2023-02-03T13:32:00Z"/>
                <w:rFonts w:eastAsia="Times New Roman" w:cs="Times New Roman"/>
                <w:sz w:val="22"/>
                <w:rPrChange w:id="1278" w:author="Rachel Turba" w:date="2023-02-03T13:32:00Z">
                  <w:rPr>
                    <w:ins w:id="1279" w:author="Rachel Turba" w:date="2023-02-03T13:32:00Z"/>
                    <w:rFonts w:eastAsia="Times New Roman" w:cs="Times New Roman"/>
                  </w:rPr>
                </w:rPrChange>
              </w:rPr>
            </w:pPr>
            <w:ins w:id="1280" w:author="Rachel Turba" w:date="2023-02-03T13:32:00Z">
              <w:r w:rsidRPr="001A7B56">
                <w:rPr>
                  <w:rFonts w:eastAsia="Times New Roman" w:cs="Times New Roman"/>
                  <w:sz w:val="22"/>
                  <w:rPrChange w:id="1281" w:author="Rachel Turba" w:date="2023-02-03T13:32:00Z">
                    <w:rPr>
                      <w:rFonts w:eastAsia="Times New Roman" w:cs="Times New Roman"/>
                    </w:rPr>
                  </w:rPrChange>
                </w:rPr>
                <w:t>1.69357</w:t>
              </w:r>
            </w:ins>
          </w:p>
        </w:tc>
        <w:tc>
          <w:tcPr>
            <w:tcW w:w="975" w:type="dxa"/>
            <w:tcBorders>
              <w:bottom w:val="single" w:sz="4" w:space="0" w:color="808080"/>
            </w:tcBorders>
            <w:shd w:val="clear" w:color="auto" w:fill="auto"/>
            <w:tcMar>
              <w:top w:w="100" w:type="dxa"/>
              <w:left w:w="100" w:type="dxa"/>
              <w:bottom w:w="100" w:type="dxa"/>
              <w:right w:w="100" w:type="dxa"/>
            </w:tcMar>
            <w:vAlign w:val="center"/>
          </w:tcPr>
          <w:p w14:paraId="6A9AF74C" w14:textId="77777777" w:rsidR="001A7B56" w:rsidRPr="001A7B56" w:rsidRDefault="001A7B56" w:rsidP="000F63A1">
            <w:pPr>
              <w:widowControl w:val="0"/>
              <w:pBdr>
                <w:top w:val="nil"/>
                <w:left w:val="nil"/>
                <w:bottom w:val="nil"/>
                <w:right w:val="nil"/>
                <w:between w:val="nil"/>
              </w:pBdr>
              <w:jc w:val="right"/>
              <w:rPr>
                <w:ins w:id="1282" w:author="Rachel Turba" w:date="2023-02-03T13:32:00Z"/>
                <w:rFonts w:eastAsia="Times New Roman" w:cs="Times New Roman"/>
                <w:sz w:val="22"/>
                <w:rPrChange w:id="1283" w:author="Rachel Turba" w:date="2023-02-03T13:32:00Z">
                  <w:rPr>
                    <w:ins w:id="1284" w:author="Rachel Turba" w:date="2023-02-03T13:32:00Z"/>
                    <w:rFonts w:eastAsia="Times New Roman" w:cs="Times New Roman"/>
                  </w:rPr>
                </w:rPrChange>
              </w:rPr>
            </w:pPr>
            <w:ins w:id="1285" w:author="Rachel Turba" w:date="2023-02-03T13:32:00Z">
              <w:r w:rsidRPr="001A7B56">
                <w:rPr>
                  <w:rFonts w:eastAsia="Times New Roman" w:cs="Times New Roman"/>
                  <w:sz w:val="22"/>
                  <w:rPrChange w:id="1286" w:author="Rachel Turba" w:date="2023-02-03T13:32:00Z">
                    <w:rPr>
                      <w:rFonts w:eastAsia="Times New Roman" w:cs="Times New Roman"/>
                    </w:rPr>
                  </w:rPrChange>
                </w:rPr>
                <w:t>0.17471</w:t>
              </w:r>
            </w:ins>
          </w:p>
        </w:tc>
        <w:tc>
          <w:tcPr>
            <w:tcW w:w="885" w:type="dxa"/>
            <w:tcBorders>
              <w:bottom w:val="single" w:sz="4" w:space="0" w:color="808080"/>
            </w:tcBorders>
            <w:shd w:val="clear" w:color="auto" w:fill="auto"/>
            <w:tcMar>
              <w:top w:w="100" w:type="dxa"/>
              <w:left w:w="100" w:type="dxa"/>
              <w:bottom w:w="100" w:type="dxa"/>
              <w:right w:w="100" w:type="dxa"/>
            </w:tcMar>
            <w:vAlign w:val="center"/>
          </w:tcPr>
          <w:p w14:paraId="560E1E23" w14:textId="77777777" w:rsidR="001A7B56" w:rsidRPr="001A7B56" w:rsidRDefault="001A7B56" w:rsidP="000F63A1">
            <w:pPr>
              <w:widowControl w:val="0"/>
              <w:pBdr>
                <w:top w:val="nil"/>
                <w:left w:val="nil"/>
                <w:bottom w:val="nil"/>
                <w:right w:val="nil"/>
                <w:between w:val="nil"/>
              </w:pBdr>
              <w:jc w:val="right"/>
              <w:rPr>
                <w:ins w:id="1287" w:author="Rachel Turba" w:date="2023-02-03T13:32:00Z"/>
                <w:rFonts w:eastAsia="Times New Roman" w:cs="Times New Roman"/>
                <w:sz w:val="22"/>
                <w:rPrChange w:id="1288" w:author="Rachel Turba" w:date="2023-02-03T13:32:00Z">
                  <w:rPr>
                    <w:ins w:id="1289" w:author="Rachel Turba" w:date="2023-02-03T13:32:00Z"/>
                    <w:rFonts w:eastAsia="Times New Roman" w:cs="Times New Roman"/>
                  </w:rPr>
                </w:rPrChange>
              </w:rPr>
            </w:pPr>
            <w:ins w:id="1290" w:author="Rachel Turba" w:date="2023-02-03T13:32:00Z">
              <w:r w:rsidRPr="001A7B56">
                <w:rPr>
                  <w:rFonts w:eastAsia="Times New Roman" w:cs="Times New Roman"/>
                  <w:sz w:val="22"/>
                  <w:rPrChange w:id="1291" w:author="Rachel Turba" w:date="2023-02-03T13:32:00Z">
                    <w:rPr>
                      <w:rFonts w:eastAsia="Times New Roman" w:cs="Times New Roman"/>
                    </w:rPr>
                  </w:rPrChange>
                </w:rPr>
                <w:t>0.077</w:t>
              </w:r>
            </w:ins>
          </w:p>
        </w:tc>
        <w:tc>
          <w:tcPr>
            <w:tcW w:w="1185" w:type="dxa"/>
            <w:tcBorders>
              <w:bottom w:val="single" w:sz="4" w:space="0" w:color="808080"/>
            </w:tcBorders>
            <w:shd w:val="clear" w:color="auto" w:fill="auto"/>
            <w:tcMar>
              <w:top w:w="100" w:type="dxa"/>
              <w:left w:w="100" w:type="dxa"/>
              <w:bottom w:w="100" w:type="dxa"/>
              <w:right w:w="100" w:type="dxa"/>
            </w:tcMar>
            <w:vAlign w:val="center"/>
          </w:tcPr>
          <w:p w14:paraId="76A70465" w14:textId="77777777" w:rsidR="001A7B56" w:rsidRPr="001A7B56" w:rsidRDefault="001A7B56" w:rsidP="000F63A1">
            <w:pPr>
              <w:widowControl w:val="0"/>
              <w:pBdr>
                <w:top w:val="nil"/>
                <w:left w:val="nil"/>
                <w:bottom w:val="nil"/>
                <w:right w:val="nil"/>
                <w:between w:val="nil"/>
              </w:pBdr>
              <w:jc w:val="right"/>
              <w:rPr>
                <w:ins w:id="1292" w:author="Rachel Turba" w:date="2023-02-03T13:32:00Z"/>
                <w:rFonts w:eastAsia="Times New Roman" w:cs="Times New Roman"/>
                <w:sz w:val="22"/>
                <w:rPrChange w:id="1293" w:author="Rachel Turba" w:date="2023-02-03T13:32:00Z">
                  <w:rPr>
                    <w:ins w:id="1294" w:author="Rachel Turba" w:date="2023-02-03T13:32:00Z"/>
                    <w:rFonts w:eastAsia="Times New Roman" w:cs="Times New Roman"/>
                  </w:rPr>
                </w:rPrChange>
              </w:rPr>
            </w:pPr>
            <w:ins w:id="1295" w:author="Rachel Turba" w:date="2023-02-03T13:32:00Z">
              <w:r w:rsidRPr="001A7B56">
                <w:rPr>
                  <w:rFonts w:eastAsia="Times New Roman" w:cs="Times New Roman"/>
                  <w:sz w:val="22"/>
                  <w:rPrChange w:id="1296" w:author="Rachel Turba" w:date="2023-02-03T13:32:00Z">
                    <w:rPr>
                      <w:rFonts w:eastAsia="Times New Roman" w:cs="Times New Roman"/>
                    </w:rPr>
                  </w:rPrChange>
                </w:rPr>
                <w:t>0.168</w:t>
              </w:r>
            </w:ins>
          </w:p>
        </w:tc>
      </w:tr>
      <w:tr w:rsidR="001A7B56" w:rsidRPr="001A7B56" w14:paraId="06BD791D" w14:textId="77777777" w:rsidTr="000F63A1">
        <w:trPr>
          <w:trHeight w:val="20"/>
          <w:ins w:id="1297" w:author="Rachel Turba" w:date="2023-02-03T13:32:00Z"/>
        </w:trPr>
        <w:tc>
          <w:tcPr>
            <w:tcW w:w="810" w:type="dxa"/>
            <w:vMerge w:val="restart"/>
            <w:tcBorders>
              <w:top w:val="nil"/>
              <w:left w:val="nil"/>
              <w:bottom w:val="single" w:sz="6" w:space="0" w:color="000000"/>
              <w:right w:val="nil"/>
            </w:tcBorders>
            <w:shd w:val="clear" w:color="auto" w:fill="auto"/>
            <w:tcMar>
              <w:top w:w="100" w:type="dxa"/>
              <w:left w:w="100" w:type="dxa"/>
              <w:bottom w:w="100" w:type="dxa"/>
              <w:right w:w="100" w:type="dxa"/>
            </w:tcMar>
            <w:vAlign w:val="center"/>
          </w:tcPr>
          <w:p w14:paraId="144783D7" w14:textId="77777777" w:rsidR="001A7B56" w:rsidRPr="001A7B56" w:rsidRDefault="001A7B56" w:rsidP="000F63A1">
            <w:pPr>
              <w:widowControl w:val="0"/>
              <w:pBdr>
                <w:top w:val="nil"/>
                <w:left w:val="nil"/>
                <w:bottom w:val="nil"/>
                <w:right w:val="nil"/>
                <w:between w:val="nil"/>
              </w:pBdr>
              <w:rPr>
                <w:ins w:id="1298" w:author="Rachel Turba" w:date="2023-02-03T13:32:00Z"/>
                <w:rFonts w:eastAsia="Times New Roman" w:cs="Times New Roman"/>
                <w:sz w:val="22"/>
                <w:rPrChange w:id="1299" w:author="Rachel Turba" w:date="2023-02-03T13:32:00Z">
                  <w:rPr>
                    <w:ins w:id="1300" w:author="Rachel Turba" w:date="2023-02-03T13:32:00Z"/>
                    <w:rFonts w:eastAsia="Times New Roman" w:cs="Times New Roman"/>
                  </w:rPr>
                </w:rPrChange>
              </w:rPr>
            </w:pPr>
            <w:ins w:id="1301" w:author="Rachel Turba" w:date="2023-02-03T13:32:00Z">
              <w:r w:rsidRPr="001A7B56">
                <w:rPr>
                  <w:rFonts w:eastAsia="Times New Roman" w:cs="Times New Roman"/>
                  <w:sz w:val="22"/>
                  <w:rPrChange w:id="1302" w:author="Rachel Turba" w:date="2023-02-03T13:32:00Z">
                    <w:rPr>
                      <w:rFonts w:eastAsia="Times New Roman" w:cs="Times New Roman"/>
                    </w:rPr>
                  </w:rPrChange>
                </w:rPr>
                <w:t>16S</w:t>
              </w:r>
            </w:ins>
          </w:p>
        </w:tc>
        <w:tc>
          <w:tcPr>
            <w:tcW w:w="840" w:type="dxa"/>
            <w:vMerge w:val="restart"/>
            <w:tcBorders>
              <w:top w:val="nil"/>
              <w:left w:val="nil"/>
              <w:bottom w:val="single" w:sz="6" w:space="0" w:color="000000"/>
              <w:right w:val="nil"/>
            </w:tcBorders>
            <w:shd w:val="clear" w:color="auto" w:fill="auto"/>
            <w:tcMar>
              <w:top w:w="100" w:type="dxa"/>
              <w:left w:w="100" w:type="dxa"/>
              <w:bottom w:w="100" w:type="dxa"/>
              <w:right w:w="100" w:type="dxa"/>
            </w:tcMar>
            <w:vAlign w:val="center"/>
          </w:tcPr>
          <w:p w14:paraId="16999432" w14:textId="77777777" w:rsidR="001A7B56" w:rsidRPr="001A7B56" w:rsidRDefault="001A7B56" w:rsidP="000F63A1">
            <w:pPr>
              <w:widowControl w:val="0"/>
              <w:pBdr>
                <w:top w:val="nil"/>
                <w:left w:val="nil"/>
                <w:bottom w:val="nil"/>
                <w:right w:val="nil"/>
                <w:between w:val="nil"/>
              </w:pBdr>
              <w:jc w:val="right"/>
              <w:rPr>
                <w:ins w:id="1303" w:author="Rachel Turba" w:date="2023-02-03T13:32:00Z"/>
                <w:rFonts w:eastAsia="Times New Roman" w:cs="Times New Roman"/>
                <w:sz w:val="22"/>
                <w:rPrChange w:id="1304" w:author="Rachel Turba" w:date="2023-02-03T13:32:00Z">
                  <w:rPr>
                    <w:ins w:id="1305" w:author="Rachel Turba" w:date="2023-02-03T13:32:00Z"/>
                    <w:rFonts w:eastAsia="Times New Roman" w:cs="Times New Roman"/>
                  </w:rPr>
                </w:rPrChange>
              </w:rPr>
            </w:pPr>
            <w:ins w:id="1306" w:author="Rachel Turba" w:date="2023-02-03T13:32:00Z">
              <w:r w:rsidRPr="001A7B56">
                <w:rPr>
                  <w:rFonts w:eastAsia="Times New Roman" w:cs="Times New Roman"/>
                  <w:sz w:val="22"/>
                  <w:rPrChange w:id="1307" w:author="Rachel Turba" w:date="2023-02-03T13:32:00Z">
                    <w:rPr>
                      <w:rFonts w:eastAsia="Times New Roman" w:cs="Times New Roman"/>
                    </w:rPr>
                  </w:rPrChange>
                </w:rPr>
                <w:t>0.4417</w:t>
              </w:r>
            </w:ins>
          </w:p>
        </w:tc>
        <w:tc>
          <w:tcPr>
            <w:tcW w:w="825" w:type="dxa"/>
            <w:vMerge w:val="restart"/>
            <w:tcBorders>
              <w:top w:val="nil"/>
              <w:left w:val="nil"/>
              <w:bottom w:val="single" w:sz="6" w:space="0" w:color="000000"/>
              <w:right w:val="nil"/>
            </w:tcBorders>
            <w:shd w:val="clear" w:color="auto" w:fill="auto"/>
            <w:tcMar>
              <w:top w:w="100" w:type="dxa"/>
              <w:left w:w="100" w:type="dxa"/>
              <w:bottom w:w="100" w:type="dxa"/>
              <w:right w:w="100" w:type="dxa"/>
            </w:tcMar>
            <w:vAlign w:val="center"/>
          </w:tcPr>
          <w:p w14:paraId="1CD6EFC7" w14:textId="77777777" w:rsidR="001A7B56" w:rsidRPr="001A7B56" w:rsidRDefault="001A7B56" w:rsidP="000F63A1">
            <w:pPr>
              <w:widowControl w:val="0"/>
              <w:pBdr>
                <w:top w:val="nil"/>
                <w:left w:val="nil"/>
                <w:bottom w:val="nil"/>
                <w:right w:val="nil"/>
                <w:between w:val="nil"/>
              </w:pBdr>
              <w:jc w:val="right"/>
              <w:rPr>
                <w:ins w:id="1308" w:author="Rachel Turba" w:date="2023-02-03T13:32:00Z"/>
                <w:rFonts w:eastAsia="Times New Roman" w:cs="Times New Roman"/>
                <w:sz w:val="22"/>
                <w:rPrChange w:id="1309" w:author="Rachel Turba" w:date="2023-02-03T13:32:00Z">
                  <w:rPr>
                    <w:ins w:id="1310" w:author="Rachel Turba" w:date="2023-02-03T13:32:00Z"/>
                    <w:rFonts w:eastAsia="Times New Roman" w:cs="Times New Roman"/>
                  </w:rPr>
                </w:rPrChange>
              </w:rPr>
            </w:pPr>
            <w:ins w:id="1311" w:author="Rachel Turba" w:date="2023-02-03T13:32:00Z">
              <w:r w:rsidRPr="001A7B56">
                <w:rPr>
                  <w:rFonts w:eastAsia="Times New Roman" w:cs="Times New Roman"/>
                  <w:sz w:val="22"/>
                  <w:rPrChange w:id="1312" w:author="Rachel Turba" w:date="2023-02-03T13:32:00Z">
                    <w:rPr>
                      <w:rFonts w:eastAsia="Times New Roman" w:cs="Times New Roman"/>
                    </w:rPr>
                  </w:rPrChange>
                </w:rPr>
                <w:t>0.001</w:t>
              </w:r>
            </w:ins>
          </w:p>
        </w:tc>
        <w:tc>
          <w:tcPr>
            <w:tcW w:w="2760" w:type="dxa"/>
            <w:tcBorders>
              <w:top w:val="single" w:sz="4" w:space="0" w:color="000000"/>
              <w:left w:val="nil"/>
              <w:bottom w:val="nil"/>
              <w:right w:val="nil"/>
            </w:tcBorders>
            <w:shd w:val="clear" w:color="auto" w:fill="auto"/>
            <w:tcMar>
              <w:top w:w="100" w:type="dxa"/>
              <w:left w:w="100" w:type="dxa"/>
              <w:bottom w:w="100" w:type="dxa"/>
              <w:right w:w="100" w:type="dxa"/>
            </w:tcMar>
            <w:vAlign w:val="center"/>
          </w:tcPr>
          <w:p w14:paraId="7CB9785E" w14:textId="77777777" w:rsidR="001A7B56" w:rsidRPr="001A7B56" w:rsidRDefault="001A7B56" w:rsidP="000F63A1">
            <w:pPr>
              <w:widowControl w:val="0"/>
              <w:pBdr>
                <w:top w:val="nil"/>
                <w:left w:val="nil"/>
                <w:bottom w:val="nil"/>
                <w:right w:val="nil"/>
                <w:between w:val="nil"/>
              </w:pBdr>
              <w:rPr>
                <w:ins w:id="1313" w:author="Rachel Turba" w:date="2023-02-03T13:32:00Z"/>
                <w:rFonts w:eastAsia="Times New Roman" w:cs="Times New Roman"/>
                <w:sz w:val="22"/>
                <w:rPrChange w:id="1314" w:author="Rachel Turba" w:date="2023-02-03T13:32:00Z">
                  <w:rPr>
                    <w:ins w:id="1315" w:author="Rachel Turba" w:date="2023-02-03T13:32:00Z"/>
                    <w:rFonts w:eastAsia="Times New Roman" w:cs="Times New Roman"/>
                  </w:rPr>
                </w:rPrChange>
              </w:rPr>
            </w:pPr>
            <w:ins w:id="1316" w:author="Rachel Turba" w:date="2023-02-03T13:32:00Z">
              <w:r w:rsidRPr="001A7B56">
                <w:rPr>
                  <w:rFonts w:eastAsia="Times New Roman" w:cs="Times New Roman"/>
                  <w:sz w:val="22"/>
                  <w:rPrChange w:id="1317" w:author="Rachel Turba" w:date="2023-02-03T13:32:00Z">
                    <w:rPr>
                      <w:rFonts w:eastAsia="Times New Roman" w:cs="Times New Roman"/>
                    </w:rPr>
                  </w:rPrChange>
                </w:rPr>
                <w:t>No-freezing vs Pre-freezing</w:t>
              </w:r>
            </w:ins>
          </w:p>
        </w:tc>
        <w:tc>
          <w:tcPr>
            <w:tcW w:w="1080" w:type="dxa"/>
            <w:tcBorders>
              <w:top w:val="single" w:sz="4" w:space="0" w:color="808080"/>
            </w:tcBorders>
            <w:shd w:val="clear" w:color="auto" w:fill="auto"/>
            <w:tcMar>
              <w:top w:w="100" w:type="dxa"/>
              <w:left w:w="100" w:type="dxa"/>
              <w:bottom w:w="100" w:type="dxa"/>
              <w:right w:w="100" w:type="dxa"/>
            </w:tcMar>
            <w:vAlign w:val="center"/>
          </w:tcPr>
          <w:p w14:paraId="724BA0B6" w14:textId="77777777" w:rsidR="001A7B56" w:rsidRPr="001A7B56" w:rsidRDefault="001A7B56" w:rsidP="000F63A1">
            <w:pPr>
              <w:widowControl w:val="0"/>
              <w:pBdr>
                <w:top w:val="nil"/>
                <w:left w:val="nil"/>
                <w:bottom w:val="nil"/>
                <w:right w:val="nil"/>
                <w:between w:val="nil"/>
              </w:pBdr>
              <w:jc w:val="right"/>
              <w:rPr>
                <w:ins w:id="1318" w:author="Rachel Turba" w:date="2023-02-03T13:32:00Z"/>
                <w:rFonts w:eastAsia="Times New Roman" w:cs="Times New Roman"/>
                <w:sz w:val="22"/>
                <w:rPrChange w:id="1319" w:author="Rachel Turba" w:date="2023-02-03T13:32:00Z">
                  <w:rPr>
                    <w:ins w:id="1320" w:author="Rachel Turba" w:date="2023-02-03T13:32:00Z"/>
                    <w:rFonts w:eastAsia="Times New Roman" w:cs="Times New Roman"/>
                  </w:rPr>
                </w:rPrChange>
              </w:rPr>
            </w:pPr>
            <w:ins w:id="1321" w:author="Rachel Turba" w:date="2023-02-03T13:32:00Z">
              <w:r w:rsidRPr="001A7B56">
                <w:rPr>
                  <w:rFonts w:eastAsia="Times New Roman" w:cs="Times New Roman"/>
                  <w:sz w:val="22"/>
                  <w:rPrChange w:id="1322" w:author="Rachel Turba" w:date="2023-02-03T13:32:00Z">
                    <w:rPr>
                      <w:rFonts w:eastAsia="Times New Roman" w:cs="Times New Roman"/>
                    </w:rPr>
                  </w:rPrChange>
                </w:rPr>
                <w:t>1.47905</w:t>
              </w:r>
            </w:ins>
          </w:p>
        </w:tc>
        <w:tc>
          <w:tcPr>
            <w:tcW w:w="975" w:type="dxa"/>
            <w:tcBorders>
              <w:top w:val="single" w:sz="4" w:space="0" w:color="808080"/>
            </w:tcBorders>
            <w:shd w:val="clear" w:color="auto" w:fill="auto"/>
            <w:tcMar>
              <w:top w:w="100" w:type="dxa"/>
              <w:left w:w="100" w:type="dxa"/>
              <w:bottom w:w="100" w:type="dxa"/>
              <w:right w:w="100" w:type="dxa"/>
            </w:tcMar>
            <w:vAlign w:val="center"/>
          </w:tcPr>
          <w:p w14:paraId="5A615BFA" w14:textId="77777777" w:rsidR="001A7B56" w:rsidRPr="001A7B56" w:rsidRDefault="001A7B56" w:rsidP="000F63A1">
            <w:pPr>
              <w:widowControl w:val="0"/>
              <w:pBdr>
                <w:top w:val="nil"/>
                <w:left w:val="nil"/>
                <w:bottom w:val="nil"/>
                <w:right w:val="nil"/>
                <w:between w:val="nil"/>
              </w:pBdr>
              <w:jc w:val="right"/>
              <w:rPr>
                <w:ins w:id="1323" w:author="Rachel Turba" w:date="2023-02-03T13:32:00Z"/>
                <w:rFonts w:eastAsia="Times New Roman" w:cs="Times New Roman"/>
                <w:sz w:val="22"/>
                <w:rPrChange w:id="1324" w:author="Rachel Turba" w:date="2023-02-03T13:32:00Z">
                  <w:rPr>
                    <w:ins w:id="1325" w:author="Rachel Turba" w:date="2023-02-03T13:32:00Z"/>
                    <w:rFonts w:eastAsia="Times New Roman" w:cs="Times New Roman"/>
                  </w:rPr>
                </w:rPrChange>
              </w:rPr>
            </w:pPr>
            <w:ins w:id="1326" w:author="Rachel Turba" w:date="2023-02-03T13:32:00Z">
              <w:r w:rsidRPr="001A7B56">
                <w:rPr>
                  <w:rFonts w:eastAsia="Times New Roman" w:cs="Times New Roman"/>
                  <w:sz w:val="22"/>
                  <w:rPrChange w:id="1327" w:author="Rachel Turba" w:date="2023-02-03T13:32:00Z">
                    <w:rPr>
                      <w:rFonts w:eastAsia="Times New Roman" w:cs="Times New Roman"/>
                    </w:rPr>
                  </w:rPrChange>
                </w:rPr>
                <w:t>0.15603</w:t>
              </w:r>
            </w:ins>
          </w:p>
        </w:tc>
        <w:tc>
          <w:tcPr>
            <w:tcW w:w="885" w:type="dxa"/>
            <w:tcBorders>
              <w:top w:val="single" w:sz="4" w:space="0" w:color="808080"/>
            </w:tcBorders>
            <w:shd w:val="clear" w:color="auto" w:fill="auto"/>
            <w:tcMar>
              <w:top w:w="100" w:type="dxa"/>
              <w:left w:w="100" w:type="dxa"/>
              <w:bottom w:w="100" w:type="dxa"/>
              <w:right w:w="100" w:type="dxa"/>
            </w:tcMar>
            <w:vAlign w:val="center"/>
          </w:tcPr>
          <w:p w14:paraId="64127B62" w14:textId="77777777" w:rsidR="001A7B56" w:rsidRPr="001A7B56" w:rsidRDefault="001A7B56" w:rsidP="000F63A1">
            <w:pPr>
              <w:widowControl w:val="0"/>
              <w:pBdr>
                <w:top w:val="nil"/>
                <w:left w:val="nil"/>
                <w:bottom w:val="nil"/>
                <w:right w:val="nil"/>
                <w:between w:val="nil"/>
              </w:pBdr>
              <w:jc w:val="right"/>
              <w:rPr>
                <w:ins w:id="1328" w:author="Rachel Turba" w:date="2023-02-03T13:32:00Z"/>
                <w:rFonts w:eastAsia="Times New Roman" w:cs="Times New Roman"/>
                <w:sz w:val="22"/>
                <w:rPrChange w:id="1329" w:author="Rachel Turba" w:date="2023-02-03T13:32:00Z">
                  <w:rPr>
                    <w:ins w:id="1330" w:author="Rachel Turba" w:date="2023-02-03T13:32:00Z"/>
                    <w:rFonts w:eastAsia="Times New Roman" w:cs="Times New Roman"/>
                  </w:rPr>
                </w:rPrChange>
              </w:rPr>
            </w:pPr>
            <w:ins w:id="1331" w:author="Rachel Turba" w:date="2023-02-03T13:32:00Z">
              <w:r w:rsidRPr="001A7B56">
                <w:rPr>
                  <w:rFonts w:eastAsia="Times New Roman" w:cs="Times New Roman"/>
                  <w:sz w:val="22"/>
                  <w:rPrChange w:id="1332" w:author="Rachel Turba" w:date="2023-02-03T13:32:00Z">
                    <w:rPr>
                      <w:rFonts w:eastAsia="Times New Roman" w:cs="Times New Roman"/>
                    </w:rPr>
                  </w:rPrChange>
                </w:rPr>
                <w:t>0.005</w:t>
              </w:r>
            </w:ins>
          </w:p>
        </w:tc>
        <w:tc>
          <w:tcPr>
            <w:tcW w:w="1185" w:type="dxa"/>
            <w:tcBorders>
              <w:top w:val="single" w:sz="4" w:space="0" w:color="808080"/>
            </w:tcBorders>
            <w:shd w:val="clear" w:color="auto" w:fill="auto"/>
            <w:tcMar>
              <w:top w:w="100" w:type="dxa"/>
              <w:left w:w="100" w:type="dxa"/>
              <w:bottom w:w="100" w:type="dxa"/>
              <w:right w:w="100" w:type="dxa"/>
            </w:tcMar>
            <w:vAlign w:val="center"/>
          </w:tcPr>
          <w:p w14:paraId="34143838" w14:textId="77777777" w:rsidR="001A7B56" w:rsidRPr="001A7B56" w:rsidRDefault="001A7B56" w:rsidP="000F63A1">
            <w:pPr>
              <w:widowControl w:val="0"/>
              <w:pBdr>
                <w:top w:val="nil"/>
                <w:left w:val="nil"/>
                <w:bottom w:val="nil"/>
                <w:right w:val="nil"/>
                <w:between w:val="nil"/>
              </w:pBdr>
              <w:jc w:val="right"/>
              <w:rPr>
                <w:ins w:id="1333" w:author="Rachel Turba" w:date="2023-02-03T13:32:00Z"/>
                <w:rFonts w:eastAsia="Times New Roman" w:cs="Times New Roman"/>
                <w:sz w:val="22"/>
                <w:rPrChange w:id="1334" w:author="Rachel Turba" w:date="2023-02-03T13:32:00Z">
                  <w:rPr>
                    <w:ins w:id="1335" w:author="Rachel Turba" w:date="2023-02-03T13:32:00Z"/>
                    <w:rFonts w:eastAsia="Times New Roman" w:cs="Times New Roman"/>
                  </w:rPr>
                </w:rPrChange>
              </w:rPr>
            </w:pPr>
            <w:ins w:id="1336" w:author="Rachel Turba" w:date="2023-02-03T13:32:00Z">
              <w:r w:rsidRPr="001A7B56">
                <w:rPr>
                  <w:rFonts w:eastAsia="Times New Roman" w:cs="Times New Roman"/>
                  <w:sz w:val="22"/>
                  <w:rPrChange w:id="1337" w:author="Rachel Turba" w:date="2023-02-03T13:32:00Z">
                    <w:rPr>
                      <w:rFonts w:eastAsia="Times New Roman" w:cs="Times New Roman"/>
                    </w:rPr>
                  </w:rPrChange>
                </w:rPr>
                <w:t>0.0135</w:t>
              </w:r>
            </w:ins>
          </w:p>
        </w:tc>
      </w:tr>
      <w:tr w:rsidR="001A7B56" w:rsidRPr="001A7B56" w14:paraId="3EFFA92B" w14:textId="77777777" w:rsidTr="000F63A1">
        <w:trPr>
          <w:trHeight w:val="20"/>
          <w:ins w:id="1338" w:author="Rachel Turba" w:date="2023-02-03T13:32:00Z"/>
        </w:trPr>
        <w:tc>
          <w:tcPr>
            <w:tcW w:w="810" w:type="dxa"/>
            <w:vMerge/>
            <w:tcBorders>
              <w:bottom w:val="single" w:sz="6" w:space="0" w:color="000000"/>
              <w:right w:val="nil"/>
            </w:tcBorders>
            <w:shd w:val="clear" w:color="auto" w:fill="auto"/>
            <w:tcMar>
              <w:top w:w="100" w:type="dxa"/>
              <w:left w:w="100" w:type="dxa"/>
              <w:bottom w:w="100" w:type="dxa"/>
              <w:right w:w="100" w:type="dxa"/>
            </w:tcMar>
          </w:tcPr>
          <w:p w14:paraId="2DDC0CED" w14:textId="77777777" w:rsidR="001A7B56" w:rsidRPr="001A7B56" w:rsidRDefault="001A7B56" w:rsidP="000F63A1">
            <w:pPr>
              <w:widowControl w:val="0"/>
              <w:pBdr>
                <w:top w:val="nil"/>
                <w:left w:val="nil"/>
                <w:bottom w:val="nil"/>
                <w:right w:val="nil"/>
                <w:between w:val="nil"/>
              </w:pBdr>
              <w:rPr>
                <w:ins w:id="1339" w:author="Rachel Turba" w:date="2023-02-03T13:32:00Z"/>
                <w:rFonts w:eastAsia="Times New Roman" w:cs="Times New Roman"/>
                <w:sz w:val="22"/>
                <w:rPrChange w:id="1340" w:author="Rachel Turba" w:date="2023-02-03T13:32:00Z">
                  <w:rPr>
                    <w:ins w:id="1341" w:author="Rachel Turba" w:date="2023-02-03T13:32:00Z"/>
                    <w:rFonts w:eastAsia="Times New Roman" w:cs="Times New Roman"/>
                    <w:szCs w:val="24"/>
                  </w:rPr>
                </w:rPrChange>
              </w:rPr>
            </w:pPr>
          </w:p>
        </w:tc>
        <w:tc>
          <w:tcPr>
            <w:tcW w:w="840" w:type="dxa"/>
            <w:vMerge/>
            <w:tcBorders>
              <w:bottom w:val="single" w:sz="6" w:space="0" w:color="000000"/>
              <w:right w:val="nil"/>
            </w:tcBorders>
            <w:shd w:val="clear" w:color="auto" w:fill="auto"/>
            <w:tcMar>
              <w:top w:w="100" w:type="dxa"/>
              <w:left w:w="100" w:type="dxa"/>
              <w:bottom w:w="100" w:type="dxa"/>
              <w:right w:w="100" w:type="dxa"/>
            </w:tcMar>
          </w:tcPr>
          <w:p w14:paraId="6DE8AD32" w14:textId="77777777" w:rsidR="001A7B56" w:rsidRPr="001A7B56" w:rsidRDefault="001A7B56" w:rsidP="000F63A1">
            <w:pPr>
              <w:widowControl w:val="0"/>
              <w:pBdr>
                <w:top w:val="nil"/>
                <w:left w:val="nil"/>
                <w:bottom w:val="nil"/>
                <w:right w:val="nil"/>
                <w:between w:val="nil"/>
              </w:pBdr>
              <w:rPr>
                <w:ins w:id="1342" w:author="Rachel Turba" w:date="2023-02-03T13:32:00Z"/>
                <w:rFonts w:eastAsia="Times New Roman" w:cs="Times New Roman"/>
                <w:sz w:val="22"/>
                <w:rPrChange w:id="1343" w:author="Rachel Turba" w:date="2023-02-03T13:32:00Z">
                  <w:rPr>
                    <w:ins w:id="1344" w:author="Rachel Turba" w:date="2023-02-03T13:32:00Z"/>
                    <w:rFonts w:eastAsia="Times New Roman" w:cs="Times New Roman"/>
                    <w:szCs w:val="24"/>
                  </w:rPr>
                </w:rPrChange>
              </w:rPr>
            </w:pPr>
          </w:p>
        </w:tc>
        <w:tc>
          <w:tcPr>
            <w:tcW w:w="825" w:type="dxa"/>
            <w:vMerge/>
            <w:tcBorders>
              <w:bottom w:val="single" w:sz="6" w:space="0" w:color="000000"/>
              <w:right w:val="nil"/>
            </w:tcBorders>
            <w:shd w:val="clear" w:color="auto" w:fill="auto"/>
            <w:tcMar>
              <w:top w:w="100" w:type="dxa"/>
              <w:left w:w="100" w:type="dxa"/>
              <w:bottom w:w="100" w:type="dxa"/>
              <w:right w:w="100" w:type="dxa"/>
            </w:tcMar>
          </w:tcPr>
          <w:p w14:paraId="124953D9" w14:textId="77777777" w:rsidR="001A7B56" w:rsidRPr="001A7B56" w:rsidRDefault="001A7B56" w:rsidP="000F63A1">
            <w:pPr>
              <w:widowControl w:val="0"/>
              <w:pBdr>
                <w:top w:val="nil"/>
                <w:left w:val="nil"/>
                <w:bottom w:val="nil"/>
                <w:right w:val="nil"/>
                <w:between w:val="nil"/>
              </w:pBdr>
              <w:rPr>
                <w:ins w:id="1345" w:author="Rachel Turba" w:date="2023-02-03T13:32:00Z"/>
                <w:rFonts w:eastAsia="Times New Roman" w:cs="Times New Roman"/>
                <w:sz w:val="22"/>
                <w:rPrChange w:id="1346" w:author="Rachel Turba" w:date="2023-02-03T13:32:00Z">
                  <w:rPr>
                    <w:ins w:id="1347" w:author="Rachel Turba" w:date="2023-02-03T13:32:00Z"/>
                    <w:rFonts w:eastAsia="Times New Roman" w:cs="Times New Roman"/>
                    <w:szCs w:val="24"/>
                  </w:rPr>
                </w:rPrChange>
              </w:rPr>
            </w:pPr>
          </w:p>
        </w:tc>
        <w:tc>
          <w:tcPr>
            <w:tcW w:w="2760" w:type="dxa"/>
            <w:tcBorders>
              <w:top w:val="nil"/>
              <w:left w:val="nil"/>
              <w:bottom w:val="nil"/>
              <w:right w:val="nil"/>
            </w:tcBorders>
            <w:shd w:val="clear" w:color="auto" w:fill="auto"/>
            <w:tcMar>
              <w:top w:w="100" w:type="dxa"/>
              <w:left w:w="100" w:type="dxa"/>
              <w:bottom w:w="100" w:type="dxa"/>
              <w:right w:w="100" w:type="dxa"/>
            </w:tcMar>
            <w:vAlign w:val="center"/>
          </w:tcPr>
          <w:p w14:paraId="222268E7" w14:textId="77777777" w:rsidR="001A7B56" w:rsidRPr="001A7B56" w:rsidRDefault="001A7B56" w:rsidP="000F63A1">
            <w:pPr>
              <w:widowControl w:val="0"/>
              <w:pBdr>
                <w:top w:val="nil"/>
                <w:left w:val="nil"/>
                <w:bottom w:val="nil"/>
                <w:right w:val="nil"/>
                <w:between w:val="nil"/>
              </w:pBdr>
              <w:rPr>
                <w:ins w:id="1348" w:author="Rachel Turba" w:date="2023-02-03T13:32:00Z"/>
                <w:rFonts w:eastAsia="Times New Roman" w:cs="Times New Roman"/>
                <w:sz w:val="22"/>
                <w:rPrChange w:id="1349" w:author="Rachel Turba" w:date="2023-02-03T13:32:00Z">
                  <w:rPr>
                    <w:ins w:id="1350" w:author="Rachel Turba" w:date="2023-02-03T13:32:00Z"/>
                    <w:rFonts w:eastAsia="Times New Roman" w:cs="Times New Roman"/>
                  </w:rPr>
                </w:rPrChange>
              </w:rPr>
            </w:pPr>
            <w:ins w:id="1351" w:author="Rachel Turba" w:date="2023-02-03T13:32:00Z">
              <w:r w:rsidRPr="001A7B56">
                <w:rPr>
                  <w:rFonts w:eastAsia="Times New Roman" w:cs="Times New Roman"/>
                  <w:sz w:val="22"/>
                  <w:rPrChange w:id="1352" w:author="Rachel Turba" w:date="2023-02-03T13:32:00Z">
                    <w:rPr>
                      <w:rFonts w:eastAsia="Times New Roman" w:cs="Times New Roman"/>
                    </w:rPr>
                  </w:rPrChange>
                </w:rPr>
                <w:t>No-freezing vs Sediment</w:t>
              </w:r>
            </w:ins>
          </w:p>
        </w:tc>
        <w:tc>
          <w:tcPr>
            <w:tcW w:w="1080" w:type="dxa"/>
            <w:shd w:val="clear" w:color="auto" w:fill="auto"/>
            <w:tcMar>
              <w:top w:w="100" w:type="dxa"/>
              <w:left w:w="100" w:type="dxa"/>
              <w:bottom w:w="100" w:type="dxa"/>
              <w:right w:w="100" w:type="dxa"/>
            </w:tcMar>
            <w:vAlign w:val="center"/>
          </w:tcPr>
          <w:p w14:paraId="1D1F1AD2" w14:textId="77777777" w:rsidR="001A7B56" w:rsidRPr="001A7B56" w:rsidRDefault="001A7B56" w:rsidP="000F63A1">
            <w:pPr>
              <w:widowControl w:val="0"/>
              <w:pBdr>
                <w:top w:val="nil"/>
                <w:left w:val="nil"/>
                <w:bottom w:val="nil"/>
                <w:right w:val="nil"/>
                <w:between w:val="nil"/>
              </w:pBdr>
              <w:jc w:val="right"/>
              <w:rPr>
                <w:ins w:id="1353" w:author="Rachel Turba" w:date="2023-02-03T13:32:00Z"/>
                <w:rFonts w:eastAsia="Times New Roman" w:cs="Times New Roman"/>
                <w:sz w:val="22"/>
                <w:rPrChange w:id="1354" w:author="Rachel Turba" w:date="2023-02-03T13:32:00Z">
                  <w:rPr>
                    <w:ins w:id="1355" w:author="Rachel Turba" w:date="2023-02-03T13:32:00Z"/>
                    <w:rFonts w:eastAsia="Times New Roman" w:cs="Times New Roman"/>
                  </w:rPr>
                </w:rPrChange>
              </w:rPr>
            </w:pPr>
            <w:ins w:id="1356" w:author="Rachel Turba" w:date="2023-02-03T13:32:00Z">
              <w:r w:rsidRPr="001A7B56">
                <w:rPr>
                  <w:rFonts w:eastAsia="Times New Roman" w:cs="Times New Roman"/>
                  <w:sz w:val="22"/>
                  <w:rPrChange w:id="1357" w:author="Rachel Turba" w:date="2023-02-03T13:32:00Z">
                    <w:rPr>
                      <w:rFonts w:eastAsia="Times New Roman" w:cs="Times New Roman"/>
                    </w:rPr>
                  </w:rPrChange>
                </w:rPr>
                <w:t>5.96537</w:t>
              </w:r>
            </w:ins>
          </w:p>
        </w:tc>
        <w:tc>
          <w:tcPr>
            <w:tcW w:w="975" w:type="dxa"/>
            <w:shd w:val="clear" w:color="auto" w:fill="auto"/>
            <w:tcMar>
              <w:top w:w="100" w:type="dxa"/>
              <w:left w:w="100" w:type="dxa"/>
              <w:bottom w:w="100" w:type="dxa"/>
              <w:right w:w="100" w:type="dxa"/>
            </w:tcMar>
            <w:vAlign w:val="center"/>
          </w:tcPr>
          <w:p w14:paraId="4D54A6E8" w14:textId="77777777" w:rsidR="001A7B56" w:rsidRPr="001A7B56" w:rsidRDefault="001A7B56" w:rsidP="000F63A1">
            <w:pPr>
              <w:widowControl w:val="0"/>
              <w:pBdr>
                <w:top w:val="nil"/>
                <w:left w:val="nil"/>
                <w:bottom w:val="nil"/>
                <w:right w:val="nil"/>
                <w:between w:val="nil"/>
              </w:pBdr>
              <w:jc w:val="right"/>
              <w:rPr>
                <w:ins w:id="1358" w:author="Rachel Turba" w:date="2023-02-03T13:32:00Z"/>
                <w:rFonts w:eastAsia="Times New Roman" w:cs="Times New Roman"/>
                <w:sz w:val="22"/>
                <w:rPrChange w:id="1359" w:author="Rachel Turba" w:date="2023-02-03T13:32:00Z">
                  <w:rPr>
                    <w:ins w:id="1360" w:author="Rachel Turba" w:date="2023-02-03T13:32:00Z"/>
                    <w:rFonts w:eastAsia="Times New Roman" w:cs="Times New Roman"/>
                  </w:rPr>
                </w:rPrChange>
              </w:rPr>
            </w:pPr>
            <w:ins w:id="1361" w:author="Rachel Turba" w:date="2023-02-03T13:32:00Z">
              <w:r w:rsidRPr="001A7B56">
                <w:rPr>
                  <w:rFonts w:eastAsia="Times New Roman" w:cs="Times New Roman"/>
                  <w:sz w:val="22"/>
                  <w:rPrChange w:id="1362" w:author="Rachel Turba" w:date="2023-02-03T13:32:00Z">
                    <w:rPr>
                      <w:rFonts w:eastAsia="Times New Roman" w:cs="Times New Roman"/>
                    </w:rPr>
                  </w:rPrChange>
                </w:rPr>
                <w:t>0.42715</w:t>
              </w:r>
            </w:ins>
          </w:p>
        </w:tc>
        <w:tc>
          <w:tcPr>
            <w:tcW w:w="885" w:type="dxa"/>
            <w:shd w:val="clear" w:color="auto" w:fill="auto"/>
            <w:tcMar>
              <w:top w:w="100" w:type="dxa"/>
              <w:left w:w="100" w:type="dxa"/>
              <w:bottom w:w="100" w:type="dxa"/>
              <w:right w:w="100" w:type="dxa"/>
            </w:tcMar>
            <w:vAlign w:val="center"/>
          </w:tcPr>
          <w:p w14:paraId="4393EA19" w14:textId="77777777" w:rsidR="001A7B56" w:rsidRPr="001A7B56" w:rsidRDefault="001A7B56" w:rsidP="000F63A1">
            <w:pPr>
              <w:widowControl w:val="0"/>
              <w:pBdr>
                <w:top w:val="nil"/>
                <w:left w:val="nil"/>
                <w:bottom w:val="nil"/>
                <w:right w:val="nil"/>
                <w:between w:val="nil"/>
              </w:pBdr>
              <w:jc w:val="right"/>
              <w:rPr>
                <w:ins w:id="1363" w:author="Rachel Turba" w:date="2023-02-03T13:32:00Z"/>
                <w:rFonts w:eastAsia="Times New Roman" w:cs="Times New Roman"/>
                <w:sz w:val="22"/>
                <w:rPrChange w:id="1364" w:author="Rachel Turba" w:date="2023-02-03T13:32:00Z">
                  <w:rPr>
                    <w:ins w:id="1365" w:author="Rachel Turba" w:date="2023-02-03T13:32:00Z"/>
                    <w:rFonts w:eastAsia="Times New Roman" w:cs="Times New Roman"/>
                  </w:rPr>
                </w:rPrChange>
              </w:rPr>
            </w:pPr>
            <w:ins w:id="1366" w:author="Rachel Turba" w:date="2023-02-03T13:32:00Z">
              <w:r w:rsidRPr="001A7B56">
                <w:rPr>
                  <w:rFonts w:eastAsia="Times New Roman" w:cs="Times New Roman"/>
                  <w:sz w:val="22"/>
                  <w:rPrChange w:id="1367" w:author="Rachel Turba" w:date="2023-02-03T13:32:00Z">
                    <w:rPr>
                      <w:rFonts w:eastAsia="Times New Roman" w:cs="Times New Roman"/>
                    </w:rPr>
                  </w:rPrChange>
                </w:rPr>
                <w:t>0.017</w:t>
              </w:r>
            </w:ins>
          </w:p>
        </w:tc>
        <w:tc>
          <w:tcPr>
            <w:tcW w:w="1185" w:type="dxa"/>
            <w:shd w:val="clear" w:color="auto" w:fill="auto"/>
            <w:tcMar>
              <w:top w:w="100" w:type="dxa"/>
              <w:left w:w="100" w:type="dxa"/>
              <w:bottom w:w="100" w:type="dxa"/>
              <w:right w:w="100" w:type="dxa"/>
            </w:tcMar>
            <w:vAlign w:val="center"/>
          </w:tcPr>
          <w:p w14:paraId="1C88966E" w14:textId="77777777" w:rsidR="001A7B56" w:rsidRPr="001A7B56" w:rsidRDefault="001A7B56" w:rsidP="000F63A1">
            <w:pPr>
              <w:widowControl w:val="0"/>
              <w:pBdr>
                <w:top w:val="nil"/>
                <w:left w:val="nil"/>
                <w:bottom w:val="nil"/>
                <w:right w:val="nil"/>
                <w:between w:val="nil"/>
              </w:pBdr>
              <w:jc w:val="right"/>
              <w:rPr>
                <w:ins w:id="1368" w:author="Rachel Turba" w:date="2023-02-03T13:32:00Z"/>
                <w:rFonts w:eastAsia="Times New Roman" w:cs="Times New Roman"/>
                <w:sz w:val="22"/>
                <w:rPrChange w:id="1369" w:author="Rachel Turba" w:date="2023-02-03T13:32:00Z">
                  <w:rPr>
                    <w:ins w:id="1370" w:author="Rachel Turba" w:date="2023-02-03T13:32:00Z"/>
                    <w:rFonts w:eastAsia="Times New Roman" w:cs="Times New Roman"/>
                  </w:rPr>
                </w:rPrChange>
              </w:rPr>
            </w:pPr>
            <w:ins w:id="1371" w:author="Rachel Turba" w:date="2023-02-03T13:32:00Z">
              <w:r w:rsidRPr="001A7B56">
                <w:rPr>
                  <w:rFonts w:eastAsia="Times New Roman" w:cs="Times New Roman"/>
                  <w:sz w:val="22"/>
                  <w:rPrChange w:id="1372" w:author="Rachel Turba" w:date="2023-02-03T13:32:00Z">
                    <w:rPr>
                      <w:rFonts w:eastAsia="Times New Roman" w:cs="Times New Roman"/>
                    </w:rPr>
                  </w:rPrChange>
                </w:rPr>
                <w:t>0.017</w:t>
              </w:r>
            </w:ins>
          </w:p>
        </w:tc>
      </w:tr>
      <w:tr w:rsidR="001A7B56" w:rsidRPr="001A7B56" w14:paraId="3BD01445" w14:textId="77777777" w:rsidTr="000F63A1">
        <w:trPr>
          <w:trHeight w:val="20"/>
          <w:ins w:id="1373" w:author="Rachel Turba" w:date="2023-02-03T13:32:00Z"/>
        </w:trPr>
        <w:tc>
          <w:tcPr>
            <w:tcW w:w="810" w:type="dxa"/>
            <w:vMerge/>
            <w:tcBorders>
              <w:bottom w:val="single" w:sz="6" w:space="0" w:color="000000"/>
              <w:right w:val="nil"/>
            </w:tcBorders>
            <w:shd w:val="clear" w:color="auto" w:fill="auto"/>
            <w:tcMar>
              <w:top w:w="100" w:type="dxa"/>
              <w:left w:w="100" w:type="dxa"/>
              <w:bottom w:w="100" w:type="dxa"/>
              <w:right w:w="100" w:type="dxa"/>
            </w:tcMar>
          </w:tcPr>
          <w:p w14:paraId="71099ABA" w14:textId="77777777" w:rsidR="001A7B56" w:rsidRPr="001A7B56" w:rsidRDefault="001A7B56" w:rsidP="000F63A1">
            <w:pPr>
              <w:widowControl w:val="0"/>
              <w:pBdr>
                <w:top w:val="nil"/>
                <w:left w:val="nil"/>
                <w:bottom w:val="nil"/>
                <w:right w:val="nil"/>
                <w:between w:val="nil"/>
              </w:pBdr>
              <w:rPr>
                <w:ins w:id="1374" w:author="Rachel Turba" w:date="2023-02-03T13:32:00Z"/>
                <w:rFonts w:eastAsia="Times New Roman" w:cs="Times New Roman"/>
                <w:sz w:val="22"/>
                <w:rPrChange w:id="1375" w:author="Rachel Turba" w:date="2023-02-03T13:32:00Z">
                  <w:rPr>
                    <w:ins w:id="1376" w:author="Rachel Turba" w:date="2023-02-03T13:32:00Z"/>
                    <w:rFonts w:eastAsia="Times New Roman" w:cs="Times New Roman"/>
                    <w:szCs w:val="24"/>
                  </w:rPr>
                </w:rPrChange>
              </w:rPr>
            </w:pPr>
          </w:p>
        </w:tc>
        <w:tc>
          <w:tcPr>
            <w:tcW w:w="840" w:type="dxa"/>
            <w:vMerge/>
            <w:tcBorders>
              <w:bottom w:val="single" w:sz="6" w:space="0" w:color="000000"/>
              <w:right w:val="nil"/>
            </w:tcBorders>
            <w:shd w:val="clear" w:color="auto" w:fill="auto"/>
            <w:tcMar>
              <w:top w:w="100" w:type="dxa"/>
              <w:left w:w="100" w:type="dxa"/>
              <w:bottom w:w="100" w:type="dxa"/>
              <w:right w:w="100" w:type="dxa"/>
            </w:tcMar>
          </w:tcPr>
          <w:p w14:paraId="1881D60C" w14:textId="77777777" w:rsidR="001A7B56" w:rsidRPr="001A7B56" w:rsidRDefault="001A7B56" w:rsidP="000F63A1">
            <w:pPr>
              <w:widowControl w:val="0"/>
              <w:pBdr>
                <w:top w:val="nil"/>
                <w:left w:val="nil"/>
                <w:bottom w:val="nil"/>
                <w:right w:val="nil"/>
                <w:between w:val="nil"/>
              </w:pBdr>
              <w:rPr>
                <w:ins w:id="1377" w:author="Rachel Turba" w:date="2023-02-03T13:32:00Z"/>
                <w:rFonts w:eastAsia="Times New Roman" w:cs="Times New Roman"/>
                <w:sz w:val="22"/>
                <w:rPrChange w:id="1378" w:author="Rachel Turba" w:date="2023-02-03T13:32:00Z">
                  <w:rPr>
                    <w:ins w:id="1379" w:author="Rachel Turba" w:date="2023-02-03T13:32:00Z"/>
                    <w:rFonts w:eastAsia="Times New Roman" w:cs="Times New Roman"/>
                    <w:szCs w:val="24"/>
                  </w:rPr>
                </w:rPrChange>
              </w:rPr>
            </w:pPr>
          </w:p>
        </w:tc>
        <w:tc>
          <w:tcPr>
            <w:tcW w:w="825" w:type="dxa"/>
            <w:vMerge/>
            <w:tcBorders>
              <w:bottom w:val="single" w:sz="6" w:space="0" w:color="000000"/>
              <w:right w:val="nil"/>
            </w:tcBorders>
            <w:shd w:val="clear" w:color="auto" w:fill="auto"/>
            <w:tcMar>
              <w:top w:w="100" w:type="dxa"/>
              <w:left w:w="100" w:type="dxa"/>
              <w:bottom w:w="100" w:type="dxa"/>
              <w:right w:w="100" w:type="dxa"/>
            </w:tcMar>
          </w:tcPr>
          <w:p w14:paraId="47FD433B" w14:textId="77777777" w:rsidR="001A7B56" w:rsidRPr="001A7B56" w:rsidRDefault="001A7B56" w:rsidP="000F63A1">
            <w:pPr>
              <w:widowControl w:val="0"/>
              <w:pBdr>
                <w:top w:val="nil"/>
                <w:left w:val="nil"/>
                <w:bottom w:val="nil"/>
                <w:right w:val="nil"/>
                <w:between w:val="nil"/>
              </w:pBdr>
              <w:rPr>
                <w:ins w:id="1380" w:author="Rachel Turba" w:date="2023-02-03T13:32:00Z"/>
                <w:rFonts w:eastAsia="Times New Roman" w:cs="Times New Roman"/>
                <w:sz w:val="22"/>
                <w:rPrChange w:id="1381" w:author="Rachel Turba" w:date="2023-02-03T13:32:00Z">
                  <w:rPr>
                    <w:ins w:id="1382" w:author="Rachel Turba" w:date="2023-02-03T13:32:00Z"/>
                    <w:rFonts w:eastAsia="Times New Roman" w:cs="Times New Roman"/>
                    <w:szCs w:val="24"/>
                  </w:rPr>
                </w:rPrChange>
              </w:rPr>
            </w:pPr>
          </w:p>
        </w:tc>
        <w:tc>
          <w:tcPr>
            <w:tcW w:w="2760" w:type="dxa"/>
            <w:tcBorders>
              <w:top w:val="nil"/>
              <w:left w:val="nil"/>
              <w:bottom w:val="single" w:sz="4" w:space="0" w:color="000000"/>
              <w:right w:val="nil"/>
            </w:tcBorders>
            <w:shd w:val="clear" w:color="auto" w:fill="auto"/>
            <w:tcMar>
              <w:top w:w="100" w:type="dxa"/>
              <w:left w:w="100" w:type="dxa"/>
              <w:bottom w:w="100" w:type="dxa"/>
              <w:right w:w="100" w:type="dxa"/>
            </w:tcMar>
            <w:vAlign w:val="center"/>
          </w:tcPr>
          <w:p w14:paraId="5A09031A" w14:textId="77777777" w:rsidR="001A7B56" w:rsidRPr="001A7B56" w:rsidRDefault="001A7B56" w:rsidP="000F63A1">
            <w:pPr>
              <w:widowControl w:val="0"/>
              <w:pBdr>
                <w:top w:val="nil"/>
                <w:left w:val="nil"/>
                <w:bottom w:val="nil"/>
                <w:right w:val="nil"/>
                <w:between w:val="nil"/>
              </w:pBdr>
              <w:rPr>
                <w:ins w:id="1383" w:author="Rachel Turba" w:date="2023-02-03T13:32:00Z"/>
                <w:rFonts w:eastAsia="Times New Roman" w:cs="Times New Roman"/>
                <w:sz w:val="22"/>
                <w:rPrChange w:id="1384" w:author="Rachel Turba" w:date="2023-02-03T13:32:00Z">
                  <w:rPr>
                    <w:ins w:id="1385" w:author="Rachel Turba" w:date="2023-02-03T13:32:00Z"/>
                    <w:rFonts w:eastAsia="Times New Roman" w:cs="Times New Roman"/>
                  </w:rPr>
                </w:rPrChange>
              </w:rPr>
            </w:pPr>
            <w:ins w:id="1386" w:author="Rachel Turba" w:date="2023-02-03T13:32:00Z">
              <w:r w:rsidRPr="001A7B56">
                <w:rPr>
                  <w:rFonts w:eastAsia="Times New Roman" w:cs="Times New Roman"/>
                  <w:sz w:val="22"/>
                  <w:rPrChange w:id="1387" w:author="Rachel Turba" w:date="2023-02-03T13:32:00Z">
                    <w:rPr>
                      <w:rFonts w:eastAsia="Times New Roman" w:cs="Times New Roman"/>
                    </w:rPr>
                  </w:rPrChange>
                </w:rPr>
                <w:t>Pre-freezing vs Sediment</w:t>
              </w:r>
            </w:ins>
          </w:p>
        </w:tc>
        <w:tc>
          <w:tcPr>
            <w:tcW w:w="1080" w:type="dxa"/>
            <w:tcBorders>
              <w:bottom w:val="single" w:sz="4" w:space="0" w:color="808080"/>
            </w:tcBorders>
            <w:shd w:val="clear" w:color="auto" w:fill="auto"/>
            <w:tcMar>
              <w:top w:w="100" w:type="dxa"/>
              <w:left w:w="100" w:type="dxa"/>
              <w:bottom w:w="100" w:type="dxa"/>
              <w:right w:w="100" w:type="dxa"/>
            </w:tcMar>
            <w:vAlign w:val="center"/>
          </w:tcPr>
          <w:p w14:paraId="26C8E007" w14:textId="77777777" w:rsidR="001A7B56" w:rsidRPr="001A7B56" w:rsidRDefault="001A7B56" w:rsidP="000F63A1">
            <w:pPr>
              <w:widowControl w:val="0"/>
              <w:pBdr>
                <w:top w:val="nil"/>
                <w:left w:val="nil"/>
                <w:bottom w:val="nil"/>
                <w:right w:val="nil"/>
                <w:between w:val="nil"/>
              </w:pBdr>
              <w:jc w:val="right"/>
              <w:rPr>
                <w:ins w:id="1388" w:author="Rachel Turba" w:date="2023-02-03T13:32:00Z"/>
                <w:rFonts w:eastAsia="Times New Roman" w:cs="Times New Roman"/>
                <w:sz w:val="22"/>
                <w:rPrChange w:id="1389" w:author="Rachel Turba" w:date="2023-02-03T13:32:00Z">
                  <w:rPr>
                    <w:ins w:id="1390" w:author="Rachel Turba" w:date="2023-02-03T13:32:00Z"/>
                    <w:rFonts w:eastAsia="Times New Roman" w:cs="Times New Roman"/>
                  </w:rPr>
                </w:rPrChange>
              </w:rPr>
            </w:pPr>
            <w:ins w:id="1391" w:author="Rachel Turba" w:date="2023-02-03T13:32:00Z">
              <w:r w:rsidRPr="001A7B56">
                <w:rPr>
                  <w:rFonts w:eastAsia="Times New Roman" w:cs="Times New Roman"/>
                  <w:sz w:val="22"/>
                  <w:rPrChange w:id="1392" w:author="Rachel Turba" w:date="2023-02-03T13:32:00Z">
                    <w:rPr>
                      <w:rFonts w:eastAsia="Times New Roman" w:cs="Times New Roman"/>
                    </w:rPr>
                  </w:rPrChange>
                </w:rPr>
                <w:t>6.51459</w:t>
              </w:r>
            </w:ins>
          </w:p>
        </w:tc>
        <w:tc>
          <w:tcPr>
            <w:tcW w:w="975" w:type="dxa"/>
            <w:tcBorders>
              <w:bottom w:val="single" w:sz="4" w:space="0" w:color="808080"/>
            </w:tcBorders>
            <w:shd w:val="clear" w:color="auto" w:fill="auto"/>
            <w:tcMar>
              <w:top w:w="100" w:type="dxa"/>
              <w:left w:w="100" w:type="dxa"/>
              <w:bottom w:w="100" w:type="dxa"/>
              <w:right w:w="100" w:type="dxa"/>
            </w:tcMar>
            <w:vAlign w:val="center"/>
          </w:tcPr>
          <w:p w14:paraId="03472F62" w14:textId="77777777" w:rsidR="001A7B56" w:rsidRPr="001A7B56" w:rsidRDefault="001A7B56" w:rsidP="000F63A1">
            <w:pPr>
              <w:widowControl w:val="0"/>
              <w:pBdr>
                <w:top w:val="nil"/>
                <w:left w:val="nil"/>
                <w:bottom w:val="nil"/>
                <w:right w:val="nil"/>
                <w:between w:val="nil"/>
              </w:pBdr>
              <w:jc w:val="right"/>
              <w:rPr>
                <w:ins w:id="1393" w:author="Rachel Turba" w:date="2023-02-03T13:32:00Z"/>
                <w:rFonts w:eastAsia="Times New Roman" w:cs="Times New Roman"/>
                <w:sz w:val="22"/>
                <w:rPrChange w:id="1394" w:author="Rachel Turba" w:date="2023-02-03T13:32:00Z">
                  <w:rPr>
                    <w:ins w:id="1395" w:author="Rachel Turba" w:date="2023-02-03T13:32:00Z"/>
                    <w:rFonts w:eastAsia="Times New Roman" w:cs="Times New Roman"/>
                  </w:rPr>
                </w:rPrChange>
              </w:rPr>
            </w:pPr>
            <w:ins w:id="1396" w:author="Rachel Turba" w:date="2023-02-03T13:32:00Z">
              <w:r w:rsidRPr="001A7B56">
                <w:rPr>
                  <w:rFonts w:eastAsia="Times New Roman" w:cs="Times New Roman"/>
                  <w:sz w:val="22"/>
                  <w:rPrChange w:id="1397" w:author="Rachel Turba" w:date="2023-02-03T13:32:00Z">
                    <w:rPr>
                      <w:rFonts w:eastAsia="Times New Roman" w:cs="Times New Roman"/>
                    </w:rPr>
                  </w:rPrChange>
                </w:rPr>
                <w:t>0.44883</w:t>
              </w:r>
            </w:ins>
          </w:p>
        </w:tc>
        <w:tc>
          <w:tcPr>
            <w:tcW w:w="885" w:type="dxa"/>
            <w:tcBorders>
              <w:bottom w:val="single" w:sz="4" w:space="0" w:color="808080"/>
            </w:tcBorders>
            <w:shd w:val="clear" w:color="auto" w:fill="auto"/>
            <w:tcMar>
              <w:top w:w="100" w:type="dxa"/>
              <w:left w:w="100" w:type="dxa"/>
              <w:bottom w:w="100" w:type="dxa"/>
              <w:right w:w="100" w:type="dxa"/>
            </w:tcMar>
            <w:vAlign w:val="center"/>
          </w:tcPr>
          <w:p w14:paraId="5CF176FA" w14:textId="77777777" w:rsidR="001A7B56" w:rsidRPr="001A7B56" w:rsidRDefault="001A7B56" w:rsidP="000F63A1">
            <w:pPr>
              <w:widowControl w:val="0"/>
              <w:pBdr>
                <w:top w:val="nil"/>
                <w:left w:val="nil"/>
                <w:bottom w:val="nil"/>
                <w:right w:val="nil"/>
                <w:between w:val="nil"/>
              </w:pBdr>
              <w:jc w:val="right"/>
              <w:rPr>
                <w:ins w:id="1398" w:author="Rachel Turba" w:date="2023-02-03T13:32:00Z"/>
                <w:rFonts w:eastAsia="Times New Roman" w:cs="Times New Roman"/>
                <w:sz w:val="22"/>
                <w:rPrChange w:id="1399" w:author="Rachel Turba" w:date="2023-02-03T13:32:00Z">
                  <w:rPr>
                    <w:ins w:id="1400" w:author="Rachel Turba" w:date="2023-02-03T13:32:00Z"/>
                    <w:rFonts w:eastAsia="Times New Roman" w:cs="Times New Roman"/>
                  </w:rPr>
                </w:rPrChange>
              </w:rPr>
            </w:pPr>
            <w:ins w:id="1401" w:author="Rachel Turba" w:date="2023-02-03T13:32:00Z">
              <w:r w:rsidRPr="001A7B56">
                <w:rPr>
                  <w:rFonts w:eastAsia="Times New Roman" w:cs="Times New Roman"/>
                  <w:sz w:val="22"/>
                  <w:rPrChange w:id="1402" w:author="Rachel Turba" w:date="2023-02-03T13:32:00Z">
                    <w:rPr>
                      <w:rFonts w:eastAsia="Times New Roman" w:cs="Times New Roman"/>
                    </w:rPr>
                  </w:rPrChange>
                </w:rPr>
                <w:t>0.009</w:t>
              </w:r>
            </w:ins>
          </w:p>
        </w:tc>
        <w:tc>
          <w:tcPr>
            <w:tcW w:w="1185" w:type="dxa"/>
            <w:tcBorders>
              <w:bottom w:val="single" w:sz="4" w:space="0" w:color="808080"/>
            </w:tcBorders>
            <w:shd w:val="clear" w:color="auto" w:fill="auto"/>
            <w:tcMar>
              <w:top w:w="100" w:type="dxa"/>
              <w:left w:w="100" w:type="dxa"/>
              <w:bottom w:w="100" w:type="dxa"/>
              <w:right w:w="100" w:type="dxa"/>
            </w:tcMar>
            <w:vAlign w:val="center"/>
          </w:tcPr>
          <w:p w14:paraId="366E2D64" w14:textId="77777777" w:rsidR="001A7B56" w:rsidRPr="001A7B56" w:rsidRDefault="001A7B56" w:rsidP="000F63A1">
            <w:pPr>
              <w:widowControl w:val="0"/>
              <w:pBdr>
                <w:top w:val="nil"/>
                <w:left w:val="nil"/>
                <w:bottom w:val="nil"/>
                <w:right w:val="nil"/>
                <w:between w:val="nil"/>
              </w:pBdr>
              <w:jc w:val="right"/>
              <w:rPr>
                <w:ins w:id="1403" w:author="Rachel Turba" w:date="2023-02-03T13:32:00Z"/>
                <w:rFonts w:eastAsia="Times New Roman" w:cs="Times New Roman"/>
                <w:sz w:val="22"/>
                <w:rPrChange w:id="1404" w:author="Rachel Turba" w:date="2023-02-03T13:32:00Z">
                  <w:rPr>
                    <w:ins w:id="1405" w:author="Rachel Turba" w:date="2023-02-03T13:32:00Z"/>
                    <w:rFonts w:eastAsia="Times New Roman" w:cs="Times New Roman"/>
                  </w:rPr>
                </w:rPrChange>
              </w:rPr>
            </w:pPr>
            <w:ins w:id="1406" w:author="Rachel Turba" w:date="2023-02-03T13:32:00Z">
              <w:r w:rsidRPr="001A7B56">
                <w:rPr>
                  <w:rFonts w:eastAsia="Times New Roman" w:cs="Times New Roman"/>
                  <w:sz w:val="22"/>
                  <w:rPrChange w:id="1407" w:author="Rachel Turba" w:date="2023-02-03T13:32:00Z">
                    <w:rPr>
                      <w:rFonts w:eastAsia="Times New Roman" w:cs="Times New Roman"/>
                    </w:rPr>
                  </w:rPrChange>
                </w:rPr>
                <w:t>0.0135</w:t>
              </w:r>
            </w:ins>
          </w:p>
        </w:tc>
      </w:tr>
    </w:tbl>
    <w:p w14:paraId="51986386" w14:textId="57B3C54F" w:rsidR="001A7B56" w:rsidRDefault="001A7B56" w:rsidP="00715D2C">
      <w:pPr>
        <w:spacing w:line="240" w:lineRule="auto"/>
        <w:rPr>
          <w:ins w:id="1408" w:author="Rachel Turba" w:date="2023-02-03T13:32:00Z"/>
          <w:rFonts w:eastAsia="Times New Roman" w:cs="Times New Roman"/>
          <w:szCs w:val="24"/>
        </w:rPr>
      </w:pPr>
    </w:p>
    <w:p w14:paraId="26A5419D" w14:textId="77777777" w:rsidR="001A7B56" w:rsidRDefault="001A7B56">
      <w:pPr>
        <w:rPr>
          <w:ins w:id="1409" w:author="Rachel Turba" w:date="2023-02-03T13:32:00Z"/>
          <w:rFonts w:eastAsia="Times New Roman" w:cs="Times New Roman"/>
          <w:szCs w:val="24"/>
        </w:rPr>
      </w:pPr>
      <w:ins w:id="1410" w:author="Rachel Turba" w:date="2023-02-03T13:32:00Z">
        <w:r>
          <w:rPr>
            <w:rFonts w:eastAsia="Times New Roman" w:cs="Times New Roman"/>
            <w:szCs w:val="24"/>
          </w:rPr>
          <w:br w:type="page"/>
        </w:r>
      </w:ins>
    </w:p>
    <w:p w14:paraId="61A319AC" w14:textId="168BC027" w:rsidR="005C6586" w:rsidRDefault="005C6586" w:rsidP="005C6586">
      <w:pPr>
        <w:pStyle w:val="Heading3"/>
        <w:rPr>
          <w:sz w:val="24"/>
        </w:rPr>
      </w:pPr>
      <w:r>
        <w:lastRenderedPageBreak/>
        <w:t>F</w:t>
      </w:r>
      <w:r w:rsidRPr="005C6586">
        <w:t>igure legends</w:t>
      </w:r>
    </w:p>
    <w:p w14:paraId="7EFA697E" w14:textId="30E1E86C" w:rsidR="005C6586" w:rsidRDefault="005C6586" w:rsidP="00715D2C">
      <w:pPr>
        <w:spacing w:line="240" w:lineRule="auto"/>
      </w:pPr>
      <w:r w:rsidRPr="005C6586">
        <w:t>Figure 1: Photo of Topanga lagoon taken on August 22nd, 2018, a few weeks after collection. There was no record of precipitation for the previous three months and the lagoon was closed to the ocean by a sandbar. There was also no sign of recent waves topping over the sandbar and reaching the lagoon.</w:t>
      </w:r>
    </w:p>
    <w:p w14:paraId="659E3EF0" w14:textId="0EEE7D9C" w:rsidR="005C6586" w:rsidRDefault="005C6586" w:rsidP="00715D2C">
      <w:pPr>
        <w:spacing w:line="240" w:lineRule="auto"/>
      </w:pPr>
    </w:p>
    <w:p w14:paraId="6E559280" w14:textId="09A0883D" w:rsidR="006E6F01" w:rsidRDefault="006E6F01" w:rsidP="00715D2C">
      <w:pPr>
        <w:spacing w:line="240" w:lineRule="auto"/>
        <w:rPr>
          <w:ins w:id="1411" w:author="Rachel Turba" w:date="2023-02-03T13:33:00Z"/>
        </w:rPr>
      </w:pPr>
      <w:ins w:id="1412" w:author="Rachel Turba" w:date="2023-02-03T13:33:00Z">
        <w:r>
          <w:t xml:space="preserve">Figure 2: Flowchart of the study design. Water was taken as a single sample in a 18 L water jug from the middle of the lagoon (Fig. 1). In the laboratory, the water was split in batches to follow either the centrifugation or the filtration protocol. Sediment samples were taken in 2 </w:t>
        </w:r>
        <w:proofErr w:type="spellStart"/>
        <w:r>
          <w:t>μL</w:t>
        </w:r>
        <w:proofErr w:type="spellEnd"/>
        <w:r>
          <w:t xml:space="preserve"> cryotubes at the same location where water was taken. Subsamples of these were then pooled in triplicates prior to extraction (total </w:t>
        </w:r>
        <w:r w:rsidRPr="00FF4C7C">
          <w:t>0.25-0.3 g</w:t>
        </w:r>
        <w:r>
          <w:t xml:space="preserve">). The dotted box indicates which part of the study design is addressed in the main paper, and which is addressed in the supplemental material. The black ‘X’ indicates the stage at which DNA extraction was performed and sequenced. Figures were obtained from </w:t>
        </w:r>
        <w:proofErr w:type="spellStart"/>
        <w:r>
          <w:t>Biorender</w:t>
        </w:r>
        <w:proofErr w:type="spellEnd"/>
      </w:ins>
    </w:p>
    <w:p w14:paraId="6E97446E" w14:textId="77777777" w:rsidR="006E6F01" w:rsidRDefault="006E6F01" w:rsidP="00715D2C">
      <w:pPr>
        <w:spacing w:line="240" w:lineRule="auto"/>
      </w:pPr>
    </w:p>
    <w:p w14:paraId="1E9A2241" w14:textId="52E72E34" w:rsidR="005C6586" w:rsidRDefault="005C6586" w:rsidP="00715D2C">
      <w:pPr>
        <w:spacing w:line="240" w:lineRule="auto"/>
      </w:pPr>
      <w:r w:rsidRPr="005C6586">
        <w:t xml:space="preserve">Figure </w:t>
      </w:r>
      <w:del w:id="1413" w:author="Rachel Turba" w:date="2023-02-03T13:33:00Z">
        <w:r w:rsidRPr="005C6586" w:rsidDel="006E6F01">
          <w:delText>2</w:delText>
        </w:r>
      </w:del>
      <w:ins w:id="1414" w:author="Rachel Turba" w:date="2023-02-03T13:33:00Z">
        <w:r w:rsidR="006E6F01">
          <w:t>3</w:t>
        </w:r>
      </w:ins>
      <w:r w:rsidRPr="005C6586">
        <w:t>: Venn diagrams of A) 12S and B) 16S primers showing the number of species found at and between each protocol. Sediment samples showed the highest number of unique species for both primers, although for the 12S dataset, about 28% are the result of contamination from tag-jumping.</w:t>
      </w:r>
    </w:p>
    <w:p w14:paraId="7CF5CB87" w14:textId="7C8DFD8A" w:rsidR="005C6586" w:rsidRDefault="005C6586" w:rsidP="00715D2C">
      <w:pPr>
        <w:spacing w:line="240" w:lineRule="auto"/>
      </w:pPr>
    </w:p>
    <w:p w14:paraId="6E448EF1" w14:textId="46851A24" w:rsidR="005C6586" w:rsidRDefault="005C6586" w:rsidP="00715D2C">
      <w:pPr>
        <w:spacing w:line="240" w:lineRule="auto"/>
      </w:pPr>
      <w:r w:rsidRPr="005C6586">
        <w:t xml:space="preserve">Figure </w:t>
      </w:r>
      <w:del w:id="1415" w:author="Rachel Turba" w:date="2023-02-03T13:33:00Z">
        <w:r w:rsidRPr="005C6586" w:rsidDel="006E6F01">
          <w:delText>3</w:delText>
        </w:r>
      </w:del>
      <w:ins w:id="1416" w:author="Rachel Turba" w:date="2023-02-03T13:33:00Z">
        <w:r w:rsidR="006E6F01">
          <w:t>4</w:t>
        </w:r>
      </w:ins>
      <w:r w:rsidRPr="005C6586">
        <w:t>: Species rarefaction curves based on sequencing effort for each protocol. A) 12S primer; B) 16S primer. With the exception of the water samples for the 12S primer, none of the curves have reached a plateau, although we expect the high diversity seen for the 12S sediment samples be due to contamination from tag-jumping.</w:t>
      </w:r>
    </w:p>
    <w:p w14:paraId="399682B4" w14:textId="5E210D14" w:rsidR="005C6586" w:rsidRDefault="005C6586" w:rsidP="00715D2C">
      <w:pPr>
        <w:spacing w:line="240" w:lineRule="auto"/>
      </w:pPr>
    </w:p>
    <w:p w14:paraId="34FFA25D" w14:textId="4333FC58" w:rsidR="005C6586" w:rsidRDefault="005C6586" w:rsidP="00715D2C">
      <w:pPr>
        <w:spacing w:line="240" w:lineRule="auto"/>
      </w:pPr>
      <w:r w:rsidRPr="005C6586">
        <w:t xml:space="preserve">Figure </w:t>
      </w:r>
      <w:del w:id="1417" w:author="Rachel Turba" w:date="2023-02-03T13:33:00Z">
        <w:r w:rsidRPr="005C6586" w:rsidDel="006E6F01">
          <w:delText>4</w:delText>
        </w:r>
      </w:del>
      <w:ins w:id="1418" w:author="Rachel Turba" w:date="2023-02-03T13:33:00Z">
        <w:r w:rsidR="006E6F01">
          <w:t>5</w:t>
        </w:r>
      </w:ins>
      <w:r w:rsidRPr="005C6586">
        <w:t xml:space="preserve">: Confidence interval (CI) for slopes of rarefaction curves (Fig. 3) for each pairwise comparison of the different protocols. Only the comparison between pre- versus no freezing water samples, and pre-freezing versus sediment samples for the 12S primer (A) have come out </w:t>
      </w:r>
      <w:proofErr w:type="spellStart"/>
      <w:r w:rsidRPr="005C6586">
        <w:t>non significant</w:t>
      </w:r>
      <w:proofErr w:type="spellEnd"/>
      <w:r w:rsidRPr="005C6586">
        <w:t>. The remaining comparisons showed significant differences between rarefaction slopes.</w:t>
      </w:r>
    </w:p>
    <w:p w14:paraId="1347C2C1" w14:textId="43071E16" w:rsidR="005C6586" w:rsidRDefault="005C6586" w:rsidP="00715D2C">
      <w:pPr>
        <w:spacing w:line="240" w:lineRule="auto"/>
      </w:pPr>
    </w:p>
    <w:p w14:paraId="0319FFC6" w14:textId="3F5968B2" w:rsidR="005C6586" w:rsidRDefault="005C6586" w:rsidP="00715D2C">
      <w:pPr>
        <w:spacing w:line="240" w:lineRule="auto"/>
        <w:rPr>
          <w:ins w:id="1419" w:author="Rachel Turba" w:date="2023-02-03T13:33:00Z"/>
        </w:rPr>
      </w:pPr>
      <w:r w:rsidRPr="005C6586">
        <w:t xml:space="preserve">Figure </w:t>
      </w:r>
      <w:del w:id="1420" w:author="Rachel Turba" w:date="2023-02-03T13:33:00Z">
        <w:r w:rsidRPr="005C6586" w:rsidDel="006E6F01">
          <w:delText>5</w:delText>
        </w:r>
      </w:del>
      <w:ins w:id="1421" w:author="Rachel Turba" w:date="2023-02-03T13:33:00Z">
        <w:r w:rsidR="006E6F01">
          <w:t>6</w:t>
        </w:r>
      </w:ins>
      <w:r w:rsidRPr="005C6586">
        <w:t>: Plots of log2fold change of families of bacteria and archaea (16S primer) for the pairwise comparison between A) no freezing versus sediment; and B) pre-freezing versus sediment. Circles are colored by phylum. Species present above zero are overrepresented in the pre- or no freezing protocol, and species below the zero threshold are overrepresented in the sediments.</w:t>
      </w:r>
    </w:p>
    <w:p w14:paraId="64123AF3" w14:textId="4D6BFC52" w:rsidR="006E6F01" w:rsidRDefault="006E6F01" w:rsidP="00715D2C">
      <w:pPr>
        <w:spacing w:line="240" w:lineRule="auto"/>
        <w:rPr>
          <w:ins w:id="1422" w:author="Rachel Turba" w:date="2023-02-03T13:33:00Z"/>
        </w:rPr>
      </w:pPr>
    </w:p>
    <w:p w14:paraId="42BBB6E5" w14:textId="65AC36C0" w:rsidR="006E6F01" w:rsidRDefault="006E6F01" w:rsidP="00715D2C">
      <w:pPr>
        <w:spacing w:line="240" w:lineRule="auto"/>
        <w:rPr>
          <w:ins w:id="1423" w:author="Rachel Turba" w:date="2023-02-03T13:34:00Z"/>
        </w:rPr>
      </w:pPr>
      <w:ins w:id="1424" w:author="Rachel Turba" w:date="2023-02-03T13:34:00Z">
        <w:r w:rsidRPr="006E6F01">
          <w:t>Figure 7: MW (left) and BA (right) plots for 12S primer dataset. In both plots, gray represents features that are abundant, but not differentially abundant; black are rare, but not differentially abundant. Diagonal dashed lines are shown for zero-intercept with slope of ± 1.</w:t>
        </w:r>
      </w:ins>
    </w:p>
    <w:p w14:paraId="1ABD563E" w14:textId="4B8EA14F" w:rsidR="006E6F01" w:rsidRDefault="006E6F01" w:rsidP="00715D2C">
      <w:pPr>
        <w:spacing w:line="240" w:lineRule="auto"/>
        <w:rPr>
          <w:ins w:id="1425" w:author="Rachel Turba" w:date="2023-02-03T13:34:00Z"/>
        </w:rPr>
      </w:pPr>
    </w:p>
    <w:p w14:paraId="39CF1FAD" w14:textId="261B488B" w:rsidR="006E6F01" w:rsidRPr="005C6586" w:rsidRDefault="006E6F01" w:rsidP="00715D2C">
      <w:pPr>
        <w:spacing w:line="240" w:lineRule="auto"/>
      </w:pPr>
      <w:ins w:id="1426" w:author="Rachel Turba" w:date="2023-02-03T13:34:00Z">
        <w:r w:rsidRPr="006E6F01">
          <w:t>Figure 8: MW (left) and BA (right) plots for 16S primer dataset. In both plots, gray represents features that are abundant, but not differentially abundant; black are rare, but not differentially abundant. Red represents features called as differentially abundant with q &lt; 0.1. Diagonal dashed lines are shown for zero-intercept with slope of ± 1.</w:t>
        </w:r>
      </w:ins>
    </w:p>
    <w:p w14:paraId="4155E4B1" w14:textId="002DE5FC" w:rsidR="004B0866" w:rsidRPr="00F32BAA" w:rsidRDefault="004B0866" w:rsidP="00715D2C">
      <w:pPr>
        <w:widowControl w:val="0"/>
        <w:pBdr>
          <w:top w:val="nil"/>
          <w:left w:val="nil"/>
          <w:bottom w:val="nil"/>
          <w:right w:val="nil"/>
          <w:between w:val="nil"/>
        </w:pBdr>
        <w:spacing w:line="240" w:lineRule="auto"/>
        <w:rPr>
          <w:rFonts w:eastAsia="Times New Roman" w:cs="Times New Roman"/>
          <w:bCs/>
        </w:rPr>
      </w:pPr>
    </w:p>
    <w:p w14:paraId="5F59108E" w14:textId="0FD3B443" w:rsidR="006E6F01" w:rsidRDefault="006E6F01" w:rsidP="00D535A1">
      <w:pPr>
        <w:spacing w:line="240" w:lineRule="auto"/>
      </w:pPr>
      <w:r>
        <w:lastRenderedPageBreak/>
        <w:t xml:space="preserve">Figure </w:t>
      </w:r>
      <w:ins w:id="1427" w:author="Rachel Turba" w:date="2023-02-03T13:43:00Z">
        <w:r w:rsidR="00D20AC2">
          <w:t>9</w:t>
        </w:r>
      </w:ins>
      <w:del w:id="1428" w:author="Rachel Turba" w:date="2023-02-03T13:43:00Z">
        <w:r w:rsidR="00D20AC2" w:rsidDel="00D20AC2">
          <w:delText>6</w:delText>
        </w:r>
      </w:del>
      <w:r>
        <w:t xml:space="preserve">: Constrained Analysis of Principal Coordinates (CAP) of </w:t>
      </w:r>
      <w:ins w:id="1429" w:author="Rachel Turba" w:date="2022-12-21T00:12:00Z">
        <w:r>
          <w:t xml:space="preserve">rarefied A) 12S and B) </w:t>
        </w:r>
      </w:ins>
      <w:r>
        <w:t>16S primer</w:t>
      </w:r>
      <w:del w:id="1430" w:author="Rachel Turba" w:date="2022-12-21T00:12:00Z">
        <w:r>
          <w:delText xml:space="preserve"> rarefied</w:delText>
        </w:r>
      </w:del>
      <w:r>
        <w:t xml:space="preserve"> dataset</w:t>
      </w:r>
      <w:ins w:id="1431" w:author="Rachel Turba" w:date="2022-12-21T00:12:00Z">
        <w:r>
          <w:t>s</w:t>
        </w:r>
      </w:ins>
      <w:r>
        <w:t>. Circles are colored by protocol.</w:t>
      </w:r>
      <w:ins w:id="1432" w:author="Rachel Turba" w:date="2022-12-21T00:13:00Z">
        <w:r>
          <w:t xml:space="preserve"> While there were no discernible differences in assemblage composition for the 12S primer, in the 16S primer</w:t>
        </w:r>
      </w:ins>
      <w:r>
        <w:t xml:space="preserve"> </w:t>
      </w:r>
      <w:proofErr w:type="spellStart"/>
      <w:r>
        <w:rPr>
          <w:i/>
        </w:rPr>
        <w:t>Guillardia</w:t>
      </w:r>
      <w:proofErr w:type="spellEnd"/>
      <w:r>
        <w:rPr>
          <w:i/>
        </w:rPr>
        <w:t xml:space="preserve"> theta</w:t>
      </w:r>
      <w:r>
        <w:t xml:space="preserve"> is overrepresented in the </w:t>
      </w:r>
      <w:ins w:id="1433" w:author="Rachel Turba" w:date="2022-12-21T00:15:00Z">
        <w:r>
          <w:t>PF</w:t>
        </w:r>
      </w:ins>
      <w:del w:id="1434" w:author="Rachel Turba" w:date="2022-12-21T00:15:00Z">
        <w:r>
          <w:delText>pre-freezing</w:delText>
        </w:r>
      </w:del>
      <w:r>
        <w:t xml:space="preserve"> protocol in comparison to the </w:t>
      </w:r>
      <w:ins w:id="1435" w:author="Rachel Turba" w:date="2022-12-21T00:15:00Z">
        <w:r>
          <w:t>NF</w:t>
        </w:r>
      </w:ins>
      <w:del w:id="1436" w:author="Rachel Turba" w:date="2022-12-21T00:15:00Z">
        <w:r>
          <w:delText>no freezing</w:delText>
        </w:r>
      </w:del>
      <w:r>
        <w:t xml:space="preserve"> protocol. </w:t>
      </w:r>
      <w:proofErr w:type="spellStart"/>
      <w:r>
        <w:rPr>
          <w:i/>
        </w:rPr>
        <w:t>Eucyclogobius</w:t>
      </w:r>
      <w:proofErr w:type="spellEnd"/>
      <w:r>
        <w:rPr>
          <w:i/>
        </w:rPr>
        <w:t xml:space="preserve"> </w:t>
      </w:r>
      <w:proofErr w:type="spellStart"/>
      <w:r>
        <w:rPr>
          <w:i/>
        </w:rPr>
        <w:t>newberyii</w:t>
      </w:r>
      <w:proofErr w:type="spellEnd"/>
      <w:r>
        <w:rPr>
          <w:i/>
        </w:rPr>
        <w:t xml:space="preserve"> </w:t>
      </w:r>
      <w:r>
        <w:t xml:space="preserve">is underrepresented in the sediments compared to the </w:t>
      </w:r>
      <w:ins w:id="1437" w:author="Rachel Turba" w:date="2022-12-21T00:15:00Z">
        <w:r>
          <w:t>filtration protocols</w:t>
        </w:r>
      </w:ins>
      <w:del w:id="1438" w:author="Rachel Turba" w:date="2022-12-21T00:15:00Z">
        <w:r>
          <w:delText>water samples</w:delText>
        </w:r>
      </w:del>
      <w:r>
        <w:t xml:space="preserve">, especially the </w:t>
      </w:r>
      <w:ins w:id="1439" w:author="Rachel Turba" w:date="2022-12-21T00:15:00Z">
        <w:r>
          <w:t>NF</w:t>
        </w:r>
      </w:ins>
      <w:del w:id="1440" w:author="Rachel Turba" w:date="2022-12-21T00:15:00Z">
        <w:r>
          <w:delText>no freezing</w:delText>
        </w:r>
      </w:del>
      <w:r>
        <w:t xml:space="preserve"> protocol.</w:t>
      </w:r>
    </w:p>
    <w:p w14:paraId="7BDCAD0A" w14:textId="382ADC7A" w:rsidR="00F32BAA" w:rsidRPr="00F32BAA" w:rsidRDefault="00F32BAA" w:rsidP="006E6F01">
      <w:pPr>
        <w:widowControl w:val="0"/>
        <w:pBdr>
          <w:top w:val="nil"/>
          <w:left w:val="nil"/>
          <w:bottom w:val="nil"/>
          <w:right w:val="nil"/>
          <w:between w:val="nil"/>
        </w:pBdr>
        <w:spacing w:line="240" w:lineRule="auto"/>
        <w:rPr>
          <w:rFonts w:eastAsia="Times New Roman" w:cs="Times New Roman"/>
          <w:bCs/>
        </w:rPr>
      </w:pPr>
    </w:p>
    <w:sectPr w:rsidR="00F32BAA" w:rsidRPr="00F32BAA" w:rsidSect="00715D2C">
      <w:footerReference w:type="default" r:id="rId15"/>
      <w:pgSz w:w="12240" w:h="15840"/>
      <w:pgMar w:top="1440" w:right="1440" w:bottom="1440" w:left="1440" w:header="720" w:footer="720" w:gutter="0"/>
      <w:lnNumType w:countBy="1" w:restart="continuous"/>
      <w:pgNumType w:start="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0" w:author="Rachel Turba" w:date="2022-12-29T02:14:00Z" w:initials="">
    <w:p w14:paraId="01B23622" w14:textId="77777777" w:rsidR="00246F3F" w:rsidRDefault="00246F3F" w:rsidP="00246F3F">
      <w:pPr>
        <w:widowControl w:val="0"/>
        <w:pBdr>
          <w:top w:val="nil"/>
          <w:left w:val="nil"/>
          <w:bottom w:val="nil"/>
          <w:right w:val="nil"/>
          <w:between w:val="nil"/>
        </w:pBdr>
        <w:spacing w:line="240" w:lineRule="auto"/>
        <w:rPr>
          <w:rFonts w:ascii="Arial" w:hAnsi="Arial"/>
          <w:color w:val="000000"/>
          <w:sz w:val="22"/>
        </w:rPr>
      </w:pPr>
      <w:r>
        <w:rPr>
          <w:rFonts w:ascii="Arial" w:hAnsi="Arial"/>
          <w:color w:val="000000"/>
          <w:sz w:val="22"/>
        </w:rPr>
        <w:t>https://www.sciencedirect.com/science/article/pii/B9780128096338209886?via%3Dihub</w:t>
      </w:r>
    </w:p>
  </w:comment>
  <w:comment w:id="294" w:author="Rachel Turba" w:date="2022-12-29T02:15:00Z" w:initials="">
    <w:p w14:paraId="2CD3779E" w14:textId="77777777" w:rsidR="00246F3F" w:rsidRDefault="00246F3F" w:rsidP="00246F3F">
      <w:pPr>
        <w:widowControl w:val="0"/>
        <w:pBdr>
          <w:top w:val="nil"/>
          <w:left w:val="nil"/>
          <w:bottom w:val="nil"/>
          <w:right w:val="nil"/>
          <w:between w:val="nil"/>
        </w:pBdr>
        <w:spacing w:line="240" w:lineRule="auto"/>
        <w:rPr>
          <w:rFonts w:ascii="Arial" w:hAnsi="Arial"/>
          <w:color w:val="000000"/>
          <w:sz w:val="22"/>
        </w:rPr>
      </w:pPr>
      <w:r>
        <w:rPr>
          <w:rFonts w:ascii="Arial" w:hAnsi="Arial"/>
          <w:color w:val="000000"/>
          <w:sz w:val="22"/>
        </w:rPr>
        <w:t>https://link.springer.com/referenceworkentry/10.1007/978-3-642-38954-2_135</w:t>
      </w:r>
    </w:p>
  </w:comment>
  <w:comment w:id="630" w:author="Rachel Turba" w:date="2022-06-09T22:05:00Z" w:initials="">
    <w:p w14:paraId="0000006E" w14:textId="08DCE656" w:rsidR="004B0866" w:rsidRDefault="00C01468">
      <w:pPr>
        <w:widowControl w:val="0"/>
        <w:pBdr>
          <w:top w:val="nil"/>
          <w:left w:val="nil"/>
          <w:bottom w:val="nil"/>
          <w:right w:val="nil"/>
          <w:between w:val="nil"/>
        </w:pBdr>
        <w:spacing w:line="240" w:lineRule="auto"/>
        <w:rPr>
          <w:color w:val="000000"/>
        </w:rPr>
      </w:pPr>
      <w:r>
        <w:rPr>
          <w:rFonts w:ascii="Arial" w:hAnsi="Arial"/>
          <w:color w:val="000000"/>
          <w:sz w:val="22"/>
        </w:rPr>
        <w:t>@djacobs@g.ucla.edu , is there a number we should add here?</w:t>
      </w:r>
    </w:p>
    <w:p w14:paraId="0000006F" w14:textId="77777777" w:rsidR="004B0866" w:rsidRDefault="00C01468">
      <w:pPr>
        <w:widowControl w:val="0"/>
        <w:pBdr>
          <w:top w:val="nil"/>
          <w:left w:val="nil"/>
          <w:bottom w:val="nil"/>
          <w:right w:val="nil"/>
          <w:between w:val="nil"/>
        </w:pBdr>
        <w:spacing w:line="240" w:lineRule="auto"/>
        <w:rPr>
          <w:color w:val="000000"/>
        </w:rPr>
      </w:pPr>
      <w:r>
        <w:rPr>
          <w:rFonts w:ascii="Arial" w:hAnsi="Arial"/>
          <w:color w:val="000000"/>
          <w:sz w:val="22"/>
        </w:rPr>
        <w:t>_Assigned to DAVID K. JACOBS_</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B23622" w15:done="0"/>
  <w15:commentEx w15:paraId="2CD3779E" w15:done="0"/>
  <w15:commentEx w15:paraId="0000006F"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B23622" w16cid:durableId="27752AB6"/>
  <w16cid:commentId w16cid:paraId="2CD3779E" w16cid:durableId="27752AB5"/>
  <w16cid:commentId w16cid:paraId="0000006F" w16cid:durableId="264DE6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13310" w14:textId="77777777" w:rsidR="00A563C4" w:rsidRDefault="00A563C4">
      <w:pPr>
        <w:spacing w:line="240" w:lineRule="auto"/>
      </w:pPr>
      <w:r>
        <w:separator/>
      </w:r>
    </w:p>
  </w:endnote>
  <w:endnote w:type="continuationSeparator" w:id="0">
    <w:p w14:paraId="1A68DC03" w14:textId="77777777" w:rsidR="00A563C4" w:rsidRDefault="00A563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764C661E" w:rsidR="004B0866" w:rsidRDefault="00C01468">
    <w:pPr>
      <w:jc w:val="right"/>
      <w:rPr>
        <w:rFonts w:eastAsia="Times New Roman" w:cs="Times New Roman"/>
      </w:rPr>
    </w:pPr>
    <w:r>
      <w:rPr>
        <w:rFonts w:eastAsia="Times New Roman" w:cs="Times New Roman"/>
      </w:rPr>
      <w:fldChar w:fldCharType="begin"/>
    </w:r>
    <w:r>
      <w:rPr>
        <w:rFonts w:eastAsia="Times New Roman" w:cs="Times New Roman"/>
      </w:rPr>
      <w:instrText>PAGE</w:instrText>
    </w:r>
    <w:r>
      <w:rPr>
        <w:rFonts w:eastAsia="Times New Roman" w:cs="Times New Roman"/>
      </w:rPr>
      <w:fldChar w:fldCharType="separate"/>
    </w:r>
    <w:r w:rsidR="002658B6">
      <w:rPr>
        <w:rFonts w:eastAsia="Times New Roman" w:cs="Times New Roman"/>
        <w:noProof/>
      </w:rPr>
      <w:t>1</w:t>
    </w:r>
    <w:r>
      <w:rPr>
        <w:rFonts w:eastAsia="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BA554" w14:textId="77777777" w:rsidR="00A563C4" w:rsidRDefault="00A563C4">
      <w:pPr>
        <w:spacing w:line="240" w:lineRule="auto"/>
      </w:pPr>
      <w:r>
        <w:separator/>
      </w:r>
    </w:p>
  </w:footnote>
  <w:footnote w:type="continuationSeparator" w:id="0">
    <w:p w14:paraId="1483209B" w14:textId="77777777" w:rsidR="00A563C4" w:rsidRDefault="00A563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5C92"/>
    <w:multiLevelType w:val="multilevel"/>
    <w:tmpl w:val="2F6E0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6668146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Turba">
    <w15:presenceInfo w15:providerId="Windows Live" w15:userId="d3d632adadbc7f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866"/>
    <w:rsid w:val="0003115A"/>
    <w:rsid w:val="000649E4"/>
    <w:rsid w:val="00066F5A"/>
    <w:rsid w:val="00081B68"/>
    <w:rsid w:val="00091618"/>
    <w:rsid w:val="000B4118"/>
    <w:rsid w:val="000B7D34"/>
    <w:rsid w:val="001129BA"/>
    <w:rsid w:val="001567ED"/>
    <w:rsid w:val="00166C00"/>
    <w:rsid w:val="001A7B56"/>
    <w:rsid w:val="00215B26"/>
    <w:rsid w:val="00227C81"/>
    <w:rsid w:val="00246F3F"/>
    <w:rsid w:val="002658B6"/>
    <w:rsid w:val="002D3709"/>
    <w:rsid w:val="002D4EBD"/>
    <w:rsid w:val="002E4AF1"/>
    <w:rsid w:val="00334130"/>
    <w:rsid w:val="003516CF"/>
    <w:rsid w:val="00363C78"/>
    <w:rsid w:val="0040449B"/>
    <w:rsid w:val="00433DA7"/>
    <w:rsid w:val="004622CF"/>
    <w:rsid w:val="00471B93"/>
    <w:rsid w:val="00472827"/>
    <w:rsid w:val="00482103"/>
    <w:rsid w:val="00482FEA"/>
    <w:rsid w:val="004B0866"/>
    <w:rsid w:val="004B5F6F"/>
    <w:rsid w:val="005174A4"/>
    <w:rsid w:val="005504D5"/>
    <w:rsid w:val="005524AE"/>
    <w:rsid w:val="00571FA8"/>
    <w:rsid w:val="005C6586"/>
    <w:rsid w:val="00600756"/>
    <w:rsid w:val="00647271"/>
    <w:rsid w:val="00673919"/>
    <w:rsid w:val="006863B0"/>
    <w:rsid w:val="006E6F01"/>
    <w:rsid w:val="006F11FB"/>
    <w:rsid w:val="00700B80"/>
    <w:rsid w:val="00715D2C"/>
    <w:rsid w:val="00804E6C"/>
    <w:rsid w:val="00817235"/>
    <w:rsid w:val="0086748F"/>
    <w:rsid w:val="0087323C"/>
    <w:rsid w:val="00881ABC"/>
    <w:rsid w:val="0088354D"/>
    <w:rsid w:val="008E3F3E"/>
    <w:rsid w:val="008F6036"/>
    <w:rsid w:val="00915E5C"/>
    <w:rsid w:val="00934728"/>
    <w:rsid w:val="00947A37"/>
    <w:rsid w:val="00955DBE"/>
    <w:rsid w:val="00957AF3"/>
    <w:rsid w:val="00966F68"/>
    <w:rsid w:val="00A02783"/>
    <w:rsid w:val="00A25E1F"/>
    <w:rsid w:val="00A354C1"/>
    <w:rsid w:val="00A563C4"/>
    <w:rsid w:val="00AA5DB1"/>
    <w:rsid w:val="00AE72A9"/>
    <w:rsid w:val="00B11E60"/>
    <w:rsid w:val="00B4150C"/>
    <w:rsid w:val="00BD5896"/>
    <w:rsid w:val="00C01468"/>
    <w:rsid w:val="00C204F3"/>
    <w:rsid w:val="00C25C81"/>
    <w:rsid w:val="00C651AC"/>
    <w:rsid w:val="00C80564"/>
    <w:rsid w:val="00C86AD7"/>
    <w:rsid w:val="00CA21E8"/>
    <w:rsid w:val="00CB45CB"/>
    <w:rsid w:val="00D14105"/>
    <w:rsid w:val="00D20AC2"/>
    <w:rsid w:val="00D535A1"/>
    <w:rsid w:val="00DE2EFB"/>
    <w:rsid w:val="00DF03D5"/>
    <w:rsid w:val="00DF2717"/>
    <w:rsid w:val="00E03308"/>
    <w:rsid w:val="00E15E47"/>
    <w:rsid w:val="00E204BA"/>
    <w:rsid w:val="00E35ACC"/>
    <w:rsid w:val="00E56BAE"/>
    <w:rsid w:val="00ED3404"/>
    <w:rsid w:val="00EE6314"/>
    <w:rsid w:val="00F10A2B"/>
    <w:rsid w:val="00F32BAA"/>
    <w:rsid w:val="00F91DA4"/>
    <w:rsid w:val="00FA2F02"/>
    <w:rsid w:val="00FA742C"/>
    <w:rsid w:val="00FF4C7C"/>
    <w:rsid w:val="00FF6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9C75"/>
  <w15:docId w15:val="{A42F5284-C1B6-48AF-89A6-E975AFB9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586"/>
    <w:rPr>
      <w:rFonts w:ascii="Times New Roman" w:hAnsi="Times New Roman"/>
      <w:sz w:val="24"/>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rFonts w:eastAsia="Times New Roman" w:cs="Times New Roman"/>
      <w:color w:val="434343"/>
      <w:sz w:val="30"/>
      <w:szCs w:val="30"/>
    </w:rPr>
  </w:style>
  <w:style w:type="paragraph" w:styleId="Heading4">
    <w:name w:val="heading 4"/>
    <w:basedOn w:val="Normal"/>
    <w:next w:val="Normal"/>
    <w:uiPriority w:val="9"/>
    <w:unhideWhenUsed/>
    <w:qFormat/>
    <w:rsid w:val="00915E5C"/>
    <w:pPr>
      <w:keepNext/>
      <w:keepLines/>
      <w:spacing w:before="280" w:after="80"/>
      <w:ind w:firstLine="720"/>
      <w:outlineLvl w:val="3"/>
    </w:pPr>
    <w:rPr>
      <w:rFonts w:eastAsia="Times New Roman" w:cs="Times New Roman"/>
      <w:color w:val="666666"/>
      <w:sz w:val="26"/>
      <w:szCs w:val="26"/>
    </w:rPr>
  </w:style>
  <w:style w:type="paragraph" w:styleId="Heading5">
    <w:name w:val="heading 5"/>
    <w:basedOn w:val="Normal"/>
    <w:next w:val="Normal"/>
    <w:uiPriority w:val="9"/>
    <w:semiHidden/>
    <w:unhideWhenUsed/>
    <w:qFormat/>
    <w:pPr>
      <w:keepNext/>
      <w:keepLines/>
      <w:spacing w:before="240" w:after="80"/>
      <w:outlineLvl w:val="4"/>
    </w:pPr>
    <w:rPr>
      <w:color w:val="666666"/>
      <w:sz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hAnsi="Arial"/>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ibliography">
    <w:name w:val="Bibliography"/>
    <w:basedOn w:val="Normal"/>
    <w:next w:val="Normal"/>
    <w:uiPriority w:val="37"/>
    <w:unhideWhenUsed/>
    <w:rsid w:val="002658B6"/>
    <w:pPr>
      <w:spacing w:line="480" w:lineRule="auto"/>
      <w:ind w:left="720" w:hanging="720"/>
    </w:pPr>
  </w:style>
  <w:style w:type="character" w:styleId="LineNumber">
    <w:name w:val="line number"/>
    <w:basedOn w:val="DefaultParagraphFont"/>
    <w:uiPriority w:val="99"/>
    <w:semiHidden/>
    <w:unhideWhenUsed/>
    <w:rsid w:val="00715D2C"/>
  </w:style>
  <w:style w:type="character" w:styleId="Hyperlink">
    <w:name w:val="Hyperlink"/>
    <w:basedOn w:val="DefaultParagraphFont"/>
    <w:uiPriority w:val="99"/>
    <w:unhideWhenUsed/>
    <w:rsid w:val="006F11FB"/>
    <w:rPr>
      <w:color w:val="0000FF" w:themeColor="hyperlink"/>
      <w:u w:val="single"/>
    </w:rPr>
  </w:style>
  <w:style w:type="character" w:styleId="UnresolvedMention">
    <w:name w:val="Unresolved Mention"/>
    <w:basedOn w:val="DefaultParagraphFont"/>
    <w:uiPriority w:val="99"/>
    <w:semiHidden/>
    <w:unhideWhenUsed/>
    <w:rsid w:val="006F11FB"/>
    <w:rPr>
      <w:color w:val="605E5C"/>
      <w:shd w:val="clear" w:color="auto" w:fill="E1DFDD"/>
    </w:rPr>
  </w:style>
  <w:style w:type="paragraph" w:styleId="NormalWeb">
    <w:name w:val="Normal (Web)"/>
    <w:basedOn w:val="Normal"/>
    <w:uiPriority w:val="99"/>
    <w:semiHidden/>
    <w:unhideWhenUsed/>
    <w:rsid w:val="00F10A2B"/>
    <w:rPr>
      <w:rFonts w:cs="Times New Roman"/>
      <w:szCs w:val="24"/>
    </w:rPr>
  </w:style>
  <w:style w:type="paragraph" w:styleId="Revision">
    <w:name w:val="Revision"/>
    <w:hidden/>
    <w:uiPriority w:val="99"/>
    <w:semiHidden/>
    <w:rsid w:val="00E204BA"/>
    <w:pPr>
      <w:spacing w:line="240" w:lineRule="auto"/>
    </w:pPr>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2D4EBD"/>
    <w:rPr>
      <w:b/>
      <w:bCs/>
    </w:rPr>
  </w:style>
  <w:style w:type="character" w:customStyle="1" w:styleId="CommentSubjectChar">
    <w:name w:val="Comment Subject Char"/>
    <w:basedOn w:val="CommentTextChar"/>
    <w:link w:val="CommentSubject"/>
    <w:uiPriority w:val="99"/>
    <w:semiHidden/>
    <w:rsid w:val="002D4EB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70453">
      <w:bodyDiv w:val="1"/>
      <w:marLeft w:val="0"/>
      <w:marRight w:val="0"/>
      <w:marTop w:val="0"/>
      <w:marBottom w:val="0"/>
      <w:divBdr>
        <w:top w:val="none" w:sz="0" w:space="0" w:color="auto"/>
        <w:left w:val="none" w:sz="0" w:space="0" w:color="auto"/>
        <w:bottom w:val="none" w:sz="0" w:space="0" w:color="auto"/>
        <w:right w:val="none" w:sz="0" w:space="0" w:color="auto"/>
      </w:divBdr>
      <w:divsChild>
        <w:div w:id="1121924407">
          <w:marLeft w:val="480"/>
          <w:marRight w:val="0"/>
          <w:marTop w:val="0"/>
          <w:marBottom w:val="0"/>
          <w:divBdr>
            <w:top w:val="none" w:sz="0" w:space="0" w:color="auto"/>
            <w:left w:val="none" w:sz="0" w:space="0" w:color="auto"/>
            <w:bottom w:val="none" w:sz="0" w:space="0" w:color="auto"/>
            <w:right w:val="none" w:sz="0" w:space="0" w:color="auto"/>
          </w:divBdr>
          <w:divsChild>
            <w:div w:id="163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9261">
      <w:bodyDiv w:val="1"/>
      <w:marLeft w:val="0"/>
      <w:marRight w:val="0"/>
      <w:marTop w:val="0"/>
      <w:marBottom w:val="0"/>
      <w:divBdr>
        <w:top w:val="none" w:sz="0" w:space="0" w:color="auto"/>
        <w:left w:val="none" w:sz="0" w:space="0" w:color="auto"/>
        <w:bottom w:val="none" w:sz="0" w:space="0" w:color="auto"/>
        <w:right w:val="none" w:sz="0" w:space="0" w:color="auto"/>
      </w:divBdr>
      <w:divsChild>
        <w:div w:id="221528936">
          <w:marLeft w:val="480"/>
          <w:marRight w:val="0"/>
          <w:marTop w:val="0"/>
          <w:marBottom w:val="0"/>
          <w:divBdr>
            <w:top w:val="none" w:sz="0" w:space="0" w:color="auto"/>
            <w:left w:val="none" w:sz="0" w:space="0" w:color="auto"/>
            <w:bottom w:val="none" w:sz="0" w:space="0" w:color="auto"/>
            <w:right w:val="none" w:sz="0" w:space="0" w:color="auto"/>
          </w:divBdr>
          <w:divsChild>
            <w:div w:id="11787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92710">
      <w:bodyDiv w:val="1"/>
      <w:marLeft w:val="0"/>
      <w:marRight w:val="0"/>
      <w:marTop w:val="0"/>
      <w:marBottom w:val="0"/>
      <w:divBdr>
        <w:top w:val="none" w:sz="0" w:space="0" w:color="auto"/>
        <w:left w:val="none" w:sz="0" w:space="0" w:color="auto"/>
        <w:bottom w:val="none" w:sz="0" w:space="0" w:color="auto"/>
        <w:right w:val="none" w:sz="0" w:space="0" w:color="auto"/>
      </w:divBdr>
      <w:divsChild>
        <w:div w:id="1300963694">
          <w:marLeft w:val="480"/>
          <w:marRight w:val="0"/>
          <w:marTop w:val="0"/>
          <w:marBottom w:val="0"/>
          <w:divBdr>
            <w:top w:val="none" w:sz="0" w:space="0" w:color="auto"/>
            <w:left w:val="none" w:sz="0" w:space="0" w:color="auto"/>
            <w:bottom w:val="none" w:sz="0" w:space="0" w:color="auto"/>
            <w:right w:val="none" w:sz="0" w:space="0" w:color="auto"/>
          </w:divBdr>
          <w:divsChild>
            <w:div w:id="88683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94028">
      <w:bodyDiv w:val="1"/>
      <w:marLeft w:val="0"/>
      <w:marRight w:val="0"/>
      <w:marTop w:val="0"/>
      <w:marBottom w:val="0"/>
      <w:divBdr>
        <w:top w:val="none" w:sz="0" w:space="0" w:color="auto"/>
        <w:left w:val="none" w:sz="0" w:space="0" w:color="auto"/>
        <w:bottom w:val="none" w:sz="0" w:space="0" w:color="auto"/>
        <w:right w:val="none" w:sz="0" w:space="0" w:color="auto"/>
      </w:divBdr>
      <w:divsChild>
        <w:div w:id="203718472">
          <w:marLeft w:val="480"/>
          <w:marRight w:val="0"/>
          <w:marTop w:val="0"/>
          <w:marBottom w:val="0"/>
          <w:divBdr>
            <w:top w:val="none" w:sz="0" w:space="0" w:color="auto"/>
            <w:left w:val="none" w:sz="0" w:space="0" w:color="auto"/>
            <w:bottom w:val="none" w:sz="0" w:space="0" w:color="auto"/>
            <w:right w:val="none" w:sz="0" w:space="0" w:color="auto"/>
          </w:divBdr>
          <w:divsChild>
            <w:div w:id="10262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26429">
      <w:bodyDiv w:val="1"/>
      <w:marLeft w:val="0"/>
      <w:marRight w:val="0"/>
      <w:marTop w:val="0"/>
      <w:marBottom w:val="0"/>
      <w:divBdr>
        <w:top w:val="none" w:sz="0" w:space="0" w:color="auto"/>
        <w:left w:val="none" w:sz="0" w:space="0" w:color="auto"/>
        <w:bottom w:val="none" w:sz="0" w:space="0" w:color="auto"/>
        <w:right w:val="none" w:sz="0" w:space="0" w:color="auto"/>
      </w:divBdr>
      <w:divsChild>
        <w:div w:id="888346740">
          <w:marLeft w:val="480"/>
          <w:marRight w:val="0"/>
          <w:marTop w:val="0"/>
          <w:marBottom w:val="0"/>
          <w:divBdr>
            <w:top w:val="none" w:sz="0" w:space="0" w:color="auto"/>
            <w:left w:val="none" w:sz="0" w:space="0" w:color="auto"/>
            <w:bottom w:val="none" w:sz="0" w:space="0" w:color="auto"/>
            <w:right w:val="none" w:sz="0" w:space="0" w:color="auto"/>
          </w:divBdr>
          <w:divsChild>
            <w:div w:id="8303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575">
      <w:bodyDiv w:val="1"/>
      <w:marLeft w:val="0"/>
      <w:marRight w:val="0"/>
      <w:marTop w:val="0"/>
      <w:marBottom w:val="0"/>
      <w:divBdr>
        <w:top w:val="none" w:sz="0" w:space="0" w:color="auto"/>
        <w:left w:val="none" w:sz="0" w:space="0" w:color="auto"/>
        <w:bottom w:val="none" w:sz="0" w:space="0" w:color="auto"/>
        <w:right w:val="none" w:sz="0" w:space="0" w:color="auto"/>
      </w:divBdr>
    </w:div>
    <w:div w:id="835656229">
      <w:bodyDiv w:val="1"/>
      <w:marLeft w:val="0"/>
      <w:marRight w:val="0"/>
      <w:marTop w:val="0"/>
      <w:marBottom w:val="0"/>
      <w:divBdr>
        <w:top w:val="none" w:sz="0" w:space="0" w:color="auto"/>
        <w:left w:val="none" w:sz="0" w:space="0" w:color="auto"/>
        <w:bottom w:val="none" w:sz="0" w:space="0" w:color="auto"/>
        <w:right w:val="none" w:sz="0" w:space="0" w:color="auto"/>
      </w:divBdr>
      <w:divsChild>
        <w:div w:id="1337541785">
          <w:marLeft w:val="480"/>
          <w:marRight w:val="0"/>
          <w:marTop w:val="0"/>
          <w:marBottom w:val="0"/>
          <w:divBdr>
            <w:top w:val="none" w:sz="0" w:space="0" w:color="auto"/>
            <w:left w:val="none" w:sz="0" w:space="0" w:color="auto"/>
            <w:bottom w:val="none" w:sz="0" w:space="0" w:color="auto"/>
            <w:right w:val="none" w:sz="0" w:space="0" w:color="auto"/>
          </w:divBdr>
          <w:divsChild>
            <w:div w:id="19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4625">
      <w:bodyDiv w:val="1"/>
      <w:marLeft w:val="0"/>
      <w:marRight w:val="0"/>
      <w:marTop w:val="0"/>
      <w:marBottom w:val="0"/>
      <w:divBdr>
        <w:top w:val="none" w:sz="0" w:space="0" w:color="auto"/>
        <w:left w:val="none" w:sz="0" w:space="0" w:color="auto"/>
        <w:bottom w:val="none" w:sz="0" w:space="0" w:color="auto"/>
        <w:right w:val="none" w:sz="0" w:space="0" w:color="auto"/>
      </w:divBdr>
    </w:div>
    <w:div w:id="893853593">
      <w:bodyDiv w:val="1"/>
      <w:marLeft w:val="0"/>
      <w:marRight w:val="0"/>
      <w:marTop w:val="0"/>
      <w:marBottom w:val="0"/>
      <w:divBdr>
        <w:top w:val="none" w:sz="0" w:space="0" w:color="auto"/>
        <w:left w:val="none" w:sz="0" w:space="0" w:color="auto"/>
        <w:bottom w:val="none" w:sz="0" w:space="0" w:color="auto"/>
        <w:right w:val="none" w:sz="0" w:space="0" w:color="auto"/>
      </w:divBdr>
    </w:div>
    <w:div w:id="1015569449">
      <w:bodyDiv w:val="1"/>
      <w:marLeft w:val="0"/>
      <w:marRight w:val="0"/>
      <w:marTop w:val="0"/>
      <w:marBottom w:val="0"/>
      <w:divBdr>
        <w:top w:val="none" w:sz="0" w:space="0" w:color="auto"/>
        <w:left w:val="none" w:sz="0" w:space="0" w:color="auto"/>
        <w:bottom w:val="none" w:sz="0" w:space="0" w:color="auto"/>
        <w:right w:val="none" w:sz="0" w:space="0" w:color="auto"/>
      </w:divBdr>
    </w:div>
    <w:div w:id="1066607184">
      <w:bodyDiv w:val="1"/>
      <w:marLeft w:val="0"/>
      <w:marRight w:val="0"/>
      <w:marTop w:val="0"/>
      <w:marBottom w:val="0"/>
      <w:divBdr>
        <w:top w:val="none" w:sz="0" w:space="0" w:color="auto"/>
        <w:left w:val="none" w:sz="0" w:space="0" w:color="auto"/>
        <w:bottom w:val="none" w:sz="0" w:space="0" w:color="auto"/>
        <w:right w:val="none" w:sz="0" w:space="0" w:color="auto"/>
      </w:divBdr>
    </w:div>
    <w:div w:id="1071197023">
      <w:bodyDiv w:val="1"/>
      <w:marLeft w:val="0"/>
      <w:marRight w:val="0"/>
      <w:marTop w:val="0"/>
      <w:marBottom w:val="0"/>
      <w:divBdr>
        <w:top w:val="none" w:sz="0" w:space="0" w:color="auto"/>
        <w:left w:val="none" w:sz="0" w:space="0" w:color="auto"/>
        <w:bottom w:val="none" w:sz="0" w:space="0" w:color="auto"/>
        <w:right w:val="none" w:sz="0" w:space="0" w:color="auto"/>
      </w:divBdr>
    </w:div>
    <w:div w:id="1156530784">
      <w:bodyDiv w:val="1"/>
      <w:marLeft w:val="0"/>
      <w:marRight w:val="0"/>
      <w:marTop w:val="0"/>
      <w:marBottom w:val="0"/>
      <w:divBdr>
        <w:top w:val="none" w:sz="0" w:space="0" w:color="auto"/>
        <w:left w:val="none" w:sz="0" w:space="0" w:color="auto"/>
        <w:bottom w:val="none" w:sz="0" w:space="0" w:color="auto"/>
        <w:right w:val="none" w:sz="0" w:space="0" w:color="auto"/>
      </w:divBdr>
      <w:divsChild>
        <w:div w:id="469370061">
          <w:marLeft w:val="480"/>
          <w:marRight w:val="0"/>
          <w:marTop w:val="0"/>
          <w:marBottom w:val="0"/>
          <w:divBdr>
            <w:top w:val="none" w:sz="0" w:space="0" w:color="auto"/>
            <w:left w:val="none" w:sz="0" w:space="0" w:color="auto"/>
            <w:bottom w:val="none" w:sz="0" w:space="0" w:color="auto"/>
            <w:right w:val="none" w:sz="0" w:space="0" w:color="auto"/>
          </w:divBdr>
          <w:divsChild>
            <w:div w:id="14543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4891">
      <w:bodyDiv w:val="1"/>
      <w:marLeft w:val="0"/>
      <w:marRight w:val="0"/>
      <w:marTop w:val="0"/>
      <w:marBottom w:val="0"/>
      <w:divBdr>
        <w:top w:val="none" w:sz="0" w:space="0" w:color="auto"/>
        <w:left w:val="none" w:sz="0" w:space="0" w:color="auto"/>
        <w:bottom w:val="none" w:sz="0" w:space="0" w:color="auto"/>
        <w:right w:val="none" w:sz="0" w:space="0" w:color="auto"/>
      </w:divBdr>
      <w:divsChild>
        <w:div w:id="123668469">
          <w:marLeft w:val="480"/>
          <w:marRight w:val="0"/>
          <w:marTop w:val="0"/>
          <w:marBottom w:val="0"/>
          <w:divBdr>
            <w:top w:val="none" w:sz="0" w:space="0" w:color="auto"/>
            <w:left w:val="none" w:sz="0" w:space="0" w:color="auto"/>
            <w:bottom w:val="none" w:sz="0" w:space="0" w:color="auto"/>
            <w:right w:val="none" w:sz="0" w:space="0" w:color="auto"/>
          </w:divBdr>
          <w:divsChild>
            <w:div w:id="6351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8189">
      <w:bodyDiv w:val="1"/>
      <w:marLeft w:val="0"/>
      <w:marRight w:val="0"/>
      <w:marTop w:val="0"/>
      <w:marBottom w:val="0"/>
      <w:divBdr>
        <w:top w:val="none" w:sz="0" w:space="0" w:color="auto"/>
        <w:left w:val="none" w:sz="0" w:space="0" w:color="auto"/>
        <w:bottom w:val="none" w:sz="0" w:space="0" w:color="auto"/>
        <w:right w:val="none" w:sz="0" w:space="0" w:color="auto"/>
      </w:divBdr>
    </w:div>
    <w:div w:id="1643732687">
      <w:bodyDiv w:val="1"/>
      <w:marLeft w:val="0"/>
      <w:marRight w:val="0"/>
      <w:marTop w:val="0"/>
      <w:marBottom w:val="0"/>
      <w:divBdr>
        <w:top w:val="none" w:sz="0" w:space="0" w:color="auto"/>
        <w:left w:val="none" w:sz="0" w:space="0" w:color="auto"/>
        <w:bottom w:val="none" w:sz="0" w:space="0" w:color="auto"/>
        <w:right w:val="none" w:sz="0" w:space="0" w:color="auto"/>
      </w:divBdr>
      <w:divsChild>
        <w:div w:id="894657686">
          <w:marLeft w:val="480"/>
          <w:marRight w:val="0"/>
          <w:marTop w:val="0"/>
          <w:marBottom w:val="0"/>
          <w:divBdr>
            <w:top w:val="none" w:sz="0" w:space="0" w:color="auto"/>
            <w:left w:val="none" w:sz="0" w:space="0" w:color="auto"/>
            <w:bottom w:val="none" w:sz="0" w:space="0" w:color="auto"/>
            <w:right w:val="none" w:sz="0" w:space="0" w:color="auto"/>
          </w:divBdr>
          <w:divsChild>
            <w:div w:id="21379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97814">
      <w:bodyDiv w:val="1"/>
      <w:marLeft w:val="0"/>
      <w:marRight w:val="0"/>
      <w:marTop w:val="0"/>
      <w:marBottom w:val="0"/>
      <w:divBdr>
        <w:top w:val="none" w:sz="0" w:space="0" w:color="auto"/>
        <w:left w:val="none" w:sz="0" w:space="0" w:color="auto"/>
        <w:bottom w:val="none" w:sz="0" w:space="0" w:color="auto"/>
        <w:right w:val="none" w:sz="0" w:space="0" w:color="auto"/>
      </w:divBdr>
      <w:divsChild>
        <w:div w:id="1451314068">
          <w:marLeft w:val="480"/>
          <w:marRight w:val="0"/>
          <w:marTop w:val="0"/>
          <w:marBottom w:val="0"/>
          <w:divBdr>
            <w:top w:val="none" w:sz="0" w:space="0" w:color="auto"/>
            <w:left w:val="none" w:sz="0" w:space="0" w:color="auto"/>
            <w:bottom w:val="none" w:sz="0" w:space="0" w:color="auto"/>
            <w:right w:val="none" w:sz="0" w:space="0" w:color="auto"/>
          </w:divBdr>
          <w:divsChild>
            <w:div w:id="656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urba@outlook.com" TargetMode="Externa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zjgold/gruinard_dec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cedna.com/methods-for-researchers" TargetMode="External"/><Relationship Id="rId4" Type="http://schemas.openxmlformats.org/officeDocument/2006/relationships/settings" Target="settings.xml"/><Relationship Id="rId9" Type="http://schemas.openxmlformats.org/officeDocument/2006/relationships/hyperlink" Target="https://ucedna.com/methods-for-researchers"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895A4-7292-4C21-BC39-F4D614FCE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43</Pages>
  <Words>44424</Words>
  <Characters>253220</Characters>
  <Application>Microsoft Office Word</Application>
  <DocSecurity>0</DocSecurity>
  <Lines>2110</Lines>
  <Paragraphs>594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Turba</dc:creator>
  <cp:lastModifiedBy>Rachel Turba</cp:lastModifiedBy>
  <cp:revision>13</cp:revision>
  <dcterms:created xsi:type="dcterms:W3CDTF">2023-01-31T20:38:00Z</dcterms:created>
  <dcterms:modified xsi:type="dcterms:W3CDTF">2023-02-03T22:01:00Z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{"style":{"styleID":"http://www.zotero.org/styles/apa","locale":"en-US","hasBibliography":true,"bibliographyStyleHasBeenSet":true},"prefs":{"fieldType":"Field","automaticJournalAbbreviations":false,"delayCitationUpdates":false,"noteType":0},"sessionID":"N</vt:lpwstr>
  </property>
  <property fmtid="{D5CDD505-2E9C-101B-9397-08002B2CF9AE}" pid="3" name="ZOTERO_PREF_2">
    <vt:lpwstr>NHjpgsc","zoteroVersion":"6.0.19","dataVersion":4}</vt:lpwstr>
  </property>
</Properties>
</file>