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1422" w14:textId="77777777" w:rsidR="00D364AB" w:rsidRDefault="00C76472" w:rsidP="00D364AB">
      <w:pPr>
        <w:spacing w:line="480" w:lineRule="auto"/>
        <w:rPr>
          <w:rFonts w:cstheme="minorHAnsi"/>
          <w:b/>
          <w:sz w:val="28"/>
          <w:szCs w:val="28"/>
        </w:rPr>
      </w:pPr>
      <w:r>
        <w:rPr>
          <w:rFonts w:cstheme="minorHAnsi"/>
          <w:b/>
          <w:sz w:val="28"/>
          <w:szCs w:val="28"/>
        </w:rPr>
        <w:t>Trophic cascade driven by b</w:t>
      </w:r>
      <w:r w:rsidR="00D364AB">
        <w:rPr>
          <w:rFonts w:cstheme="minorHAnsi"/>
          <w:b/>
          <w:sz w:val="28"/>
          <w:szCs w:val="28"/>
        </w:rPr>
        <w:t>ehavioural fine-tuning as naïve prey rapidly adjust to a novel predator</w:t>
      </w:r>
    </w:p>
    <w:p w14:paraId="10022CC1" w14:textId="77777777" w:rsidR="00D364AB" w:rsidRPr="003F1214" w:rsidRDefault="00D364AB" w:rsidP="00D364AB">
      <w:pPr>
        <w:spacing w:line="480" w:lineRule="auto"/>
        <w:rPr>
          <w:rFonts w:cstheme="minorHAnsi"/>
          <w:b/>
          <w:sz w:val="28"/>
          <w:szCs w:val="28"/>
        </w:rPr>
      </w:pPr>
    </w:p>
    <w:p w14:paraId="3E7B97C5" w14:textId="77777777" w:rsidR="00D364AB" w:rsidRPr="003F1214" w:rsidRDefault="00D364AB" w:rsidP="00D364AB">
      <w:pPr>
        <w:spacing w:line="480" w:lineRule="auto"/>
        <w:rPr>
          <w:rFonts w:cstheme="minorHAnsi"/>
          <w:color w:val="000000" w:themeColor="text1"/>
        </w:rPr>
      </w:pPr>
      <w:r w:rsidRPr="003F1214">
        <w:rPr>
          <w:rFonts w:cstheme="minorHAnsi"/>
          <w:color w:val="000000" w:themeColor="text1"/>
        </w:rPr>
        <w:t xml:space="preserve">CHRIS </w:t>
      </w:r>
      <w:r>
        <w:rPr>
          <w:rFonts w:cstheme="minorHAnsi"/>
          <w:color w:val="000000" w:themeColor="text1"/>
        </w:rPr>
        <w:t xml:space="preserve">J. </w:t>
      </w:r>
      <w:r w:rsidRPr="003F1214">
        <w:rPr>
          <w:rFonts w:cstheme="minorHAnsi"/>
          <w:color w:val="000000" w:themeColor="text1"/>
        </w:rPr>
        <w:t>JOLLY*</w:t>
      </w:r>
      <w:r w:rsidRPr="003F1214">
        <w:rPr>
          <w:rFonts w:cstheme="minorHAnsi"/>
          <w:color w:val="000000" w:themeColor="text1"/>
          <w:vertAlign w:val="superscript"/>
        </w:rPr>
        <w:t>1</w:t>
      </w:r>
      <w:r>
        <w:rPr>
          <w:rFonts w:cstheme="minorHAnsi"/>
          <w:color w:val="000000" w:themeColor="text1"/>
        </w:rPr>
        <w:t>, ADAM</w:t>
      </w:r>
      <w:r w:rsidR="002623E1">
        <w:rPr>
          <w:rFonts w:cstheme="minorHAnsi"/>
          <w:color w:val="000000" w:themeColor="text1"/>
        </w:rPr>
        <w:t xml:space="preserve"> S.</w:t>
      </w:r>
      <w:r>
        <w:rPr>
          <w:rFonts w:cstheme="minorHAnsi"/>
          <w:color w:val="000000" w:themeColor="text1"/>
        </w:rPr>
        <w:t xml:space="preserve"> SMART</w:t>
      </w:r>
      <w:r>
        <w:rPr>
          <w:rFonts w:cstheme="minorHAnsi"/>
          <w:color w:val="000000" w:themeColor="text1"/>
          <w:vertAlign w:val="superscript"/>
        </w:rPr>
        <w:t>1</w:t>
      </w:r>
      <w:r>
        <w:rPr>
          <w:rFonts w:cstheme="minorHAnsi"/>
          <w:color w:val="000000" w:themeColor="text1"/>
        </w:rPr>
        <w:t>,</w:t>
      </w:r>
      <w:r w:rsidRPr="0067436C">
        <w:rPr>
          <w:rFonts w:cstheme="minorHAnsi"/>
          <w:color w:val="000000" w:themeColor="text1"/>
        </w:rPr>
        <w:t xml:space="preserve"> </w:t>
      </w:r>
      <w:r>
        <w:rPr>
          <w:rFonts w:cstheme="minorHAnsi"/>
          <w:color w:val="000000" w:themeColor="text1"/>
        </w:rPr>
        <w:t>JOHN MOREEN</w:t>
      </w:r>
      <w:r>
        <w:rPr>
          <w:rFonts w:cstheme="minorHAnsi"/>
          <w:color w:val="000000" w:themeColor="text1"/>
          <w:vertAlign w:val="superscript"/>
        </w:rPr>
        <w:t>2</w:t>
      </w:r>
      <w:r>
        <w:rPr>
          <w:rFonts w:cstheme="minorHAnsi"/>
          <w:color w:val="000000" w:themeColor="text1"/>
        </w:rPr>
        <w:t xml:space="preserve">, </w:t>
      </w:r>
      <w:r w:rsidRPr="003F1214">
        <w:rPr>
          <w:rFonts w:cstheme="minorHAnsi"/>
          <w:color w:val="000000" w:themeColor="text1"/>
        </w:rPr>
        <w:t>JONATHAN K.</w:t>
      </w:r>
      <w:r w:rsidR="00CD32B2">
        <w:rPr>
          <w:rFonts w:cstheme="minorHAnsi"/>
          <w:color w:val="000000" w:themeColor="text1"/>
        </w:rPr>
        <w:t xml:space="preserve"> </w:t>
      </w:r>
      <w:r w:rsidRPr="003F1214">
        <w:rPr>
          <w:rFonts w:cstheme="minorHAnsi"/>
          <w:color w:val="000000" w:themeColor="text1"/>
        </w:rPr>
        <w:t>WEBB</w:t>
      </w:r>
      <w:r>
        <w:rPr>
          <w:rFonts w:cstheme="minorHAnsi"/>
          <w:color w:val="000000" w:themeColor="text1"/>
          <w:vertAlign w:val="superscript"/>
        </w:rPr>
        <w:t>3</w:t>
      </w:r>
      <w:r>
        <w:rPr>
          <w:rFonts w:cstheme="minorHAnsi"/>
          <w:color w:val="000000" w:themeColor="text1"/>
        </w:rPr>
        <w:t xml:space="preserve">, </w:t>
      </w:r>
      <w:r w:rsidRPr="0027585C">
        <w:rPr>
          <w:rFonts w:ascii="Calibri" w:hAnsi="Calibri" w:cs="Calibri"/>
          <w:lang w:val="en-US"/>
        </w:rPr>
        <w:t>GRAEME R. GILLESPIE</w:t>
      </w:r>
      <w:r w:rsidRPr="0027585C">
        <w:rPr>
          <w:rFonts w:ascii="Calibri" w:hAnsi="Calibri" w:cs="Calibri"/>
          <w:vertAlign w:val="superscript"/>
          <w:lang w:val="en-US"/>
        </w:rPr>
        <w:t>1,</w:t>
      </w:r>
      <w:r>
        <w:rPr>
          <w:rFonts w:ascii="Calibri" w:hAnsi="Calibri" w:cs="Calibri"/>
          <w:vertAlign w:val="superscript"/>
          <w:lang w:val="en-US"/>
        </w:rPr>
        <w:t>4</w:t>
      </w:r>
      <w:r>
        <w:rPr>
          <w:rFonts w:ascii="Calibri" w:hAnsi="Calibri" w:cs="Calibri"/>
          <w:lang w:val="en-US"/>
        </w:rPr>
        <w:t xml:space="preserve"> </w:t>
      </w:r>
      <w:r>
        <w:rPr>
          <w:rFonts w:cstheme="minorHAnsi"/>
          <w:color w:val="000000" w:themeColor="text1"/>
        </w:rPr>
        <w:t xml:space="preserve">AND </w:t>
      </w:r>
      <w:r w:rsidRPr="003F1214">
        <w:rPr>
          <w:rFonts w:cstheme="minorHAnsi"/>
          <w:color w:val="000000" w:themeColor="text1"/>
        </w:rPr>
        <w:t>BEN</w:t>
      </w:r>
      <w:r>
        <w:rPr>
          <w:rFonts w:cstheme="minorHAnsi"/>
          <w:color w:val="000000" w:themeColor="text1"/>
        </w:rPr>
        <w:t xml:space="preserve"> L.</w:t>
      </w:r>
      <w:r w:rsidRPr="003F1214">
        <w:rPr>
          <w:rFonts w:cstheme="minorHAnsi"/>
          <w:color w:val="000000" w:themeColor="text1"/>
        </w:rPr>
        <w:t xml:space="preserve"> PHILLIPS</w:t>
      </w:r>
      <w:r w:rsidRPr="003F1214">
        <w:rPr>
          <w:rFonts w:cstheme="minorHAnsi"/>
          <w:color w:val="000000" w:themeColor="text1"/>
          <w:vertAlign w:val="superscript"/>
        </w:rPr>
        <w:t>1</w:t>
      </w:r>
    </w:p>
    <w:p w14:paraId="267A2820" w14:textId="77777777" w:rsidR="00D364AB" w:rsidRDefault="00D364AB" w:rsidP="00D364AB">
      <w:pPr>
        <w:spacing w:line="480" w:lineRule="auto"/>
        <w:outlineLvl w:val="0"/>
        <w:rPr>
          <w:rFonts w:cstheme="minorHAnsi"/>
          <w:color w:val="000000" w:themeColor="text1"/>
          <w:sz w:val="20"/>
          <w:szCs w:val="20"/>
        </w:rPr>
      </w:pPr>
      <w:r w:rsidRPr="00670CBE">
        <w:rPr>
          <w:rFonts w:cstheme="minorHAnsi"/>
          <w:color w:val="000000" w:themeColor="text1"/>
          <w:sz w:val="20"/>
          <w:szCs w:val="20"/>
          <w:vertAlign w:val="superscript"/>
        </w:rPr>
        <w:t>1</w:t>
      </w:r>
      <w:r w:rsidRPr="00670CBE">
        <w:rPr>
          <w:rFonts w:cstheme="minorHAnsi"/>
          <w:color w:val="000000" w:themeColor="text1"/>
          <w:sz w:val="20"/>
          <w:szCs w:val="20"/>
        </w:rPr>
        <w:t xml:space="preserve">School of </w:t>
      </w:r>
      <w:proofErr w:type="spellStart"/>
      <w:r w:rsidRPr="00670CBE">
        <w:rPr>
          <w:rFonts w:cstheme="minorHAnsi"/>
          <w:color w:val="000000" w:themeColor="text1"/>
          <w:sz w:val="20"/>
          <w:szCs w:val="20"/>
        </w:rPr>
        <w:t>BioSciences</w:t>
      </w:r>
      <w:proofErr w:type="spellEnd"/>
      <w:r w:rsidRPr="00670CBE">
        <w:rPr>
          <w:rFonts w:cstheme="minorHAnsi"/>
          <w:color w:val="000000" w:themeColor="text1"/>
          <w:sz w:val="20"/>
          <w:szCs w:val="20"/>
        </w:rPr>
        <w:t>, University of Melbourne, Parkville Vic 3010</w:t>
      </w:r>
      <w:r>
        <w:rPr>
          <w:rFonts w:cstheme="minorHAnsi"/>
          <w:color w:val="000000" w:themeColor="text1"/>
          <w:sz w:val="20"/>
          <w:szCs w:val="20"/>
        </w:rPr>
        <w:t xml:space="preserve"> Australia</w:t>
      </w:r>
    </w:p>
    <w:p w14:paraId="37621902" w14:textId="77777777" w:rsidR="00D364AB" w:rsidRPr="00670CBE" w:rsidRDefault="00D364AB" w:rsidP="00D364AB">
      <w:pPr>
        <w:spacing w:line="480" w:lineRule="auto"/>
        <w:outlineLvl w:val="0"/>
        <w:rPr>
          <w:rFonts w:cstheme="minorHAnsi"/>
          <w:color w:val="000000" w:themeColor="text1"/>
          <w:sz w:val="20"/>
          <w:szCs w:val="20"/>
        </w:rPr>
      </w:pPr>
      <w:r>
        <w:rPr>
          <w:rFonts w:cstheme="minorHAnsi"/>
          <w:color w:val="000000" w:themeColor="text1"/>
          <w:sz w:val="20"/>
          <w:szCs w:val="20"/>
          <w:vertAlign w:val="superscript"/>
        </w:rPr>
        <w:t>2</w:t>
      </w:r>
      <w:r>
        <w:rPr>
          <w:rFonts w:cstheme="minorHAnsi"/>
          <w:color w:val="000000" w:themeColor="text1"/>
          <w:sz w:val="20"/>
          <w:szCs w:val="20"/>
        </w:rPr>
        <w:t>Kenbi Rangers</w:t>
      </w:r>
      <w:r w:rsidRPr="00670CBE">
        <w:rPr>
          <w:rFonts w:cstheme="minorHAnsi"/>
          <w:color w:val="000000" w:themeColor="text1"/>
          <w:sz w:val="20"/>
          <w:szCs w:val="20"/>
        </w:rPr>
        <w:t xml:space="preserve">, </w:t>
      </w:r>
      <w:proofErr w:type="spellStart"/>
      <w:r>
        <w:rPr>
          <w:rFonts w:cstheme="minorHAnsi"/>
          <w:color w:val="000000" w:themeColor="text1"/>
          <w:sz w:val="20"/>
          <w:szCs w:val="20"/>
        </w:rPr>
        <w:t>Mandorah</w:t>
      </w:r>
      <w:proofErr w:type="spellEnd"/>
      <w:r w:rsidRPr="00670CBE">
        <w:rPr>
          <w:rFonts w:cstheme="minorHAnsi"/>
          <w:color w:val="000000" w:themeColor="text1"/>
          <w:sz w:val="20"/>
          <w:szCs w:val="20"/>
        </w:rPr>
        <w:t xml:space="preserve"> </w:t>
      </w:r>
      <w:r>
        <w:rPr>
          <w:rFonts w:cstheme="minorHAnsi"/>
          <w:color w:val="000000" w:themeColor="text1"/>
          <w:sz w:val="20"/>
          <w:szCs w:val="20"/>
        </w:rPr>
        <w:t>NT</w:t>
      </w:r>
      <w:r w:rsidRPr="00670CBE">
        <w:rPr>
          <w:rFonts w:cstheme="minorHAnsi"/>
          <w:color w:val="000000" w:themeColor="text1"/>
          <w:sz w:val="20"/>
          <w:szCs w:val="20"/>
        </w:rPr>
        <w:t xml:space="preserve"> </w:t>
      </w:r>
      <w:r>
        <w:rPr>
          <w:rFonts w:cstheme="minorHAnsi"/>
          <w:color w:val="000000" w:themeColor="text1"/>
          <w:sz w:val="20"/>
          <w:szCs w:val="20"/>
        </w:rPr>
        <w:t>0822 Australia</w:t>
      </w:r>
    </w:p>
    <w:p w14:paraId="49664335" w14:textId="77777777" w:rsidR="00D364AB" w:rsidRPr="00670CBE" w:rsidRDefault="00D364AB" w:rsidP="00D364AB">
      <w:pPr>
        <w:spacing w:line="480" w:lineRule="auto"/>
        <w:outlineLvl w:val="0"/>
        <w:rPr>
          <w:rFonts w:cstheme="minorHAnsi"/>
          <w:color w:val="000000" w:themeColor="text1"/>
          <w:sz w:val="20"/>
          <w:szCs w:val="20"/>
        </w:rPr>
      </w:pPr>
      <w:r>
        <w:rPr>
          <w:rFonts w:cstheme="minorHAnsi"/>
          <w:color w:val="000000" w:themeColor="text1"/>
          <w:sz w:val="20"/>
          <w:szCs w:val="20"/>
          <w:vertAlign w:val="superscript"/>
        </w:rPr>
        <w:t>3</w:t>
      </w:r>
      <w:r w:rsidRPr="00670CBE">
        <w:rPr>
          <w:rFonts w:cstheme="minorHAnsi"/>
          <w:color w:val="000000" w:themeColor="text1"/>
          <w:sz w:val="20"/>
          <w:szCs w:val="20"/>
        </w:rPr>
        <w:t>School of Life Sciences, University of Technology Sydney, Broadway NSW 2007</w:t>
      </w:r>
      <w:r>
        <w:rPr>
          <w:rFonts w:cstheme="minorHAnsi"/>
          <w:color w:val="000000" w:themeColor="text1"/>
          <w:sz w:val="20"/>
          <w:szCs w:val="20"/>
        </w:rPr>
        <w:t xml:space="preserve"> Australia</w:t>
      </w:r>
    </w:p>
    <w:p w14:paraId="732D2E27" w14:textId="77777777" w:rsidR="00D364AB" w:rsidRPr="00670CBE" w:rsidRDefault="00D364AB" w:rsidP="00D364AB">
      <w:pPr>
        <w:spacing w:line="480" w:lineRule="auto"/>
        <w:outlineLvl w:val="0"/>
        <w:rPr>
          <w:rFonts w:ascii="Calibri" w:hAnsi="Calibri" w:cs="Calibri"/>
          <w:sz w:val="20"/>
          <w:szCs w:val="20"/>
          <w:lang w:val="en-US"/>
        </w:rPr>
      </w:pPr>
      <w:r>
        <w:rPr>
          <w:rFonts w:ascii="Calibri" w:hAnsi="Calibri" w:cs="Calibri"/>
          <w:sz w:val="20"/>
          <w:szCs w:val="20"/>
          <w:vertAlign w:val="superscript"/>
          <w:lang w:val="en-US"/>
        </w:rPr>
        <w:t>4</w:t>
      </w:r>
      <w:r w:rsidRPr="00670CBE">
        <w:rPr>
          <w:rFonts w:ascii="Calibri" w:hAnsi="Calibri" w:cs="Calibri"/>
          <w:sz w:val="20"/>
          <w:szCs w:val="20"/>
          <w:lang w:val="en-US"/>
        </w:rPr>
        <w:t xml:space="preserve">Flora and Fauna Division, Department of Environment and Natural Resources, Northern Territory Government, </w:t>
      </w:r>
      <w:proofErr w:type="spellStart"/>
      <w:r w:rsidRPr="00670CBE">
        <w:rPr>
          <w:rFonts w:ascii="Calibri" w:hAnsi="Calibri" w:cs="Calibri"/>
          <w:sz w:val="20"/>
          <w:szCs w:val="20"/>
          <w:lang w:val="en-US"/>
        </w:rPr>
        <w:t>Berrimah</w:t>
      </w:r>
      <w:proofErr w:type="spellEnd"/>
      <w:r w:rsidRPr="00670CBE">
        <w:rPr>
          <w:rFonts w:ascii="Calibri" w:hAnsi="Calibri" w:cs="Calibri"/>
          <w:sz w:val="20"/>
          <w:szCs w:val="20"/>
          <w:lang w:val="en-US"/>
        </w:rPr>
        <w:t xml:space="preserve"> NT 0828 </w:t>
      </w:r>
      <w:r>
        <w:rPr>
          <w:rFonts w:ascii="Calibri" w:hAnsi="Calibri" w:cs="Calibri"/>
          <w:sz w:val="20"/>
          <w:szCs w:val="20"/>
          <w:lang w:val="en-US"/>
        </w:rPr>
        <w:t>Australia</w:t>
      </w:r>
    </w:p>
    <w:p w14:paraId="27508F92" w14:textId="77777777" w:rsidR="00D364AB" w:rsidRPr="003F1214" w:rsidRDefault="00D364AB" w:rsidP="00D364AB">
      <w:pPr>
        <w:spacing w:line="480" w:lineRule="auto"/>
        <w:rPr>
          <w:rFonts w:cstheme="minorHAnsi"/>
          <w:color w:val="000000" w:themeColor="text1"/>
        </w:rPr>
      </w:pPr>
    </w:p>
    <w:p w14:paraId="58A0A230" w14:textId="77777777" w:rsidR="00D364AB" w:rsidRPr="003F1214" w:rsidRDefault="00D364AB" w:rsidP="00D364AB">
      <w:pPr>
        <w:spacing w:line="480" w:lineRule="auto"/>
        <w:rPr>
          <w:rFonts w:cstheme="minorHAnsi"/>
        </w:rPr>
      </w:pPr>
    </w:p>
    <w:p w14:paraId="257AF696" w14:textId="77777777" w:rsidR="00D364AB" w:rsidRDefault="00D364AB" w:rsidP="00D364AB">
      <w:pPr>
        <w:spacing w:line="480" w:lineRule="auto"/>
        <w:rPr>
          <w:rFonts w:cstheme="minorHAnsi"/>
          <w:b/>
        </w:rPr>
      </w:pPr>
      <w:r>
        <w:rPr>
          <w:rFonts w:cstheme="minorHAnsi"/>
          <w:b/>
        </w:rPr>
        <w:t>*Correspondence:</w:t>
      </w:r>
    </w:p>
    <w:p w14:paraId="7952A896" w14:textId="77777777" w:rsidR="00D364AB" w:rsidRPr="007C7491" w:rsidRDefault="00D364AB" w:rsidP="00D364AB">
      <w:pPr>
        <w:spacing w:line="480" w:lineRule="auto"/>
        <w:rPr>
          <w:rFonts w:cstheme="minorHAnsi"/>
        </w:rPr>
      </w:pPr>
      <w:r w:rsidRPr="007C7491">
        <w:rPr>
          <w:rFonts w:cstheme="minorHAnsi"/>
        </w:rPr>
        <w:t>C. Jolly</w:t>
      </w:r>
    </w:p>
    <w:p w14:paraId="731A895C" w14:textId="77777777" w:rsidR="00D364AB" w:rsidRPr="003F1214" w:rsidRDefault="00D364AB" w:rsidP="00D364AB">
      <w:pPr>
        <w:spacing w:line="480" w:lineRule="auto"/>
        <w:outlineLvl w:val="0"/>
        <w:rPr>
          <w:rFonts w:cstheme="minorHAnsi"/>
        </w:rPr>
      </w:pPr>
      <w:r w:rsidRPr="003F1214">
        <w:rPr>
          <w:rFonts w:cstheme="minorHAnsi"/>
        </w:rPr>
        <w:t xml:space="preserve">Email: </w:t>
      </w:r>
      <w:hyperlink r:id="rId7" w:history="1">
        <w:r w:rsidRPr="003F1214">
          <w:rPr>
            <w:rStyle w:val="Hyperlink"/>
            <w:rFonts w:cstheme="minorHAnsi"/>
          </w:rPr>
          <w:t>cjolly1@student.unimelb.edu.au</w:t>
        </w:r>
      </w:hyperlink>
      <w:r w:rsidRPr="003F1214">
        <w:rPr>
          <w:rFonts w:cstheme="minorHAnsi"/>
        </w:rPr>
        <w:t xml:space="preserve"> </w:t>
      </w:r>
    </w:p>
    <w:p w14:paraId="5C148CD3" w14:textId="77777777" w:rsidR="00D364AB" w:rsidRPr="003F1214" w:rsidRDefault="00D364AB" w:rsidP="00D364AB">
      <w:pPr>
        <w:widowControl w:val="0"/>
        <w:autoSpaceDE w:val="0"/>
        <w:autoSpaceDN w:val="0"/>
        <w:adjustRightInd w:val="0"/>
        <w:spacing w:line="480" w:lineRule="auto"/>
        <w:rPr>
          <w:rFonts w:cstheme="minorHAnsi"/>
          <w:b/>
        </w:rPr>
      </w:pPr>
    </w:p>
    <w:p w14:paraId="1B6B64FA" w14:textId="77777777" w:rsidR="00D364AB" w:rsidRPr="003F1214" w:rsidRDefault="00D364AB" w:rsidP="00D364AB">
      <w:pPr>
        <w:widowControl w:val="0"/>
        <w:autoSpaceDE w:val="0"/>
        <w:autoSpaceDN w:val="0"/>
        <w:adjustRightInd w:val="0"/>
        <w:spacing w:line="480" w:lineRule="auto"/>
        <w:rPr>
          <w:rFonts w:cstheme="minorHAnsi"/>
          <w:b/>
        </w:rPr>
      </w:pPr>
    </w:p>
    <w:p w14:paraId="020D9AFF" w14:textId="77777777" w:rsidR="00D364AB" w:rsidRPr="003F1214" w:rsidRDefault="00D364AB" w:rsidP="00D364AB">
      <w:pPr>
        <w:spacing w:line="480" w:lineRule="auto"/>
        <w:rPr>
          <w:rFonts w:cstheme="minorHAnsi"/>
          <w:b/>
        </w:rPr>
      </w:pPr>
    </w:p>
    <w:p w14:paraId="7B6BF4FF" w14:textId="77777777" w:rsidR="005B4E6F" w:rsidRPr="005C0EC3" w:rsidRDefault="005B4E6F" w:rsidP="00D364AB">
      <w:pPr>
        <w:spacing w:line="480" w:lineRule="auto"/>
        <w:outlineLvl w:val="0"/>
        <w:rPr>
          <w:rFonts w:cstheme="minorHAnsi"/>
        </w:rPr>
      </w:pPr>
    </w:p>
    <w:p w14:paraId="1AB73EAD" w14:textId="77777777" w:rsidR="00D364AB" w:rsidRPr="003F1214" w:rsidRDefault="00D364AB" w:rsidP="00D364AB">
      <w:pPr>
        <w:spacing w:line="480" w:lineRule="auto"/>
        <w:rPr>
          <w:rFonts w:cstheme="minorHAnsi"/>
        </w:rPr>
      </w:pPr>
    </w:p>
    <w:p w14:paraId="02EC27C0" w14:textId="4050986B" w:rsidR="00D364AB" w:rsidRPr="007B0451" w:rsidRDefault="00D364AB" w:rsidP="00D364AB">
      <w:pPr>
        <w:spacing w:line="480" w:lineRule="auto"/>
        <w:rPr>
          <w:rFonts w:cstheme="minorHAnsi"/>
        </w:rPr>
      </w:pPr>
      <w:r w:rsidRPr="003F1214">
        <w:rPr>
          <w:rFonts w:cstheme="minorHAnsi"/>
        </w:rPr>
        <w:t xml:space="preserve"> </w:t>
      </w:r>
      <w:r w:rsidR="00A22D2D">
        <w:rPr>
          <w:rFonts w:cstheme="minorHAnsi"/>
        </w:rPr>
        <w:t xml:space="preserve">November </w:t>
      </w:r>
      <w:r w:rsidRPr="003F1214">
        <w:rPr>
          <w:rFonts w:cstheme="minorHAnsi"/>
        </w:rPr>
        <w:t>201</w:t>
      </w:r>
      <w:r>
        <w:rPr>
          <w:rFonts w:cstheme="minorHAnsi"/>
        </w:rPr>
        <w:t>9</w:t>
      </w:r>
    </w:p>
    <w:p w14:paraId="38BDAD5E" w14:textId="77777777" w:rsidR="00D364AB" w:rsidRDefault="00D364AB" w:rsidP="00D364AB">
      <w:pPr>
        <w:spacing w:line="480" w:lineRule="auto"/>
        <w:rPr>
          <w:rFonts w:cstheme="minorHAnsi"/>
          <w:b/>
        </w:rPr>
      </w:pPr>
    </w:p>
    <w:p w14:paraId="5FB0C6F7" w14:textId="38EB5FF6" w:rsidR="00D364AB" w:rsidRPr="005C0EC3" w:rsidRDefault="00D364AB" w:rsidP="00D364AB">
      <w:pPr>
        <w:spacing w:line="480" w:lineRule="auto"/>
        <w:rPr>
          <w:rFonts w:cstheme="minorHAnsi"/>
        </w:rPr>
      </w:pPr>
      <w:r w:rsidRPr="005C0EC3">
        <w:rPr>
          <w:rFonts w:cstheme="minorHAnsi"/>
          <w:b/>
        </w:rPr>
        <w:t xml:space="preserve">Keywords: </w:t>
      </w:r>
      <w:del w:id="0" w:author="Chris Jolly" w:date="2020-03-02T13:55:00Z">
        <w:r w:rsidR="005C0EC3" w:rsidRPr="005C0EC3" w:rsidDel="001F07E4">
          <w:rPr>
            <w:rFonts w:cstheme="minorHAnsi"/>
          </w:rPr>
          <w:delText>Behavioural fine-tuning</w:delText>
        </w:r>
      </w:del>
      <w:ins w:id="1" w:author="Chris Jolly" w:date="2020-03-02T13:55:00Z">
        <w:r w:rsidR="001F07E4">
          <w:rPr>
            <w:rFonts w:cstheme="minorHAnsi"/>
          </w:rPr>
          <w:t>Antipredator behavi</w:t>
        </w:r>
      </w:ins>
      <w:ins w:id="2" w:author="Chris Jolly" w:date="2020-03-02T13:56:00Z">
        <w:r w:rsidR="001F07E4">
          <w:rPr>
            <w:rFonts w:cstheme="minorHAnsi"/>
          </w:rPr>
          <w:t>our</w:t>
        </w:r>
      </w:ins>
      <w:r w:rsidR="005C0EC3" w:rsidRPr="005C0EC3">
        <w:rPr>
          <w:rFonts w:cstheme="minorHAnsi"/>
        </w:rPr>
        <w:t>,</w:t>
      </w:r>
      <w:ins w:id="3" w:author="Chris Jolly" w:date="2020-04-24T09:17:00Z">
        <w:r w:rsidR="00D178FA" w:rsidRPr="00D178FA">
          <w:rPr>
            <w:rFonts w:cstheme="minorHAnsi"/>
          </w:rPr>
          <w:t xml:space="preserve"> </w:t>
        </w:r>
        <w:r w:rsidR="00D178FA">
          <w:rPr>
            <w:rFonts w:cstheme="minorHAnsi"/>
          </w:rPr>
          <w:t>boldness,</w:t>
        </w:r>
      </w:ins>
      <w:r w:rsidR="005C0EC3" w:rsidRPr="005C0EC3">
        <w:rPr>
          <w:rFonts w:cstheme="minorHAnsi"/>
        </w:rPr>
        <w:t xml:space="preserve"> </w:t>
      </w:r>
      <w:ins w:id="4" w:author="Chris Jolly" w:date="2020-04-24T09:18:00Z">
        <w:r w:rsidR="00D178FA">
          <w:rPr>
            <w:rFonts w:cstheme="minorHAnsi"/>
          </w:rPr>
          <w:t>invasion,</w:t>
        </w:r>
        <w:r w:rsidR="00D178FA" w:rsidRPr="005C0EC3">
          <w:rPr>
            <w:rFonts w:cstheme="minorHAnsi"/>
          </w:rPr>
          <w:t xml:space="preserve"> </w:t>
        </w:r>
        <w:r w:rsidR="00D178FA">
          <w:rPr>
            <w:rFonts w:cstheme="minorHAnsi"/>
          </w:rPr>
          <w:t xml:space="preserve">neophobia, </w:t>
        </w:r>
      </w:ins>
      <w:r w:rsidR="005C0EC3" w:rsidRPr="005C0EC3">
        <w:rPr>
          <w:rFonts w:cstheme="minorHAnsi"/>
        </w:rPr>
        <w:t>n</w:t>
      </w:r>
      <w:r w:rsidRPr="005C0EC3">
        <w:rPr>
          <w:rFonts w:cstheme="minorHAnsi"/>
        </w:rPr>
        <w:t xml:space="preserve">ovel predator, </w:t>
      </w:r>
      <w:r w:rsidR="00CC4289">
        <w:rPr>
          <w:rFonts w:cstheme="minorHAnsi"/>
        </w:rPr>
        <w:t>predator-prey dynamics</w:t>
      </w:r>
      <w:ins w:id="5" w:author="Chris Jolly" w:date="2020-04-24T09:18:00Z">
        <w:r w:rsidR="00D178FA">
          <w:rPr>
            <w:rFonts w:cstheme="minorHAnsi"/>
          </w:rPr>
          <w:t xml:space="preserve">, prey naivety </w:t>
        </w:r>
      </w:ins>
      <w:del w:id="6" w:author="Chris Jolly" w:date="2020-03-02T13:56:00Z">
        <w:r w:rsidRPr="005C0EC3" w:rsidDel="001F07E4">
          <w:rPr>
            <w:rFonts w:cstheme="minorHAnsi"/>
          </w:rPr>
          <w:delText xml:space="preserve">, </w:delText>
        </w:r>
        <w:r w:rsidR="00BD4BF9" w:rsidDel="001F07E4">
          <w:rPr>
            <w:rFonts w:cstheme="minorHAnsi"/>
          </w:rPr>
          <w:delText>trophic cascade</w:delText>
        </w:r>
      </w:del>
    </w:p>
    <w:p w14:paraId="1BCDDE14" w14:textId="7C3C30B8" w:rsidR="00D364AB" w:rsidRDefault="00677D0C" w:rsidP="00D364AB">
      <w:pPr>
        <w:spacing w:line="480" w:lineRule="auto"/>
        <w:rPr>
          <w:b/>
          <w:bCs/>
        </w:rPr>
      </w:pPr>
      <w:r w:rsidRPr="00677D0C">
        <w:rPr>
          <w:b/>
          <w:bCs/>
        </w:rPr>
        <w:lastRenderedPageBreak/>
        <w:t>The arrival of novel predators can trigger trophic cascades driven by shifts in prey numbers.</w:t>
      </w:r>
      <w:r w:rsidR="00BD355B">
        <w:rPr>
          <w:b/>
          <w:bCs/>
        </w:rPr>
        <w:t xml:space="preserve"> </w:t>
      </w:r>
      <w:r w:rsidRPr="00677D0C">
        <w:rPr>
          <w:b/>
          <w:bCs/>
        </w:rPr>
        <w:t xml:space="preserve">Predators also elicit behavioural change in prey populations, </w:t>
      </w:r>
      <w:r w:rsidR="007C582A">
        <w:rPr>
          <w:b/>
          <w:bCs/>
        </w:rPr>
        <w:t>via</w:t>
      </w:r>
      <w:r w:rsidRPr="00677D0C">
        <w:rPr>
          <w:b/>
          <w:bCs/>
        </w:rPr>
        <w:t xml:space="preserve"> </w:t>
      </w:r>
      <w:ins w:id="7" w:author="Chris Jolly" w:date="2020-03-02T13:50:00Z">
        <w:r w:rsidR="001F07E4">
          <w:rPr>
            <w:b/>
            <w:bCs/>
          </w:rPr>
          <w:t xml:space="preserve">phenotypic </w:t>
        </w:r>
      </w:ins>
      <w:r w:rsidRPr="00677D0C">
        <w:rPr>
          <w:b/>
          <w:bCs/>
        </w:rPr>
        <w:t>plasticity and</w:t>
      </w:r>
      <w:ins w:id="8" w:author="Chris Jolly" w:date="2020-03-02T13:50:00Z">
        <w:r w:rsidR="001F07E4">
          <w:rPr>
            <w:b/>
            <w:bCs/>
          </w:rPr>
          <w:t>/or</w:t>
        </w:r>
      </w:ins>
      <w:r w:rsidRPr="00677D0C">
        <w:rPr>
          <w:b/>
          <w:bCs/>
        </w:rPr>
        <w:t xml:space="preserve"> rapid evolution, and such </w:t>
      </w:r>
      <w:ins w:id="9" w:author="Chris Jolly" w:date="2020-04-24T09:20:00Z">
        <w:r w:rsidR="00D178FA">
          <w:rPr>
            <w:b/>
            <w:bCs/>
          </w:rPr>
          <w:t>changes</w:t>
        </w:r>
      </w:ins>
      <w:del w:id="10" w:author="Chris Jolly" w:date="2020-04-24T09:20:00Z">
        <w:r w:rsidRPr="00677D0C" w:rsidDel="00D178FA">
          <w:rPr>
            <w:b/>
            <w:bCs/>
          </w:rPr>
          <w:delText>behavioural response</w:delText>
        </w:r>
        <w:r w:rsidR="007343F6" w:rsidDel="00D178FA">
          <w:rPr>
            <w:b/>
            <w:bCs/>
          </w:rPr>
          <w:delText>s</w:delText>
        </w:r>
        <w:r w:rsidRPr="00677D0C" w:rsidDel="00D178FA">
          <w:rPr>
            <w:b/>
            <w:bCs/>
          </w:rPr>
          <w:delText xml:space="preserve"> by prey</w:delText>
        </w:r>
      </w:del>
      <w:r w:rsidRPr="00677D0C">
        <w:rPr>
          <w:b/>
          <w:bCs/>
        </w:rPr>
        <w:t xml:space="preserve"> may also contribute to trophic cascades.</w:t>
      </w:r>
      <w:r w:rsidR="00BD355B">
        <w:rPr>
          <w:b/>
          <w:bCs/>
        </w:rPr>
        <w:t xml:space="preserve"> </w:t>
      </w:r>
      <w:r w:rsidRPr="00677D0C">
        <w:rPr>
          <w:b/>
          <w:bCs/>
        </w:rPr>
        <w:t xml:space="preserve">Here we document </w:t>
      </w:r>
      <w:commentRangeStart w:id="11"/>
      <w:del w:id="12" w:author="Chris Jolly" w:date="2020-04-24T09:21:00Z">
        <w:r w:rsidRPr="001A194B" w:rsidDel="00D178FA">
          <w:rPr>
            <w:b/>
            <w:bCs/>
            <w:strike/>
            <w:rPrChange w:id="13" w:author="Jonathan Webb" w:date="2020-04-24T08:02:00Z">
              <w:rPr>
                <w:b/>
                <w:bCs/>
              </w:rPr>
            </w:rPrChange>
          </w:rPr>
          <w:delText>the effects of a novel predator on the behaviour and demography of a native prey species.</w:delText>
        </w:r>
        <w:r w:rsidR="00BD355B" w:rsidRPr="001A194B" w:rsidDel="00D178FA">
          <w:rPr>
            <w:b/>
            <w:bCs/>
            <w:strike/>
            <w:rPrChange w:id="14" w:author="Jonathan Webb" w:date="2020-04-24T08:02:00Z">
              <w:rPr>
                <w:b/>
                <w:bCs/>
              </w:rPr>
            </w:rPrChange>
          </w:rPr>
          <w:delText xml:space="preserve"> </w:delText>
        </w:r>
        <w:r w:rsidRPr="001A194B" w:rsidDel="00D178FA">
          <w:rPr>
            <w:b/>
            <w:bCs/>
            <w:strike/>
            <w:rPrChange w:id="15" w:author="Jonathan Webb" w:date="2020-04-24T08:02:00Z">
              <w:rPr>
                <w:b/>
                <w:bCs/>
              </w:rPr>
            </w:rPrChange>
          </w:rPr>
          <w:delText>We reveal</w:delText>
        </w:r>
        <w:r w:rsidRPr="00677D0C" w:rsidDel="00D178FA">
          <w:rPr>
            <w:b/>
            <w:bCs/>
          </w:rPr>
          <w:delText xml:space="preserve"> </w:delText>
        </w:r>
        <w:commentRangeEnd w:id="11"/>
        <w:r w:rsidR="001A194B" w:rsidDel="00D178FA">
          <w:rPr>
            <w:rStyle w:val="CommentReference"/>
          </w:rPr>
          <w:commentReference w:id="11"/>
        </w:r>
      </w:del>
      <w:r w:rsidRPr="00677D0C">
        <w:rPr>
          <w:b/>
          <w:bCs/>
        </w:rPr>
        <w:t>rapid</w:t>
      </w:r>
      <w:ins w:id="16" w:author="Chris Jolly" w:date="2020-04-24T09:22:00Z">
        <w:r w:rsidR="00D178FA">
          <w:rPr>
            <w:b/>
            <w:bCs/>
          </w:rPr>
          <w:t xml:space="preserve"> demographic and</w:t>
        </w:r>
      </w:ins>
      <w:r w:rsidRPr="00677D0C">
        <w:rPr>
          <w:b/>
          <w:bCs/>
        </w:rPr>
        <w:t xml:space="preserve"> behavioural </w:t>
      </w:r>
      <w:ins w:id="17" w:author="Chris Jolly" w:date="2020-03-02T13:36:00Z">
        <w:r w:rsidR="00766AB5">
          <w:rPr>
            <w:b/>
            <w:bCs/>
          </w:rPr>
          <w:t>changes in populations of</w:t>
        </w:r>
      </w:ins>
      <w:del w:id="18" w:author="Chris Jolly" w:date="2020-03-02T13:36:00Z">
        <w:r w:rsidRPr="00677D0C" w:rsidDel="00766AB5">
          <w:rPr>
            <w:b/>
            <w:bCs/>
          </w:rPr>
          <w:delText>responses in</w:delText>
        </w:r>
      </w:del>
      <w:r w:rsidRPr="00677D0C">
        <w:rPr>
          <w:b/>
          <w:bCs/>
        </w:rPr>
        <w:t xml:space="preserve"> </w:t>
      </w:r>
      <w:del w:id="19" w:author="Jonathan Webb" w:date="2020-04-24T08:02:00Z">
        <w:r w:rsidRPr="00677D0C" w:rsidDel="001A194B">
          <w:rPr>
            <w:b/>
            <w:bCs/>
          </w:rPr>
          <w:delText xml:space="preserve">the </w:delText>
        </w:r>
      </w:del>
      <w:ins w:id="20" w:author="Jonathan Webb" w:date="2020-04-24T08:02:00Z">
        <w:r w:rsidR="001A194B">
          <w:rPr>
            <w:b/>
            <w:bCs/>
          </w:rPr>
          <w:t>a</w:t>
        </w:r>
        <w:r w:rsidR="001A194B" w:rsidRPr="00677D0C">
          <w:rPr>
            <w:b/>
            <w:bCs/>
          </w:rPr>
          <w:t xml:space="preserve"> </w:t>
        </w:r>
      </w:ins>
      <w:r w:rsidRPr="00677D0C">
        <w:rPr>
          <w:b/>
          <w:bCs/>
        </w:rPr>
        <w:t>prey species (</w:t>
      </w:r>
      <w:r w:rsidR="00BD4BF9">
        <w:rPr>
          <w:b/>
          <w:bCs/>
        </w:rPr>
        <w:t xml:space="preserve">grassland </w:t>
      </w:r>
      <w:r w:rsidRPr="00677D0C">
        <w:rPr>
          <w:b/>
          <w:bCs/>
        </w:rPr>
        <w:t>melomys</w:t>
      </w:r>
      <w:ins w:id="21" w:author="Chris Jolly" w:date="2020-03-02T13:05:00Z">
        <w:r w:rsidR="008F5A08">
          <w:rPr>
            <w:b/>
            <w:bCs/>
          </w:rPr>
          <w:t xml:space="preserve"> </w:t>
        </w:r>
        <w:proofErr w:type="spellStart"/>
        <w:r w:rsidR="008F5A08">
          <w:rPr>
            <w:b/>
            <w:bCs/>
            <w:i/>
            <w:iCs/>
          </w:rPr>
          <w:t>Melomys</w:t>
        </w:r>
        <w:proofErr w:type="spellEnd"/>
        <w:r w:rsidR="008F5A08">
          <w:rPr>
            <w:b/>
            <w:bCs/>
            <w:i/>
            <w:iCs/>
          </w:rPr>
          <w:t xml:space="preserve"> burtoni</w:t>
        </w:r>
      </w:ins>
      <w:r w:rsidRPr="00677D0C">
        <w:rPr>
          <w:b/>
          <w:bCs/>
        </w:rPr>
        <w:t>, a granivorous rodent) following the introduction of a novel marsupial predator (northern quoll</w:t>
      </w:r>
      <w:ins w:id="22" w:author="Chris Jolly" w:date="2020-03-02T13:05:00Z">
        <w:r w:rsidR="008F5A08">
          <w:rPr>
            <w:b/>
            <w:bCs/>
          </w:rPr>
          <w:t xml:space="preserve"> </w:t>
        </w:r>
        <w:r w:rsidR="008F5A08">
          <w:rPr>
            <w:b/>
            <w:bCs/>
            <w:i/>
            <w:iCs/>
          </w:rPr>
          <w:t>Dasyurus hallucatus</w:t>
        </w:r>
      </w:ins>
      <w:r w:rsidRPr="00677D0C">
        <w:rPr>
          <w:b/>
          <w:bCs/>
        </w:rPr>
        <w:t>). Within months of quolls appearing, populations of melomys exhibited reduced survival</w:t>
      </w:r>
      <w:r w:rsidR="00FC7005">
        <w:rPr>
          <w:b/>
          <w:bCs/>
        </w:rPr>
        <w:t xml:space="preserve"> and population declines</w:t>
      </w:r>
      <w:r w:rsidRPr="00677D0C">
        <w:rPr>
          <w:b/>
          <w:bCs/>
        </w:rPr>
        <w:t xml:space="preserve"> relative to control populations.</w:t>
      </w:r>
      <w:r w:rsidR="00BD355B">
        <w:rPr>
          <w:b/>
          <w:bCs/>
        </w:rPr>
        <w:t xml:space="preserve"> </w:t>
      </w:r>
      <w:r w:rsidRPr="00677D0C">
        <w:rPr>
          <w:b/>
          <w:bCs/>
        </w:rPr>
        <w:t>Quoll-</w:t>
      </w:r>
      <w:ins w:id="23" w:author="Chris Jolly" w:date="2020-03-08T13:43:00Z">
        <w:r w:rsidR="00171BEE">
          <w:rPr>
            <w:b/>
            <w:bCs/>
          </w:rPr>
          <w:t>invaded</w:t>
        </w:r>
      </w:ins>
      <w:del w:id="24" w:author="Chris Jolly" w:date="2020-03-08T13:43:00Z">
        <w:r w:rsidRPr="00677D0C" w:rsidDel="00171BEE">
          <w:rPr>
            <w:b/>
            <w:bCs/>
          </w:rPr>
          <w:delText>exposed</w:delText>
        </w:r>
      </w:del>
      <w:r w:rsidRPr="00677D0C">
        <w:rPr>
          <w:b/>
          <w:bCs/>
        </w:rPr>
        <w:t xml:space="preserve"> populations</w:t>
      </w:r>
      <w:ins w:id="25" w:author="Chris Jolly" w:date="2020-03-02T13:08:00Z">
        <w:r w:rsidR="003370DD">
          <w:rPr>
            <w:b/>
            <w:bCs/>
          </w:rPr>
          <w:t xml:space="preserve"> (</w:t>
        </w:r>
        <w:r w:rsidR="003370DD">
          <w:rPr>
            <w:b/>
            <w:bCs/>
            <w:i/>
            <w:iCs/>
          </w:rPr>
          <w:t xml:space="preserve">n </w:t>
        </w:r>
        <w:r w:rsidR="003370DD">
          <w:rPr>
            <w:b/>
            <w:bCs/>
          </w:rPr>
          <w:t>= 4)</w:t>
        </w:r>
      </w:ins>
      <w:r w:rsidRPr="00677D0C">
        <w:rPr>
          <w:b/>
          <w:bCs/>
        </w:rPr>
        <w:t xml:space="preserve"> were also significantly shyer than nearby, </w:t>
      </w:r>
      <w:ins w:id="26" w:author="Chris Jolly" w:date="2020-03-08T13:43:00Z">
        <w:r w:rsidR="00171BEE">
          <w:rPr>
            <w:b/>
            <w:bCs/>
          </w:rPr>
          <w:t>quoll</w:t>
        </w:r>
      </w:ins>
      <w:del w:id="27" w:author="Chris Jolly" w:date="2020-03-08T13:43:00Z">
        <w:r w:rsidRPr="00677D0C" w:rsidDel="00171BEE">
          <w:rPr>
            <w:b/>
            <w:bCs/>
          </w:rPr>
          <w:delText>predator</w:delText>
        </w:r>
      </w:del>
      <w:r w:rsidRPr="00677D0C">
        <w:rPr>
          <w:b/>
          <w:bCs/>
        </w:rPr>
        <w:t>-free populations</w:t>
      </w:r>
      <w:ins w:id="28" w:author="Chris Jolly" w:date="2020-03-02T13:08:00Z">
        <w:r w:rsidR="003370DD">
          <w:rPr>
            <w:b/>
            <w:bCs/>
          </w:rPr>
          <w:t xml:space="preserve"> (</w:t>
        </w:r>
        <w:r w:rsidR="003370DD">
          <w:rPr>
            <w:b/>
            <w:bCs/>
            <w:i/>
            <w:iCs/>
          </w:rPr>
          <w:t xml:space="preserve">n </w:t>
        </w:r>
        <w:r w:rsidR="003370DD">
          <w:rPr>
            <w:b/>
            <w:bCs/>
          </w:rPr>
          <w:t>= 3)</w:t>
        </w:r>
      </w:ins>
      <w:r w:rsidRPr="00677D0C">
        <w:rPr>
          <w:b/>
          <w:bCs/>
        </w:rPr>
        <w:t xml:space="preserve"> of conspecifics. This rapid but generalised response to a novel threat was replaced over the following two years with more threat-specific antipredator behaviours (i.e. predator-scent aversion). Predator-exposed populations, however, remained more neophobic than predator-free populations throughout the study. These behavioural responses manifested rapidly in changed rates of seed predation by melomys</w:t>
      </w:r>
      <w:r w:rsidR="00BD6F07">
        <w:rPr>
          <w:b/>
          <w:bCs/>
        </w:rPr>
        <w:t xml:space="preserve"> across treatments</w:t>
      </w:r>
      <w:r w:rsidRPr="00677D0C">
        <w:rPr>
          <w:b/>
          <w:bCs/>
        </w:rPr>
        <w:t>.</w:t>
      </w:r>
      <w:r w:rsidR="00BD355B">
        <w:rPr>
          <w:b/>
          <w:bCs/>
        </w:rPr>
        <w:t xml:space="preserve"> </w:t>
      </w:r>
      <w:r w:rsidRPr="00677D0C">
        <w:rPr>
          <w:b/>
          <w:bCs/>
        </w:rPr>
        <w:t>Quoll-</w:t>
      </w:r>
      <w:ins w:id="29" w:author="Chris Jolly" w:date="2020-03-08T13:43:00Z">
        <w:r w:rsidR="00171BEE">
          <w:rPr>
            <w:b/>
            <w:bCs/>
          </w:rPr>
          <w:t>invaded</w:t>
        </w:r>
      </w:ins>
      <w:del w:id="30" w:author="Chris Jolly" w:date="2020-03-08T13:43:00Z">
        <w:r w:rsidRPr="00677D0C" w:rsidDel="00171BEE">
          <w:rPr>
            <w:b/>
            <w:bCs/>
          </w:rPr>
          <w:delText>exposed</w:delText>
        </w:r>
      </w:del>
      <w:r w:rsidRPr="00677D0C">
        <w:rPr>
          <w:b/>
          <w:bCs/>
        </w:rPr>
        <w:t xml:space="preserve"> melomy</w:t>
      </w:r>
      <w:r>
        <w:rPr>
          <w:b/>
          <w:bCs/>
        </w:rPr>
        <w:t>s</w:t>
      </w:r>
      <w:r w:rsidRPr="00677D0C">
        <w:rPr>
          <w:b/>
          <w:bCs/>
        </w:rPr>
        <w:t xml:space="preserve"> populations exhibited lower per-capita seed take rates, and rapidly developed an avoidance of seeds associated with quoll scent, with discrimination playing out over a spatial scale of tens of metres.</w:t>
      </w:r>
      <w:r w:rsidR="00BD355B">
        <w:rPr>
          <w:b/>
          <w:bCs/>
        </w:rPr>
        <w:t xml:space="preserve"> </w:t>
      </w:r>
      <w:r w:rsidRPr="00677D0C">
        <w:rPr>
          <w:b/>
          <w:bCs/>
        </w:rPr>
        <w:t>Presumably the significant and novel predation pressure induced by</w:t>
      </w:r>
      <w:del w:id="31" w:author="Chris Jolly" w:date="2020-03-02T13:54:00Z">
        <w:r w:rsidRPr="00677D0C" w:rsidDel="001F07E4">
          <w:rPr>
            <w:b/>
            <w:bCs/>
          </w:rPr>
          <w:delText xml:space="preserve"> the introduction of</w:delText>
        </w:r>
      </w:del>
      <w:r w:rsidRPr="00677D0C">
        <w:rPr>
          <w:b/>
          <w:bCs/>
        </w:rPr>
        <w:t xml:space="preserve"> quolls drove melomys </w:t>
      </w:r>
      <w:ins w:id="32" w:author="Chris Jolly" w:date="2020-03-02T13:52:00Z">
        <w:r w:rsidR="001F07E4">
          <w:rPr>
            <w:b/>
            <w:bCs/>
          </w:rPr>
          <w:t xml:space="preserve">populations </w:t>
        </w:r>
      </w:ins>
      <w:r w:rsidRPr="00677D0C">
        <w:rPr>
          <w:b/>
          <w:bCs/>
        </w:rPr>
        <w:t>to fine-tune</w:t>
      </w:r>
      <w:del w:id="33" w:author="Chris Jolly" w:date="2020-03-02T13:54:00Z">
        <w:r w:rsidRPr="00677D0C" w:rsidDel="001F07E4">
          <w:rPr>
            <w:b/>
            <w:bCs/>
          </w:rPr>
          <w:delText xml:space="preserve"> their</w:delText>
        </w:r>
      </w:del>
      <w:r w:rsidRPr="00677D0C">
        <w:rPr>
          <w:b/>
          <w:bCs/>
        </w:rPr>
        <w:t xml:space="preserve"> behavioural response</w:t>
      </w:r>
      <w:ins w:id="34" w:author="Chris Jolly" w:date="2020-03-02T13:54:00Z">
        <w:r w:rsidR="001F07E4">
          <w:rPr>
            <w:b/>
            <w:bCs/>
          </w:rPr>
          <w:t>s</w:t>
        </w:r>
      </w:ins>
      <w:r w:rsidRPr="00677D0C">
        <w:rPr>
          <w:b/>
          <w:bCs/>
        </w:rPr>
        <w:t xml:space="preserve"> </w:t>
      </w:r>
      <w:ins w:id="35" w:author="Chris Jolly" w:date="2020-03-02T13:53:00Z">
        <w:r w:rsidR="001F07E4">
          <w:rPr>
            <w:b/>
            <w:bCs/>
          </w:rPr>
          <w:t>to</w:t>
        </w:r>
      </w:ins>
      <w:ins w:id="36" w:author="Chris Jolly" w:date="2020-03-02T13:54:00Z">
        <w:r w:rsidR="001F07E4">
          <w:rPr>
            <w:b/>
            <w:bCs/>
          </w:rPr>
          <w:t xml:space="preserve"> be</w:t>
        </w:r>
      </w:ins>
      <w:ins w:id="37" w:author="Chris Jolly" w:date="2020-03-02T13:53:00Z">
        <w:r w:rsidR="001F07E4">
          <w:rPr>
            <w:b/>
            <w:bCs/>
          </w:rPr>
          <w:t xml:space="preserve"> more predator-specific </w:t>
        </w:r>
      </w:ins>
      <w:r w:rsidRPr="00677D0C">
        <w:rPr>
          <w:b/>
          <w:bCs/>
        </w:rPr>
        <w:t>through time</w:t>
      </w:r>
      <w:del w:id="38" w:author="Chris Jolly" w:date="2020-03-02T13:53:00Z">
        <w:r w:rsidRPr="00677D0C" w:rsidDel="001F07E4">
          <w:rPr>
            <w:b/>
            <w:bCs/>
          </w:rPr>
          <w:delText xml:space="preserve"> as the nature of the threat became clearer</w:delText>
        </w:r>
      </w:del>
      <w:r w:rsidRPr="00677D0C">
        <w:rPr>
          <w:b/>
          <w:bCs/>
        </w:rPr>
        <w:t>. These behavioural shifts could reflect individual plasticity</w:t>
      </w:r>
      <w:ins w:id="39" w:author="Chris Jolly" w:date="2020-03-02T13:18:00Z">
        <w:r w:rsidR="00D75612">
          <w:rPr>
            <w:b/>
            <w:bCs/>
          </w:rPr>
          <w:t xml:space="preserve"> (phenotypic flexibility)</w:t>
        </w:r>
      </w:ins>
      <w:r w:rsidRPr="00677D0C">
        <w:rPr>
          <w:b/>
          <w:bCs/>
        </w:rPr>
        <w:t xml:space="preserve"> in behaviour or may be adaptive shifts from natural selection imposed by quoll predation. Our study provides a rare insight into the rapid ecological and behavioural shifts enacted by prey to mitigate the impacts of a novel </w:t>
      </w:r>
      <w:r w:rsidR="009A3A60" w:rsidRPr="00677D0C">
        <w:rPr>
          <w:b/>
          <w:bCs/>
        </w:rPr>
        <w:t>predator and</w:t>
      </w:r>
      <w:r w:rsidRPr="00677D0C">
        <w:rPr>
          <w:b/>
          <w:bCs/>
        </w:rPr>
        <w:t xml:space="preserve"> shows that trophic cascades can be strongly influenced by behavioural as well as numerical responses.</w:t>
      </w:r>
      <w:r w:rsidR="00D364AB" w:rsidRPr="00CE0794">
        <w:rPr>
          <w:b/>
          <w:bCs/>
        </w:rPr>
        <w:t xml:space="preserve"> </w:t>
      </w:r>
      <w:r w:rsidR="00D364AB">
        <w:rPr>
          <w:b/>
          <w:bCs/>
        </w:rPr>
        <w:br w:type="page"/>
      </w:r>
    </w:p>
    <w:p w14:paraId="43CD71C4" w14:textId="77777777" w:rsidR="00D364AB" w:rsidRDefault="00D364AB" w:rsidP="00D364AB">
      <w:pPr>
        <w:spacing w:line="480" w:lineRule="auto"/>
        <w:rPr>
          <w:b/>
          <w:bCs/>
        </w:rPr>
      </w:pPr>
      <w:r w:rsidRPr="00375B43">
        <w:rPr>
          <w:b/>
          <w:bCs/>
        </w:rPr>
        <w:lastRenderedPageBreak/>
        <w:t>INTRODUCTION</w:t>
      </w:r>
    </w:p>
    <w:p w14:paraId="3B925780" w14:textId="38E57B4F" w:rsidR="00590062" w:rsidRDefault="00590062" w:rsidP="00590062">
      <w:pPr>
        <w:spacing w:line="480" w:lineRule="auto"/>
      </w:pPr>
      <w:r>
        <w:t>Predation is one of the most pervasive and powerful forces acting on populations. Not only does predation directly impact a population's demography</w:t>
      </w:r>
      <w:r w:rsidR="00A65B82">
        <w:t xml:space="preserve"> </w:t>
      </w:r>
      <w:r w:rsidR="00A65B82">
        <w:fldChar w:fldCharType="begin"/>
      </w:r>
      <w:r w:rsidR="003C1048">
        <w:instrText xml:space="preserve"> ADDIN ZOTERO_ITEM CSL_CITATION {"citationID":"bs3ePhLH","properties":{"formattedCitation":"(Schoener &amp; Spiller 1996)","plainCitation":"(Schoener &amp; Spiller 1996)","noteIndex":0},"citationItems":[{"id":1258,"uris":["http://zotero.org/users/4202773/items/MD96A38W"],"uri":["http://zotero.org/users/4202773/items/MD96A38W"],"itemData":{"id":1258,"type":"article-journal","container-title":"Nature","DOI":"10.1038/381691a0","ISSN":"0028-0836, 1476-4687","issue":"6584","journalAbbreviation":"Nature","language":"en","page":"691-694","source":"DOI.org (Crossref)","title":"Devastation of prey diversity by experimentally introduced predators in the field","volume":"381","author":[{"family":"Schoener","given":"Thomas W."},{"family":"Spiller","given":"David A."}],"issued":{"date-parts":[["1996",6]]}}}],"schema":"https://github.com/citation-style-language/schema/raw/master/csl-citation.json"} </w:instrText>
      </w:r>
      <w:r w:rsidR="00A65B82">
        <w:fldChar w:fldCharType="separate"/>
      </w:r>
      <w:r w:rsidR="003C1048">
        <w:rPr>
          <w:rFonts w:ascii="Calibri" w:cs="Calibri"/>
          <w:lang w:val="en-GB"/>
        </w:rPr>
        <w:t>(Schoener &amp; Spiller 1996)</w:t>
      </w:r>
      <w:r w:rsidR="00A65B82">
        <w:fldChar w:fldCharType="end"/>
      </w:r>
      <w:r>
        <w:t>, it also imposes natural selection</w:t>
      </w:r>
      <w:r w:rsidR="00455A80">
        <w:t xml:space="preserve"> </w:t>
      </w:r>
      <w:r w:rsidR="00455A80">
        <w:fldChar w:fldCharType="begin"/>
      </w:r>
      <w:r w:rsidR="003C1048">
        <w:instrText xml:space="preserve"> ADDIN ZOTERO_ITEM CSL_CITATION {"citationID":"L3vy2HJc","properties":{"formattedCitation":"(Abrams 2000)","plainCitation":"(Abrams 2000)","noteIndex":0},"citationItems":[{"id":1272,"uris":["http://zotero.org/users/4202773/items/HJCYGWSY"],"uri":["http://zotero.org/users/4202773/items/HJCYGWSY"],"itemData":{"id":1272,"type":"article-journal","container-title":"Annual Review of Ecology and Systematics","DOI":"10.1146/annurev.ecolsys.31.1.79","ISSN":"0066-4162","issue":"1","journalAbbreviation":"Annu. Rev. Ecol. Syst.","language":"en","page":"79-105","source":"DOI.org (Crossref)","title":"The evolution of predator-prey interactions: theory and evidence","title-short":"The Evolution of Predator-Prey Interactions","volume":"31","author":[{"family":"Abrams","given":"Peter A."}],"issued":{"date-parts":[["2000",11]]}}}],"schema":"https://github.com/citation-style-language/schema/raw/master/csl-citation.json"} </w:instrText>
      </w:r>
      <w:r w:rsidR="00455A80">
        <w:fldChar w:fldCharType="separate"/>
      </w:r>
      <w:r w:rsidR="003C1048">
        <w:rPr>
          <w:noProof/>
        </w:rPr>
        <w:t>(Abrams 2000)</w:t>
      </w:r>
      <w:r w:rsidR="00455A80">
        <w:fldChar w:fldCharType="end"/>
      </w:r>
      <w:r>
        <w:t xml:space="preserve">. </w:t>
      </w:r>
      <w:del w:id="40" w:author="Chris Jolly" w:date="2020-03-02T14:05:00Z">
        <w:r w:rsidDel="00864FC1">
          <w:delText xml:space="preserve">Although pervasive, predation is not a constant. </w:delText>
        </w:r>
      </w:del>
      <w:r>
        <w:t>The pressure that predators impose on populations will vary through time and space</w:t>
      </w:r>
      <w:r w:rsidR="002C0CBE">
        <w:t xml:space="preserve"> </w:t>
      </w:r>
      <w:del w:id="41" w:author="Ben Phillips" w:date="2020-04-17T10:39:00Z">
        <w:r w:rsidR="002C0CBE" w:rsidDel="006656DB">
          <w:fldChar w:fldCharType="begin"/>
        </w:r>
        <w:r w:rsidR="003C1048" w:rsidDel="006656DB">
          <w:delInstrText xml:space="preserve"> ADDIN ZOTERO_ITEM CSL_CITATION {"citationID":"fOSdD0EY","properties":{"formattedCitation":"(Lima &amp; Dill 1990; Sih 1992)","plainCitation":"(Lima &amp; Dill 1990; Sih 1992)","noteIndex":0},"citationItems":[{"id":1277,"uris":["http://zotero.org/users/4202773/items/EQFYCWKQ"],"uri":["http://zotero.org/users/4202773/items/EQFYCWKQ"],"itemData":{"id":1277,"type":"article-journal","container-title":"Canadian Journal of Zoology","DOI":"10.1139/z90-092","ISSN":"0008-4301, 1480-3283","issue":"4","journalAbbreviation":"Can. J. Zool.","language":"en","page":"619-640","source":"DOI.org (Crossref)","title":"Behavioral decisions made under the risk of predation: a review and prospectus","title-short":"Behavioral decisions made under the risk of predation","volume":"68","author":[{"family":"Lima","given":"Steven L."},{"family":"Dill","given":"Lawrence M."}],"issued":{"date-parts":[["1990",4]]}}},{"id":1262,"uris":["http://zotero.org/users/4202773/items/AB9IPR3Q"],"uri":["http://zotero.org/users/4202773/items/AB9IPR3Q"],"itemData":{"id":1262,"type":"article-journal","abstract":"Predation risk often varies in space and time. To respond adaptively to fluctuations in risk, prey must sample to gain information on the current presence or absence of predators. Bayesian statistical decision theory provides a framework for modeling the effects of prey uncertainty about predation risk on prey behavior. The model predicts that due to prey uncertainty, prey should often stay in refuge long after predators have left an area. Prey behavioral time lags should depend on the quality of prey information about predation risk and on the costs and benefits of refuge use. Under biologically reasonable conditions (e.g., if prey escape success is low), uncertainty can cause prey to always stay in refuge even though predators are only occasionally present. Although many studies have examined prey responses to predator addition, few studies have quantified prey responses to predator removal. Observations on the responses of juvenile aquatic bugs, Notonecta hoffmani, to the experimental addition and removal of cannibalistic adults showed that, as predicted by theory, prey behavioral time lags were longer when predator density was higher, prey were less hungry, and prey had lower escape ability.","container-title":"The American Naturalist","issue":"5","language":"en","page":"1052–1069","source":"Zotero","title":"Prey uncertainty and the balancing of antipredator and feeding needs","volume":"139","author":[{"family":"Sih","given":"Andrew"}],"issued":{"date-parts":[["1992"]]}}}],"schema":"https://github.com/citation-style-language/schema/raw/master/csl-citation.json"} </w:delInstrText>
        </w:r>
        <w:r w:rsidR="002C0CBE" w:rsidDel="006656DB">
          <w:fldChar w:fldCharType="separate"/>
        </w:r>
        <w:r w:rsidR="003C1048" w:rsidDel="006656DB">
          <w:rPr>
            <w:noProof/>
          </w:rPr>
          <w:delText>(Lima &amp; Dill 1990; Sih 1992)</w:delText>
        </w:r>
        <w:r w:rsidR="002C0CBE" w:rsidDel="006656DB">
          <w:fldChar w:fldCharType="end"/>
        </w:r>
        <w:r w:rsidDel="006656DB">
          <w:delText xml:space="preserve"> </w:delText>
        </w:r>
      </w:del>
      <w:del w:id="42" w:author="Ben Phillips" w:date="2020-04-17T10:40:00Z">
        <w:r w:rsidDel="006656DB">
          <w:delText>as a consequence of</w:delText>
        </w:r>
      </w:del>
      <w:ins w:id="43" w:author="Chris Jolly" w:date="2020-03-08T10:24:00Z">
        <w:del w:id="44" w:author="Ben Phillips" w:date="2020-04-17T10:40:00Z">
          <w:r w:rsidR="00C22413" w:rsidDel="006656DB">
            <w:delText xml:space="preserve"> complex interactions</w:delText>
          </w:r>
        </w:del>
      </w:ins>
      <w:ins w:id="45" w:author="Ben Phillips" w:date="2020-04-17T10:40:00Z">
        <w:r w:rsidR="006656DB">
          <w:t>for many reasons, including</w:t>
        </w:r>
      </w:ins>
      <w:ins w:id="46" w:author="Chris Jolly" w:date="2020-03-08T10:24:00Z">
        <w:del w:id="47" w:author="Ben Phillips" w:date="2020-04-17T10:40:00Z">
          <w:r w:rsidR="00C22413" w:rsidDel="006656DB">
            <w:delText>, such as</w:delText>
          </w:r>
        </w:del>
      </w:ins>
      <w:r>
        <w:t xml:space="preserve"> tightly coupled predator-prey dynamics</w:t>
      </w:r>
      <w:ins w:id="48" w:author="Chris Jolly" w:date="2020-03-02T14:07:00Z">
        <w:r w:rsidR="00864FC1">
          <w:t>,</w:t>
        </w:r>
      </w:ins>
      <w:del w:id="49" w:author="Chris Jolly" w:date="2020-03-02T14:07:00Z">
        <w:r w:rsidR="00A632E9" w:rsidDel="00864FC1">
          <w:delText>;</w:delText>
        </w:r>
      </w:del>
      <w:r w:rsidR="00A632E9">
        <w:t xml:space="preserve"> </w:t>
      </w:r>
      <w:ins w:id="50" w:author="Ben Phillips" w:date="2020-04-17T10:41:00Z">
        <w:r w:rsidR="006656DB">
          <w:t xml:space="preserve">predator movement, </w:t>
        </w:r>
      </w:ins>
      <w:r w:rsidR="00A632E9">
        <w:t>prey switching</w:t>
      </w:r>
      <w:ins w:id="51" w:author="Chris Jolly" w:date="2020-03-02T14:07:00Z">
        <w:r w:rsidR="00864FC1">
          <w:t>,</w:t>
        </w:r>
      </w:ins>
      <w:del w:id="52" w:author="Chris Jolly" w:date="2020-03-02T14:07:00Z">
        <w:r w:rsidDel="00864FC1">
          <w:delText>;</w:delText>
        </w:r>
      </w:del>
      <w:r>
        <w:t xml:space="preserve"> </w:t>
      </w:r>
      <w:r w:rsidR="00C51B8F">
        <w:t>or</w:t>
      </w:r>
      <w:r w:rsidR="00BD355B">
        <w:t xml:space="preserve"> </w:t>
      </w:r>
      <w:r w:rsidR="00A632E9">
        <w:t>stochastic processes</w:t>
      </w:r>
      <w:ins w:id="53" w:author="Ben Phillips" w:date="2020-04-17T10:39:00Z">
        <w:r w:rsidR="006656DB">
          <w:t xml:space="preserve"> </w:t>
        </w:r>
        <w:r w:rsidR="006656DB">
          <w:fldChar w:fldCharType="begin"/>
        </w:r>
        <w:r w:rsidR="006656DB">
          <w:instrText xml:space="preserve"> ADDIN ZOTERO_ITEM CSL_CITATION {"citationID":"fOSdD0EY","properties":{"formattedCitation":"(Lima &amp; Dill 1990; Sih 1992)","plainCitation":"(Lima &amp; Dill 1990; Sih 1992)","noteIndex":0},"citationItems":[{"id":1277,"uris":["http://zotero.org/users/4202773/items/EQFYCWKQ"],"uri":["http://zotero.org/users/4202773/items/EQFYCWKQ"],"itemData":{"id":1277,"type":"article-journal","container-title":"Canadian Journal of Zoology","DOI":"10.1139/z90-092","ISSN":"0008-4301, 1480-3283","issue":"4","journalAbbreviation":"Can. J. Zool.","language":"en","page":"619-640","source":"DOI.org (Crossref)","title":"Behavioral decisions made under the risk of predation: a review and prospectus","title-short":"Behavioral decisions made under the risk of predation","volume":"68","author":[{"family":"Lima","given":"Steven L."},{"family":"Dill","given":"Lawrence M."}],"issued":{"date-parts":[["1990",4]]}}},{"id":1262,"uris":["http://zotero.org/users/4202773/items/AB9IPR3Q"],"uri":["http://zotero.org/users/4202773/items/AB9IPR3Q"],"itemData":{"id":1262,"type":"article-journal","abstract":"Predation risk often varies in space and time. To respond adaptively to fluctuations in risk, prey must sample to gain information on the current presence or absence of predators. Bayesian statistical decision theory provides a framework for modeling the effects of prey uncertainty about predation risk on prey behavior. The model predicts that due to prey uncertainty, prey should often stay in refuge long after predators have left an area. Prey behavioral time lags should depend on the quality of prey information about predation risk and on the costs and benefits of refuge use. Under biologically reasonable conditions (e.g., if prey escape success is low), uncertainty can cause prey to always stay in refuge even though predators are only occasionally present. Although many studies have examined prey responses to predator addition, few studies have quantified prey responses to predator removal. Observations on the responses of juvenile aquatic bugs, Notonecta hoffmani, to the experimental addition and removal of cannibalistic adults showed that, as predicted by theory, prey behavioral time lags were longer when predator density was higher, prey were less hungry, and prey had lower escape ability.","container-title":"The American Naturalist","issue":"5","language":"en","page":"1052–1069","source":"Zotero","title":"Prey uncertainty and the balancing of antipredator and feeding needs","volume":"139","author":[{"family":"Sih","given":"Andrew"}],"issued":{"date-parts":[["1992"]]}}}],"schema":"https://github.com/citation-style-language/schema/raw/master/csl-citation.json"} </w:instrText>
        </w:r>
        <w:r w:rsidR="006656DB">
          <w:fldChar w:fldCharType="separate"/>
        </w:r>
        <w:r w:rsidR="006656DB">
          <w:rPr>
            <w:noProof/>
          </w:rPr>
          <w:t>(Lima &amp; Dill 1990; Sih 1992)</w:t>
        </w:r>
        <w:r w:rsidR="006656DB">
          <w:fldChar w:fldCharType="end"/>
        </w:r>
      </w:ins>
      <w:r>
        <w:t>. The fact that predation is not constant</w:t>
      </w:r>
      <w:r w:rsidR="00A632E9">
        <w:t xml:space="preserve">, </w:t>
      </w:r>
      <w:r>
        <w:t>and that antipredator defences may be costly</w:t>
      </w:r>
      <w:r w:rsidR="00180783">
        <w:t>,</w:t>
      </w:r>
      <w:r>
        <w:t xml:space="preserve"> suggests that flexible</w:t>
      </w:r>
      <w:del w:id="54" w:author="Chris Jolly" w:date="2020-03-02T17:51:00Z">
        <w:r w:rsidDel="00A462AA">
          <w:delText>,plastic</w:delText>
        </w:r>
      </w:del>
      <w:r>
        <w:t xml:space="preserve"> responses to predation pressure will often be favoured</w:t>
      </w:r>
      <w:r w:rsidR="002C0CBE">
        <w:t xml:space="preserve"> </w:t>
      </w:r>
      <w:r w:rsidR="002C0CBE">
        <w:fldChar w:fldCharType="begin"/>
      </w:r>
      <w:r w:rsidR="003C1048">
        <w:instrText xml:space="preserve"> ADDIN ZOTERO_ITEM CSL_CITATION {"citationID":"y9o42BCS","properties":{"formattedCitation":"(Sih {\\i{}et al.} 2000; Berger {\\i{}et al.} 2001)","plainCitation":"(Sih et al. 2000; Berger et al. 2001)","noteIndex":0},"citationItems":[{"id":1264,"uris":["http://zotero.org/users/4202773/items/WR37KX3C"],"uri":["http://zotero.org/users/4202773/items/WR37KX3C"],"itemData":{"id":1264,"type":"article-journal","container-title":"Trends in Ecology &amp; Evolution","DOI":"10.1016/S0169-5347(99)01766-8","ISSN":"01695347","issue":"1","journalAbbreviation":"Trends in Ecology &amp; Evolution","language":"en","page":"3-4","source":"DOI.org (Crossref)","title":"New insights on how temporal variation in predation risk shapes prey behavior","volume":"15","author":[{"family":"Sih","given":"Andrew"},{"family":"Ziemba","given":"Robert"},{"family":"Harding","given":"Karin C"}],"issued":{"date-parts":[["2000",1]]}}},{"id":1207,"uris":["http://zotero.org/users/4202773/items/8GUFJN8U"],"uri":["http://zotero.org/users/4202773/items/8GUFJN8U"],"itemData":{"id":1207,"type":"article-journal","container-title":"Science","language":"en","page":"1036–1039","source":"Zotero","title":"Recolonizing carnivores and naive prey: conservation lessons from pleistocene extinctions","volume":"291","author":[{"family":"Berger","given":"Joel"},{"family":"Swenson","given":"Jon E"},{"family":"Persson","given":"Inga-Lill"}],"issued":{"date-parts":[["2001"]]}}}],"schema":"https://github.com/citation-style-language/schema/raw/master/csl-citation.json"} </w:instrText>
      </w:r>
      <w:r w:rsidR="002C0CBE">
        <w:fldChar w:fldCharType="separate"/>
      </w:r>
      <w:r w:rsidR="003C1048" w:rsidRPr="003C1048">
        <w:rPr>
          <w:rFonts w:ascii="Calibri" w:cs="Calibri"/>
          <w:lang w:val="en-GB"/>
        </w:rPr>
        <w:t xml:space="preserve">(Sih </w:t>
      </w:r>
      <w:r w:rsidR="003C1048" w:rsidRPr="003C1048">
        <w:rPr>
          <w:rFonts w:ascii="Calibri" w:cs="Calibri"/>
          <w:i/>
          <w:iCs/>
          <w:lang w:val="en-GB"/>
        </w:rPr>
        <w:t>et al.</w:t>
      </w:r>
      <w:r w:rsidR="003C1048" w:rsidRPr="003C1048">
        <w:rPr>
          <w:rFonts w:ascii="Calibri" w:cs="Calibri"/>
          <w:lang w:val="en-GB"/>
        </w:rPr>
        <w:t xml:space="preserve"> 2000; Berger </w:t>
      </w:r>
      <w:r w:rsidR="003C1048" w:rsidRPr="003C1048">
        <w:rPr>
          <w:rFonts w:ascii="Calibri" w:cs="Calibri"/>
          <w:i/>
          <w:iCs/>
          <w:lang w:val="en-GB"/>
        </w:rPr>
        <w:t>et al.</w:t>
      </w:r>
      <w:r w:rsidR="003C1048" w:rsidRPr="003C1048">
        <w:rPr>
          <w:rFonts w:ascii="Calibri" w:cs="Calibri"/>
          <w:lang w:val="en-GB"/>
        </w:rPr>
        <w:t xml:space="preserve"> 2001)</w:t>
      </w:r>
      <w:r w:rsidR="002C0CBE">
        <w:fldChar w:fldCharType="end"/>
      </w:r>
      <w:r>
        <w:t xml:space="preserve">. There is, in fact, a great deal of empirical evidence that </w:t>
      </w:r>
      <w:commentRangeStart w:id="55"/>
      <w:del w:id="56" w:author="Ben Phillips" w:date="2020-04-17T10:42:00Z">
        <w:r w:rsidDel="00AF1D15">
          <w:delText xml:space="preserve">plastic </w:delText>
        </w:r>
        <w:commentRangeEnd w:id="55"/>
        <w:r w:rsidR="009D0C3F" w:rsidDel="00AF1D15">
          <w:rPr>
            <w:rStyle w:val="CommentReference"/>
          </w:rPr>
          <w:commentReference w:id="55"/>
        </w:r>
      </w:del>
      <w:ins w:id="57" w:author="Ben Phillips" w:date="2020-04-17T10:42:00Z">
        <w:r w:rsidR="00AF1D15">
          <w:t xml:space="preserve">flexible </w:t>
        </w:r>
      </w:ins>
      <w:r>
        <w:t>responses to predation are common</w:t>
      </w:r>
      <w:r w:rsidR="002C0CBE">
        <w:t xml:space="preserve"> </w:t>
      </w:r>
      <w:r w:rsidR="002C0CBE">
        <w:fldChar w:fldCharType="begin"/>
      </w:r>
      <w:r w:rsidR="003C1048">
        <w:instrText xml:space="preserve"> ADDIN ZOTERO_ITEM CSL_CITATION {"citationID":"gaTlNxCT","properties":{"formattedCitation":"(Relyea 2003; Brown {\\i{}et al.} 2013; Cunningham {\\i{}et al.} 2019)","plainCitation":"(Relyea 2003; Brown et al. 2013; Cunningham et al. 2019)","dontUpdate":true,"noteIndex":0},"citationItems":[{"id":1279,"uris":["http://zotero.org/users/4202773/items/C79ZZWPU"],"uri":["http://zotero.org/users/4202773/items/C79ZZWPU"],"itemData":{"id":1279,"type":"article-journal","abstract":"While numerous studies have been conducted on the ecology and evolution of phenotypic plasticity, to really understand plasticity we need to expose organisms to different environments over several ontogenetic stages. In this way, we can examine whether organisms change their phenotypic strategy over ontogeny, whether there are developmental windows that constrain the development of plastic traits, and whether behavior is more reversible than morphology if the environment reverts back to its original state. I addressed these questions by examining predator-induced plasticity in gray treefrog tadpoles (Hyla versicolor). Using aquatic mesocosms, I reared tadpoles with a constant absence of predators, a constant presence of predators, and the addition or removal of predators at three different times during their larval period. Tadpoles changed their phenotypic strategy over ontogeny; early in ontogeny they responded to predators by hiding, reducing their activity, and developing relatively deep tail ﬁns. Later in ontogeny the tadpoles no longer employed behavioral defenses but relied on a combination of greater mass, deeper tails, and shorter bodies. The phenotypic changes were inducible throughout most of ontogeny, suggesting that there were few developmental windows. Activity, tail depth, and body depth were highly reversible early in ontogeny but less reversible later in ontogeny; because hiding was only used early in ontogeny, I could not assess its reversibility. This reversibility should affect not only the induced species, but will likely transmit the effects throughout the larger ecological community.","container-title":"Ecology","DOI":"10.1890/0012-9658(2003)084[1840:PCAPGT]2.0.CO;2","ISSN":"0012-9658","issue":"7","journalAbbreviation":"Ecology","language":"en","page":"1840-1848","source":"DOI.org (Crossref)","title":"Predators come and predators go: the reversiblity of predator-induced traits.","title-short":"PREDATORS COME AND PREDATORS GO","volume":"84","author":[{"family":"Relyea","given":"Rick A."}],"issued":{"date-parts":[["2003",7]]}}},{"id":351,"uris":["http://zotero.org/users/4202773/items/7VGHFJGN"],"uri":["http://zotero.org/users/4202773/items/7VGHFJGN"],"itemData":{"id":351,"type":"article-journal","container-title":"Proceedings of the Royal Society B: Biological Sciences","DOI":"10.1098/rspb.2012.2712","ISSN":"0962-8452, 1471-2954","issue":"1756","language":"en","page":"20122712-20122712","source":"CrossRef","title":"Phenotypically plastic neophobia: a response to variable predation risk","title-short":"Phenotypically plastic neophobia","volume":"280","author":[{"family":"Brown","given":"G. E."},{"family":"Ferrari","given":"M. C. O."},{"family":"Elvidge","given":"C. K."},{"family":"Ramnarine","given":"I."},{"family":"Chivers","given":"D. P."}],"issued":{"date-parts":[["2013",2,6]]}}},{"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rsidR="002C0CBE">
        <w:fldChar w:fldCharType="separate"/>
      </w:r>
      <w:r w:rsidR="009A049B" w:rsidRPr="009A049B">
        <w:rPr>
          <w:rFonts w:ascii="Calibri" w:cs="Calibri"/>
          <w:lang w:val="en-GB"/>
        </w:rPr>
        <w:t>(</w:t>
      </w:r>
      <w:r w:rsidR="009A049B">
        <w:rPr>
          <w:rFonts w:ascii="Calibri" w:cs="Calibri"/>
          <w:lang w:val="en-GB"/>
        </w:rPr>
        <w:t xml:space="preserve">e.g. </w:t>
      </w:r>
      <w:r w:rsidR="009A049B" w:rsidRPr="009A049B">
        <w:rPr>
          <w:rFonts w:ascii="Calibri" w:cs="Calibri"/>
          <w:lang w:val="en-GB"/>
        </w:rPr>
        <w:t xml:space="preserve">Relyea 2003; Brown </w:t>
      </w:r>
      <w:r w:rsidR="009A049B" w:rsidRPr="009A049B">
        <w:rPr>
          <w:rFonts w:ascii="Calibri" w:cs="Calibri"/>
          <w:i/>
          <w:iCs/>
          <w:lang w:val="en-GB"/>
        </w:rPr>
        <w:t>et al.</w:t>
      </w:r>
      <w:r w:rsidR="009A049B" w:rsidRPr="009A049B">
        <w:rPr>
          <w:rFonts w:ascii="Calibri" w:cs="Calibri"/>
          <w:lang w:val="en-GB"/>
        </w:rPr>
        <w:t xml:space="preserve"> 2013; Cunningham </w:t>
      </w:r>
      <w:r w:rsidR="009A049B" w:rsidRPr="009A049B">
        <w:rPr>
          <w:rFonts w:ascii="Calibri" w:cs="Calibri"/>
          <w:i/>
          <w:iCs/>
          <w:lang w:val="en-GB"/>
        </w:rPr>
        <w:t>et al.</w:t>
      </w:r>
      <w:r w:rsidR="009A049B" w:rsidRPr="009A049B">
        <w:rPr>
          <w:rFonts w:ascii="Calibri" w:cs="Calibri"/>
          <w:lang w:val="en-GB"/>
        </w:rPr>
        <w:t xml:space="preserve"> 2019)</w:t>
      </w:r>
      <w:r w:rsidR="002C0CBE">
        <w:fldChar w:fldCharType="end"/>
      </w:r>
      <w:ins w:id="58" w:author="Chris Jolly" w:date="2020-02-08T11:54:00Z">
        <w:r w:rsidR="00A958BD">
          <w:t>.</w:t>
        </w:r>
      </w:ins>
      <w:del w:id="59" w:author="Chris Jolly" w:date="2020-02-08T11:54:00Z">
        <w:r w:rsidDel="00A958BD">
          <w:delText>:</w:delText>
        </w:r>
      </w:del>
      <w:r>
        <w:t xml:space="preserve"> </w:t>
      </w:r>
      <w:ins w:id="60" w:author="Chris Jolly" w:date="2020-02-08T11:54:00Z">
        <w:r w:rsidR="00A958BD">
          <w:t>I</w:t>
        </w:r>
      </w:ins>
      <w:del w:id="61" w:author="Chris Jolly" w:date="2020-02-08T11:54:00Z">
        <w:r w:rsidDel="00A958BD">
          <w:delText>i</w:delText>
        </w:r>
      </w:del>
      <w:r>
        <w:t xml:space="preserve">nvestment in antipredator traits across morphology, life-history, and behaviour </w:t>
      </w:r>
      <w:del w:id="62" w:author="Ben Phillips" w:date="2020-04-17T10:42:00Z">
        <w:r w:rsidDel="00AF1D15">
          <w:delText>is often flexible</w:delText>
        </w:r>
      </w:del>
      <w:ins w:id="63" w:author="Ben Phillips" w:date="2020-04-17T10:42:00Z">
        <w:r w:rsidR="00AF1D15">
          <w:t>often varies</w:t>
        </w:r>
      </w:ins>
      <w:r>
        <w:t xml:space="preserve">, and </w:t>
      </w:r>
      <w:ins w:id="64" w:author="Ben Phillips" w:date="2020-04-17T10:42:00Z">
        <w:r w:rsidR="00AF1D15">
          <w:t xml:space="preserve">is </w:t>
        </w:r>
      </w:ins>
      <w:r>
        <w:t>dependent on the perceived risk of predation.</w:t>
      </w:r>
    </w:p>
    <w:p w14:paraId="7833A788" w14:textId="765F96C9" w:rsidR="00590062" w:rsidRDefault="00590062" w:rsidP="00590062">
      <w:pPr>
        <w:spacing w:line="480" w:lineRule="auto"/>
        <w:ind w:firstLine="720"/>
      </w:pPr>
      <w:r>
        <w:t>As well as impacting prey populations, it is increasingly apparent that predators play a powerful role in structuring communities</w:t>
      </w:r>
      <w:r w:rsidR="004F1AEC">
        <w:t xml:space="preserve"> </w:t>
      </w:r>
      <w:r w:rsidR="004F1AEC">
        <w:fldChar w:fldCharType="begin"/>
      </w:r>
      <w:r w:rsidR="003C1048">
        <w:instrText xml:space="preserve"> ADDIN ZOTERO_ITEM CSL_CITATION {"citationID":"Sz0iSbDP","properties":{"formattedCitation":"(Estes {\\i{}et al.} 2011)","plainCitation":"(Estes et al. 2011)","noteIndex":0},"citationItems":[{"id":371,"uris":["http://zotero.org/users/4202773/items/DL476N7U"],"uri":["http://zotero.org/users/4202773/items/DL476N7U"],"itemData":{"id":371,"type":"article-journal","container-title":"science","issue":"6040","page":"301–306","source":"Google Scholar","title":"Trophic downgrading of planet Earth","volume":"333","author":[{"family":"Estes","given":"James A."},{"family":"Terborgh","given":"John"},{"family":"Brashares","given":"Justin S."},{"family":"Power","given":"Mary E."},{"family":"Berger","given":"Joel"},{"family":"Bond","given":"William J."},{"family":"Carpenter","given":"Stephen R."},{"family":"Essington","given":"Timothy E."},{"family":"Holt","given":"Robert D."},{"family":"Jackson","given":"Jeremy BC"},{"literal":"others"}],"issued":{"date-parts":[["2011"]]}}}],"schema":"https://github.com/citation-style-language/schema/raw/master/csl-citation.json"} </w:instrText>
      </w:r>
      <w:r w:rsidR="004F1AEC">
        <w:fldChar w:fldCharType="separate"/>
      </w:r>
      <w:r w:rsidR="003C1048" w:rsidRPr="003C1048">
        <w:rPr>
          <w:rFonts w:ascii="Calibri" w:cs="Calibri"/>
          <w:lang w:val="en-GB"/>
        </w:rPr>
        <w:t xml:space="preserve">(Estes </w:t>
      </w:r>
      <w:r w:rsidR="003C1048" w:rsidRPr="003C1048">
        <w:rPr>
          <w:rFonts w:ascii="Calibri" w:cs="Calibri"/>
          <w:i/>
          <w:iCs/>
          <w:lang w:val="en-GB"/>
        </w:rPr>
        <w:t>et al.</w:t>
      </w:r>
      <w:r w:rsidR="003C1048" w:rsidRPr="003C1048">
        <w:rPr>
          <w:rFonts w:ascii="Calibri" w:cs="Calibri"/>
          <w:lang w:val="en-GB"/>
        </w:rPr>
        <w:t xml:space="preserve"> 2011)</w:t>
      </w:r>
      <w:r w:rsidR="004F1AEC">
        <w:fldChar w:fldCharType="end"/>
      </w:r>
      <w:r>
        <w:t xml:space="preserve">. Some of our best evidence for this comes from the introduction of predators to </w:t>
      </w:r>
      <w:r w:rsidR="00D60867">
        <w:t>naïve</w:t>
      </w:r>
      <w:r>
        <w:t xml:space="preserve"> communities. </w:t>
      </w:r>
      <w:r w:rsidR="00A632E9">
        <w:t>I</w:t>
      </w:r>
      <w:r>
        <w:t>nvasive predators</w:t>
      </w:r>
      <w:r w:rsidR="00A632E9">
        <w:t xml:space="preserve"> can </w:t>
      </w:r>
      <w:r>
        <w:t>caus</w:t>
      </w:r>
      <w:r w:rsidR="00A632E9">
        <w:t>e</w:t>
      </w:r>
      <w:r>
        <w:t xml:space="preserve"> extinctions</w:t>
      </w:r>
      <w:r w:rsidR="004F1AEC">
        <w:t xml:space="preserve"> </w:t>
      </w:r>
      <w:r w:rsidR="004F1AEC">
        <w:fldChar w:fldCharType="begin"/>
      </w:r>
      <w:r w:rsidR="003C1048">
        <w:instrText xml:space="preserve"> ADDIN ZOTERO_ITEM CSL_CITATION {"citationID":"okWg70VZ","properties":{"formattedCitation":"(Medina {\\i{}et al.} 2011; Woinarski {\\i{}et al.} 2015; Doherty {\\i{}et al.} 2016)","plainCitation":"(Medina et al. 2011; Woinarski et al. 2015; Doherty et al. 2016)","noteIndex":0},"citationItems":[{"id":1197,"uris":["http://zotero.org/users/4202773/items/BDES393Q"],"uri":["http://zotero.org/users/4202773/items/BDES393Q"],"itemData":{"id":1197,"type":"article-journal","abstract":"Cats are generalist predators that have been widely introduced to the world’s ~179 000 islands. Once introduced to islands, cats prey on a variety of native species many of which lack evolved defenses against mammalian predators and can suffer severe population declines and even extinction. As islands house a disproportionate share of terrestrial biodiversity, the impacts of invasive cats on islands may have signiﬁcant biodiversity impacts. Much of this threatened biodiversity can be protected by eradicating cats from islands. Information on the relative impacts of cats on different native species in different types of island ecosystems can increase the efﬁciency of this conservation tool. We reviewed feral cat impacts on native island vertebrates. Impacts of feral cats on vertebrates have been reported from at least 120 different islands on at least 175 vertebrates (25 reptiles, 123 birds, and 27 mammals), many of which are listed by the International Union for the Conservation of Nature. A meta-analysis suggests that cat impacts were greatest on endemic species, particularly mammals and greater when non-native prey species were also introduced. Feral cats on islands are responsible for at least 14% global bird, mammal, and reptile extinctions and are the principal threat to almost 8% of critically endangered birds, mammals, and reptiles.","container-title":"Global Change Biology","DOI":"10.1111/j.1365-2486.2011.02464.x","ISSN":"13541013","issue":"11","journalAbbreviation":"Glob. Change Biol.","language":"en","page":"3503-3510","source":"DOI.org (Crossref)","title":"A global review of the impacts of invasive cats on island endangered vertebrates","volume":"17","author":[{"family":"Medina","given":"Félix M."},{"family":"Bonnaud","given":"Elsa"},{"family":"Vidal","given":"Eric"},{"family":"Tershy","given":"Bernie R."},{"family":"Zavaleta","given":"Erika S."},{"family":"Josh Donlan","given":"C."},{"family":"Keitt","given":"Bradford S."},{"family":"Corre","given":"Matthieu"},{"family":"Horwath","given":"Sarah V."},{"family":"Nogales","given":"Manuel"}],"issued":{"date-parts":[["2011",11]]}}},{"id":328,"uris":["http://zotero.org/users/4202773/items/8KSQBAZV"],"uri":["http://zotero.org/users/4202773/items/8KSQBAZV"],"itemData":{"id":328,"type":"article-journal","container-title":"Proceedings of the National Academy of Sciences","DOI":"10.1073/pnas.1417301112","ISSN":"0027-8424, 1091-6490","issue":"15","language":"en","page":"4531-4540","source":"CrossRef","title":"Ongoing unraveling of a continental fauna: decline and extinction of Australian mammals since European settlement","title-short":"Ongoing unraveling of a continental fauna","volume":"112","author":[{"family":"Woinarski","given":"John C. Z."},{"family":"Burbidge","given":"Andrew A."},{"family":"Harrison","given":"Peter L."}],"issued":{"date-parts":[["2015",4,14]]}}},{"id":1195,"uris":["http://zotero.org/users/4202773/items/RNF3T39A"],"uri":["http://zotero.org/users/4202773/items/RNF3T39A"],"itemData":{"id":1195,"type":"article-journal","container-title":"Proceedings of the National Academy of Sciences","DOI":"10.1073/pnas.1602480113","ISSN":"0027-8424, 1091-6490","issue":"40","journalAbbreviation":"Proc Natl Acad Sci USA","language":"en","page":"11261-11265","source":"DOI.org (Crossref)","title":"Invasive predators and global biodiversity loss","volume":"113","author":[{"family":"Doherty","given":"Tim S."},{"family":"Glen","given":"Alistair S."},{"family":"Nimmo","given":"Dale G."},{"family":"Ritchie","given":"Euan G."},{"family":"Dickman","given":"Chris R."}],"issued":{"date-parts":[["2016",10,4]]}}}],"schema":"https://github.com/citation-style-language/schema/raw/master/csl-citation.json"} </w:instrText>
      </w:r>
      <w:r w:rsidR="004F1AEC">
        <w:fldChar w:fldCharType="separate"/>
      </w:r>
      <w:r w:rsidR="003C1048" w:rsidRPr="003C1048">
        <w:rPr>
          <w:rFonts w:ascii="Calibri" w:cs="Calibri"/>
          <w:lang w:val="en-GB"/>
        </w:rPr>
        <w:t xml:space="preserve">(Medina </w:t>
      </w:r>
      <w:r w:rsidR="003C1048" w:rsidRPr="003C1048">
        <w:rPr>
          <w:rFonts w:ascii="Calibri" w:cs="Calibri"/>
          <w:i/>
          <w:iCs/>
          <w:lang w:val="en-GB"/>
        </w:rPr>
        <w:t>et al.</w:t>
      </w:r>
      <w:r w:rsidR="003C1048" w:rsidRPr="003C1048">
        <w:rPr>
          <w:rFonts w:ascii="Calibri" w:cs="Calibri"/>
          <w:lang w:val="en-GB"/>
        </w:rPr>
        <w:t xml:space="preserve"> 2011; Woinarski </w:t>
      </w:r>
      <w:r w:rsidR="003C1048" w:rsidRPr="003C1048">
        <w:rPr>
          <w:rFonts w:ascii="Calibri" w:cs="Calibri"/>
          <w:i/>
          <w:iCs/>
          <w:lang w:val="en-GB"/>
        </w:rPr>
        <w:t>et al.</w:t>
      </w:r>
      <w:r w:rsidR="003C1048" w:rsidRPr="003C1048">
        <w:rPr>
          <w:rFonts w:ascii="Calibri" w:cs="Calibri"/>
          <w:lang w:val="en-GB"/>
        </w:rPr>
        <w:t xml:space="preserve"> 2015; Doherty </w:t>
      </w:r>
      <w:r w:rsidR="003C1048" w:rsidRPr="003C1048">
        <w:rPr>
          <w:rFonts w:ascii="Calibri" w:cs="Calibri"/>
          <w:i/>
          <w:iCs/>
          <w:lang w:val="en-GB"/>
        </w:rPr>
        <w:t>et al.</w:t>
      </w:r>
      <w:r w:rsidR="003C1048" w:rsidRPr="003C1048">
        <w:rPr>
          <w:rFonts w:ascii="Calibri" w:cs="Calibri"/>
          <w:lang w:val="en-GB"/>
        </w:rPr>
        <w:t xml:space="preserve"> 2016)</w:t>
      </w:r>
      <w:r w:rsidR="004F1AEC">
        <w:fldChar w:fldCharType="end"/>
      </w:r>
      <w:r w:rsidR="00252DD8">
        <w:t>,</w:t>
      </w:r>
      <w:r w:rsidR="004F1AEC">
        <w:t xml:space="preserve"> and</w:t>
      </w:r>
      <w:r>
        <w:t xml:space="preserve"> alter trophic structures and ecosystem function </w:t>
      </w:r>
      <w:r w:rsidR="00BD6F07">
        <w:t>within</w:t>
      </w:r>
      <w:r>
        <w:t xml:space="preserve"> recipient communit</w:t>
      </w:r>
      <w:r w:rsidR="00BD6F07">
        <w:t>ies</w:t>
      </w:r>
      <w:r>
        <w:t xml:space="preserve"> </w:t>
      </w:r>
      <w:r w:rsidR="004F1AEC">
        <w:fldChar w:fldCharType="begin"/>
      </w:r>
      <w:r w:rsidR="003C1048">
        <w:instrText xml:space="preserve"> ADDIN ZOTERO_ITEM CSL_CITATION {"citationID":"FkRFCN80","properties":{"formattedCitation":"(Courchamp {\\i{}et al.} 2003; Simberloff {\\i{}et al.} 2013)","plainCitation":"(Courchamp et al. 2003; Simberloff et al. 2013)","noteIndex":0},"citationItems":[{"id":362,"uris":["http://zotero.org/users/4202773/items/Q4PUK5GV"],"uri":["http://zotero.org/users/4202773/items/Q4PUK5GV"],"itemData":{"id":362,"type":"article-journal","container-title":"Biological Reviews","DOI":"10.1017/S1464793102006061","ISSN":"14647931, 1469185X","issue":"3","page":"347-383","source":"CrossRef","title":"Mammal invaders on islands: impact, control and control impact","title-short":"Mammal invaders on islands","volume":"78","author":[{"family":"Courchamp","given":"Franck"},{"family":"Chapuis","given":"Jean-Louis"},{"family":"Pascal","given":"Michel"}],"issued":{"date-parts":[["2003",8]]}}},{"id":1193,"uris":["http://zotero.org/users/4202773/items/WLGPB9G6"],"uri":["http://zotero.org/users/4202773/items/WLGPB9G6"],"itemData":{"id":1193,"type":"article-journal","container-title":"Trends in Ecology &amp; Evolution","DOI":"10.1016/j.tree.2012.07.013","ISSN":"01695347","issue":"1","journalAbbreviation":"Trends in Ecology &amp; Evolution","language":"en","page":"58-66","source":"DOI.org (Crossref)","title":"Impacts of biological invasions: what's what and the way forward","title-short":"Impacts of biological invasions","volume":"28","author":[{"family":"Simberloff","given":"Daniel"},{"family":"Martin","given":"Jean-Louis"},{"family":"Genovesi","given":"Piero"},{"family":"Maris","given":"Virginie"},{"family":"Wardle","given":"David A."},{"family":"Aronson","given":"James"},{"family":"Courchamp","given":"Franck"},{"family":"Galil","given":"Bella"},{"family":"García-Berthou","given":"Emili"},{"family":"Pascal","given":"Michel"},{"family":"Pyšek","given":"Petr"},{"family":"Sousa","given":"Ronaldo"},{"family":"Tabacchi","given":"Eric"},{"family":"Vilà","given":"Montserrat"}],"issued":{"date-parts":[["2013",1]]}}}],"schema":"https://github.com/citation-style-language/schema/raw/master/csl-citation.json"} </w:instrText>
      </w:r>
      <w:r w:rsidR="004F1AEC">
        <w:fldChar w:fldCharType="separate"/>
      </w:r>
      <w:r w:rsidR="003C1048" w:rsidRPr="003C1048">
        <w:rPr>
          <w:rFonts w:ascii="Calibri" w:cs="Calibri"/>
          <w:lang w:val="en-GB"/>
        </w:rPr>
        <w:t xml:space="preserve">(Courchamp </w:t>
      </w:r>
      <w:r w:rsidR="003C1048" w:rsidRPr="003C1048">
        <w:rPr>
          <w:rFonts w:ascii="Calibri" w:cs="Calibri"/>
          <w:i/>
          <w:iCs/>
          <w:lang w:val="en-GB"/>
        </w:rPr>
        <w:t>et al.</w:t>
      </w:r>
      <w:r w:rsidR="003C1048" w:rsidRPr="003C1048">
        <w:rPr>
          <w:rFonts w:ascii="Calibri" w:cs="Calibri"/>
          <w:lang w:val="en-GB"/>
        </w:rPr>
        <w:t xml:space="preserve"> 2003; Simberloff </w:t>
      </w:r>
      <w:r w:rsidR="003C1048" w:rsidRPr="003C1048">
        <w:rPr>
          <w:rFonts w:ascii="Calibri" w:cs="Calibri"/>
          <w:i/>
          <w:iCs/>
          <w:lang w:val="en-GB"/>
        </w:rPr>
        <w:t>et al.</w:t>
      </w:r>
      <w:r w:rsidR="003C1048" w:rsidRPr="003C1048">
        <w:rPr>
          <w:rFonts w:ascii="Calibri" w:cs="Calibri"/>
          <w:lang w:val="en-GB"/>
        </w:rPr>
        <w:t xml:space="preserve"> 2013)</w:t>
      </w:r>
      <w:r w:rsidR="004F1AEC">
        <w:fldChar w:fldCharType="end"/>
      </w:r>
      <w:r>
        <w:t>.</w:t>
      </w:r>
      <w:ins w:id="65" w:author="Chris Jolly" w:date="2020-03-02T14:08:00Z">
        <w:r w:rsidR="00045DF1">
          <w:t xml:space="preserve"> C</w:t>
        </w:r>
      </w:ins>
      <w:del w:id="66" w:author="Chris Jolly" w:date="2020-03-02T14:08:00Z">
        <w:r w:rsidDel="00045DF1">
          <w:delText xml:space="preserve"> We typically think of these c</w:delText>
        </w:r>
      </w:del>
      <w:r>
        <w:t>ascading outcomes</w:t>
      </w:r>
      <w:ins w:id="67" w:author="Chris Jolly" w:date="2020-03-02T14:08:00Z">
        <w:r w:rsidR="00045DF1">
          <w:t xml:space="preserve"> are often thought of</w:t>
        </w:r>
      </w:ins>
      <w:r>
        <w:t xml:space="preserve"> as purely numeric effects: predators depress the size of prey populations, and the altered numbers of prey can cause cascading numerical changes down trophic levels</w:t>
      </w:r>
      <w:r w:rsidR="00635E34">
        <w:t xml:space="preserve"> </w:t>
      </w:r>
      <w:r w:rsidR="00635E34">
        <w:fldChar w:fldCharType="begin"/>
      </w:r>
      <w:r w:rsidR="003C1048">
        <w:instrText xml:space="preserve"> ADDIN ZOTERO_ITEM CSL_CITATION {"citationID":"UFtXtoWy","properties":{"formattedCitation":"(Ripple {\\i{}et al.} 2001)","plainCitation":"(Ripple et al. 2001)","noteIndex":0},"citationItems":[{"id":1294,"uris":["http://zotero.org/users/4202773/items/Z5E7B3W6"],"uri":["http://zotero.org/users/4202773/items/Z5E7B3W6"],"itemData":{"id":1294,"type":"article-journal","abstract":"Quaking aspen (Populus tremuloides) biomass has declined in Yellowstone National Park (YNP) in the past century. We installed permanent belt transects (plots) for long-term monitoring of aspen stands both within and outside of established wolf pack territories on YNP’s northern range to determine if reintroduced wolves are inﬂuencing elk browsing patterns and aspen regeneration through a trophic cascades interaction. Wolves may have an indirect eﬀect on aspen regeneration by altering elk movements, browsing patterns, and foraging behavior (predation risk eﬀects). Elk pellet groups, aspen sucker heights, and the percentage of browsed suckers were the variables used to measure diﬀerences in aspen stands in high and low wolf-use areas of the northern range. The aspen stands in the high wolf-use areas had signiﬁcantly lower counts of elk pellet groups in the mesic upland steppe and the combined mesic upland steppe and riparian/wet meadow habitat types. Based on our pellet group results, it appears that elk foraging behaviors may have been altered by the increased risk of predation due to the reintroduction of the wolf. In the riparian/ wet meadow habitat type, mean aspen sucker heights were signiﬁcantly higher in the high wolf-use areas than in the low wolf-use areas. The percentage of browsed suckers in high and low wolf-use areas showed no signiﬁcant diﬀerences in any of the habitat types. Considering the high browsing pressure in YNP aspen stands, it is uncertain whether the taller aspen suckers measured in the high wolf-use areas will eventually join the aspen overstory. These permanent plots represent a valuable baseline data set to assess any current and future aspen regeneration responses to the reintroduction of wolves in YNP. # 2001 Elsevier Science Ltd. All rights reserved.","container-title":"Biological Conservation","DOI":"10.1016/S0006-3207(01)00107-0","ISSN":"00063207","issue":"3","journalAbbreviation":"Biological Conservation","language":"en","page":"227-234","source":"DOI.org (Crossref)","title":"Trophic cascades among wolves, elk and aspen on Yellowstone National Park’s northern range","volume":"102","author":[{"family":"Ripple","given":"William J"},{"family":"Larsen","given":"Eric J"},{"family":"Renkin","given":"Roy A"},{"family":"Smith","given":"Douglas W"}],"issued":{"date-parts":[["2001",12]]}}}],"schema":"https://github.com/citation-style-language/schema/raw/master/csl-citation.json"} </w:instrText>
      </w:r>
      <w:r w:rsidR="00635E34">
        <w:fldChar w:fldCharType="separate"/>
      </w:r>
      <w:r w:rsidR="003C1048" w:rsidRPr="003C1048">
        <w:rPr>
          <w:rFonts w:ascii="Calibri" w:cs="Calibri"/>
          <w:lang w:val="en-GB"/>
        </w:rPr>
        <w:t xml:space="preserve">(Ripple </w:t>
      </w:r>
      <w:r w:rsidR="003C1048" w:rsidRPr="003C1048">
        <w:rPr>
          <w:rFonts w:ascii="Calibri" w:cs="Calibri"/>
          <w:i/>
          <w:iCs/>
          <w:lang w:val="en-GB"/>
        </w:rPr>
        <w:t>et al.</w:t>
      </w:r>
      <w:r w:rsidR="003C1048" w:rsidRPr="003C1048">
        <w:rPr>
          <w:rFonts w:ascii="Calibri" w:cs="Calibri"/>
          <w:lang w:val="en-GB"/>
        </w:rPr>
        <w:t xml:space="preserve"> 2001)</w:t>
      </w:r>
      <w:r w:rsidR="00635E34">
        <w:fldChar w:fldCharType="end"/>
      </w:r>
      <w:r>
        <w:t>. These numerical effects are undeniably important, but the fact that predators can also elicit phenotypic change in prey populations</w:t>
      </w:r>
      <w:ins w:id="68" w:author="Chris Jolly" w:date="2020-03-08T10:27:00Z">
        <w:r w:rsidR="00C22413">
          <w:t>—</w:t>
        </w:r>
      </w:ins>
      <w:del w:id="69" w:author="Chris Jolly" w:date="2020-03-08T10:27:00Z">
        <w:r w:rsidDel="00C22413">
          <w:delText xml:space="preserve"> </w:delText>
        </w:r>
        <w:r w:rsidR="00D60867" w:rsidDel="00C22413">
          <w:delText>–</w:delText>
        </w:r>
        <w:r w:rsidDel="00C22413">
          <w:delText xml:space="preserve"> </w:delText>
        </w:r>
      </w:del>
      <w:r>
        <w:t xml:space="preserve">through </w:t>
      </w:r>
      <w:ins w:id="70" w:author="Chris Jolly" w:date="2020-03-02T17:57:00Z">
        <w:r w:rsidR="00866676">
          <w:t xml:space="preserve">phenotypic </w:t>
        </w:r>
      </w:ins>
      <w:r>
        <w:t>plasticity and natural selection</w:t>
      </w:r>
      <w:ins w:id="71" w:author="Chris Jolly" w:date="2020-03-08T10:27:00Z">
        <w:r w:rsidR="00C22413">
          <w:t>—</w:t>
        </w:r>
      </w:ins>
      <w:del w:id="72" w:author="Chris Jolly" w:date="2020-03-08T10:27:00Z">
        <w:r w:rsidDel="00C22413">
          <w:delText xml:space="preserve"> </w:delText>
        </w:r>
        <w:r w:rsidR="00D60867" w:rsidDel="00C22413">
          <w:delText>–</w:delText>
        </w:r>
        <w:r w:rsidDel="00C22413">
          <w:delText xml:space="preserve"> </w:delText>
        </w:r>
      </w:del>
      <w:r>
        <w:t xml:space="preserve">means that subtler ecological effects may also manifest. Prey species living </w:t>
      </w:r>
      <w:ins w:id="73" w:author="Chris Jolly" w:date="2020-02-08T11:58:00Z">
        <w:r w:rsidR="00A958BD">
          <w:t>alongside predators</w:t>
        </w:r>
      </w:ins>
      <w:del w:id="74" w:author="Chris Jolly" w:date="2020-02-08T11:58:00Z">
        <w:r w:rsidDel="00A958BD">
          <w:delText>in a landscape of fear</w:delText>
        </w:r>
      </w:del>
      <w:r>
        <w:t xml:space="preserve"> may forage at different times, or in different places compared with the same species in a </w:t>
      </w:r>
      <w:r>
        <w:lastRenderedPageBreak/>
        <w:t>predator-free environment</w:t>
      </w:r>
      <w:r w:rsidR="00D60867">
        <w:t xml:space="preserve"> </w:t>
      </w:r>
      <w:r w:rsidR="00D60867">
        <w:fldChar w:fldCharType="begin"/>
      </w:r>
      <w:r w:rsidR="003C1048">
        <w:instrText xml:space="preserve"> ADDIN ZOTERO_ITEM CSL_CITATION {"citationID":"UWgdJCdH","properties":{"formattedCitation":"(Laundre {\\i{}et al.} 2010)","plainCitation":"(Laundre et al. 2010)","noteIndex":0},"citationItems":[{"id":1268,"uris":["http://zotero.org/users/4202773/items/YNZ83GGL"],"uri":["http://zotero.org/users/4202773/items/YNZ83GGL"],"itemData":{"id":1268,"type":"article-journal","abstract":"Predation risk” and “fear” are concepts well established in animal behavior literature. We expand these concepts to develop the model of the “landscape of fear”. The landscape of fear represents relative levels of predation risk as peaks and valleys that reflect the level of fear of predation a prey experiences in different parts of its area of use. We provide observations in support of this model regarding changes in predation risk with respect to habitat types, and terrain characteristics. We postulate that animals have the ability to learn and can respond to differing levels of predation risk. We propose that the landscape of fear can be quantified with the use of well documented existing methods such as givingup densities, vigilance observations, and foraging surveys of plants. We conclude that the landscape of fear is a useful visual model and has the potential to become a unifying ecological concept.","container-title":"The Open Ecology Journal","DOI":"10.2174/1874213001003030001","ISSN":"18742130","issue":"3","journalAbbreviation":"TOECOLJ","language":"en","page":"1-7","source":"DOI.org (Crossref)","title":"The landscape of fear: ecological implications of being afraid","title-short":"The Landscape of Fear","volume":"3","author":[{"family":"Laundre","given":"John W."},{"family":"Hernandez","given":"Lucina"},{"family":"Ripple","given":"William J."}],"issued":{"date-parts":[["2010",3,5]]}}}],"schema":"https://github.com/citation-style-language/schema/raw/master/csl-citation.json"} </w:instrText>
      </w:r>
      <w:r w:rsidR="00D60867">
        <w:fldChar w:fldCharType="separate"/>
      </w:r>
      <w:r w:rsidR="003C1048" w:rsidRPr="003C1048">
        <w:rPr>
          <w:rFonts w:ascii="Calibri" w:cs="Calibri"/>
          <w:lang w:val="en-GB"/>
        </w:rPr>
        <w:t xml:space="preserve">(Laundre </w:t>
      </w:r>
      <w:r w:rsidR="003C1048" w:rsidRPr="003C1048">
        <w:rPr>
          <w:rFonts w:ascii="Calibri" w:cs="Calibri"/>
          <w:i/>
          <w:iCs/>
          <w:lang w:val="en-GB"/>
        </w:rPr>
        <w:t>et al.</w:t>
      </w:r>
      <w:r w:rsidR="003C1048" w:rsidRPr="003C1048">
        <w:rPr>
          <w:rFonts w:ascii="Calibri" w:cs="Calibri"/>
          <w:lang w:val="en-GB"/>
        </w:rPr>
        <w:t xml:space="preserve"> 2010)</w:t>
      </w:r>
      <w:r w:rsidR="00D60867">
        <w:fldChar w:fldCharType="end"/>
      </w:r>
      <w:r>
        <w:t xml:space="preserve">. Such behavioural shifts </w:t>
      </w:r>
      <w:ins w:id="75" w:author="Chris Jolly" w:date="2020-02-08T11:59:00Z">
        <w:r w:rsidR="00A958BD">
          <w:t>can</w:t>
        </w:r>
      </w:ins>
      <w:del w:id="76" w:author="Chris Jolly" w:date="2020-02-08T11:59:00Z">
        <w:r w:rsidDel="00A958BD">
          <w:delText>will</w:delText>
        </w:r>
      </w:del>
      <w:r>
        <w:t xml:space="preserve"> alter</w:t>
      </w:r>
      <w:del w:id="77" w:author="Chris Jolly" w:date="2020-03-02T14:17:00Z">
        <w:r w:rsidDel="00045DF1">
          <w:delText xml:space="preserve"> all</w:delText>
        </w:r>
      </w:del>
      <w:r>
        <w:t xml:space="preserve"> downstream species interactions in potentially complex ways</w:t>
      </w:r>
      <w:r w:rsidR="00ED6433">
        <w:t xml:space="preserve"> </w:t>
      </w:r>
      <w:r w:rsidR="00ED6433">
        <w:fldChar w:fldCharType="begin"/>
      </w:r>
      <w:r w:rsidR="003C1048">
        <w:instrText xml:space="preserve"> ADDIN ZOTERO_ITEM CSL_CITATION {"citationID":"4OsZJ2RI","properties":{"formattedCitation":"(Fortin {\\i{}et al.} 2005; Suraci {\\i{}et al.} 2016)","plainCitation":"(Fortin et al. 2005; Suraci et al. 2016)","noteIndex":0},"citationItems":[{"id":1292,"uris":["http://zotero.org/users/4202773/items/2Q2MVEUE"],"uri":["http://zotero.org/users/4202773/items/2Q2MVEUE"],"itemData":{"id":1292,"type":"article-journal","abstract":"A trophic cascade recently has been reported among wolves, elk, and aspen on the northern winter range of Yellowstone National Park, Wyoming, USA, but the mechanisms of indirect interactions within this food chain have yet to be established. We investigated whether the observed trophic cascade might have a behavioral basis by exploring environmental factors inﬂuencing the movements of 13 female elk equipped with GPS radio collars. We developed a simple statistical approach that can unveil the concurrent inﬂuence of several environmental features on animal movements. Paths of elk traveling on their winter range were broken down into steps, which correspond to the straight-line segment between successive locations at 5-hour intervals. Each observed step was paired with 200 random steps having the same starting point, but differing in length and/or direction. Comparisons between the characteristics of observed and random steps using conditional logistic regression were used to model environmental features inﬂuencing movement patterns. We found that elk movements were inﬂuenced by multiple factors, such as the distance from roads, the presence of a steep slope along the step, and the cover type in which they ended. The inﬂuence of cover type on elk movements depended on the spatial distribution of wolves across the northern winter range of the park. In low wolf-use areas, the relative preference for end point locations of steps followed: aspen stands Ͼ open areas Ͼ conifer forests. As the risks of wolf encounter increased, the preference of elk for aspen stands gradually decreased, and selection became strongest for steps ending in conifer forests in high wolf-use areas. Our study clariﬁes the behavioral mechanisms involved in the trophic cascade of Yellowstone’s wolf–elk–aspen system: elk respond to wolves on their winter range by a shift in habitat selection, which leads to local reductions in the use of aspen by elk.","container-title":"Ecology","DOI":"10.1890/04-0953","ISSN":"0012-9658","issue":"5","journalAbbreviation":"Ecology","language":"en","page":"1320-1330","source":"DOI.org (Crossref)","title":"Wolves influence elk movements: behavior shapes a trophic cascade in Yellowstone National Park","title-short":"WOLVES INFLUENCE ELK MOVEMENTS","volume":"86","author":[{"family":"Fortin","given":"Daniel"},{"family":"Beyer","given":"Hawthorne L."},{"family":"Boyce","given":"Mark S."},{"family":"Smith","given":"Douglas W."},{"family":"Duchesne","given":"Thierry"},{"family":"Mao","given":"Julie S."}],"issued":{"date-parts":[["2005",5]]}}},{"id":473,"uris":["http://zotero.org/users/4202773/items/P8YM25F6"],"uri":["http://zotero.org/users/4202773/items/P8YM25F6"],"itemData":{"id":473,"type":"article-journal","container-title":"Nature Communications","DOI":"10.1038/ncomms10698","ISSN":"2041-1723","page":"10698","source":"CrossRef","title":"Fear of large carnivores causes a trophic cascade","volume":"7","author":[{"family":"Suraci","given":"Justin P."},{"family":"Clinchy","given":"Michael"},{"family":"Dill","given":"Lawrence M."},{"family":"Roberts","given":"Devin"},{"family":"Zanette","given":"Liana Y."}],"issued":{"date-parts":[["2016",2,23]]}}}],"schema":"https://github.com/citation-style-language/schema/raw/master/csl-citation.json"} </w:instrText>
      </w:r>
      <w:r w:rsidR="00ED6433">
        <w:fldChar w:fldCharType="separate"/>
      </w:r>
      <w:r w:rsidR="003C1048" w:rsidRPr="003C1048">
        <w:rPr>
          <w:rFonts w:ascii="Calibri" w:cs="Calibri"/>
          <w:lang w:val="en-GB"/>
        </w:rPr>
        <w:t xml:space="preserve">(Fortin </w:t>
      </w:r>
      <w:r w:rsidR="003C1048" w:rsidRPr="003C1048">
        <w:rPr>
          <w:rFonts w:ascii="Calibri" w:cs="Calibri"/>
          <w:i/>
          <w:iCs/>
          <w:lang w:val="en-GB"/>
        </w:rPr>
        <w:t>et al.</w:t>
      </w:r>
      <w:r w:rsidR="003C1048" w:rsidRPr="003C1048">
        <w:rPr>
          <w:rFonts w:ascii="Calibri" w:cs="Calibri"/>
          <w:lang w:val="en-GB"/>
        </w:rPr>
        <w:t xml:space="preserve"> 2005; Suraci </w:t>
      </w:r>
      <w:r w:rsidR="003C1048" w:rsidRPr="003C1048">
        <w:rPr>
          <w:rFonts w:ascii="Calibri" w:cs="Calibri"/>
          <w:i/>
          <w:iCs/>
          <w:lang w:val="en-GB"/>
        </w:rPr>
        <w:t>et al.</w:t>
      </w:r>
      <w:r w:rsidR="003C1048" w:rsidRPr="003C1048">
        <w:rPr>
          <w:rFonts w:ascii="Calibri" w:cs="Calibri"/>
          <w:lang w:val="en-GB"/>
        </w:rPr>
        <w:t xml:space="preserve"> 2016)</w:t>
      </w:r>
      <w:r w:rsidR="00ED6433">
        <w:fldChar w:fldCharType="end"/>
      </w:r>
      <w:r>
        <w:t xml:space="preserve">. </w:t>
      </w:r>
    </w:p>
    <w:p w14:paraId="70AF0B08" w14:textId="6C2E9AB1" w:rsidR="00D364AB" w:rsidRDefault="00590062" w:rsidP="00590062">
      <w:pPr>
        <w:spacing w:line="480" w:lineRule="auto"/>
      </w:pPr>
      <w:r>
        <w:tab/>
        <w:t xml:space="preserve">Because predator invasions are rarely intentional or anticipated, </w:t>
      </w:r>
      <w:r w:rsidR="00C51B8F">
        <w:t xml:space="preserve">there is a scarcity of controlled </w:t>
      </w:r>
      <w:r>
        <w:t xml:space="preserve">empirical </w:t>
      </w:r>
      <w:r w:rsidR="00C51B8F">
        <w:t>work on</w:t>
      </w:r>
      <w:r>
        <w:t xml:space="preserve"> the effects of novel predators on recipient communities and the mechanisms via which these effects play out (but see </w:t>
      </w:r>
      <w:r w:rsidR="002B0B22">
        <w:fldChar w:fldCharType="begin"/>
      </w:r>
      <w:r w:rsidR="003C1048">
        <w:instrText xml:space="preserve"> ADDIN ZOTERO_ITEM CSL_CITATION {"citationID":"XymgInSW","properties":{"formattedCitation":"(Lapiedra {\\i{}et al.} 2018; Pringle {\\i{}et al.} 2019)","plainCitation":"(Lapiedra et al. 2018; Pringle et al. 2019)","dontUpdate":true,"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id":1192,"uris":["http://zotero.org/users/4202773/items/3JV49ZSJ"],"uri":["http://zotero.org/users/4202773/items/3JV49ZSJ"],"itemData":{"id":1192,"type":"article-journal","container-title":"Nature","DOI":"10.1038/s41586-019-1264-6","ISSN":"0028-0836, 1476-4687","issue":"7759","journalAbbreviation":"Nature","language":"en","page":"58-64","source":"DOI.org (Crossref)","title":"Predator-induced collapse of niche structure and species coexistence","volume":"570","author":[{"family":"Pringle","given":"Robert M."},{"family":"Kartzinel","given":"Tyler R."},{"family":"Palmer","given":"Todd M."},{"family":"Thurman","given":"Timothy J."},{"family":"Fox-Dobbs","given":"Kena"},{"family":"Xu","given":"Charles C. Y."},{"family":"Hutchinson","given":"Matthew C."},{"family":"Coverdale","given":"Tyler C."},{"family":"Daskin","given":"Joshua H."},{"family":"Evangelista","given":"Dominic A."},{"family":"Gotanda","given":"Kiyoko M."},{"family":"A. Man in ’t Veld","given":"Naomi"},{"family":"Wegener","given":"Johanna E."},{"family":"Kolbe","given":"Jason J."},{"family":"Schoener","given":"Thomas W."},{"family":"Spiller","given":"David A."},{"family":"Losos","given":"Jonathan B."},{"family":"Barrett","given":"Rowan D. H."}],"issued":{"date-parts":[["2019",6]]}}}],"schema":"https://github.com/citation-style-language/schema/raw/master/csl-citation.json"} </w:instrText>
      </w:r>
      <w:r w:rsidR="002B0B22">
        <w:fldChar w:fldCharType="separate"/>
      </w:r>
      <w:r w:rsidR="002B0B22" w:rsidRPr="002B0B22">
        <w:rPr>
          <w:rFonts w:ascii="Calibri" w:cs="Calibri"/>
          <w:lang w:val="en-GB"/>
        </w:rPr>
        <w:t xml:space="preserve">Lapiedra </w:t>
      </w:r>
      <w:r w:rsidR="002B0B22" w:rsidRPr="002B0B22">
        <w:rPr>
          <w:rFonts w:ascii="Calibri" w:cs="Calibri"/>
          <w:i/>
          <w:iCs/>
          <w:lang w:val="en-GB"/>
        </w:rPr>
        <w:t>et al.</w:t>
      </w:r>
      <w:r w:rsidR="002B0B22" w:rsidRPr="002B0B22">
        <w:rPr>
          <w:rFonts w:ascii="Calibri" w:cs="Calibri"/>
          <w:lang w:val="en-GB"/>
        </w:rPr>
        <w:t xml:space="preserve"> 2018; Pringle </w:t>
      </w:r>
      <w:r w:rsidR="002B0B22" w:rsidRPr="002B0B22">
        <w:rPr>
          <w:rFonts w:ascii="Calibri" w:cs="Calibri"/>
          <w:i/>
          <w:iCs/>
          <w:lang w:val="en-GB"/>
        </w:rPr>
        <w:t>et al.</w:t>
      </w:r>
      <w:r w:rsidR="002B0B22" w:rsidRPr="002B0B22">
        <w:rPr>
          <w:rFonts w:ascii="Calibri" w:cs="Calibri"/>
          <w:lang w:val="en-GB"/>
        </w:rPr>
        <w:t xml:space="preserve"> 2019)</w:t>
      </w:r>
      <w:r w:rsidR="002B0B22">
        <w:fldChar w:fldCharType="end"/>
      </w:r>
      <w:r>
        <w:t xml:space="preserve">. Such tests are needed, however, if we are to predict invasive species impacts, </w:t>
      </w:r>
      <w:ins w:id="78" w:author="Chris Jolly" w:date="2020-02-08T12:00:00Z">
        <w:r w:rsidR="00A958BD">
          <w:t>and improve</w:t>
        </w:r>
      </w:ins>
      <w:del w:id="79" w:author="Chris Jolly" w:date="2020-02-08T12:00:00Z">
        <w:r w:rsidDel="00A958BD">
          <w:delText>advance</w:delText>
        </w:r>
      </w:del>
      <w:r>
        <w:t xml:space="preserve"> conservation management </w:t>
      </w:r>
      <w:r w:rsidR="002B0B22">
        <w:fldChar w:fldCharType="begin"/>
      </w:r>
      <w:r w:rsidR="000B5C88">
        <w:instrText xml:space="preserve"> ADDIN ZOTERO_ITEM CSL_CITATION {"citationID":"4PdCmYo9","properties":{"formattedCitation":"(Sih {\\i{}et al.} 2010a)","plainCitation":"(Sih et al. 2010a)","noteIndex":0},"citationItems":[{"id":445,"uris":["http://zotero.org/users/4202773/items/3M3UA9PL"],"uri":["http://zotero.org/users/4202773/items/3M3UA9PL"],"itemData":{"id":445,"type":"article-journal","container-title":"Oikos","DOI":"10.1111/j.1600-0706.2009.18039.x","ISSN":"00301299, 16000706","issue":"4","language":"en","page":"610-621","source":"CrossRef","title":"Predator-prey naïveté, antipredator behavior, and the ecology of predator invasions","volume":"119","author":[{"family":"Sih","given":"Andrew"},{"family":"Bolnick","given":"Daniel I."},{"family":"Luttbeg","given":"Barney"},{"family":"Orrock","given":"John L."},{"family":"Peacor","given":"Scott D."},{"family":"Pintor","given":"Lauren M."},{"family":"Preisser","given":"Evan"},{"family":"Rehage","given":"Jennifer S."},{"family":"Vonesh","given":"James R."}],"issued":{"date-parts":[["2010",1,15]]}}}],"schema":"https://github.com/citation-style-language/schema/raw/master/csl-citation.json"} </w:instrText>
      </w:r>
      <w:r w:rsidR="002B0B22">
        <w:fldChar w:fldCharType="separate"/>
      </w:r>
      <w:r w:rsidR="000B5C88" w:rsidRPr="000B5C88">
        <w:rPr>
          <w:rFonts w:ascii="Calibri" w:cs="Calibri"/>
          <w:lang w:val="en-GB"/>
        </w:rPr>
        <w:t xml:space="preserve">(Sih </w:t>
      </w:r>
      <w:r w:rsidR="000B5C88" w:rsidRPr="000B5C88">
        <w:rPr>
          <w:rFonts w:ascii="Calibri" w:cs="Calibri"/>
          <w:i/>
          <w:iCs/>
          <w:lang w:val="en-GB"/>
        </w:rPr>
        <w:t>et al.</w:t>
      </w:r>
      <w:r w:rsidR="000B5C88" w:rsidRPr="000B5C88">
        <w:rPr>
          <w:rFonts w:ascii="Calibri" w:cs="Calibri"/>
          <w:lang w:val="en-GB"/>
        </w:rPr>
        <w:t xml:space="preserve"> 2010a)</w:t>
      </w:r>
      <w:r w:rsidR="002B0B22">
        <w:fldChar w:fldCharType="end"/>
      </w:r>
      <w:del w:id="80" w:author="Chris Jolly" w:date="2020-02-08T12:01:00Z">
        <w:r w:rsidDel="00A958BD">
          <w:delText>,</w:delText>
        </w:r>
      </w:del>
      <w:r>
        <w:t xml:space="preserve"> and</w:t>
      </w:r>
      <w:del w:id="81" w:author="Chris Jolly" w:date="2020-02-08T12:01:00Z">
        <w:r w:rsidDel="00A958BD">
          <w:delText xml:space="preserve"> improve</w:delText>
        </w:r>
      </w:del>
      <w:r>
        <w:t xml:space="preserve"> our understanding of how communities are structured</w:t>
      </w:r>
      <w:ins w:id="82" w:author="Chris Jolly" w:date="2020-03-08T10:20:00Z">
        <w:r w:rsidR="00C22413">
          <w:t xml:space="preserve"> via </w:t>
        </w:r>
      </w:ins>
      <w:ins w:id="83" w:author="Chris Jolly" w:date="2020-03-08T10:21:00Z">
        <w:r w:rsidR="00C22413">
          <w:t>predator invasion</w:t>
        </w:r>
      </w:ins>
      <w:r>
        <w:t xml:space="preserve"> </w:t>
      </w:r>
      <w:r w:rsidR="002B0B22">
        <w:fldChar w:fldCharType="begin"/>
      </w:r>
      <w:r w:rsidR="003C1048">
        <w:instrText xml:space="preserve"> ADDIN ZOTERO_ITEM CSL_CITATION {"citationID":"XyKmsJrv","properties":{"formattedCitation":"(Sax {\\i{}et al.} 2007)","plainCitation":"(Sax et al. 2007)","noteIndex":0},"citationItems":[{"id":1201,"uris":["http://zotero.org/users/4202773/items/NS28KASA"],"uri":["http://zotero.org/users/4202773/items/NS28KASA"],"itemData":{"id":1201,"type":"article-journal","container-title":"Trends in Ecology &amp; Evolution","DOI":"10.1016/j.tree.2007.06.009","ISSN":"01695347","issue":"9","journalAbbreviation":"Trends in Ecology &amp; Evolution","language":"en","page":"465-471","source":"DOI.org (Crossref)","title":"Ecological and evolutionary insights from species invasions","volume":"22","author":[{"family":"Sax","given":"D"},{"family":"Stachowicz","given":"J"},{"family":"Brown","given":"J"},{"family":"Bruno","given":"J"},{"family":"Dawson","given":"M"},{"family":"Gaines","given":"S"},{"family":"Grosberg","given":"R"},{"family":"Hastings","given":"A"},{"family":"Holt","given":"R"},{"family":"Mayfield","given":"M"}],"issued":{"date-parts":[["2007",9]]}}}],"schema":"https://github.com/citation-style-language/schema/raw/master/csl-citation.json"} </w:instrText>
      </w:r>
      <w:r w:rsidR="002B0B22">
        <w:fldChar w:fldCharType="separate"/>
      </w:r>
      <w:r w:rsidR="003C1048" w:rsidRPr="003C1048">
        <w:rPr>
          <w:rFonts w:ascii="Calibri" w:cs="Calibri"/>
          <w:lang w:val="en-GB"/>
        </w:rPr>
        <w:t xml:space="preserve">(Sax </w:t>
      </w:r>
      <w:r w:rsidR="003C1048" w:rsidRPr="003C1048">
        <w:rPr>
          <w:rFonts w:ascii="Calibri" w:cs="Calibri"/>
          <w:i/>
          <w:iCs/>
          <w:lang w:val="en-GB"/>
        </w:rPr>
        <w:t>et al.</w:t>
      </w:r>
      <w:r w:rsidR="003C1048" w:rsidRPr="003C1048">
        <w:rPr>
          <w:rFonts w:ascii="Calibri" w:cs="Calibri"/>
          <w:lang w:val="en-GB"/>
        </w:rPr>
        <w:t xml:space="preserve"> 2007)</w:t>
      </w:r>
      <w:r w:rsidR="002B0B22">
        <w:fldChar w:fldCharType="end"/>
      </w:r>
      <w:r>
        <w:t xml:space="preserve">. </w:t>
      </w:r>
      <w:del w:id="84" w:author="Chris Jolly" w:date="2020-03-02T14:17:00Z">
        <w:r w:rsidDel="00045DF1">
          <w:delText xml:space="preserve">Here, we exploit a conservation-motivated predator introduction, and show that (as well as numerical effects) rapid shifts in prey behaviour occurred, and these behavioural shifts caused measurable change in downstream trophic interactions. </w:delText>
        </w:r>
      </w:del>
    </w:p>
    <w:p w14:paraId="06473137" w14:textId="57A3C212" w:rsidR="00D364AB" w:rsidRPr="00B07845" w:rsidRDefault="00D364AB" w:rsidP="00D364AB">
      <w:pPr>
        <w:spacing w:line="480" w:lineRule="auto"/>
      </w:pPr>
      <w:r>
        <w:tab/>
      </w:r>
      <w:r w:rsidR="00A632E9">
        <w:t>N</w:t>
      </w:r>
      <w:r>
        <w:t>orthern quolls (</w:t>
      </w:r>
      <w:r>
        <w:rPr>
          <w:i/>
          <w:iCs/>
        </w:rPr>
        <w:t>Dasyurus hallucatus</w:t>
      </w:r>
      <w:r>
        <w:t>)</w:t>
      </w:r>
      <w:r>
        <w:rPr>
          <w:i/>
          <w:iCs/>
        </w:rPr>
        <w:t xml:space="preserve"> </w:t>
      </w:r>
      <w:r>
        <w:t>were</w:t>
      </w:r>
      <w:r w:rsidR="00A632E9">
        <w:t>, until recently, a common predator across northern Australia.</w:t>
      </w:r>
      <w:r w:rsidR="00BD355B">
        <w:t xml:space="preserve"> </w:t>
      </w:r>
      <w:r w:rsidR="00A632E9">
        <w:t xml:space="preserve">They have declined </w:t>
      </w:r>
      <w:r w:rsidR="009A2728">
        <w:t>over</w:t>
      </w:r>
      <w:r w:rsidR="00A632E9">
        <w:t xml:space="preserve"> the last several decades</w:t>
      </w:r>
      <w:r w:rsidR="009A2728">
        <w:t>, following the general decline in northern Australian mammals</w:t>
      </w:r>
      <w:r w:rsidR="009A049B">
        <w:t xml:space="preserve"> </w:t>
      </w:r>
      <w:r w:rsidR="009A049B">
        <w:fldChar w:fldCharType="begin"/>
      </w:r>
      <w:r w:rsidR="003C1048">
        <w:instrText xml:space="preserve"> ADDIN ZOTERO_ITEM CSL_CITATION {"citationID":"YvNsNM9l","properties":{"formattedCitation":"(Woinarski {\\i{}et al.} 2015)","plainCitation":"(Woinarski et al. 2015)","noteIndex":0},"citationItems":[{"id":328,"uris":["http://zotero.org/users/4202773/items/8KSQBAZV"],"uri":["http://zotero.org/users/4202773/items/8KSQBAZV"],"itemData":{"id":328,"type":"article-journal","container-title":"Proceedings of the National Academy of Sciences","DOI":"10.1073/pnas.1417301112","ISSN":"0027-8424, 1091-6490","issue":"15","language":"en","page":"4531-4540","source":"CrossRef","title":"Ongoing unraveling of a continental fauna: decline and extinction of Australian mammals since European settlement","title-short":"Ongoing unraveling of a continental fauna","volume":"112","author":[{"family":"Woinarski","given":"John C. Z."},{"family":"Burbidge","given":"Andrew A."},{"family":"Harrison","given":"Peter L."}],"issued":{"date-parts":[["2015",4,14]]}}}],"schema":"https://github.com/citation-style-language/schema/raw/master/csl-citation.json"} </w:instrText>
      </w:r>
      <w:r w:rsidR="009A049B">
        <w:fldChar w:fldCharType="separate"/>
      </w:r>
      <w:r w:rsidR="003C1048" w:rsidRPr="003C1048">
        <w:rPr>
          <w:rFonts w:ascii="Calibri" w:cs="Calibri"/>
          <w:lang w:val="en-GB"/>
        </w:rPr>
        <w:t xml:space="preserve">(Woinarski </w:t>
      </w:r>
      <w:r w:rsidR="003C1048" w:rsidRPr="003C1048">
        <w:rPr>
          <w:rFonts w:ascii="Calibri" w:cs="Calibri"/>
          <w:i/>
          <w:iCs/>
          <w:lang w:val="en-GB"/>
        </w:rPr>
        <w:t>et al.</w:t>
      </w:r>
      <w:r w:rsidR="003C1048" w:rsidRPr="003C1048">
        <w:rPr>
          <w:rFonts w:ascii="Calibri" w:cs="Calibri"/>
          <w:lang w:val="en-GB"/>
        </w:rPr>
        <w:t xml:space="preserve"> 2015)</w:t>
      </w:r>
      <w:r w:rsidR="009A049B">
        <w:fldChar w:fldCharType="end"/>
      </w:r>
      <w:r w:rsidR="009A2728">
        <w:t>, thought to be driven by changes in grazing, fire, and predation regimes</w:t>
      </w:r>
      <w:r>
        <w:t xml:space="preserve"> </w:t>
      </w:r>
      <w:r>
        <w:fldChar w:fldCharType="begin"/>
      </w:r>
      <w:r w:rsidR="003C1048">
        <w:instrText xml:space="preserve"> ADDIN ZOTERO_ITEM CSL_CITATION {"citationID":"wnfeuLn3","properties":{"formattedCitation":"(Braithwaite &amp; Griffiths 1994)","plainCitation":"(Braithwaite &amp; Griffiths 1994)","noteIndex":0},"citationItems":[{"id":643,"uris":["http://zotero.org/users/4202773/items/RJVXQETL"],"uri":["http://zotero.org/users/4202773/items/RJVXQETL"],"itemData":{"id":643,"type":"article-journal","container-title":"Wildlife Research","DOI":"10.1071/WR9940203","ISSN":"1035-3712","issue":"2","language":"en","page":"203–217","source":"CrossRef","title":"Demographic variation and range contraction in the northern quoll, Dasyurus hallucatus (Marsupialia: Dasyuridae).","title-short":"Demographic variation and range contraction in the northern quoll, Dasyurus hallucatus (MArsupialia","volume":"21","author":[{"family":"Braithwaite","given":"Rw"},{"family":"Griffiths","given":"Ad"}],"issued":{"date-parts":[["1994"]]}}}],"schema":"https://github.com/citation-style-language/schema/raw/master/csl-citation.json"} </w:instrText>
      </w:r>
      <w:r>
        <w:fldChar w:fldCharType="separate"/>
      </w:r>
      <w:r w:rsidR="003C1048">
        <w:rPr>
          <w:noProof/>
        </w:rPr>
        <w:t>(Braithwaite &amp; Griffiths 1994)</w:t>
      </w:r>
      <w:r>
        <w:fldChar w:fldCharType="end"/>
      </w:r>
      <w:r>
        <w:t xml:space="preserve">. </w:t>
      </w:r>
      <w:r w:rsidRPr="00F77D45">
        <w:rPr>
          <w:lang w:val="en-GB"/>
        </w:rPr>
        <w:t xml:space="preserve">More recently, </w:t>
      </w:r>
      <w:r w:rsidR="009A2728">
        <w:rPr>
          <w:lang w:val="en-GB"/>
        </w:rPr>
        <w:t>the invasion of</w:t>
      </w:r>
      <w:r w:rsidRPr="00F77D45">
        <w:rPr>
          <w:lang w:val="en-GB"/>
        </w:rPr>
        <w:t xml:space="preserve"> toxic invasive prey</w:t>
      </w:r>
      <w:r>
        <w:rPr>
          <w:lang w:val="en-GB"/>
        </w:rPr>
        <w:t xml:space="preserve"> (cane toads, </w:t>
      </w:r>
      <w:r>
        <w:rPr>
          <w:i/>
          <w:iCs/>
          <w:lang w:val="en-GB"/>
        </w:rPr>
        <w:t>Rhinella marina</w:t>
      </w:r>
      <w:r>
        <w:rPr>
          <w:lang w:val="en-GB"/>
        </w:rPr>
        <w:t>)</w:t>
      </w:r>
      <w:r w:rsidRPr="00F77D45">
        <w:rPr>
          <w:lang w:val="en-GB"/>
        </w:rPr>
        <w:t xml:space="preserve"> has </w:t>
      </w:r>
      <w:r>
        <w:rPr>
          <w:lang w:val="en-GB"/>
        </w:rPr>
        <w:t>resulted in dramatic, range-wide population declines</w:t>
      </w:r>
      <w:r w:rsidRPr="00F77D45">
        <w:rPr>
          <w:lang w:val="en-GB"/>
        </w:rPr>
        <w:t xml:space="preserve"> </w:t>
      </w:r>
      <w:r>
        <w:rPr>
          <w:lang w:val="en-GB"/>
        </w:rPr>
        <w:t xml:space="preserve">in northern quolls </w:t>
      </w:r>
      <w:r>
        <w:rPr>
          <w:lang w:val="en-GB"/>
        </w:rPr>
        <w:fldChar w:fldCharType="begin"/>
      </w:r>
      <w:r w:rsidR="003C1048">
        <w:rPr>
          <w:lang w:val="en-GB"/>
        </w:rPr>
        <w:instrText xml:space="preserve"> ADDIN ZOTERO_ITEM CSL_CITATION {"citationID":"0JuHSjWA","properties":{"formattedCitation":"(Shine 2010; Oakwood {\\i{}et al.} 2016)","plainCitation":"(Shine 2010; Oakwood et al. 2016)","noteIndex":0},"citationItems":[{"id":656,"uris":["http://zotero.org/users/4202773/items/WA8WVUDL"],"uri":["http://zotero.org/users/4202773/items/WA8WVUDL"],"itemData":{"id":656,"type":"article-journal","container-title":"The Quarterly Review of Biology","issue":"3","page":"253–291","source":"Google Scholar","title":"The ecological impact of invasive cane toads (Bufo marinus) in Australia","volume":"85","author":[{"family":"Shine","given":"Richard"}],"issued":{"date-parts":[["2010"]]}}},{"id":1246,"uris":["http://zotero.org/users/4202773/items/8WBNEW6S"],"uri":["http://zotero.org/users/4202773/items/8WBNEW6S"],"itemData":{"id":1246,"type":"article","publisher":"The IUCN Red List of Threatened Species","title":"Dasyurus hallucatus","author":[{"family":"Oakwood","given":"Meri"},{"family":"Woinarski","given":"J. C. Z."},{"family":"Burnett","given":"Scott"}],"issued":{"date-parts":[["2016"]]}}}],"schema":"https://github.com/citation-style-language/schema/raw/master/csl-citation.json"} </w:instrText>
      </w:r>
      <w:r>
        <w:rPr>
          <w:lang w:val="en-GB"/>
        </w:rPr>
        <w:fldChar w:fldCharType="separate"/>
      </w:r>
      <w:r w:rsidR="003C1048" w:rsidRPr="003C1048">
        <w:rPr>
          <w:rFonts w:ascii="Calibri" w:cs="Calibri"/>
          <w:lang w:val="en-GB"/>
        </w:rPr>
        <w:t xml:space="preserve">(Shine 2010; Oakwood </w:t>
      </w:r>
      <w:r w:rsidR="003C1048" w:rsidRPr="003C1048">
        <w:rPr>
          <w:rFonts w:ascii="Calibri" w:cs="Calibri"/>
          <w:i/>
          <w:iCs/>
          <w:lang w:val="en-GB"/>
        </w:rPr>
        <w:t>et al.</w:t>
      </w:r>
      <w:r w:rsidR="003C1048" w:rsidRPr="003C1048">
        <w:rPr>
          <w:rFonts w:ascii="Calibri" w:cs="Calibri"/>
          <w:lang w:val="en-GB"/>
        </w:rPr>
        <w:t xml:space="preserve"> 2016)</w:t>
      </w:r>
      <w:r>
        <w:rPr>
          <w:lang w:val="en-GB"/>
        </w:rPr>
        <w:fldChar w:fldCharType="end"/>
      </w:r>
      <w:r w:rsidRPr="00F77D45">
        <w:rPr>
          <w:lang w:val="en-GB"/>
        </w:rPr>
        <w:t>.</w:t>
      </w:r>
      <w:r>
        <w:t xml:space="preserve"> Due to local extinction, northern quolls are now absent from large tracts of their former range and their ecological function as a medium-sized mammalian predator has been lost </w:t>
      </w:r>
      <w:r>
        <w:fldChar w:fldCharType="begin"/>
      </w:r>
      <w:r w:rsidR="003C1048">
        <w:instrText xml:space="preserve"> ADDIN ZOTERO_ITEM CSL_CITATION {"citationID":"JUDX2UHd","properties":{"formattedCitation":"(Moore {\\i{}et al.} 2019)","plainCitation":"(Moore et al. 2019)","noteIndex":0},"citationItems":[{"id":1245,"uris":["http://zotero.org/users/4202773/items/NBIY8LXV"],"uri":["http://zotero.org/users/4202773/items/NBIY8LXV"],"itemData":{"id":1245,"type":"article-journal","abstract":"Aim: Species range contractions are increasingly common globally. The niche reduction hypothesis posits that geographic range contractions are often patterned across space owing to heterogeneity in threat impacts and tolerance. We applied the niche reduction hypothesis to the decline of a threatened marsupial predator across northern Australia, the northern quoll (Dasyurus hallucatus).","container-title":"Diversity and Distributions","DOI":"10.1111/ddi.12982","ISSN":"1366-9516, 1472-4642","journalAbbreviation":"Divers Distrib","language":"en","page":"ddi.12982","source":"DOI.org (Crossref)","title":"Topographic ruggedness and rainfall mediate geographic range contraction of a threatened marsupial predator","author":[{"family":"Moore","given":"Harry A."},{"family":"Dunlop","given":"Judy A."},{"family":"Valentine","given":"Leonie E."},{"family":"Woinarski","given":"John C. Z."},{"family":"Ritchie","given":"Euan G."},{"family":"Watson","given":"David M."},{"family":"Nimmo","given":"Dale G."}],"editor":[{"family":"Santini","given":"Luca"}],"issued":{"date-parts":[["2019",9,5]]}}}],"schema":"https://github.com/citation-style-language/schema/raw/master/csl-citation.json"} </w:instrText>
      </w:r>
      <w:r>
        <w:fldChar w:fldCharType="separate"/>
      </w:r>
      <w:r w:rsidR="003C1048" w:rsidRPr="003C1048">
        <w:rPr>
          <w:rFonts w:ascii="Calibri" w:cs="Calibri"/>
          <w:lang w:val="en-GB"/>
        </w:rPr>
        <w:t xml:space="preserve">(Moore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For their conservation, northern quolls have recently been introduced to a number of offshore islands where they have never previously existed</w:t>
      </w:r>
      <w:r w:rsidR="009A2728">
        <w:t>.</w:t>
      </w:r>
      <w:r w:rsidR="00BD355B">
        <w:t xml:space="preserve"> </w:t>
      </w:r>
      <w:moveFromRangeStart w:id="85" w:author="Chris Jolly" w:date="2020-02-08T12:04:00Z" w:name="move32055892"/>
      <w:moveFrom w:id="86" w:author="Chris Jolly" w:date="2020-02-08T12:04:00Z">
        <w:r w:rsidR="009A2728" w:rsidDel="00A958BD">
          <w:t>We exploit</w:t>
        </w:r>
        <w:r w:rsidR="009A2728" w:rsidDel="00A958BD">
          <w:rPr>
            <w:lang w:val="en-GB"/>
          </w:rPr>
          <w:t xml:space="preserve"> the </w:t>
        </w:r>
        <w:r w:rsidDel="00A958BD">
          <w:rPr>
            <w:lang w:val="en-GB"/>
          </w:rPr>
          <w:t>introduction of northern quolls to a new island</w:t>
        </w:r>
        <w:r w:rsidRPr="00FA7593" w:rsidDel="00A958BD">
          <w:rPr>
            <w:lang w:val="en-GB"/>
          </w:rPr>
          <w:t xml:space="preserve"> to </w:t>
        </w:r>
        <w:r w:rsidDel="00A958BD">
          <w:rPr>
            <w:lang w:val="en-GB"/>
          </w:rPr>
          <w:t xml:space="preserve">directly </w:t>
        </w:r>
        <w:r w:rsidRPr="00FA7593" w:rsidDel="00A958BD">
          <w:rPr>
            <w:lang w:val="en-GB"/>
          </w:rPr>
          <w:t xml:space="preserve">test </w:t>
        </w:r>
        <w:r w:rsidDel="00A958BD">
          <w:rPr>
            <w:lang w:val="en-GB"/>
          </w:rPr>
          <w:t xml:space="preserve">the effects of quolls as a novel predator on an island ecosystem and observe how native prey adjust to mitigate the impacts </w:t>
        </w:r>
        <w:r w:rsidR="00D66D8B" w:rsidDel="00A958BD">
          <w:rPr>
            <w:lang w:val="en-GB"/>
          </w:rPr>
          <w:t xml:space="preserve">of </w:t>
        </w:r>
        <w:r w:rsidDel="00A958BD">
          <w:rPr>
            <w:lang w:val="en-GB"/>
          </w:rPr>
          <w:t>their arrival.</w:t>
        </w:r>
        <w:r w:rsidRPr="00FA7593" w:rsidDel="00A958BD">
          <w:rPr>
            <w:lang w:val="en-GB"/>
          </w:rPr>
          <w:t xml:space="preserve"> </w:t>
        </w:r>
      </w:moveFrom>
      <w:moveFromRangeEnd w:id="85"/>
    </w:p>
    <w:p w14:paraId="7437AF78" w14:textId="195780A7" w:rsidR="00D364AB" w:rsidRPr="00EB753E" w:rsidRDefault="009A2728" w:rsidP="00D364AB">
      <w:pPr>
        <w:spacing w:line="480" w:lineRule="auto"/>
        <w:ind w:firstLine="720"/>
      </w:pPr>
      <w:r>
        <w:t>In 2017</w:t>
      </w:r>
      <w:r w:rsidR="00D364AB">
        <w:t>, a population of 5</w:t>
      </w:r>
      <w:r w:rsidR="00B52694">
        <w:t>4</w:t>
      </w:r>
      <w:del w:id="87" w:author="Chris Jolly" w:date="2020-02-08T13:31:00Z">
        <w:r w:rsidR="00D364AB" w:rsidDel="007E70F3">
          <w:delText xml:space="preserve"> </w:delText>
        </w:r>
        <w:r w:rsidDel="007E70F3">
          <w:delText>“toad-smart”</w:delText>
        </w:r>
      </w:del>
      <w:r>
        <w:t xml:space="preserve"> </w:t>
      </w:r>
      <w:r w:rsidR="00D364AB">
        <w:t>northern quolls w</w:t>
      </w:r>
      <w:r>
        <w:t>ere</w:t>
      </w:r>
      <w:r w:rsidR="00D364AB">
        <w:t xml:space="preserve"> introduced to a 25km</w:t>
      </w:r>
      <w:r w:rsidR="00D364AB">
        <w:rPr>
          <w:vertAlign w:val="superscript"/>
        </w:rPr>
        <w:t>2</w:t>
      </w:r>
      <w:r w:rsidR="00D364AB">
        <w:t xml:space="preserve"> island off the coast of north-western Northern Territory, Australia</w:t>
      </w:r>
      <w:r w:rsidR="00BD355B">
        <w:t xml:space="preserve"> </w:t>
      </w:r>
      <w:r>
        <w:fldChar w:fldCharType="begin"/>
      </w:r>
      <w:r w:rsidR="003C1048">
        <w:instrText xml:space="preserve"> ADDIN ZOTERO_ITEM CSL_CITATION {"citationID":"FGWeSt2G","properties":{"formattedCitation":"(Kelly 2019)","plainCitation":"(Kelly 2019)","noteIndex":0},"citationItems":[{"id":1166,"uris":["http://zotero.org/users/4202773/items/WALGNBMR"],"uri":["http://zotero.org/users/4202773/items/WALGNBMR"],"itemData":{"id":1166,"type":"article","publisher":"University of Melbourne","title":"Targeted gene flow for conservation: northern quolls and the invasive cane toad","author":[{"family":"Kelly","given":"Ella"}],"issued":{"date-parts":[["2019"]]}}}],"schema":"https://github.com/citation-style-language/schema/raw/master/csl-citation.json"} </w:instrText>
      </w:r>
      <w:r>
        <w:fldChar w:fldCharType="separate"/>
      </w:r>
      <w:r w:rsidR="003C1048">
        <w:rPr>
          <w:noProof/>
        </w:rPr>
        <w:t>(Kelly 2019)</w:t>
      </w:r>
      <w:r>
        <w:fldChar w:fldCharType="end"/>
      </w:r>
      <w:r w:rsidR="00D364AB">
        <w:t>. Prior to this introduction, Indian Island</w:t>
      </w:r>
      <w:r w:rsidR="00C51B8F">
        <w:t xml:space="preserve"> (</w:t>
      </w:r>
      <w:proofErr w:type="spellStart"/>
      <w:r w:rsidR="00C51B8F">
        <w:t>Kabal</w:t>
      </w:r>
      <w:proofErr w:type="spellEnd"/>
      <w:r w:rsidR="00C51B8F">
        <w:t>)</w:t>
      </w:r>
      <w:r w:rsidR="00D364AB">
        <w:t xml:space="preserve"> lacked mammalian predators</w:t>
      </w:r>
      <w:r w:rsidR="00C51B8F">
        <w:t>,</w:t>
      </w:r>
      <w:r w:rsidR="00D364AB">
        <w:t xml:space="preserve"> and large native reptilian predators </w:t>
      </w:r>
      <w:r w:rsidR="00C51B8F">
        <w:t>had recently been</w:t>
      </w:r>
      <w:r w:rsidR="00D364AB">
        <w:t xml:space="preserve"> reduced to near extinction by the invasion of cane toads. </w:t>
      </w:r>
      <w:moveToRangeStart w:id="88" w:author="Chris Jolly" w:date="2020-02-08T12:04:00Z" w:name="move32055892"/>
      <w:moveTo w:id="89" w:author="Chris Jolly" w:date="2020-02-08T12:04:00Z">
        <w:r w:rsidR="00A958BD">
          <w:t xml:space="preserve">We </w:t>
        </w:r>
      </w:moveTo>
      <w:ins w:id="90" w:author="Chris Jolly" w:date="2020-02-08T12:05:00Z">
        <w:r w:rsidR="004C17A2">
          <w:t>take advantage of</w:t>
        </w:r>
      </w:ins>
      <w:moveTo w:id="91" w:author="Chris Jolly" w:date="2020-02-08T12:04:00Z">
        <w:del w:id="92" w:author="Chris Jolly" w:date="2020-02-08T12:05:00Z">
          <w:r w:rsidR="00A958BD" w:rsidDel="004C17A2">
            <w:delText>exploit</w:delText>
          </w:r>
        </w:del>
        <w:r w:rsidR="00A958BD">
          <w:rPr>
            <w:lang w:val="en-GB"/>
          </w:rPr>
          <w:t xml:space="preserve"> the introduction of northern quolls to a new island</w:t>
        </w:r>
        <w:r w:rsidR="00A958BD" w:rsidRPr="00FA7593">
          <w:rPr>
            <w:lang w:val="en-GB"/>
          </w:rPr>
          <w:t xml:space="preserve"> to </w:t>
        </w:r>
        <w:r w:rsidR="00A958BD">
          <w:rPr>
            <w:lang w:val="en-GB"/>
          </w:rPr>
          <w:t xml:space="preserve">directly </w:t>
        </w:r>
        <w:r w:rsidR="00A958BD" w:rsidRPr="00FA7593">
          <w:rPr>
            <w:lang w:val="en-GB"/>
          </w:rPr>
          <w:t xml:space="preserve">test </w:t>
        </w:r>
        <w:r w:rsidR="00A958BD">
          <w:rPr>
            <w:lang w:val="en-GB"/>
          </w:rPr>
          <w:t xml:space="preserve">the effects of quolls as </w:t>
        </w:r>
        <w:r w:rsidR="00A958BD">
          <w:rPr>
            <w:lang w:val="en-GB"/>
          </w:rPr>
          <w:lastRenderedPageBreak/>
          <w:t>a novel predator on an island ecosystem and observe how native prey</w:t>
        </w:r>
      </w:moveTo>
      <w:ins w:id="93" w:author="Chris Jolly" w:date="2020-03-08T10:30:00Z">
        <w:r w:rsidR="006A40E9">
          <w:rPr>
            <w:lang w:val="en-GB"/>
          </w:rPr>
          <w:t xml:space="preserve"> populations</w:t>
        </w:r>
      </w:ins>
      <w:moveTo w:id="94" w:author="Chris Jolly" w:date="2020-02-08T12:04:00Z">
        <w:r w:rsidR="00A958BD">
          <w:rPr>
            <w:lang w:val="en-GB"/>
          </w:rPr>
          <w:t xml:space="preserve"> adjust to mitigate the impacts of their arrival.</w:t>
        </w:r>
        <w:r w:rsidR="00A958BD" w:rsidRPr="00FA7593">
          <w:rPr>
            <w:lang w:val="en-GB"/>
          </w:rPr>
          <w:t xml:space="preserve"> </w:t>
        </w:r>
      </w:moveTo>
      <w:moveToRangeEnd w:id="88"/>
      <w:ins w:id="95" w:author="Chris Jolly" w:date="2020-03-02T10:58:00Z">
        <w:r w:rsidR="00D73E30">
          <w:rPr>
            <w:lang w:val="en-GB"/>
          </w:rPr>
          <w:t>Since quolls are an ecologically novel predator on this island, we predict that th</w:t>
        </w:r>
      </w:ins>
      <w:ins w:id="96" w:author="Chris Jolly" w:date="2020-03-02T10:59:00Z">
        <w:r w:rsidR="00D73E30">
          <w:rPr>
            <w:lang w:val="en-GB"/>
          </w:rPr>
          <w:t>is introduction may result in demographic effects</w:t>
        </w:r>
      </w:ins>
      <w:ins w:id="97" w:author="Chris Jolly" w:date="2020-03-02T11:00:00Z">
        <w:r w:rsidR="00D73E30">
          <w:rPr>
            <w:lang w:val="en-GB"/>
          </w:rPr>
          <w:t xml:space="preserve"> (reduced survival and abundance)</w:t>
        </w:r>
      </w:ins>
      <w:ins w:id="98" w:author="Chris Jolly" w:date="2020-03-02T10:59:00Z">
        <w:r w:rsidR="00D73E30">
          <w:rPr>
            <w:lang w:val="en-GB"/>
          </w:rPr>
          <w:t xml:space="preserve"> </w:t>
        </w:r>
      </w:ins>
      <w:ins w:id="99" w:author="Chris Jolly" w:date="2020-03-08T10:30:00Z">
        <w:r w:rsidR="006A40E9">
          <w:rPr>
            <w:lang w:val="en-GB"/>
          </w:rPr>
          <w:t>in invaded prey populations</w:t>
        </w:r>
      </w:ins>
      <w:ins w:id="100" w:author="Chris Jolly" w:date="2020-03-02T11:00:00Z">
        <w:r w:rsidR="00D73E30">
          <w:rPr>
            <w:lang w:val="en-GB"/>
          </w:rPr>
          <w:t>.</w:t>
        </w:r>
      </w:ins>
      <w:ins w:id="101" w:author="Chris Jolly" w:date="2020-03-02T11:01:00Z">
        <w:r w:rsidR="00D73E30">
          <w:rPr>
            <w:lang w:val="en-GB"/>
          </w:rPr>
          <w:t xml:space="preserve"> </w:t>
        </w:r>
      </w:ins>
      <w:ins w:id="102" w:author="Chris Jolly" w:date="2020-03-08T10:30:00Z">
        <w:r w:rsidR="006A40E9">
          <w:rPr>
            <w:lang w:val="en-GB"/>
          </w:rPr>
          <w:t>I</w:t>
        </w:r>
      </w:ins>
      <w:ins w:id="103" w:author="Chris Jolly" w:date="2020-03-02T11:01:00Z">
        <w:r w:rsidR="00D73E30">
          <w:rPr>
            <w:lang w:val="en-GB"/>
          </w:rPr>
          <w:t xml:space="preserve">f behavioural adjustments are able to </w:t>
        </w:r>
      </w:ins>
      <w:ins w:id="104" w:author="Chris Jolly" w:date="2020-03-02T11:02:00Z">
        <w:r w:rsidR="00D73E30">
          <w:rPr>
            <w:lang w:val="en-GB"/>
          </w:rPr>
          <w:t>reduce</w:t>
        </w:r>
      </w:ins>
      <w:ins w:id="105" w:author="Chris Jolly" w:date="2020-03-02T11:01:00Z">
        <w:r w:rsidR="00D73E30">
          <w:rPr>
            <w:lang w:val="en-GB"/>
          </w:rPr>
          <w:t xml:space="preserve"> the demographic effects of a novel predator, we </w:t>
        </w:r>
      </w:ins>
      <w:ins w:id="106" w:author="Chris Jolly" w:date="2020-03-02T11:02:00Z">
        <w:r w:rsidR="00D73E30">
          <w:rPr>
            <w:lang w:val="en-GB"/>
          </w:rPr>
          <w:t xml:space="preserve">predict rapid behavioural changes in </w:t>
        </w:r>
      </w:ins>
      <w:ins w:id="107" w:author="Chris Jolly" w:date="2020-03-02T11:18:00Z">
        <w:r w:rsidR="00333DFE">
          <w:rPr>
            <w:lang w:val="en-GB"/>
          </w:rPr>
          <w:t>quoll-exposed melomys</w:t>
        </w:r>
      </w:ins>
      <w:ins w:id="108" w:author="Chris Jolly" w:date="2020-03-02T11:02:00Z">
        <w:r w:rsidR="00D73E30">
          <w:rPr>
            <w:lang w:val="en-GB"/>
          </w:rPr>
          <w:t xml:space="preserve"> populations</w:t>
        </w:r>
      </w:ins>
      <w:ins w:id="109" w:author="Chris Jolly" w:date="2020-03-02T11:12:00Z">
        <w:r w:rsidR="00333DFE">
          <w:rPr>
            <w:lang w:val="en-GB"/>
          </w:rPr>
          <w:t>,</w:t>
        </w:r>
      </w:ins>
      <w:ins w:id="110" w:author="Chris Jolly" w:date="2020-03-02T11:03:00Z">
        <w:r w:rsidR="00D73E30">
          <w:rPr>
            <w:lang w:val="en-GB"/>
          </w:rPr>
          <w:t xml:space="preserve"> such as reduced boldness</w:t>
        </w:r>
      </w:ins>
      <w:ins w:id="111" w:author="Chris Jolly" w:date="2020-03-02T11:17:00Z">
        <w:r w:rsidR="00333DFE">
          <w:rPr>
            <w:lang w:val="en-GB"/>
          </w:rPr>
          <w:t xml:space="preserve"> and </w:t>
        </w:r>
      </w:ins>
      <w:ins w:id="112" w:author="Chris Jolly" w:date="2020-03-08T10:31:00Z">
        <w:r w:rsidR="006A40E9">
          <w:rPr>
            <w:lang w:val="en-GB"/>
          </w:rPr>
          <w:t>foraging</w:t>
        </w:r>
      </w:ins>
      <w:ins w:id="113" w:author="Chris Jolly" w:date="2020-03-02T11:17:00Z">
        <w:r w:rsidR="00333DFE">
          <w:rPr>
            <w:lang w:val="en-GB"/>
          </w:rPr>
          <w:t xml:space="preserve"> rates,</w:t>
        </w:r>
      </w:ins>
      <w:ins w:id="114" w:author="Chris Jolly" w:date="2020-03-02T11:03:00Z">
        <w:r w:rsidR="00D73E30">
          <w:rPr>
            <w:lang w:val="en-GB"/>
          </w:rPr>
          <w:t xml:space="preserve"> and</w:t>
        </w:r>
      </w:ins>
      <w:ins w:id="115" w:author="Chris Jolly" w:date="2020-03-02T11:17:00Z">
        <w:r w:rsidR="00333DFE">
          <w:rPr>
            <w:lang w:val="en-GB"/>
          </w:rPr>
          <w:t xml:space="preserve"> </w:t>
        </w:r>
      </w:ins>
      <w:ins w:id="116" w:author="Chris Jolly" w:date="2020-03-02T11:12:00Z">
        <w:r w:rsidR="00333DFE">
          <w:rPr>
            <w:lang w:val="en-GB"/>
          </w:rPr>
          <w:t>avoidance</w:t>
        </w:r>
      </w:ins>
      <w:ins w:id="117" w:author="Chris Jolly" w:date="2020-03-02T11:17:00Z">
        <w:r w:rsidR="00333DFE">
          <w:rPr>
            <w:lang w:val="en-GB"/>
          </w:rPr>
          <w:t xml:space="preserve"> of predator-scent</w:t>
        </w:r>
      </w:ins>
      <w:ins w:id="118" w:author="Chris Jolly" w:date="2020-03-02T11:12:00Z">
        <w:r w:rsidR="00333DFE">
          <w:rPr>
            <w:lang w:val="en-GB"/>
          </w:rPr>
          <w:t>, may</w:t>
        </w:r>
      </w:ins>
      <w:ins w:id="119" w:author="Chris Jolly" w:date="2020-03-02T11:13:00Z">
        <w:r w:rsidR="00333DFE">
          <w:rPr>
            <w:lang w:val="en-GB"/>
          </w:rPr>
          <w:t xml:space="preserve"> </w:t>
        </w:r>
      </w:ins>
      <w:ins w:id="120" w:author="Chris Jolly" w:date="2020-03-08T10:32:00Z">
        <w:r w:rsidR="006A40E9">
          <w:rPr>
            <w:lang w:val="en-GB"/>
          </w:rPr>
          <w:t>manifest</w:t>
        </w:r>
      </w:ins>
      <w:ins w:id="121" w:author="Chris Jolly" w:date="2020-03-02T11:13:00Z">
        <w:r w:rsidR="00333DFE">
          <w:rPr>
            <w:lang w:val="en-GB"/>
          </w:rPr>
          <w:t xml:space="preserve"> through time.</w:t>
        </w:r>
      </w:ins>
      <w:ins w:id="122" w:author="Chris Jolly" w:date="2020-03-02T11:02:00Z">
        <w:r w:rsidR="00D73E30">
          <w:rPr>
            <w:lang w:val="en-GB"/>
          </w:rPr>
          <w:t xml:space="preserve"> </w:t>
        </w:r>
      </w:ins>
      <w:ins w:id="123" w:author="Chris Jolly" w:date="2020-03-02T11:00:00Z">
        <w:r w:rsidR="00D73E30">
          <w:rPr>
            <w:lang w:val="en-GB"/>
          </w:rPr>
          <w:t xml:space="preserve"> </w:t>
        </w:r>
      </w:ins>
      <w:del w:id="124" w:author="Chris Jolly" w:date="2020-02-08T12:04:00Z">
        <w:r w:rsidR="00D364AB" w:rsidDel="00A958BD">
          <w:delText>The introduction of northern quolls provided a unique opportunity to test the effects of the arrival of a novel predator in a system that has been isolated from major mammalian predators for thousands of years.</w:delText>
        </w:r>
      </w:del>
      <w:r w:rsidR="00D364AB">
        <w:t xml:space="preserve"> </w:t>
      </w:r>
    </w:p>
    <w:p w14:paraId="17537A0B" w14:textId="77777777" w:rsidR="00D364AB" w:rsidRDefault="00D364AB" w:rsidP="00D364AB">
      <w:pPr>
        <w:spacing w:line="480" w:lineRule="auto"/>
        <w:rPr>
          <w:b/>
          <w:bCs/>
        </w:rPr>
      </w:pPr>
    </w:p>
    <w:p w14:paraId="787DBDC0" w14:textId="77777777" w:rsidR="00D364AB" w:rsidRDefault="00D364AB" w:rsidP="00D364AB">
      <w:pPr>
        <w:spacing w:line="480" w:lineRule="auto"/>
        <w:rPr>
          <w:b/>
          <w:bCs/>
        </w:rPr>
      </w:pPr>
      <w:r>
        <w:rPr>
          <w:b/>
          <w:bCs/>
        </w:rPr>
        <w:t>METHODS</w:t>
      </w:r>
    </w:p>
    <w:p w14:paraId="0AE57314" w14:textId="77777777" w:rsidR="00D364AB" w:rsidRDefault="00D364AB" w:rsidP="00D364AB">
      <w:pPr>
        <w:spacing w:line="480" w:lineRule="auto"/>
        <w:rPr>
          <w:i/>
          <w:iCs/>
        </w:rPr>
      </w:pPr>
      <w:r>
        <w:rPr>
          <w:i/>
          <w:iCs/>
        </w:rPr>
        <w:t>Introduction of northern quolls</w:t>
      </w:r>
    </w:p>
    <w:p w14:paraId="1F7C715A" w14:textId="73AFF68D" w:rsidR="00D364AB" w:rsidRDefault="00D364AB" w:rsidP="00D364AB">
      <w:pPr>
        <w:spacing w:line="480" w:lineRule="auto"/>
        <w:rPr>
          <w:rFonts w:cstheme="minorHAnsi"/>
        </w:rPr>
      </w:pPr>
      <w:r>
        <w:t>In May 2017, 5</w:t>
      </w:r>
      <w:r w:rsidR="00B52694">
        <w:t>4</w:t>
      </w:r>
      <w:r>
        <w:t xml:space="preserve"> adult northern quolls were introduced to the north-eastern tip of Indian Island</w:t>
      </w:r>
      <w:r w:rsidRPr="008D66BD">
        <w:rPr>
          <w:rFonts w:cstheme="minorHAnsi"/>
        </w:rPr>
        <w:t>, Bynoe Harbor, Northern Territory, Australia (12</w:t>
      </w:r>
      <w:r w:rsidRPr="008D66BD">
        <w:rPr>
          <w:rFonts w:cstheme="minorHAnsi"/>
        </w:rPr>
        <w:sym w:font="Symbol" w:char="F0B0"/>
      </w:r>
      <w:r w:rsidRPr="008D66BD">
        <w:rPr>
          <w:rFonts w:cstheme="minorHAnsi"/>
        </w:rPr>
        <w:t>37’24.60”S, 130</w:t>
      </w:r>
      <w:r w:rsidRPr="008D66BD">
        <w:rPr>
          <w:rFonts w:cstheme="minorHAnsi"/>
        </w:rPr>
        <w:sym w:font="Symbol" w:char="F0B0"/>
      </w:r>
      <w:r w:rsidRPr="008D66BD">
        <w:rPr>
          <w:rFonts w:cstheme="minorHAnsi"/>
        </w:rPr>
        <w:t>30’0.72”E</w:t>
      </w:r>
      <w:r>
        <w:rPr>
          <w:rFonts w:cstheme="minorHAnsi"/>
        </w:rPr>
        <w:t xml:space="preserve">) to field test the conservation strategy of </w:t>
      </w:r>
      <w:r w:rsidRPr="00EA4A35">
        <w:rPr>
          <w:rFonts w:cstheme="minorHAnsi"/>
        </w:rPr>
        <w:t>targeted gene flow</w:t>
      </w:r>
      <w:r w:rsidR="00453E31">
        <w:rPr>
          <w:rFonts w:cstheme="minorHAnsi"/>
        </w:rPr>
        <w:t xml:space="preserve"> </w:t>
      </w:r>
      <w:r w:rsidR="00453E31">
        <w:rPr>
          <w:rFonts w:cstheme="minorHAnsi"/>
        </w:rPr>
        <w:fldChar w:fldCharType="begin"/>
      </w:r>
      <w:r w:rsidR="003C1048">
        <w:rPr>
          <w:rFonts w:cstheme="minorHAnsi"/>
        </w:rPr>
        <w:instrText xml:space="preserve"> ADDIN ZOTERO_ITEM CSL_CITATION {"citationID":"yM69XnWC","properties":{"formattedCitation":"(Kelly &amp; Phillips 2016)","plainCitation":"(Kelly &amp; Phillips 2016)","noteIndex":0},"citationItems":[{"id":1165,"uris":["http://zotero.org/users/4202773/items/JZJFGQTH"],"uri":["http://zotero.org/users/4202773/items/JZJFGQTH"],"itemData":{"id":1165,"type":"article-journal","container-title":"Conservation Biology","DOI":"10.1111/cobi.12623","ISSN":"08888892","issue":"2","journalAbbreviation":"Conservation Biology","language":"en","page":"259-267","source":"DOI.org (Crossref)","title":"Targeted gene flow for conservation","title-short":"Targeted gene flow for conservation","volume":"30","author":[{"family":"Kelly","given":"Ella"},{"family":"Phillips","given":"Ben L."}],"issued":{"date-parts":[["2016",4]]}}}],"schema":"https://github.com/citation-style-language/schema/raw/master/csl-citation.json"} </w:instrText>
      </w:r>
      <w:r w:rsidR="00453E31">
        <w:rPr>
          <w:rFonts w:cstheme="minorHAnsi"/>
        </w:rPr>
        <w:fldChar w:fldCharType="separate"/>
      </w:r>
      <w:r w:rsidR="003C1048">
        <w:rPr>
          <w:rFonts w:cstheme="minorHAnsi"/>
          <w:noProof/>
        </w:rPr>
        <w:t>(Kelly &amp; Phillips 2016)</w:t>
      </w:r>
      <w:r w:rsidR="00453E31">
        <w:rPr>
          <w:rFonts w:cstheme="minorHAnsi"/>
        </w:rPr>
        <w:fldChar w:fldCharType="end"/>
      </w:r>
      <w:r>
        <w:rPr>
          <w:rFonts w:cstheme="minorHAnsi"/>
        </w:rPr>
        <w:t xml:space="preserve">. </w:t>
      </w:r>
      <w:r w:rsidR="009A2728">
        <w:rPr>
          <w:rFonts w:cstheme="minorHAnsi"/>
        </w:rPr>
        <w:t>Q</w:t>
      </w:r>
      <w:r>
        <w:rPr>
          <w:rFonts w:cstheme="minorHAnsi"/>
        </w:rPr>
        <w:t>uolls</w:t>
      </w:r>
      <w:r w:rsidR="009A2728">
        <w:rPr>
          <w:rFonts w:cstheme="minorHAnsi"/>
        </w:rPr>
        <w:t xml:space="preserve"> are </w:t>
      </w:r>
      <w:r>
        <w:rPr>
          <w:rFonts w:cstheme="minorHAnsi"/>
        </w:rPr>
        <w:t xml:space="preserve">a voracious, opportunistic </w:t>
      </w:r>
      <w:r w:rsidR="009A2728">
        <w:rPr>
          <w:rFonts w:cstheme="minorHAnsi"/>
        </w:rPr>
        <w:t xml:space="preserve">generalist </w:t>
      </w:r>
      <w:r>
        <w:rPr>
          <w:rFonts w:cstheme="minorHAnsi"/>
        </w:rPr>
        <w:t>predator</w:t>
      </w:r>
      <w:r w:rsidR="009A2728">
        <w:rPr>
          <w:rFonts w:cstheme="minorHAnsi"/>
        </w:rPr>
        <w:t xml:space="preserve"> </w:t>
      </w:r>
      <w:r w:rsidR="009A2728" w:rsidRPr="00006548">
        <w:rPr>
          <w:rFonts w:cstheme="minorHAnsi"/>
        </w:rPr>
        <w:t>(</w:t>
      </w:r>
      <w:r w:rsidR="00006548" w:rsidRPr="00006548">
        <w:rPr>
          <w:rFonts w:cstheme="minorHAnsi"/>
        </w:rPr>
        <w:t>&lt; 1.5k</w:t>
      </w:r>
      <w:r w:rsidR="00B52694">
        <w:rPr>
          <w:rFonts w:cstheme="minorHAnsi"/>
        </w:rPr>
        <w:t xml:space="preserve"> </w:t>
      </w:r>
      <w:r w:rsidR="00006548" w:rsidRPr="00006548">
        <w:rPr>
          <w:rFonts w:cstheme="minorHAnsi"/>
        </w:rPr>
        <w:t xml:space="preserve">g; </w:t>
      </w:r>
      <w:r w:rsidR="00006548" w:rsidRPr="00006548">
        <w:rPr>
          <w:rFonts w:cstheme="minorHAnsi"/>
        </w:rPr>
        <w:fldChar w:fldCharType="begin"/>
      </w:r>
      <w:r w:rsidR="003C1048">
        <w:rPr>
          <w:rFonts w:cstheme="minorHAnsi"/>
        </w:rPr>
        <w:instrText xml:space="preserve"> ADDIN ZOTERO_ITEM CSL_CITATION {"citationID":"tjjhfoZC","properties":{"formattedCitation":"(Oakwood 1997)","plainCitation":"(Oakwood 1997)","dontUpdate":true,"noteIndex":0},"citationItems":[{"id":506,"uris":["http://zotero.org/users/4202773/items/6LHRW3MN"],"uri":["http://zotero.org/users/4202773/items/6LHRW3MN"],"itemData":{"id":506,"type":"article","note":"PhD Thesis","publisher":"Australian National University, Canberra.","title":"The Ecology of the Northern Quoll, Dasyurus hallucatus.","author":[{"family":"Oakwood","given":"Meri"}],"issued":{"date-parts":[["1997"]]}}}],"schema":"https://github.com/citation-style-language/schema/raw/master/csl-citation.json"} </w:instrText>
      </w:r>
      <w:r w:rsidR="00006548" w:rsidRPr="00006548">
        <w:rPr>
          <w:rFonts w:cstheme="minorHAnsi"/>
        </w:rPr>
        <w:fldChar w:fldCharType="separate"/>
      </w:r>
      <w:r w:rsidR="00006548" w:rsidRPr="00006548">
        <w:rPr>
          <w:rFonts w:cstheme="minorHAnsi"/>
          <w:noProof/>
        </w:rPr>
        <w:t>Oakwood 1997)</w:t>
      </w:r>
      <w:r w:rsidR="00006548" w:rsidRPr="00006548">
        <w:rPr>
          <w:rFonts w:cstheme="minorHAnsi"/>
        </w:rPr>
        <w:fldChar w:fldCharType="end"/>
      </w:r>
      <w:r>
        <w:rPr>
          <w:rFonts w:cstheme="minorHAnsi"/>
        </w:rPr>
        <w:t>,</w:t>
      </w:r>
      <w:r w:rsidR="009A2728">
        <w:rPr>
          <w:rFonts w:cstheme="minorHAnsi"/>
        </w:rPr>
        <w:t xml:space="preserve"> and their introduction</w:t>
      </w:r>
      <w:r>
        <w:rPr>
          <w:rFonts w:cstheme="minorHAnsi"/>
        </w:rPr>
        <w:t xml:space="preserve"> presented a</w:t>
      </w:r>
      <w:ins w:id="125" w:author="Chris Jolly" w:date="2020-03-08T10:39:00Z">
        <w:r w:rsidR="00CF11B5">
          <w:rPr>
            <w:rFonts w:cstheme="minorHAnsi"/>
          </w:rPr>
          <w:t>n</w:t>
        </w:r>
      </w:ins>
      <w:del w:id="126" w:author="Chris Jolly" w:date="2020-03-08T10:39:00Z">
        <w:r w:rsidDel="00CF11B5">
          <w:rPr>
            <w:rFonts w:cstheme="minorHAnsi"/>
          </w:rPr>
          <w:delText xml:space="preserve"> unique</w:delText>
        </w:r>
      </w:del>
      <w:r>
        <w:rPr>
          <w:rFonts w:cstheme="minorHAnsi"/>
        </w:rPr>
        <w:t xml:space="preserve"> opportunity to monitor the behavioural and demographic impacts on grassland melomys (</w:t>
      </w:r>
      <w:r>
        <w:rPr>
          <w:rFonts w:cstheme="minorHAnsi"/>
          <w:i/>
          <w:iCs/>
        </w:rPr>
        <w:t xml:space="preserve">Melomys </w:t>
      </w:r>
      <w:r w:rsidRPr="00EA4A35">
        <w:rPr>
          <w:rFonts w:cstheme="minorHAnsi"/>
          <w:i/>
          <w:iCs/>
        </w:rPr>
        <w:t>burtoni</w:t>
      </w:r>
      <w:r>
        <w:rPr>
          <w:rFonts w:cstheme="minorHAnsi"/>
        </w:rPr>
        <w:t xml:space="preserve">), a native mammalian granivorous prey species (mean body mass </w:t>
      </w:r>
      <w:r w:rsidR="00973687">
        <w:rPr>
          <w:rFonts w:cstheme="minorHAnsi"/>
        </w:rPr>
        <w:t xml:space="preserve">56 </w:t>
      </w:r>
      <w:r>
        <w:rPr>
          <w:rFonts w:cstheme="minorHAnsi"/>
        </w:rPr>
        <w:t>g</w:t>
      </w:r>
      <w:r w:rsidR="00D66D8B">
        <w:rPr>
          <w:rFonts w:cstheme="minorHAnsi"/>
        </w:rPr>
        <w:t>, 5.6–103.7</w:t>
      </w:r>
      <w:r w:rsidR="00B52694">
        <w:rPr>
          <w:rFonts w:cstheme="minorHAnsi"/>
        </w:rPr>
        <w:t xml:space="preserve"> </w:t>
      </w:r>
      <w:r w:rsidR="00D66D8B">
        <w:rPr>
          <w:rFonts w:cstheme="minorHAnsi"/>
        </w:rPr>
        <w:t>g</w:t>
      </w:r>
      <w:r>
        <w:rPr>
          <w:rFonts w:cstheme="minorHAnsi"/>
        </w:rPr>
        <w:t xml:space="preserve">). Immediately prior to the introduction of quolls, we started monitoring populations of melomys in one woodland and two monsoon vine thicket plots in the vicinity of where quolls were to be released and radio tracked. After quolls were introduced and tracked it became immediately apparent that quolls were </w:t>
      </w:r>
      <w:r w:rsidR="00E738AB">
        <w:rPr>
          <w:rFonts w:cstheme="minorHAnsi"/>
        </w:rPr>
        <w:t xml:space="preserve">largely </w:t>
      </w:r>
      <w:r>
        <w:rPr>
          <w:rFonts w:cstheme="minorHAnsi"/>
        </w:rPr>
        <w:t>avoiding monsoon vine thicket sites and</w:t>
      </w:r>
      <w:ins w:id="127" w:author="Chris Jolly" w:date="2020-03-08T10:53:00Z">
        <w:r w:rsidR="00C20C5B">
          <w:rPr>
            <w:rFonts w:cstheme="minorHAnsi"/>
          </w:rPr>
          <w:t xml:space="preserve">, since these sites would neither be effective </w:t>
        </w:r>
      </w:ins>
      <w:ins w:id="128" w:author="Chris Jolly" w:date="2020-03-08T10:54:00Z">
        <w:r w:rsidR="00C20C5B">
          <w:rPr>
            <w:rFonts w:cstheme="minorHAnsi"/>
          </w:rPr>
          <w:t>“impact” or “control” sites,</w:t>
        </w:r>
      </w:ins>
      <w:r>
        <w:rPr>
          <w:rFonts w:cstheme="minorHAnsi"/>
        </w:rPr>
        <w:t xml:space="preserve"> these sites were dropped from the on-going monitoring.</w:t>
      </w:r>
      <w:ins w:id="129" w:author="Chris Jolly" w:date="2020-03-08T10:54:00Z">
        <w:r w:rsidR="00C20C5B">
          <w:rPr>
            <w:rFonts w:cstheme="minorHAnsi"/>
          </w:rPr>
          <w:t xml:space="preserve"> Because these sites had to be dropped from our monitoring, we </w:t>
        </w:r>
      </w:ins>
      <w:ins w:id="130" w:author="Chris Jolly" w:date="2020-03-08T10:55:00Z">
        <w:r w:rsidR="00C20C5B">
          <w:rPr>
            <w:rFonts w:cstheme="minorHAnsi"/>
          </w:rPr>
          <w:t>missed the opportunity to implement a robust Before-After Impact-Control design.</w:t>
        </w:r>
      </w:ins>
      <w:r>
        <w:rPr>
          <w:rFonts w:cstheme="minorHAnsi"/>
        </w:rPr>
        <w:t xml:space="preserve"> For this reason, we only present </w:t>
      </w:r>
      <w:r>
        <w:rPr>
          <w:rFonts w:cstheme="minorHAnsi"/>
        </w:rPr>
        <w:lastRenderedPageBreak/>
        <w:t>data from before the introduction of quolls from one invaded site</w:t>
      </w:r>
      <w:r w:rsidR="00E738AB">
        <w:rPr>
          <w:rFonts w:cstheme="minorHAnsi"/>
        </w:rPr>
        <w:t>.</w:t>
      </w:r>
      <w:r w:rsidR="00BD355B">
        <w:rPr>
          <w:rFonts w:cstheme="minorHAnsi"/>
        </w:rPr>
        <w:t xml:space="preserve"> </w:t>
      </w:r>
      <w:r w:rsidR="00E738AB">
        <w:rPr>
          <w:rFonts w:cstheme="minorHAnsi"/>
        </w:rPr>
        <w:t xml:space="preserve">Most of our data compare quoll-invaded </w:t>
      </w:r>
      <w:ins w:id="131" w:author="Chris Jolly" w:date="2020-03-08T13:44:00Z">
        <w:r w:rsidR="00171BEE">
          <w:rPr>
            <w:rFonts w:cstheme="minorHAnsi"/>
          </w:rPr>
          <w:t xml:space="preserve">(impact) </w:t>
        </w:r>
      </w:ins>
      <w:r w:rsidR="00E738AB">
        <w:rPr>
          <w:rFonts w:cstheme="minorHAnsi"/>
        </w:rPr>
        <w:t xml:space="preserve">versus quoll-free </w:t>
      </w:r>
      <w:ins w:id="132" w:author="Chris Jolly" w:date="2020-03-08T13:44:00Z">
        <w:r w:rsidR="00171BEE">
          <w:rPr>
            <w:rFonts w:cstheme="minorHAnsi"/>
          </w:rPr>
          <w:t xml:space="preserve">(control) </w:t>
        </w:r>
      </w:ins>
      <w:r w:rsidR="00E738AB">
        <w:rPr>
          <w:rFonts w:cstheme="minorHAnsi"/>
        </w:rPr>
        <w:t>sites over time, commencing within a few months of quoll arrival.</w:t>
      </w:r>
    </w:p>
    <w:p w14:paraId="04154E2F" w14:textId="77777777" w:rsidR="00D364AB" w:rsidRPr="00331327" w:rsidRDefault="00D364AB" w:rsidP="00D364AB">
      <w:pPr>
        <w:spacing w:line="480" w:lineRule="auto"/>
        <w:rPr>
          <w:rFonts w:cstheme="minorHAnsi"/>
        </w:rPr>
      </w:pPr>
    </w:p>
    <w:p w14:paraId="4065154D" w14:textId="77777777" w:rsidR="00D364AB" w:rsidRPr="008D66BD" w:rsidRDefault="00D364AB" w:rsidP="00D364AB">
      <w:pPr>
        <w:spacing w:line="480" w:lineRule="auto"/>
        <w:outlineLvl w:val="0"/>
        <w:rPr>
          <w:rFonts w:cstheme="minorHAnsi"/>
          <w:i/>
        </w:rPr>
      </w:pPr>
      <w:r>
        <w:rPr>
          <w:rFonts w:cstheme="minorHAnsi"/>
          <w:i/>
        </w:rPr>
        <w:t>Melomys population monitoring</w:t>
      </w:r>
    </w:p>
    <w:p w14:paraId="3DB5E917" w14:textId="28DD8E8D" w:rsidR="00CD67A3" w:rsidRDefault="00D364AB" w:rsidP="00D364AB">
      <w:pPr>
        <w:spacing w:line="480" w:lineRule="auto"/>
        <w:outlineLvl w:val="0"/>
        <w:rPr>
          <w:ins w:id="133" w:author="Chris Jolly" w:date="2020-03-08T11:07:00Z"/>
          <w:rFonts w:cstheme="minorHAnsi"/>
        </w:rPr>
      </w:pPr>
      <w:r>
        <w:rPr>
          <w:rFonts w:cstheme="minorHAnsi"/>
        </w:rPr>
        <w:t xml:space="preserve">To determine whether the arrival of a novel predator resulted in demographic impacts (population size and survival) to native prey species, we monitored </w:t>
      </w:r>
      <w:ins w:id="134" w:author="Chris Jolly" w:date="2020-03-08T11:02:00Z">
        <w:r w:rsidR="00CD67A3">
          <w:rPr>
            <w:rFonts w:cstheme="minorHAnsi"/>
          </w:rPr>
          <w:t>f</w:t>
        </w:r>
      </w:ins>
      <w:moveToRangeStart w:id="135" w:author="Chris Jolly" w:date="2020-03-08T11:02:00Z" w:name="move34557766"/>
      <w:moveTo w:id="136" w:author="Chris Jolly" w:date="2020-03-08T11:02:00Z">
        <w:del w:id="137" w:author="Chris Jolly" w:date="2020-03-08T11:02:00Z">
          <w:r w:rsidR="00CD67A3" w:rsidDel="00CD67A3">
            <w:rPr>
              <w:rFonts w:cstheme="minorHAnsi"/>
            </w:rPr>
            <w:delText>F</w:delText>
          </w:r>
        </w:del>
        <w:r w:rsidR="00CD67A3">
          <w:rPr>
            <w:rFonts w:cstheme="minorHAnsi"/>
          </w:rPr>
          <w:t>our “impact”, quoll-invaded sites</w:t>
        </w:r>
        <w:del w:id="138" w:author="Chris Jolly" w:date="2020-03-08T11:02:00Z">
          <w:r w:rsidR="00CD67A3" w:rsidDel="00CD67A3">
            <w:rPr>
              <w:rFonts w:cstheme="minorHAnsi"/>
            </w:rPr>
            <w:delText xml:space="preserve"> were</w:delText>
          </w:r>
        </w:del>
        <w:r w:rsidR="00CD67A3">
          <w:rPr>
            <w:rFonts w:cstheme="minorHAnsi"/>
          </w:rPr>
          <w:t xml:space="preserve"> established in the north of</w:t>
        </w:r>
      </w:moveTo>
      <w:ins w:id="139" w:author="Chris Jolly" w:date="2020-03-08T11:03:00Z">
        <w:r w:rsidR="00CD67A3">
          <w:rPr>
            <w:rFonts w:cstheme="minorHAnsi"/>
          </w:rPr>
          <w:t xml:space="preserve"> Indian</w:t>
        </w:r>
      </w:ins>
      <w:moveTo w:id="140" w:author="Chris Jolly" w:date="2020-03-08T11:02:00Z">
        <w:del w:id="141" w:author="Chris Jolly" w:date="2020-03-08T11:03:00Z">
          <w:r w:rsidR="00CD67A3" w:rsidDel="00CD67A3">
            <w:rPr>
              <w:rFonts w:cstheme="minorHAnsi"/>
            </w:rPr>
            <w:delText xml:space="preserve"> the</w:delText>
          </w:r>
        </w:del>
        <w:r w:rsidR="00CD67A3">
          <w:rPr>
            <w:rFonts w:cstheme="minorHAnsi"/>
          </w:rPr>
          <w:t xml:space="preserve"> island in the vicinity of where quolls were released and three “control”, quoll-free site</w:t>
        </w:r>
        <w:del w:id="142" w:author="Chris Jolly" w:date="2020-03-08T11:02:00Z">
          <w:r w:rsidR="00CD67A3" w:rsidDel="00CD67A3">
            <w:rPr>
              <w:rFonts w:cstheme="minorHAnsi"/>
            </w:rPr>
            <w:delText>s were</w:delText>
          </w:r>
        </w:del>
        <w:r w:rsidR="00CD67A3">
          <w:rPr>
            <w:rFonts w:cstheme="minorHAnsi"/>
          </w:rPr>
          <w:t xml:space="preserve"> established in the south of the island</w:t>
        </w:r>
      </w:moveTo>
      <w:ins w:id="143" w:author="Chris Jolly" w:date="2020-04-27T09:17:00Z">
        <w:r w:rsidR="00B4430E">
          <w:rPr>
            <w:rFonts w:cstheme="minorHAnsi"/>
          </w:rPr>
          <w:t xml:space="preserve"> (Fig 1)</w:t>
        </w:r>
      </w:ins>
      <w:moveTo w:id="144" w:author="Chris Jolly" w:date="2020-03-08T11:02:00Z">
        <w:r w:rsidR="00CD67A3">
          <w:rPr>
            <w:rFonts w:cstheme="minorHAnsi"/>
          </w:rPr>
          <w:t>.</w:t>
        </w:r>
      </w:moveTo>
      <w:moveToRangeEnd w:id="135"/>
      <w:ins w:id="145" w:author="Chris Jolly" w:date="2020-03-08T11:02:00Z">
        <w:r w:rsidR="00CD67A3">
          <w:rPr>
            <w:rFonts w:cstheme="minorHAnsi"/>
          </w:rPr>
          <w:t xml:space="preserve"> </w:t>
        </w:r>
      </w:ins>
      <w:ins w:id="146" w:author="Chris Jolly" w:date="2020-03-08T11:07:00Z">
        <w:r w:rsidR="00CD67A3">
          <w:rPr>
            <w:rFonts w:cstheme="minorHAnsi"/>
          </w:rPr>
          <w:t>Populations of</w:t>
        </w:r>
        <w:r w:rsidR="00CD67A3" w:rsidRPr="008D66BD">
          <w:rPr>
            <w:rFonts w:cstheme="minorHAnsi"/>
          </w:rPr>
          <w:t xml:space="preserve"> melomys</w:t>
        </w:r>
        <w:r w:rsidR="00CD67A3">
          <w:rPr>
            <w:rFonts w:cstheme="minorHAnsi"/>
          </w:rPr>
          <w:t xml:space="preserve"> on</w:t>
        </w:r>
        <w:r w:rsidR="00CD67A3" w:rsidRPr="008D66BD">
          <w:rPr>
            <w:rFonts w:cstheme="minorHAnsi"/>
          </w:rPr>
          <w:t xml:space="preserve"> Indian Island</w:t>
        </w:r>
        <w:r w:rsidR="00CD67A3">
          <w:rPr>
            <w:rFonts w:cstheme="minorHAnsi"/>
          </w:rPr>
          <w:t xml:space="preserve"> were monitored</w:t>
        </w:r>
        <w:r w:rsidR="00CD67A3" w:rsidRPr="008D66BD">
          <w:rPr>
            <w:rFonts w:cstheme="minorHAnsi"/>
          </w:rPr>
          <w:t xml:space="preserve"> during </w:t>
        </w:r>
        <w:r w:rsidR="00CD67A3">
          <w:rPr>
            <w:rFonts w:cstheme="minorHAnsi"/>
          </w:rPr>
          <w:t>four</w:t>
        </w:r>
        <w:r w:rsidR="00CD67A3" w:rsidRPr="008D66BD">
          <w:rPr>
            <w:rFonts w:cstheme="minorHAnsi"/>
          </w:rPr>
          <w:t xml:space="preserve"> trips occurring</w:t>
        </w:r>
        <w:r w:rsidR="00CD67A3">
          <w:rPr>
            <w:rFonts w:cstheme="minorHAnsi"/>
          </w:rPr>
          <w:t xml:space="preserve"> immediately prior to the introduction of quolls</w:t>
        </w:r>
        <w:r w:rsidR="00CD67A3" w:rsidRPr="008D66BD">
          <w:rPr>
            <w:rFonts w:cstheme="minorHAnsi"/>
          </w:rPr>
          <w:t xml:space="preserve"> in May </w:t>
        </w:r>
        <w:r w:rsidR="00CD67A3">
          <w:rPr>
            <w:rFonts w:cstheme="minorHAnsi"/>
          </w:rPr>
          <w:t xml:space="preserve">(site 1) 2017, </w:t>
        </w:r>
        <w:r w:rsidR="00CD67A3" w:rsidRPr="008D66BD">
          <w:rPr>
            <w:rFonts w:cstheme="minorHAnsi"/>
          </w:rPr>
          <w:t>and</w:t>
        </w:r>
        <w:r w:rsidR="00CD67A3">
          <w:rPr>
            <w:rFonts w:cstheme="minorHAnsi"/>
          </w:rPr>
          <w:t xml:space="preserve"> after the introduction of quolls</w:t>
        </w:r>
        <w:r w:rsidR="00CD67A3" w:rsidRPr="008D66BD">
          <w:rPr>
            <w:rFonts w:cstheme="minorHAnsi"/>
          </w:rPr>
          <w:t xml:space="preserve"> August</w:t>
        </w:r>
        <w:r w:rsidR="00CD67A3">
          <w:rPr>
            <w:rFonts w:cstheme="minorHAnsi"/>
          </w:rPr>
          <w:t xml:space="preserve"> </w:t>
        </w:r>
        <w:r w:rsidR="00CD67A3" w:rsidRPr="008D66BD">
          <w:rPr>
            <w:rFonts w:cstheme="minorHAnsi"/>
          </w:rPr>
          <w:t>2017</w:t>
        </w:r>
        <w:r w:rsidR="00CD67A3">
          <w:rPr>
            <w:rFonts w:cstheme="minorHAnsi"/>
          </w:rPr>
          <w:t xml:space="preserve"> (sites 2–7)</w:t>
        </w:r>
        <w:r w:rsidR="00CD67A3" w:rsidRPr="008D66BD">
          <w:rPr>
            <w:rFonts w:cstheme="minorHAnsi"/>
          </w:rPr>
          <w:t>, April 2018</w:t>
        </w:r>
        <w:r w:rsidR="00CD67A3">
          <w:rPr>
            <w:rFonts w:cstheme="minorHAnsi"/>
          </w:rPr>
          <w:t xml:space="preserve"> (sites 1–7), and May 2019 (sites 1–7)</w:t>
        </w:r>
        <w:r w:rsidR="00CD67A3" w:rsidRPr="008D66BD">
          <w:rPr>
            <w:rFonts w:cstheme="minorHAnsi"/>
          </w:rPr>
          <w:t>.</w:t>
        </w:r>
        <w:r w:rsidR="00CD67A3">
          <w:rPr>
            <w:rFonts w:cstheme="minorHAnsi"/>
          </w:rPr>
          <w:t xml:space="preserve"> </w:t>
        </w:r>
      </w:ins>
    </w:p>
    <w:p w14:paraId="00EEF59B" w14:textId="77A13B50" w:rsidR="00D364AB" w:rsidRDefault="00D364AB">
      <w:pPr>
        <w:spacing w:line="480" w:lineRule="auto"/>
        <w:ind w:firstLine="720"/>
        <w:outlineLvl w:val="0"/>
        <w:rPr>
          <w:rFonts w:cstheme="minorHAnsi"/>
        </w:rPr>
        <w:pPrChange w:id="147" w:author="Chris Jolly" w:date="2020-03-08T11:07:00Z">
          <w:pPr>
            <w:spacing w:line="480" w:lineRule="auto"/>
            <w:outlineLvl w:val="0"/>
          </w:pPr>
        </w:pPrChange>
      </w:pPr>
      <w:del w:id="148" w:author="Chris Jolly" w:date="2020-03-08T11:03:00Z">
        <w:r w:rsidDel="00CD67A3">
          <w:rPr>
            <w:rFonts w:cstheme="minorHAnsi"/>
          </w:rPr>
          <w:delText>po</w:delText>
        </w:r>
      </w:del>
      <w:del w:id="149" w:author="Chris Jolly" w:date="2020-03-08T11:04:00Z">
        <w:r w:rsidDel="00CD67A3">
          <w:rPr>
            <w:rFonts w:cstheme="minorHAnsi"/>
          </w:rPr>
          <w:delText>pulations of</w:delText>
        </w:r>
        <w:r w:rsidRPr="008D66BD" w:rsidDel="00CD67A3">
          <w:rPr>
            <w:rFonts w:cstheme="minorHAnsi"/>
          </w:rPr>
          <w:delText xml:space="preserve"> melomys</w:delText>
        </w:r>
        <w:r w:rsidDel="00CD67A3">
          <w:rPr>
            <w:rFonts w:cstheme="minorHAnsi"/>
          </w:rPr>
          <w:delText xml:space="preserve"> on</w:delText>
        </w:r>
        <w:r w:rsidRPr="008D66BD" w:rsidDel="00CD67A3">
          <w:rPr>
            <w:rFonts w:cstheme="minorHAnsi"/>
          </w:rPr>
          <w:delText xml:space="preserve"> Indian Island</w:delText>
        </w:r>
      </w:del>
      <w:del w:id="150" w:author="Chris Jolly" w:date="2020-03-08T11:03:00Z">
        <w:r w:rsidRPr="008D66BD" w:rsidDel="00CD67A3">
          <w:rPr>
            <w:rFonts w:cstheme="minorHAnsi"/>
          </w:rPr>
          <w:delText>,</w:delText>
        </w:r>
      </w:del>
      <w:del w:id="151" w:author="Chris Jolly" w:date="2020-03-08T11:04:00Z">
        <w:r w:rsidRPr="008D66BD" w:rsidDel="00CD67A3">
          <w:rPr>
            <w:rFonts w:cstheme="minorHAnsi"/>
          </w:rPr>
          <w:delText xml:space="preserve"> during </w:delText>
        </w:r>
        <w:r w:rsidDel="00CD67A3">
          <w:rPr>
            <w:rFonts w:cstheme="minorHAnsi"/>
          </w:rPr>
          <w:delText>four</w:delText>
        </w:r>
        <w:r w:rsidRPr="008D66BD" w:rsidDel="00CD67A3">
          <w:rPr>
            <w:rFonts w:cstheme="minorHAnsi"/>
          </w:rPr>
          <w:delText xml:space="preserve"> trips occurring in May </w:delText>
        </w:r>
        <w:r w:rsidDel="00CD67A3">
          <w:rPr>
            <w:rFonts w:cstheme="minorHAnsi"/>
          </w:rPr>
          <w:delText xml:space="preserve">(site 1) </w:delText>
        </w:r>
        <w:r w:rsidRPr="008D66BD" w:rsidDel="00CD67A3">
          <w:rPr>
            <w:rFonts w:cstheme="minorHAnsi"/>
          </w:rPr>
          <w:delText>and August</w:delText>
        </w:r>
        <w:r w:rsidDel="00CD67A3">
          <w:rPr>
            <w:rFonts w:cstheme="minorHAnsi"/>
          </w:rPr>
          <w:delText xml:space="preserve"> </w:delText>
        </w:r>
        <w:r w:rsidRPr="008D66BD" w:rsidDel="00CD67A3">
          <w:rPr>
            <w:rFonts w:cstheme="minorHAnsi"/>
          </w:rPr>
          <w:delText>2017</w:delText>
        </w:r>
        <w:r w:rsidDel="00CD67A3">
          <w:rPr>
            <w:rFonts w:cstheme="minorHAnsi"/>
          </w:rPr>
          <w:delText xml:space="preserve"> (sites 2</w:delText>
        </w:r>
        <w:r w:rsidR="005D7145" w:rsidDel="00CD67A3">
          <w:rPr>
            <w:rFonts w:cstheme="minorHAnsi"/>
          </w:rPr>
          <w:delText>–</w:delText>
        </w:r>
        <w:r w:rsidDel="00CD67A3">
          <w:rPr>
            <w:rFonts w:cstheme="minorHAnsi"/>
          </w:rPr>
          <w:delText>7)</w:delText>
        </w:r>
        <w:r w:rsidRPr="008D66BD" w:rsidDel="00CD67A3">
          <w:rPr>
            <w:rFonts w:cstheme="minorHAnsi"/>
          </w:rPr>
          <w:delText>, April 2018</w:delText>
        </w:r>
        <w:r w:rsidDel="00CD67A3">
          <w:rPr>
            <w:rFonts w:cstheme="minorHAnsi"/>
          </w:rPr>
          <w:delText xml:space="preserve"> (sites 1</w:delText>
        </w:r>
        <w:r w:rsidR="005D7145" w:rsidDel="00CD67A3">
          <w:rPr>
            <w:rFonts w:cstheme="minorHAnsi"/>
          </w:rPr>
          <w:delText>–</w:delText>
        </w:r>
        <w:r w:rsidDel="00CD67A3">
          <w:rPr>
            <w:rFonts w:cstheme="minorHAnsi"/>
          </w:rPr>
          <w:delText>7), and May 2019 (sites 1</w:delText>
        </w:r>
        <w:r w:rsidR="005D7145" w:rsidDel="00CD67A3">
          <w:rPr>
            <w:rFonts w:cstheme="minorHAnsi"/>
          </w:rPr>
          <w:delText>–</w:delText>
        </w:r>
        <w:r w:rsidDel="00CD67A3">
          <w:rPr>
            <w:rFonts w:cstheme="minorHAnsi"/>
          </w:rPr>
          <w:delText>7)</w:delText>
        </w:r>
        <w:r w:rsidRPr="008D66BD" w:rsidDel="00CD67A3">
          <w:rPr>
            <w:rFonts w:cstheme="minorHAnsi"/>
          </w:rPr>
          <w:delText xml:space="preserve">. </w:delText>
        </w:r>
      </w:del>
      <w:r w:rsidRPr="008D66BD">
        <w:rPr>
          <w:rFonts w:cstheme="minorHAnsi"/>
        </w:rPr>
        <w:t xml:space="preserve">Melomys were </w:t>
      </w:r>
      <w:ins w:id="152" w:author="Chris Jolly" w:date="2020-03-08T11:07:00Z">
        <w:r w:rsidR="00CD67A3">
          <w:rPr>
            <w:rFonts w:cstheme="minorHAnsi"/>
          </w:rPr>
          <w:t>monitored at</w:t>
        </w:r>
      </w:ins>
      <w:del w:id="153" w:author="Chris Jolly" w:date="2020-03-08T11:07:00Z">
        <w:r w:rsidRPr="008D66BD" w:rsidDel="00CD67A3">
          <w:rPr>
            <w:rFonts w:cstheme="minorHAnsi"/>
          </w:rPr>
          <w:delText>caught from</w:delText>
        </w:r>
      </w:del>
      <w:r w:rsidRPr="008D66BD">
        <w:rPr>
          <w:rFonts w:cstheme="minorHAnsi"/>
        </w:rPr>
        <w:t xml:space="preserve"> seven independent 1ha (100 m x 100 m) plots </w:t>
      </w:r>
      <w:r w:rsidR="005D7145">
        <w:rPr>
          <w:rFonts w:cstheme="minorHAnsi"/>
        </w:rPr>
        <w:t xml:space="preserve">(sites 1–7) </w:t>
      </w:r>
      <w:r w:rsidRPr="008D66BD">
        <w:rPr>
          <w:rFonts w:cstheme="minorHAnsi"/>
        </w:rPr>
        <w:t xml:space="preserve">spread out across Indian Island using a standard mark-recapture trapping regime designed for a monitoring project </w:t>
      </w:r>
      <w:r w:rsidRPr="008D66BD">
        <w:rPr>
          <w:rFonts w:cstheme="minorHAnsi"/>
        </w:rPr>
        <w:fldChar w:fldCharType="begin"/>
      </w:r>
      <w:r w:rsidR="003C1048">
        <w:rPr>
          <w:rFonts w:cstheme="minorHAnsi"/>
        </w:rPr>
        <w:instrText xml:space="preserve"> ADDIN ZOTERO_ITEM CSL_CITATION {"citationID":"VcWtybMC","properties":{"formattedCitation":"(Begg {\\i{}et al.} 1983; Kemper {\\i{}et al.} 1987)","plainCitation":"(Begg et al. 1983; Kemper et al. 1987)","noteIndex":0},"citationItems":[{"id":853,"uris":["http://zotero.org/users/4202773/items/GEHNCD92"],"uri":["http://zotero.org/users/4202773/items/GEHNCD92"],"itemData":{"id":853,"type":"article-journal","abstract":"Reproduction, population dynamics, movements, and habitat preferences of Melomys burtoni were studied through a capture-mark-release program on Cobourg Peninsula. In 8714 trap-nights; 143 individuals were captured over 116 weeks. Breeding occurred throughout the year, with an increased incidence during the wet season. Juveniles entered the populations over an extended period, and recruitment was low. Resident animals tended to utilize discrete 'core-areas', and showed a clear preference for Dense Forest dominated by Acacia aulacocarpa and a dense understorey of Pandanus spiralis.","container-title":"Wildlife Research","issue":"2","language":"en","page":"259-267","source":"Zotero","title":"Ecology of Melomys burtoni, the grassland melomys (Rodentia: Muridae) at Cobourg Peninsula, N.T.","volume":"10","author":[{"family":"Begg","given":"R"},{"family":"Walsh","given":"B"},{"family":"Woerle","given":"F"},{"family":"King","given":"S"}],"issued":{"date-parts":[["1983"]]}}},{"id":789,"uris":["http://zotero.org/users/4202773/items/KUJDB8S7"],"uri":["http://zotero.org/users/4202773/items/KUJDB8S7"],"itemData":{"id":789,"type":"article-journal","container-title":"Journal of Zoology","DOI":"10.1111/j.1469-7998.1987.tb02923.x","ISSN":"09528369, 14697998","issue":"3","language":"en","page":"533-562","source":"Crossref","title":"The demography and physiology of &lt;i&gt;Melomys&lt;/i&gt; sp. (Rodentia: Muridae) in the Mitchell Plateau area, Kimberley, Western Australia","title-short":"The demography and physiology of &lt;i&gt;Melomys&lt;/i&gt; sp. (Rodentia","volume":"212","author":[{"family":"Kemper","given":"C. M."},{"family":"Kitchener","given":"D. J."},{"family":"Humphreys","given":"W. F."},{"family":"How","given":"R. A."},{"family":"Bradley","given":"A. J."},{"family":"Schmitt","given":"L. H."}],"issued":{"date-parts":[["1987",7]]}}}],"schema":"https://github.com/citation-style-language/schema/raw/master/csl-citation.json"} </w:instrText>
      </w:r>
      <w:r w:rsidRPr="008D66BD">
        <w:rPr>
          <w:rFonts w:cstheme="minorHAnsi"/>
        </w:rPr>
        <w:fldChar w:fldCharType="separate"/>
      </w:r>
      <w:r w:rsidR="003C1048" w:rsidRPr="003C1048">
        <w:rPr>
          <w:rFonts w:ascii="Calibri" w:cs="Calibri"/>
          <w:lang w:val="en-GB"/>
        </w:rPr>
        <w:t xml:space="preserve">(Begg </w:t>
      </w:r>
      <w:r w:rsidR="003C1048" w:rsidRPr="003C1048">
        <w:rPr>
          <w:rFonts w:ascii="Calibri" w:cs="Calibri"/>
          <w:i/>
          <w:iCs/>
          <w:lang w:val="en-GB"/>
        </w:rPr>
        <w:t>et al.</w:t>
      </w:r>
      <w:r w:rsidR="003C1048" w:rsidRPr="003C1048">
        <w:rPr>
          <w:rFonts w:ascii="Calibri" w:cs="Calibri"/>
          <w:lang w:val="en-GB"/>
        </w:rPr>
        <w:t xml:space="preserve"> 1983; Kemper </w:t>
      </w:r>
      <w:r w:rsidR="003C1048" w:rsidRPr="003C1048">
        <w:rPr>
          <w:rFonts w:ascii="Calibri" w:cs="Calibri"/>
          <w:i/>
          <w:iCs/>
          <w:lang w:val="en-GB"/>
        </w:rPr>
        <w:t>et al.</w:t>
      </w:r>
      <w:r w:rsidR="003C1048" w:rsidRPr="003C1048">
        <w:rPr>
          <w:rFonts w:ascii="Calibri" w:cs="Calibri"/>
          <w:lang w:val="en-GB"/>
        </w:rPr>
        <w:t xml:space="preserve"> 1987)</w:t>
      </w:r>
      <w:r w:rsidRPr="008D66BD">
        <w:rPr>
          <w:rFonts w:cstheme="minorHAnsi"/>
        </w:rPr>
        <w:fldChar w:fldCharType="end"/>
      </w:r>
      <w:r w:rsidRPr="008D66BD">
        <w:rPr>
          <w:rFonts w:cstheme="minorHAnsi"/>
        </w:rPr>
        <w:t xml:space="preserve">. </w:t>
      </w:r>
      <w:moveFromRangeStart w:id="154" w:author="Chris Jolly" w:date="2020-03-08T11:02:00Z" w:name="move34557766"/>
      <w:moveFrom w:id="155" w:author="Chris Jolly" w:date="2020-03-08T11:02:00Z">
        <w:r w:rsidDel="00CD67A3">
          <w:rPr>
            <w:rFonts w:cstheme="minorHAnsi"/>
          </w:rPr>
          <w:t xml:space="preserve">Four “impact”, quoll-invaded sites were established in the north of the island in the vicinity of where quolls were released and three “control”, quoll-free sites were established in the south of the island. </w:t>
        </w:r>
      </w:moveFrom>
      <w:moveFromRangeEnd w:id="154"/>
      <w:r>
        <w:rPr>
          <w:rFonts w:cstheme="minorHAnsi"/>
        </w:rPr>
        <w:t xml:space="preserve">Sites in the north (quoll-invaded) and south (quoll-free) of the island were </w:t>
      </w:r>
      <w:r w:rsidR="00CD08D6">
        <w:rPr>
          <w:rFonts w:cstheme="minorHAnsi"/>
        </w:rPr>
        <w:t xml:space="preserve">between </w:t>
      </w:r>
      <w:r w:rsidR="00552047">
        <w:rPr>
          <w:rFonts w:cstheme="minorHAnsi"/>
        </w:rPr>
        <w:t>8</w:t>
      </w:r>
      <w:r w:rsidR="00CD08D6">
        <w:rPr>
          <w:rFonts w:cstheme="minorHAnsi"/>
        </w:rPr>
        <w:t>.7 and 9.8</w:t>
      </w:r>
      <w:r>
        <w:rPr>
          <w:rFonts w:cstheme="minorHAnsi"/>
        </w:rPr>
        <w:t xml:space="preserve">km apart </w:t>
      </w:r>
      <w:r w:rsidR="00FC6F83">
        <w:rPr>
          <w:rFonts w:cstheme="minorHAnsi"/>
        </w:rPr>
        <w:t>(</w:t>
      </w:r>
      <w:ins w:id="156" w:author="Chris Jolly" w:date="2020-04-27T09:18:00Z">
        <w:r w:rsidR="00B4430E">
          <w:rPr>
            <w:rFonts w:cstheme="minorHAnsi"/>
          </w:rPr>
          <w:t xml:space="preserve">Fig. 1; </w:t>
        </w:r>
      </w:ins>
      <w:r w:rsidR="00FC6F83">
        <w:rPr>
          <w:rFonts w:cstheme="minorHAnsi"/>
        </w:rPr>
        <w:t xml:space="preserve">Table 1) </w:t>
      </w:r>
      <w:r>
        <w:rPr>
          <w:rFonts w:cstheme="minorHAnsi"/>
        </w:rPr>
        <w:t xml:space="preserve">and were composed of similar habitat types. The northern and southern sections of Indian Island are divided by mangrove </w:t>
      </w:r>
      <w:r w:rsidR="00CD08D6">
        <w:rPr>
          <w:rFonts w:cstheme="minorHAnsi"/>
        </w:rPr>
        <w:t xml:space="preserve">habitat </w:t>
      </w:r>
      <w:r>
        <w:rPr>
          <w:rFonts w:cstheme="minorHAnsi"/>
        </w:rPr>
        <w:t xml:space="preserve">which is inundated at high tide. </w:t>
      </w:r>
      <w:del w:id="157" w:author="Chris Jolly" w:date="2020-03-08T11:08:00Z">
        <w:r w:rsidDel="00CD67A3">
          <w:rPr>
            <w:rFonts w:cstheme="minorHAnsi"/>
          </w:rPr>
          <w:delText>We assumed quolls would be confined to the northern half of the island for at least a few years</w:delText>
        </w:r>
        <w:r w:rsidR="00CD08D6" w:rsidDel="00CD67A3">
          <w:rPr>
            <w:rFonts w:cstheme="minorHAnsi"/>
          </w:rPr>
          <w:delText xml:space="preserve">. </w:delText>
        </w:r>
      </w:del>
      <w:r w:rsidR="00CD08D6">
        <w:rPr>
          <w:rFonts w:cstheme="minorHAnsi"/>
        </w:rPr>
        <w:t>C</w:t>
      </w:r>
      <w:r>
        <w:rPr>
          <w:rFonts w:cstheme="minorHAnsi"/>
        </w:rPr>
        <w:t>age and camera trapping</w:t>
      </w:r>
      <w:r w:rsidR="00E738AB">
        <w:rPr>
          <w:rFonts w:cstheme="minorHAnsi"/>
        </w:rPr>
        <w:t xml:space="preserve"> as well as track surveys</w:t>
      </w:r>
      <w:r>
        <w:rPr>
          <w:rFonts w:cstheme="minorHAnsi"/>
        </w:rPr>
        <w:t xml:space="preserve"> confirmed that quolls were present at the “impact” sites and absent from the “control” sites for the duration of the study (Jolly</w:t>
      </w:r>
      <w:r w:rsidR="00E05AE2">
        <w:rPr>
          <w:rFonts w:cstheme="minorHAnsi"/>
        </w:rPr>
        <w:t xml:space="preserve"> </w:t>
      </w:r>
      <w:r w:rsidR="00E05AE2" w:rsidRPr="00E05AE2">
        <w:rPr>
          <w:rFonts w:cstheme="minorHAnsi"/>
          <w:i/>
          <w:iCs/>
        </w:rPr>
        <w:t>et al.</w:t>
      </w:r>
      <w:r>
        <w:rPr>
          <w:rFonts w:cstheme="minorHAnsi"/>
        </w:rPr>
        <w:t xml:space="preserve"> unpub. data). </w:t>
      </w:r>
    </w:p>
    <w:p w14:paraId="6A50EB7C" w14:textId="51A7FA26" w:rsidR="00552047" w:rsidRDefault="00B4430E" w:rsidP="00552047">
      <w:pPr>
        <w:spacing w:line="480" w:lineRule="auto"/>
        <w:rPr>
          <w:b/>
          <w:bCs/>
          <w:sz w:val="20"/>
          <w:szCs w:val="20"/>
        </w:rPr>
      </w:pPr>
      <w:ins w:id="158" w:author="Chris Jolly" w:date="2020-04-27T09:18:00Z">
        <w:r>
          <w:rPr>
            <w:b/>
            <w:bCs/>
            <w:noProof/>
            <w:sz w:val="20"/>
            <w:szCs w:val="20"/>
          </w:rPr>
          <w:lastRenderedPageBreak/>
          <w:drawing>
            <wp:inline distT="0" distB="0" distL="0" distR="0" wp14:anchorId="34347745" wp14:editId="174E1D2C">
              <wp:extent cx="5732145" cy="5425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_1.pdf"/>
                      <pic:cNvPicPr/>
                    </pic:nvPicPr>
                    <pic:blipFill>
                      <a:blip r:embed="rId11">
                        <a:extLst>
                          <a:ext uri="{28A0092B-C50C-407E-A947-70E740481C1C}">
                            <a14:useLocalDpi xmlns:a14="http://schemas.microsoft.com/office/drawing/2010/main" val="0"/>
                          </a:ext>
                        </a:extLst>
                      </a:blip>
                      <a:stretch>
                        <a:fillRect/>
                      </a:stretch>
                    </pic:blipFill>
                    <pic:spPr>
                      <a:xfrm>
                        <a:off x="0" y="0"/>
                        <a:ext cx="5732145" cy="5425440"/>
                      </a:xfrm>
                      <a:prstGeom prst="rect">
                        <a:avLst/>
                      </a:prstGeom>
                    </pic:spPr>
                  </pic:pic>
                </a:graphicData>
              </a:graphic>
            </wp:inline>
          </w:drawing>
        </w:r>
      </w:ins>
    </w:p>
    <w:p w14:paraId="3D66EC62" w14:textId="344BC8F2" w:rsidR="00552047" w:rsidRDefault="00B4430E" w:rsidP="00552047">
      <w:pPr>
        <w:spacing w:line="480" w:lineRule="auto"/>
        <w:rPr>
          <w:ins w:id="159" w:author="Chris Jolly" w:date="2020-04-27T09:21:00Z"/>
          <w:sz w:val="20"/>
          <w:szCs w:val="20"/>
        </w:rPr>
      </w:pPr>
      <w:ins w:id="160" w:author="Chris Jolly" w:date="2020-04-27T09:18:00Z">
        <w:r>
          <w:rPr>
            <w:b/>
            <w:bCs/>
            <w:sz w:val="20"/>
            <w:szCs w:val="20"/>
          </w:rPr>
          <w:t>Figure 1.</w:t>
        </w:r>
      </w:ins>
      <w:ins w:id="161" w:author="Chris Jolly" w:date="2020-04-27T09:19:00Z">
        <w:r>
          <w:rPr>
            <w:b/>
            <w:bCs/>
            <w:sz w:val="20"/>
            <w:szCs w:val="20"/>
          </w:rPr>
          <w:t xml:space="preserve"> </w:t>
        </w:r>
        <w:r>
          <w:rPr>
            <w:sz w:val="20"/>
            <w:szCs w:val="20"/>
          </w:rPr>
          <w:t>Map showing the arrangement of grassland melomys (</w:t>
        </w:r>
        <w:r>
          <w:rPr>
            <w:i/>
            <w:iCs/>
            <w:sz w:val="20"/>
            <w:szCs w:val="20"/>
          </w:rPr>
          <w:t>Melomys burtoni</w:t>
        </w:r>
        <w:r>
          <w:rPr>
            <w:sz w:val="20"/>
            <w:szCs w:val="20"/>
          </w:rPr>
          <w:t xml:space="preserve">) monitoring sites </w:t>
        </w:r>
      </w:ins>
      <w:ins w:id="162" w:author="Chris Jolly" w:date="2020-04-27T09:20:00Z">
        <w:r>
          <w:rPr>
            <w:sz w:val="20"/>
            <w:szCs w:val="20"/>
          </w:rPr>
          <w:t xml:space="preserve">on Indian Island, Northern Territory, Australia. Quolls were present at the four monitoring sites in the north of the island and quolls were absent from the three </w:t>
        </w:r>
      </w:ins>
      <w:ins w:id="163" w:author="Chris Jolly" w:date="2020-04-27T09:21:00Z">
        <w:r>
          <w:rPr>
            <w:sz w:val="20"/>
            <w:szCs w:val="20"/>
          </w:rPr>
          <w:t xml:space="preserve">monitoring </w:t>
        </w:r>
      </w:ins>
      <w:ins w:id="164" w:author="Chris Jolly" w:date="2020-04-27T09:20:00Z">
        <w:r>
          <w:rPr>
            <w:sz w:val="20"/>
            <w:szCs w:val="20"/>
          </w:rPr>
          <w:t>sites</w:t>
        </w:r>
      </w:ins>
      <w:ins w:id="165" w:author="Chris Jolly" w:date="2020-04-27T09:21:00Z">
        <w:r>
          <w:rPr>
            <w:sz w:val="20"/>
            <w:szCs w:val="20"/>
          </w:rPr>
          <w:t xml:space="preserve"> in the south of the island</w:t>
        </w:r>
      </w:ins>
      <w:ins w:id="166" w:author="Chris Jolly" w:date="2020-04-27T09:20:00Z">
        <w:r>
          <w:rPr>
            <w:sz w:val="20"/>
            <w:szCs w:val="20"/>
          </w:rPr>
          <w:t xml:space="preserve"> for the duration of the study. </w:t>
        </w:r>
      </w:ins>
    </w:p>
    <w:p w14:paraId="5A68BD5C" w14:textId="77777777" w:rsidR="00B4430E" w:rsidRPr="00B4430E" w:rsidRDefault="00B4430E" w:rsidP="00552047">
      <w:pPr>
        <w:spacing w:line="480" w:lineRule="auto"/>
        <w:rPr>
          <w:sz w:val="20"/>
          <w:szCs w:val="20"/>
          <w:rPrChange w:id="167" w:author="Chris Jolly" w:date="2020-04-27T09:19:00Z">
            <w:rPr>
              <w:b/>
              <w:bCs/>
              <w:sz w:val="20"/>
              <w:szCs w:val="20"/>
            </w:rPr>
          </w:rPrChange>
        </w:rPr>
      </w:pPr>
    </w:p>
    <w:p w14:paraId="308745F7" w14:textId="77777777" w:rsidR="00552047" w:rsidDel="00AF6D0A" w:rsidRDefault="00552047" w:rsidP="00552047">
      <w:pPr>
        <w:spacing w:line="480" w:lineRule="auto"/>
        <w:rPr>
          <w:del w:id="168" w:author="Chris Jolly" w:date="2020-03-08T11:24:00Z"/>
          <w:b/>
          <w:bCs/>
          <w:sz w:val="20"/>
          <w:szCs w:val="20"/>
        </w:rPr>
      </w:pPr>
    </w:p>
    <w:p w14:paraId="5093F0D1" w14:textId="77777777" w:rsidR="00552047" w:rsidDel="00AF6D0A" w:rsidRDefault="00552047" w:rsidP="00552047">
      <w:pPr>
        <w:spacing w:line="480" w:lineRule="auto"/>
        <w:rPr>
          <w:del w:id="169" w:author="Chris Jolly" w:date="2020-03-08T11:24:00Z"/>
          <w:b/>
          <w:bCs/>
          <w:sz w:val="20"/>
          <w:szCs w:val="20"/>
        </w:rPr>
      </w:pPr>
    </w:p>
    <w:p w14:paraId="568A64D4" w14:textId="77777777" w:rsidR="00FC6F83" w:rsidDel="00AF6D0A" w:rsidRDefault="00FC6F83" w:rsidP="00552047">
      <w:pPr>
        <w:spacing w:line="480" w:lineRule="auto"/>
        <w:rPr>
          <w:del w:id="170" w:author="Chris Jolly" w:date="2020-03-08T11:24:00Z"/>
          <w:b/>
          <w:bCs/>
          <w:sz w:val="20"/>
          <w:szCs w:val="20"/>
        </w:rPr>
      </w:pPr>
    </w:p>
    <w:p w14:paraId="164B103B" w14:textId="1092770A" w:rsidR="00552047" w:rsidRPr="00552047" w:rsidRDefault="00552047" w:rsidP="00552047">
      <w:pPr>
        <w:spacing w:line="480" w:lineRule="auto"/>
        <w:rPr>
          <w:sz w:val="20"/>
          <w:szCs w:val="20"/>
        </w:rPr>
      </w:pPr>
      <w:r w:rsidRPr="00552047">
        <w:rPr>
          <w:b/>
          <w:bCs/>
          <w:sz w:val="20"/>
          <w:szCs w:val="20"/>
        </w:rPr>
        <w:t xml:space="preserve">Table 1. </w:t>
      </w:r>
      <w:r>
        <w:rPr>
          <w:sz w:val="20"/>
          <w:szCs w:val="20"/>
        </w:rPr>
        <w:t xml:space="preserve">Pairwise distance matrix </w:t>
      </w:r>
      <w:r w:rsidR="00FC6F83">
        <w:rPr>
          <w:sz w:val="20"/>
          <w:szCs w:val="20"/>
        </w:rPr>
        <w:t>between</w:t>
      </w:r>
      <w:r>
        <w:rPr>
          <w:sz w:val="20"/>
          <w:szCs w:val="20"/>
        </w:rPr>
        <w:t xml:space="preserve"> sites on Indian Island, Northern Territory, Australia. </w:t>
      </w:r>
      <w:r w:rsidR="005F7097">
        <w:rPr>
          <w:sz w:val="20"/>
          <w:szCs w:val="20"/>
        </w:rPr>
        <w:t>Quolls were present at s</w:t>
      </w:r>
      <w:r>
        <w:rPr>
          <w:sz w:val="20"/>
          <w:szCs w:val="20"/>
        </w:rPr>
        <w:t xml:space="preserve">ites 1–4 and </w:t>
      </w:r>
      <w:r w:rsidR="005F7097">
        <w:rPr>
          <w:sz w:val="20"/>
          <w:szCs w:val="20"/>
        </w:rPr>
        <w:t xml:space="preserve">quolls were absent at </w:t>
      </w:r>
      <w:r>
        <w:rPr>
          <w:sz w:val="20"/>
          <w:szCs w:val="20"/>
        </w:rPr>
        <w:t>sites 5–</w:t>
      </w:r>
      <w:r w:rsidR="005F7097">
        <w:rPr>
          <w:sz w:val="20"/>
          <w:szCs w:val="20"/>
        </w:rPr>
        <w:t>7</w:t>
      </w:r>
      <w:r>
        <w:rPr>
          <w:sz w:val="20"/>
          <w:szCs w:val="20"/>
        </w:rPr>
        <w:t xml:space="preserve"> for the duration of the study. </w:t>
      </w:r>
    </w:p>
    <w:tbl>
      <w:tblPr>
        <w:tblStyle w:val="TableGrid"/>
        <w:tblW w:w="7366" w:type="dxa"/>
        <w:tblLook w:val="04A0" w:firstRow="1" w:lastRow="0" w:firstColumn="1" w:lastColumn="0" w:noHBand="0" w:noVBand="1"/>
      </w:tblPr>
      <w:tblGrid>
        <w:gridCol w:w="1413"/>
        <w:gridCol w:w="850"/>
        <w:gridCol w:w="851"/>
        <w:gridCol w:w="850"/>
        <w:gridCol w:w="851"/>
        <w:gridCol w:w="850"/>
        <w:gridCol w:w="851"/>
        <w:gridCol w:w="850"/>
      </w:tblGrid>
      <w:tr w:rsidR="00552047" w:rsidRPr="00552047" w14:paraId="4F5D334C" w14:textId="77777777" w:rsidTr="00CC4289">
        <w:trPr>
          <w:trHeight w:val="320"/>
        </w:trPr>
        <w:tc>
          <w:tcPr>
            <w:tcW w:w="1413" w:type="dxa"/>
            <w:shd w:val="clear" w:color="auto" w:fill="D0CECE" w:themeFill="background2" w:themeFillShade="E6"/>
            <w:noWrap/>
            <w:hideMark/>
          </w:tcPr>
          <w:p w14:paraId="58BA5A89"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Distance (m)</w:t>
            </w:r>
          </w:p>
        </w:tc>
        <w:tc>
          <w:tcPr>
            <w:tcW w:w="850" w:type="dxa"/>
            <w:shd w:val="clear" w:color="auto" w:fill="D0CECE" w:themeFill="background2" w:themeFillShade="E6"/>
            <w:noWrap/>
            <w:hideMark/>
          </w:tcPr>
          <w:p w14:paraId="00300EF8" w14:textId="5D42E784"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1</w:t>
            </w:r>
            <w:ins w:id="171" w:author="Chris Jolly" w:date="2020-03-08T11:10:00Z">
              <w:r w:rsidR="002874EE">
                <w:rPr>
                  <w:rFonts w:ascii="Calibri" w:eastAsia="Times New Roman" w:hAnsi="Calibri" w:cs="Calibri"/>
                  <w:color w:val="000000"/>
                  <w:lang w:eastAsia="en-GB"/>
                </w:rPr>
                <w:t xml:space="preserve"> </w:t>
              </w:r>
            </w:ins>
          </w:p>
        </w:tc>
        <w:tc>
          <w:tcPr>
            <w:tcW w:w="851" w:type="dxa"/>
            <w:shd w:val="clear" w:color="auto" w:fill="D0CECE" w:themeFill="background2" w:themeFillShade="E6"/>
            <w:noWrap/>
            <w:hideMark/>
          </w:tcPr>
          <w:p w14:paraId="4EBAE15D"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2</w:t>
            </w:r>
          </w:p>
        </w:tc>
        <w:tc>
          <w:tcPr>
            <w:tcW w:w="850" w:type="dxa"/>
            <w:shd w:val="clear" w:color="auto" w:fill="D0CECE" w:themeFill="background2" w:themeFillShade="E6"/>
            <w:noWrap/>
            <w:hideMark/>
          </w:tcPr>
          <w:p w14:paraId="72647923"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3</w:t>
            </w:r>
          </w:p>
        </w:tc>
        <w:tc>
          <w:tcPr>
            <w:tcW w:w="851" w:type="dxa"/>
            <w:shd w:val="clear" w:color="auto" w:fill="D0CECE" w:themeFill="background2" w:themeFillShade="E6"/>
            <w:noWrap/>
            <w:hideMark/>
          </w:tcPr>
          <w:p w14:paraId="13881F77"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4</w:t>
            </w:r>
          </w:p>
        </w:tc>
        <w:tc>
          <w:tcPr>
            <w:tcW w:w="850" w:type="dxa"/>
            <w:shd w:val="clear" w:color="auto" w:fill="D0CECE" w:themeFill="background2" w:themeFillShade="E6"/>
            <w:noWrap/>
            <w:hideMark/>
          </w:tcPr>
          <w:p w14:paraId="682BD37F"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5</w:t>
            </w:r>
          </w:p>
        </w:tc>
        <w:tc>
          <w:tcPr>
            <w:tcW w:w="851" w:type="dxa"/>
            <w:shd w:val="clear" w:color="auto" w:fill="D0CECE" w:themeFill="background2" w:themeFillShade="E6"/>
            <w:noWrap/>
            <w:hideMark/>
          </w:tcPr>
          <w:p w14:paraId="745DA2F9"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6</w:t>
            </w:r>
          </w:p>
        </w:tc>
        <w:tc>
          <w:tcPr>
            <w:tcW w:w="850" w:type="dxa"/>
            <w:shd w:val="clear" w:color="auto" w:fill="D0CECE" w:themeFill="background2" w:themeFillShade="E6"/>
            <w:noWrap/>
            <w:hideMark/>
          </w:tcPr>
          <w:p w14:paraId="4742239E"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7</w:t>
            </w:r>
          </w:p>
        </w:tc>
      </w:tr>
      <w:tr w:rsidR="00552047" w:rsidRPr="00552047" w14:paraId="3C25612C" w14:textId="77777777" w:rsidTr="00CC4289">
        <w:trPr>
          <w:trHeight w:val="320"/>
        </w:trPr>
        <w:tc>
          <w:tcPr>
            <w:tcW w:w="1413" w:type="dxa"/>
            <w:shd w:val="clear" w:color="auto" w:fill="D0CECE" w:themeFill="background2" w:themeFillShade="E6"/>
            <w:noWrap/>
            <w:hideMark/>
          </w:tcPr>
          <w:p w14:paraId="4585CEB7"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1</w:t>
            </w:r>
          </w:p>
        </w:tc>
        <w:tc>
          <w:tcPr>
            <w:tcW w:w="850" w:type="dxa"/>
            <w:noWrap/>
            <w:hideMark/>
          </w:tcPr>
          <w:p w14:paraId="39580FBB" w14:textId="77777777" w:rsidR="00552047" w:rsidRPr="00552047" w:rsidRDefault="00552047" w:rsidP="00CC4289">
            <w:pPr>
              <w:rPr>
                <w:rFonts w:ascii="Calibri" w:eastAsia="Times New Roman" w:hAnsi="Calibri" w:cs="Calibri"/>
                <w:color w:val="000000"/>
                <w:lang w:eastAsia="en-GB"/>
              </w:rPr>
            </w:pPr>
          </w:p>
        </w:tc>
        <w:tc>
          <w:tcPr>
            <w:tcW w:w="851" w:type="dxa"/>
            <w:noWrap/>
            <w:hideMark/>
          </w:tcPr>
          <w:p w14:paraId="02605D31"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45E3D5A0"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50873723"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6E5B2CA7"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3ACCF4EF"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63DD4ED0"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74479BD5" w14:textId="77777777" w:rsidTr="00CC4289">
        <w:trPr>
          <w:trHeight w:val="320"/>
        </w:trPr>
        <w:tc>
          <w:tcPr>
            <w:tcW w:w="1413" w:type="dxa"/>
            <w:shd w:val="clear" w:color="auto" w:fill="D0CECE" w:themeFill="background2" w:themeFillShade="E6"/>
            <w:noWrap/>
            <w:hideMark/>
          </w:tcPr>
          <w:p w14:paraId="010DA623"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2</w:t>
            </w:r>
          </w:p>
        </w:tc>
        <w:tc>
          <w:tcPr>
            <w:tcW w:w="850" w:type="dxa"/>
            <w:noWrap/>
            <w:hideMark/>
          </w:tcPr>
          <w:p w14:paraId="03AB3554"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2</w:t>
            </w:r>
            <w:r w:rsidR="00FC6F83">
              <w:rPr>
                <w:rFonts w:ascii="Calibri" w:eastAsia="Times New Roman" w:hAnsi="Calibri" w:cs="Calibri"/>
                <w:color w:val="000000"/>
                <w:lang w:eastAsia="en-GB"/>
              </w:rPr>
              <w:t>70</w:t>
            </w:r>
          </w:p>
        </w:tc>
        <w:tc>
          <w:tcPr>
            <w:tcW w:w="851" w:type="dxa"/>
            <w:noWrap/>
            <w:hideMark/>
          </w:tcPr>
          <w:p w14:paraId="5A299C3A" w14:textId="77777777" w:rsidR="00552047" w:rsidRPr="00552047" w:rsidRDefault="00552047" w:rsidP="00CC4289">
            <w:pPr>
              <w:jc w:val="right"/>
              <w:rPr>
                <w:rFonts w:ascii="Calibri" w:eastAsia="Times New Roman" w:hAnsi="Calibri" w:cs="Calibri"/>
                <w:color w:val="000000"/>
                <w:lang w:eastAsia="en-GB"/>
              </w:rPr>
            </w:pPr>
          </w:p>
        </w:tc>
        <w:tc>
          <w:tcPr>
            <w:tcW w:w="850" w:type="dxa"/>
            <w:noWrap/>
            <w:hideMark/>
          </w:tcPr>
          <w:p w14:paraId="095B31B3"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0A8E6557"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13D26EC2"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0AEFCC24"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2C773561"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7008D95A" w14:textId="77777777" w:rsidTr="00CC4289">
        <w:trPr>
          <w:trHeight w:val="320"/>
        </w:trPr>
        <w:tc>
          <w:tcPr>
            <w:tcW w:w="1413" w:type="dxa"/>
            <w:shd w:val="clear" w:color="auto" w:fill="D0CECE" w:themeFill="background2" w:themeFillShade="E6"/>
            <w:noWrap/>
            <w:hideMark/>
          </w:tcPr>
          <w:p w14:paraId="7A323329"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3</w:t>
            </w:r>
          </w:p>
        </w:tc>
        <w:tc>
          <w:tcPr>
            <w:tcW w:w="850" w:type="dxa"/>
            <w:noWrap/>
            <w:hideMark/>
          </w:tcPr>
          <w:p w14:paraId="72E1A49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2</w:t>
            </w:r>
            <w:r w:rsidR="00FC6F83">
              <w:rPr>
                <w:rFonts w:ascii="Calibri" w:eastAsia="Times New Roman" w:hAnsi="Calibri" w:cs="Calibri"/>
                <w:color w:val="000000"/>
                <w:lang w:eastAsia="en-GB"/>
              </w:rPr>
              <w:t>60</w:t>
            </w:r>
          </w:p>
        </w:tc>
        <w:tc>
          <w:tcPr>
            <w:tcW w:w="851" w:type="dxa"/>
            <w:noWrap/>
            <w:hideMark/>
          </w:tcPr>
          <w:p w14:paraId="557499C3"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35</w:t>
            </w:r>
            <w:r w:rsidR="00FC6F83">
              <w:rPr>
                <w:rFonts w:ascii="Calibri" w:eastAsia="Times New Roman" w:hAnsi="Calibri" w:cs="Calibri"/>
                <w:color w:val="000000"/>
                <w:lang w:eastAsia="en-GB"/>
              </w:rPr>
              <w:t>0</w:t>
            </w:r>
          </w:p>
        </w:tc>
        <w:tc>
          <w:tcPr>
            <w:tcW w:w="850" w:type="dxa"/>
            <w:noWrap/>
            <w:hideMark/>
          </w:tcPr>
          <w:p w14:paraId="753BA461" w14:textId="77777777" w:rsidR="00552047" w:rsidRPr="00552047" w:rsidRDefault="00552047" w:rsidP="00CC4289">
            <w:pPr>
              <w:jc w:val="right"/>
              <w:rPr>
                <w:rFonts w:ascii="Calibri" w:eastAsia="Times New Roman" w:hAnsi="Calibri" w:cs="Calibri"/>
                <w:color w:val="000000"/>
                <w:lang w:eastAsia="en-GB"/>
              </w:rPr>
            </w:pPr>
          </w:p>
        </w:tc>
        <w:tc>
          <w:tcPr>
            <w:tcW w:w="851" w:type="dxa"/>
            <w:noWrap/>
            <w:hideMark/>
          </w:tcPr>
          <w:p w14:paraId="0C1E1594"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792E7773"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06A968D2"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2C270573"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2DA7F6C5" w14:textId="77777777" w:rsidTr="00CC4289">
        <w:trPr>
          <w:trHeight w:val="320"/>
        </w:trPr>
        <w:tc>
          <w:tcPr>
            <w:tcW w:w="1413" w:type="dxa"/>
            <w:shd w:val="clear" w:color="auto" w:fill="D0CECE" w:themeFill="background2" w:themeFillShade="E6"/>
            <w:noWrap/>
            <w:hideMark/>
          </w:tcPr>
          <w:p w14:paraId="1E8743F7"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4</w:t>
            </w:r>
          </w:p>
        </w:tc>
        <w:tc>
          <w:tcPr>
            <w:tcW w:w="850" w:type="dxa"/>
            <w:noWrap/>
            <w:hideMark/>
          </w:tcPr>
          <w:p w14:paraId="46470E5B" w14:textId="77777777" w:rsidR="00552047" w:rsidRPr="00552047" w:rsidRDefault="00FC6F83" w:rsidP="00CC4289">
            <w:pPr>
              <w:jc w:val="right"/>
              <w:rPr>
                <w:rFonts w:ascii="Calibri" w:eastAsia="Times New Roman" w:hAnsi="Calibri" w:cs="Calibri"/>
                <w:color w:val="000000"/>
                <w:lang w:eastAsia="en-GB"/>
              </w:rPr>
            </w:pPr>
            <w:r>
              <w:rPr>
                <w:rFonts w:ascii="Calibri" w:eastAsia="Times New Roman" w:hAnsi="Calibri" w:cs="Calibri"/>
                <w:color w:val="000000"/>
                <w:lang w:eastAsia="en-GB"/>
              </w:rPr>
              <w:t>400</w:t>
            </w:r>
          </w:p>
        </w:tc>
        <w:tc>
          <w:tcPr>
            <w:tcW w:w="851" w:type="dxa"/>
            <w:noWrap/>
            <w:hideMark/>
          </w:tcPr>
          <w:p w14:paraId="2EFE98AB"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30</w:t>
            </w:r>
            <w:r w:rsidR="00FC6F83">
              <w:rPr>
                <w:rFonts w:ascii="Calibri" w:eastAsia="Times New Roman" w:hAnsi="Calibri" w:cs="Calibri"/>
                <w:color w:val="000000"/>
                <w:lang w:eastAsia="en-GB"/>
              </w:rPr>
              <w:t>0</w:t>
            </w:r>
          </w:p>
        </w:tc>
        <w:tc>
          <w:tcPr>
            <w:tcW w:w="850" w:type="dxa"/>
            <w:noWrap/>
            <w:hideMark/>
          </w:tcPr>
          <w:p w14:paraId="7833A944"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250</w:t>
            </w:r>
          </w:p>
        </w:tc>
        <w:tc>
          <w:tcPr>
            <w:tcW w:w="851" w:type="dxa"/>
            <w:noWrap/>
            <w:hideMark/>
          </w:tcPr>
          <w:p w14:paraId="70F18B0A" w14:textId="77777777" w:rsidR="00552047" w:rsidRPr="00552047" w:rsidRDefault="00552047" w:rsidP="00CC4289">
            <w:pPr>
              <w:jc w:val="right"/>
              <w:rPr>
                <w:rFonts w:ascii="Calibri" w:eastAsia="Times New Roman" w:hAnsi="Calibri" w:cs="Calibri"/>
                <w:color w:val="000000"/>
                <w:lang w:eastAsia="en-GB"/>
              </w:rPr>
            </w:pPr>
          </w:p>
        </w:tc>
        <w:tc>
          <w:tcPr>
            <w:tcW w:w="850" w:type="dxa"/>
            <w:noWrap/>
            <w:hideMark/>
          </w:tcPr>
          <w:p w14:paraId="7D6FE9DA"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496B4DB3"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3490AF75"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00E58DAE" w14:textId="77777777" w:rsidTr="00CC4289">
        <w:trPr>
          <w:trHeight w:val="320"/>
        </w:trPr>
        <w:tc>
          <w:tcPr>
            <w:tcW w:w="1413" w:type="dxa"/>
            <w:shd w:val="clear" w:color="auto" w:fill="D0CECE" w:themeFill="background2" w:themeFillShade="E6"/>
            <w:noWrap/>
            <w:hideMark/>
          </w:tcPr>
          <w:p w14:paraId="1FB2A030"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5</w:t>
            </w:r>
          </w:p>
        </w:tc>
        <w:tc>
          <w:tcPr>
            <w:tcW w:w="850" w:type="dxa"/>
            <w:noWrap/>
            <w:hideMark/>
          </w:tcPr>
          <w:p w14:paraId="22B802E4"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87</w:t>
            </w:r>
            <w:r w:rsidR="00FC6F83">
              <w:rPr>
                <w:rFonts w:ascii="Calibri" w:eastAsia="Times New Roman" w:hAnsi="Calibri" w:cs="Calibri"/>
                <w:color w:val="000000"/>
                <w:lang w:eastAsia="en-GB"/>
              </w:rPr>
              <w:t>60</w:t>
            </w:r>
          </w:p>
        </w:tc>
        <w:tc>
          <w:tcPr>
            <w:tcW w:w="851" w:type="dxa"/>
            <w:noWrap/>
            <w:hideMark/>
          </w:tcPr>
          <w:p w14:paraId="0853BA2D"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903</w:t>
            </w:r>
            <w:r w:rsidR="00FC6F83">
              <w:rPr>
                <w:rFonts w:ascii="Calibri" w:eastAsia="Times New Roman" w:hAnsi="Calibri" w:cs="Calibri"/>
                <w:color w:val="000000"/>
                <w:lang w:eastAsia="en-GB"/>
              </w:rPr>
              <w:t>0</w:t>
            </w:r>
          </w:p>
        </w:tc>
        <w:tc>
          <w:tcPr>
            <w:tcW w:w="850" w:type="dxa"/>
            <w:noWrap/>
            <w:hideMark/>
          </w:tcPr>
          <w:p w14:paraId="0F19FF8E"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8710</w:t>
            </w:r>
          </w:p>
        </w:tc>
        <w:tc>
          <w:tcPr>
            <w:tcW w:w="851" w:type="dxa"/>
            <w:noWrap/>
            <w:hideMark/>
          </w:tcPr>
          <w:p w14:paraId="736DAEB1" w14:textId="77777777" w:rsidR="00552047" w:rsidRPr="00552047" w:rsidRDefault="00FC6F83" w:rsidP="00CC4289">
            <w:pPr>
              <w:jc w:val="right"/>
              <w:rPr>
                <w:rFonts w:ascii="Calibri" w:eastAsia="Times New Roman" w:hAnsi="Calibri" w:cs="Calibri"/>
                <w:color w:val="000000"/>
                <w:lang w:eastAsia="en-GB"/>
              </w:rPr>
            </w:pPr>
            <w:r>
              <w:rPr>
                <w:rFonts w:ascii="Calibri" w:eastAsia="Times New Roman" w:hAnsi="Calibri" w:cs="Calibri"/>
                <w:color w:val="000000"/>
                <w:lang w:eastAsia="en-GB"/>
              </w:rPr>
              <w:t>9000</w:t>
            </w:r>
          </w:p>
        </w:tc>
        <w:tc>
          <w:tcPr>
            <w:tcW w:w="850" w:type="dxa"/>
            <w:noWrap/>
            <w:hideMark/>
          </w:tcPr>
          <w:p w14:paraId="51D3C0C6" w14:textId="77777777" w:rsidR="00552047" w:rsidRPr="00552047" w:rsidRDefault="00552047" w:rsidP="00CC4289">
            <w:pPr>
              <w:jc w:val="right"/>
              <w:rPr>
                <w:rFonts w:ascii="Calibri" w:eastAsia="Times New Roman" w:hAnsi="Calibri" w:cs="Calibri"/>
                <w:color w:val="000000"/>
                <w:lang w:eastAsia="en-GB"/>
              </w:rPr>
            </w:pPr>
          </w:p>
        </w:tc>
        <w:tc>
          <w:tcPr>
            <w:tcW w:w="851" w:type="dxa"/>
            <w:noWrap/>
            <w:hideMark/>
          </w:tcPr>
          <w:p w14:paraId="43974B2A"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1E2B5EEE"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2072A66B" w14:textId="77777777" w:rsidTr="00CC4289">
        <w:trPr>
          <w:trHeight w:val="320"/>
        </w:trPr>
        <w:tc>
          <w:tcPr>
            <w:tcW w:w="1413" w:type="dxa"/>
            <w:shd w:val="clear" w:color="auto" w:fill="D0CECE" w:themeFill="background2" w:themeFillShade="E6"/>
            <w:noWrap/>
            <w:hideMark/>
          </w:tcPr>
          <w:p w14:paraId="01790F0D"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lastRenderedPageBreak/>
              <w:t>Site 6</w:t>
            </w:r>
          </w:p>
        </w:tc>
        <w:tc>
          <w:tcPr>
            <w:tcW w:w="850" w:type="dxa"/>
            <w:noWrap/>
            <w:hideMark/>
          </w:tcPr>
          <w:p w14:paraId="1C431A1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847</w:t>
            </w:r>
            <w:r w:rsidR="00FC6F83">
              <w:rPr>
                <w:rFonts w:ascii="Calibri" w:eastAsia="Times New Roman" w:hAnsi="Calibri" w:cs="Calibri"/>
                <w:color w:val="000000"/>
                <w:lang w:eastAsia="en-GB"/>
              </w:rPr>
              <w:t>0</w:t>
            </w:r>
          </w:p>
        </w:tc>
        <w:tc>
          <w:tcPr>
            <w:tcW w:w="851" w:type="dxa"/>
            <w:noWrap/>
            <w:hideMark/>
          </w:tcPr>
          <w:p w14:paraId="554D1525"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873</w:t>
            </w:r>
            <w:r w:rsidR="00FC6F83">
              <w:rPr>
                <w:rFonts w:ascii="Calibri" w:eastAsia="Times New Roman" w:hAnsi="Calibri" w:cs="Calibri"/>
                <w:color w:val="000000"/>
                <w:lang w:eastAsia="en-GB"/>
              </w:rPr>
              <w:t>0</w:t>
            </w:r>
          </w:p>
        </w:tc>
        <w:tc>
          <w:tcPr>
            <w:tcW w:w="850" w:type="dxa"/>
            <w:noWrap/>
            <w:hideMark/>
          </w:tcPr>
          <w:p w14:paraId="093118C1"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845</w:t>
            </w:r>
            <w:r w:rsidR="00FC6F83">
              <w:rPr>
                <w:rFonts w:ascii="Calibri" w:eastAsia="Times New Roman" w:hAnsi="Calibri" w:cs="Calibri"/>
                <w:color w:val="000000"/>
                <w:lang w:eastAsia="en-GB"/>
              </w:rPr>
              <w:t>0</w:t>
            </w:r>
          </w:p>
        </w:tc>
        <w:tc>
          <w:tcPr>
            <w:tcW w:w="851" w:type="dxa"/>
            <w:noWrap/>
            <w:hideMark/>
          </w:tcPr>
          <w:p w14:paraId="3B8F59E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807</w:t>
            </w:r>
            <w:r w:rsidR="00FC6F83">
              <w:rPr>
                <w:rFonts w:ascii="Calibri" w:eastAsia="Times New Roman" w:hAnsi="Calibri" w:cs="Calibri"/>
                <w:color w:val="000000"/>
                <w:lang w:eastAsia="en-GB"/>
              </w:rPr>
              <w:t>0</w:t>
            </w:r>
          </w:p>
        </w:tc>
        <w:tc>
          <w:tcPr>
            <w:tcW w:w="850" w:type="dxa"/>
            <w:noWrap/>
            <w:hideMark/>
          </w:tcPr>
          <w:p w14:paraId="05792986" w14:textId="77777777" w:rsidR="00552047" w:rsidRPr="00552047" w:rsidRDefault="00FC6F83" w:rsidP="00CC4289">
            <w:pPr>
              <w:jc w:val="right"/>
              <w:rPr>
                <w:rFonts w:ascii="Calibri" w:eastAsia="Times New Roman" w:hAnsi="Calibri" w:cs="Calibri"/>
                <w:color w:val="000000"/>
                <w:lang w:eastAsia="en-GB"/>
              </w:rPr>
            </w:pPr>
            <w:r>
              <w:rPr>
                <w:rFonts w:ascii="Calibri" w:eastAsia="Times New Roman" w:hAnsi="Calibri" w:cs="Calibri"/>
                <w:color w:val="000000"/>
                <w:lang w:eastAsia="en-GB"/>
              </w:rPr>
              <w:t>300</w:t>
            </w:r>
          </w:p>
        </w:tc>
        <w:tc>
          <w:tcPr>
            <w:tcW w:w="851" w:type="dxa"/>
            <w:noWrap/>
            <w:hideMark/>
          </w:tcPr>
          <w:p w14:paraId="143AA00C" w14:textId="77777777" w:rsidR="00552047" w:rsidRPr="00552047" w:rsidRDefault="00552047" w:rsidP="00CC4289">
            <w:pPr>
              <w:jc w:val="right"/>
              <w:rPr>
                <w:rFonts w:ascii="Calibri" w:eastAsia="Times New Roman" w:hAnsi="Calibri" w:cs="Calibri"/>
                <w:color w:val="000000"/>
                <w:lang w:eastAsia="en-GB"/>
              </w:rPr>
            </w:pPr>
          </w:p>
        </w:tc>
        <w:tc>
          <w:tcPr>
            <w:tcW w:w="850" w:type="dxa"/>
            <w:noWrap/>
            <w:hideMark/>
          </w:tcPr>
          <w:p w14:paraId="281A9FD6"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7656FB9B" w14:textId="77777777" w:rsidTr="00CC4289">
        <w:trPr>
          <w:trHeight w:val="320"/>
        </w:trPr>
        <w:tc>
          <w:tcPr>
            <w:tcW w:w="1413" w:type="dxa"/>
            <w:shd w:val="clear" w:color="auto" w:fill="D0CECE" w:themeFill="background2" w:themeFillShade="E6"/>
            <w:noWrap/>
            <w:hideMark/>
          </w:tcPr>
          <w:p w14:paraId="696709E5"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7</w:t>
            </w:r>
          </w:p>
        </w:tc>
        <w:tc>
          <w:tcPr>
            <w:tcW w:w="850" w:type="dxa"/>
            <w:noWrap/>
            <w:hideMark/>
          </w:tcPr>
          <w:p w14:paraId="30F38AC8"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96</w:t>
            </w:r>
            <w:r w:rsidR="00FC6F83">
              <w:rPr>
                <w:rFonts w:ascii="Calibri" w:eastAsia="Times New Roman" w:hAnsi="Calibri" w:cs="Calibri"/>
                <w:color w:val="000000"/>
                <w:lang w:eastAsia="en-GB"/>
              </w:rPr>
              <w:t>70</w:t>
            </w:r>
          </w:p>
        </w:tc>
        <w:tc>
          <w:tcPr>
            <w:tcW w:w="851" w:type="dxa"/>
            <w:noWrap/>
            <w:hideMark/>
          </w:tcPr>
          <w:p w14:paraId="0A1FE66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99</w:t>
            </w:r>
            <w:r w:rsidR="00FC6F83">
              <w:rPr>
                <w:rFonts w:ascii="Calibri" w:eastAsia="Times New Roman" w:hAnsi="Calibri" w:cs="Calibri"/>
                <w:color w:val="000000"/>
                <w:lang w:eastAsia="en-GB"/>
              </w:rPr>
              <w:t>20</w:t>
            </w:r>
          </w:p>
        </w:tc>
        <w:tc>
          <w:tcPr>
            <w:tcW w:w="850" w:type="dxa"/>
            <w:noWrap/>
            <w:hideMark/>
          </w:tcPr>
          <w:p w14:paraId="04D71620"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959</w:t>
            </w:r>
            <w:r w:rsidR="00FC6F83">
              <w:rPr>
                <w:rFonts w:ascii="Calibri" w:eastAsia="Times New Roman" w:hAnsi="Calibri" w:cs="Calibri"/>
                <w:color w:val="000000"/>
                <w:lang w:eastAsia="en-GB"/>
              </w:rPr>
              <w:t>0</w:t>
            </w:r>
          </w:p>
        </w:tc>
        <w:tc>
          <w:tcPr>
            <w:tcW w:w="851" w:type="dxa"/>
            <w:noWrap/>
            <w:hideMark/>
          </w:tcPr>
          <w:p w14:paraId="4A788425"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982</w:t>
            </w:r>
            <w:r w:rsidR="00FC6F83">
              <w:rPr>
                <w:rFonts w:ascii="Calibri" w:eastAsia="Times New Roman" w:hAnsi="Calibri" w:cs="Calibri"/>
                <w:color w:val="000000"/>
                <w:lang w:eastAsia="en-GB"/>
              </w:rPr>
              <w:t>0</w:t>
            </w:r>
          </w:p>
        </w:tc>
        <w:tc>
          <w:tcPr>
            <w:tcW w:w="850" w:type="dxa"/>
            <w:noWrap/>
            <w:hideMark/>
          </w:tcPr>
          <w:p w14:paraId="0C7253F7"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126</w:t>
            </w:r>
            <w:r w:rsidR="00FC6F83">
              <w:rPr>
                <w:rFonts w:ascii="Calibri" w:eastAsia="Times New Roman" w:hAnsi="Calibri" w:cs="Calibri"/>
                <w:color w:val="000000"/>
                <w:lang w:eastAsia="en-GB"/>
              </w:rPr>
              <w:t>0</w:t>
            </w:r>
          </w:p>
        </w:tc>
        <w:tc>
          <w:tcPr>
            <w:tcW w:w="851" w:type="dxa"/>
            <w:noWrap/>
            <w:hideMark/>
          </w:tcPr>
          <w:p w14:paraId="190BDA03"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1500</w:t>
            </w:r>
          </w:p>
        </w:tc>
        <w:tc>
          <w:tcPr>
            <w:tcW w:w="850" w:type="dxa"/>
            <w:noWrap/>
            <w:hideMark/>
          </w:tcPr>
          <w:p w14:paraId="76B7702A" w14:textId="77777777" w:rsidR="00552047" w:rsidRPr="00552047" w:rsidRDefault="00552047" w:rsidP="00CC4289">
            <w:pPr>
              <w:jc w:val="right"/>
              <w:rPr>
                <w:rFonts w:ascii="Calibri" w:eastAsia="Times New Roman" w:hAnsi="Calibri" w:cs="Calibri"/>
                <w:color w:val="000000"/>
                <w:lang w:eastAsia="en-GB"/>
              </w:rPr>
            </w:pPr>
          </w:p>
        </w:tc>
      </w:tr>
    </w:tbl>
    <w:p w14:paraId="01FF6F5C" w14:textId="77777777" w:rsidR="00552047" w:rsidRDefault="00552047" w:rsidP="00D364AB">
      <w:pPr>
        <w:spacing w:line="480" w:lineRule="auto"/>
        <w:outlineLvl w:val="0"/>
        <w:rPr>
          <w:rFonts w:cstheme="minorHAnsi"/>
        </w:rPr>
      </w:pPr>
    </w:p>
    <w:p w14:paraId="3F5FCE40" w14:textId="3A1495A4" w:rsidR="00D364AB" w:rsidRPr="008D66BD" w:rsidRDefault="00D364AB" w:rsidP="00D364AB">
      <w:pPr>
        <w:spacing w:line="480" w:lineRule="auto"/>
        <w:ind w:firstLine="720"/>
        <w:outlineLvl w:val="0"/>
        <w:rPr>
          <w:rFonts w:cstheme="minorHAnsi"/>
        </w:rPr>
      </w:pPr>
      <w:r w:rsidRPr="008D66BD">
        <w:rPr>
          <w:rFonts w:cstheme="minorHAnsi"/>
        </w:rPr>
        <w:t>Each</w:t>
      </w:r>
      <w:r>
        <w:rPr>
          <w:rFonts w:cstheme="minorHAnsi"/>
        </w:rPr>
        <w:t xml:space="preserve"> of the seven</w:t>
      </w:r>
      <w:r w:rsidRPr="008D66BD">
        <w:rPr>
          <w:rFonts w:cstheme="minorHAnsi"/>
        </w:rPr>
        <w:t xml:space="preserve"> </w:t>
      </w:r>
      <w:r>
        <w:rPr>
          <w:rFonts w:cstheme="minorHAnsi"/>
        </w:rPr>
        <w:t xml:space="preserve">monitoring </w:t>
      </w:r>
      <w:r w:rsidRPr="008D66BD">
        <w:rPr>
          <w:rFonts w:cstheme="minorHAnsi"/>
        </w:rPr>
        <w:t>site</w:t>
      </w:r>
      <w:r>
        <w:rPr>
          <w:rFonts w:cstheme="minorHAnsi"/>
        </w:rPr>
        <w:t>s</w:t>
      </w:r>
      <w:r w:rsidRPr="008D66BD">
        <w:rPr>
          <w:rFonts w:cstheme="minorHAnsi"/>
        </w:rPr>
        <w:t xml:space="preserve"> consisted of 100 Elliott traps (Elliott Scientific Equipment, Upwey, Victoria) spaced at 10 m intervals in a 10 x 10 grid. Most trapping grids were open for four nights, however, the first trapping grid</w:t>
      </w:r>
      <w:r>
        <w:rPr>
          <w:rFonts w:cstheme="minorHAnsi"/>
        </w:rPr>
        <w:t xml:space="preserve"> (site 1, May 2017)</w:t>
      </w:r>
      <w:r w:rsidRPr="008D66BD">
        <w:rPr>
          <w:rFonts w:cstheme="minorHAnsi"/>
        </w:rPr>
        <w:t xml:space="preserve"> was open for six nights.</w:t>
      </w:r>
      <w:r>
        <w:rPr>
          <w:rFonts w:cstheme="minorHAnsi"/>
        </w:rPr>
        <w:t xml:space="preserve"> After four trap nights, the majority of the </w:t>
      </w:r>
      <w:r w:rsidR="00E738AB">
        <w:rPr>
          <w:rFonts w:cstheme="minorHAnsi"/>
        </w:rPr>
        <w:t xml:space="preserve">melomys </w:t>
      </w:r>
      <w:r>
        <w:rPr>
          <w:rFonts w:cstheme="minorHAnsi"/>
        </w:rPr>
        <w:t>population ha</w:t>
      </w:r>
      <w:r w:rsidR="00CD08D6">
        <w:rPr>
          <w:rFonts w:cstheme="minorHAnsi"/>
        </w:rPr>
        <w:t>d</w:t>
      </w:r>
      <w:r>
        <w:rPr>
          <w:rFonts w:cstheme="minorHAnsi"/>
        </w:rPr>
        <w:t xml:space="preserve"> been captured at least once </w:t>
      </w:r>
      <w:r>
        <w:rPr>
          <w:rFonts w:cstheme="minorHAnsi"/>
        </w:rPr>
        <w:fldChar w:fldCharType="begin"/>
      </w:r>
      <w:r w:rsidR="003C1048">
        <w:rPr>
          <w:rFonts w:cstheme="minorHAnsi"/>
        </w:rPr>
        <w:instrText xml:space="preserve"> ADDIN ZOTERO_ITEM CSL_CITATION {"citationID":"AtNB4Qva","properties":{"formattedCitation":"(Jolly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Pr>
          <w:rFonts w:cstheme="minorHAnsi"/>
        </w:rPr>
        <w:fldChar w:fldCharType="end"/>
      </w:r>
      <w:r>
        <w:rPr>
          <w:rFonts w:cstheme="minorHAnsi"/>
        </w:rPr>
        <w:t>.</w:t>
      </w:r>
      <w:r w:rsidRPr="008D66BD">
        <w:rPr>
          <w:rFonts w:cstheme="minorHAnsi"/>
        </w:rPr>
        <w:t xml:space="preserve"> Traps were baited</w:t>
      </w:r>
      <w:r w:rsidR="00B52694">
        <w:rPr>
          <w:rFonts w:cstheme="minorHAnsi"/>
        </w:rPr>
        <w:t xml:space="preserve"> with</w:t>
      </w:r>
      <w:r w:rsidRPr="008D66BD">
        <w:rPr>
          <w:rFonts w:cstheme="minorHAnsi"/>
        </w:rPr>
        <w:t xml:space="preserve"> </w:t>
      </w:r>
      <w:ins w:id="172" w:author="Chris Jolly" w:date="2020-03-02T14:46:00Z">
        <w:r w:rsidR="00741962">
          <w:rPr>
            <w:rFonts w:cstheme="minorHAnsi"/>
          </w:rPr>
          <w:t>balls of</w:t>
        </w:r>
      </w:ins>
      <w:del w:id="173" w:author="Chris Jolly" w:date="2020-03-02T14:46:00Z">
        <w:r w:rsidRPr="008D66BD" w:rsidDel="00741962">
          <w:rPr>
            <w:rFonts w:cstheme="minorHAnsi"/>
          </w:rPr>
          <w:delText>with</w:delText>
        </w:r>
      </w:del>
      <w:r w:rsidRPr="008D66BD">
        <w:rPr>
          <w:rFonts w:cstheme="minorHAnsi"/>
        </w:rPr>
        <w:t xml:space="preserve"> peanut butter</w:t>
      </w:r>
      <w:ins w:id="174" w:author="Chris Jolly" w:date="2020-03-02T14:46:00Z">
        <w:r w:rsidR="00741962">
          <w:rPr>
            <w:rFonts w:cstheme="minorHAnsi"/>
          </w:rPr>
          <w:t>,</w:t>
        </w:r>
      </w:ins>
      <w:del w:id="175" w:author="Chris Jolly" w:date="2020-03-02T14:46:00Z">
        <w:r w:rsidRPr="008D66BD" w:rsidDel="00741962">
          <w:rPr>
            <w:rFonts w:cstheme="minorHAnsi"/>
          </w:rPr>
          <w:delText xml:space="preserve"> and</w:delText>
        </w:r>
      </w:del>
      <w:r w:rsidRPr="008D66BD">
        <w:rPr>
          <w:rFonts w:cstheme="minorHAnsi"/>
        </w:rPr>
        <w:t xml:space="preserve"> rolled oats</w:t>
      </w:r>
      <w:ins w:id="176" w:author="Chris Jolly" w:date="2020-03-02T14:46:00Z">
        <w:r w:rsidR="00741962">
          <w:rPr>
            <w:rFonts w:cstheme="minorHAnsi"/>
          </w:rPr>
          <w:t xml:space="preserve"> and honey</w:t>
        </w:r>
      </w:ins>
      <w:r w:rsidRPr="008D66BD">
        <w:rPr>
          <w:rFonts w:cstheme="minorHAnsi"/>
        </w:rPr>
        <w:t xml:space="preserve">. These baits were replaced daily for the duration </w:t>
      </w:r>
      <w:r w:rsidR="00CD08D6">
        <w:rPr>
          <w:rFonts w:cstheme="minorHAnsi"/>
        </w:rPr>
        <w:t>of each</w:t>
      </w:r>
      <w:r w:rsidRPr="008D66BD">
        <w:rPr>
          <w:rFonts w:cstheme="minorHAnsi"/>
        </w:rPr>
        <w:t xml:space="preserve"> trapping session. </w:t>
      </w:r>
      <w:r w:rsidR="00CD08D6">
        <w:rPr>
          <w:rFonts w:cstheme="minorHAnsi"/>
        </w:rPr>
        <w:t>T</w:t>
      </w:r>
      <w:r w:rsidRPr="008D66BD">
        <w:rPr>
          <w:rFonts w:cstheme="minorHAnsi"/>
        </w:rPr>
        <w:t xml:space="preserve">raps were checked for </w:t>
      </w:r>
      <w:r>
        <w:rPr>
          <w:rFonts w:cstheme="minorHAnsi"/>
        </w:rPr>
        <w:t>captures</w:t>
      </w:r>
      <w:r w:rsidRPr="008D66BD">
        <w:rPr>
          <w:rFonts w:cstheme="minorHAnsi"/>
        </w:rPr>
        <w:t xml:space="preserve"> early each morning and all traps were cleared within </w:t>
      </w:r>
      <w:r w:rsidR="00BA2542">
        <w:rPr>
          <w:rFonts w:cstheme="minorHAnsi"/>
        </w:rPr>
        <w:t>two</w:t>
      </w:r>
      <w:r w:rsidR="00CD08D6">
        <w:rPr>
          <w:rFonts w:cstheme="minorHAnsi"/>
        </w:rPr>
        <w:t xml:space="preserve"> </w:t>
      </w:r>
      <w:r w:rsidRPr="008D66BD">
        <w:rPr>
          <w:rFonts w:cstheme="minorHAnsi"/>
        </w:rPr>
        <w:t xml:space="preserve">hours of sunrise. </w:t>
      </w:r>
    </w:p>
    <w:p w14:paraId="59783F13" w14:textId="17029955" w:rsidR="00D364AB" w:rsidRDefault="00CD08D6" w:rsidP="00D364AB">
      <w:pPr>
        <w:spacing w:line="480" w:lineRule="auto"/>
        <w:ind w:firstLine="720"/>
        <w:outlineLvl w:val="0"/>
        <w:rPr>
          <w:rFonts w:cstheme="minorHAnsi"/>
        </w:rPr>
      </w:pPr>
      <w:r>
        <w:rPr>
          <w:rFonts w:cstheme="minorHAnsi"/>
        </w:rPr>
        <w:t>C</w:t>
      </w:r>
      <w:r w:rsidR="00D364AB" w:rsidRPr="008D66BD">
        <w:rPr>
          <w:rFonts w:cstheme="minorHAnsi"/>
        </w:rPr>
        <w:t>apture</w:t>
      </w:r>
      <w:r>
        <w:rPr>
          <w:rFonts w:cstheme="minorHAnsi"/>
        </w:rPr>
        <w:t>d</w:t>
      </w:r>
      <w:r w:rsidR="00D364AB">
        <w:rPr>
          <w:rFonts w:cstheme="minorHAnsi"/>
        </w:rPr>
        <w:t xml:space="preserve"> </w:t>
      </w:r>
      <w:r w:rsidR="00D364AB" w:rsidRPr="008D66BD">
        <w:rPr>
          <w:rFonts w:cstheme="minorHAnsi"/>
        </w:rPr>
        <w:t>melomys were weighed (g)</w:t>
      </w:r>
      <w:r w:rsidR="00D364AB">
        <w:rPr>
          <w:rFonts w:cstheme="minorHAnsi"/>
        </w:rPr>
        <w:t xml:space="preserve"> and</w:t>
      </w:r>
      <w:r w:rsidR="00D364AB" w:rsidRPr="008D66BD">
        <w:rPr>
          <w:rFonts w:cstheme="minorHAnsi"/>
        </w:rPr>
        <w:t xml:space="preserve"> sex</w:t>
      </w:r>
      <w:r>
        <w:rPr>
          <w:rFonts w:cstheme="minorHAnsi"/>
        </w:rPr>
        <w:t>ed</w:t>
      </w:r>
      <w:r w:rsidR="00D364AB">
        <w:rPr>
          <w:rFonts w:cstheme="minorHAnsi"/>
        </w:rPr>
        <w:t>.</w:t>
      </w:r>
      <w:r w:rsidR="00D364AB" w:rsidRPr="008D66BD">
        <w:rPr>
          <w:rFonts w:cstheme="minorHAnsi"/>
        </w:rPr>
        <w:t xml:space="preserve"> </w:t>
      </w:r>
      <w:r w:rsidR="00B93002">
        <w:rPr>
          <w:rFonts w:cstheme="minorHAnsi"/>
        </w:rPr>
        <w:t>Before release, each</w:t>
      </w:r>
      <w:r w:rsidR="00B93002" w:rsidRPr="008D66BD">
        <w:rPr>
          <w:rFonts w:cstheme="minorHAnsi"/>
        </w:rPr>
        <w:t xml:space="preserve"> melomys</w:t>
      </w:r>
      <w:r w:rsidR="00B93002">
        <w:rPr>
          <w:rFonts w:cstheme="minorHAnsi"/>
        </w:rPr>
        <w:t xml:space="preserve"> was</w:t>
      </w:r>
      <w:r w:rsidR="00B93002" w:rsidRPr="008D66BD">
        <w:rPr>
          <w:rFonts w:cstheme="minorHAnsi"/>
        </w:rPr>
        <w:t xml:space="preserve"> </w:t>
      </w:r>
      <w:r w:rsidR="00B93002">
        <w:rPr>
          <w:rFonts w:cstheme="minorHAnsi"/>
        </w:rPr>
        <w:t>implanted with</w:t>
      </w:r>
      <w:r w:rsidR="00B93002" w:rsidRPr="008D66BD">
        <w:rPr>
          <w:rFonts w:cstheme="minorHAnsi"/>
        </w:rPr>
        <w:t xml:space="preserve"> a microchip</w:t>
      </w:r>
      <w:r w:rsidR="00B93002">
        <w:rPr>
          <w:rFonts w:cstheme="minorHAnsi"/>
        </w:rPr>
        <w:t xml:space="preserve"> (</w:t>
      </w:r>
      <w:proofErr w:type="spellStart"/>
      <w:r w:rsidR="00B93002" w:rsidRPr="008D66BD">
        <w:rPr>
          <w:rFonts w:cstheme="minorHAnsi"/>
        </w:rPr>
        <w:t>Trovan</w:t>
      </w:r>
      <w:proofErr w:type="spellEnd"/>
      <w:r w:rsidR="00B93002" w:rsidRPr="008D66BD">
        <w:rPr>
          <w:rFonts w:cstheme="minorHAnsi"/>
        </w:rPr>
        <w:t xml:space="preserve"> Unique ID100</w:t>
      </w:r>
      <w:r w:rsidR="00B93002">
        <w:rPr>
          <w:rFonts w:cstheme="minorHAnsi"/>
        </w:rPr>
        <w:t>). On successive mornings, all melomys were scanned</w:t>
      </w:r>
      <w:r w:rsidR="00B93002" w:rsidRPr="008D66BD">
        <w:rPr>
          <w:rFonts w:cstheme="minorHAnsi"/>
        </w:rPr>
        <w:t xml:space="preserve"> </w:t>
      </w:r>
      <w:r w:rsidR="00B93002">
        <w:rPr>
          <w:rFonts w:cstheme="minorHAnsi"/>
        </w:rPr>
        <w:t>(</w:t>
      </w:r>
      <w:proofErr w:type="spellStart"/>
      <w:r w:rsidR="00B93002" w:rsidRPr="008D66BD">
        <w:rPr>
          <w:rFonts w:cstheme="minorHAnsi"/>
        </w:rPr>
        <w:t>Trovan</w:t>
      </w:r>
      <w:proofErr w:type="spellEnd"/>
      <w:r w:rsidR="00B93002" w:rsidRPr="008D66BD">
        <w:rPr>
          <w:rFonts w:cstheme="minorHAnsi"/>
        </w:rPr>
        <w:t xml:space="preserve"> LID575 Handheld Reader</w:t>
      </w:r>
      <w:r w:rsidR="00B93002">
        <w:rPr>
          <w:rFonts w:cstheme="minorHAnsi"/>
        </w:rPr>
        <w:t>),</w:t>
      </w:r>
      <w:r w:rsidR="00B93002" w:rsidRPr="008D66BD">
        <w:rPr>
          <w:rFonts w:cstheme="minorHAnsi"/>
        </w:rPr>
        <w:t xml:space="preserve"> </w:t>
      </w:r>
      <w:r w:rsidR="00B93002">
        <w:rPr>
          <w:rFonts w:cstheme="minorHAnsi"/>
        </w:rPr>
        <w:t>and any new individuals were microchipped</w:t>
      </w:r>
      <w:r w:rsidR="00B93002" w:rsidRPr="008D66BD">
        <w:rPr>
          <w:rFonts w:cstheme="minorHAnsi"/>
        </w:rPr>
        <w:t>.</w:t>
      </w:r>
      <w:r w:rsidR="00B93002">
        <w:rPr>
          <w:rFonts w:cstheme="minorHAnsi"/>
        </w:rPr>
        <w:t xml:space="preserve"> </w:t>
      </w:r>
      <w:r w:rsidR="007F01F2">
        <w:rPr>
          <w:rFonts w:cstheme="minorHAnsi"/>
        </w:rPr>
        <w:t>O</w:t>
      </w:r>
      <w:r w:rsidR="00D364AB" w:rsidRPr="008D66BD">
        <w:rPr>
          <w:rFonts w:cstheme="minorHAnsi"/>
        </w:rPr>
        <w:t xml:space="preserve">n the </w:t>
      </w:r>
      <w:r w:rsidR="007F01F2">
        <w:rPr>
          <w:rFonts w:cstheme="minorHAnsi"/>
        </w:rPr>
        <w:t xml:space="preserve">last </w:t>
      </w:r>
      <w:r w:rsidR="00D364AB" w:rsidRPr="008D66BD">
        <w:rPr>
          <w:rFonts w:cstheme="minorHAnsi"/>
        </w:rPr>
        <w:t xml:space="preserve">morning </w:t>
      </w:r>
      <w:r w:rsidR="007F01F2">
        <w:rPr>
          <w:rFonts w:cstheme="minorHAnsi"/>
        </w:rPr>
        <w:t xml:space="preserve">of each </w:t>
      </w:r>
      <w:r w:rsidR="00D364AB" w:rsidRPr="008D66BD">
        <w:rPr>
          <w:rFonts w:cstheme="minorHAnsi"/>
        </w:rPr>
        <w:t>trapping</w:t>
      </w:r>
      <w:r w:rsidR="007F01F2">
        <w:rPr>
          <w:rFonts w:cstheme="minorHAnsi"/>
        </w:rPr>
        <w:t xml:space="preserve"> session,</w:t>
      </w:r>
      <w:r w:rsidR="00D364AB" w:rsidRPr="008D66BD">
        <w:rPr>
          <w:rFonts w:cstheme="minorHAnsi"/>
        </w:rPr>
        <w:t xml:space="preserve"> all melomys caught were retained for behavioural </w:t>
      </w:r>
      <w:r w:rsidR="00C37F6C">
        <w:rPr>
          <w:rFonts w:cstheme="minorHAnsi"/>
        </w:rPr>
        <w:t>assays</w:t>
      </w:r>
      <w:r w:rsidR="00D364AB" w:rsidRPr="008D66BD">
        <w:rPr>
          <w:rFonts w:cstheme="minorHAnsi"/>
        </w:rPr>
        <w:t xml:space="preserve">. </w:t>
      </w:r>
      <w:r w:rsidR="00D364AB">
        <w:rPr>
          <w:rFonts w:cstheme="minorHAnsi"/>
        </w:rPr>
        <w:t>Throughout the study 43</w:t>
      </w:r>
      <w:ins w:id="177" w:author="Chris Jolly" w:date="2020-03-02T14:31:00Z">
        <w:r w:rsidR="003B4CEC">
          <w:rPr>
            <w:rFonts w:cstheme="minorHAnsi"/>
          </w:rPr>
          <w:t>9</w:t>
        </w:r>
      </w:ins>
      <w:del w:id="178" w:author="Chris Jolly" w:date="2020-03-02T14:31:00Z">
        <w:r w:rsidR="00D364AB" w:rsidDel="003B4CEC">
          <w:rPr>
            <w:rFonts w:cstheme="minorHAnsi"/>
          </w:rPr>
          <w:delText>5</w:delText>
        </w:r>
      </w:del>
      <w:r w:rsidR="00D364AB">
        <w:rPr>
          <w:rFonts w:cstheme="minorHAnsi"/>
        </w:rPr>
        <w:t xml:space="preserve"> individual melomys were captured and given microchips</w:t>
      </w:r>
      <w:ins w:id="179" w:author="Chris Jolly" w:date="2020-03-02T14:32:00Z">
        <w:r w:rsidR="003B4CEC">
          <w:rPr>
            <w:rFonts w:cstheme="minorHAnsi"/>
          </w:rPr>
          <w:t xml:space="preserve"> (</w:t>
        </w:r>
      </w:ins>
      <w:ins w:id="180" w:author="Chris Jolly" w:date="2020-03-02T14:33:00Z">
        <w:r w:rsidR="003B4CEC">
          <w:rPr>
            <w:rFonts w:cstheme="minorHAnsi"/>
          </w:rPr>
          <w:t>melomys</w:t>
        </w:r>
      </w:ins>
      <w:ins w:id="181" w:author="Chris Jolly" w:date="2020-03-02T14:34:00Z">
        <w:r w:rsidR="003B4CEC">
          <w:rPr>
            <w:rFonts w:cstheme="minorHAnsi"/>
          </w:rPr>
          <w:t xml:space="preserve"> caught per </w:t>
        </w:r>
      </w:ins>
      <w:ins w:id="182" w:author="Chris Jolly" w:date="2020-03-02T14:33:00Z">
        <w:r w:rsidR="003B4CEC">
          <w:rPr>
            <w:rFonts w:cstheme="minorHAnsi"/>
          </w:rPr>
          <w:t xml:space="preserve">site: </w:t>
        </w:r>
      </w:ins>
      <w:ins w:id="183" w:author="Chris Jolly" w:date="2020-03-02T14:44:00Z">
        <w:r w:rsidR="00741962">
          <w:rPr>
            <w:rFonts w:cstheme="minorHAnsi"/>
          </w:rPr>
          <w:t>s</w:t>
        </w:r>
      </w:ins>
      <w:ins w:id="184" w:author="Chris Jolly" w:date="2020-03-02T14:32:00Z">
        <w:r w:rsidR="003B4CEC">
          <w:rPr>
            <w:rFonts w:cstheme="minorHAnsi"/>
          </w:rPr>
          <w:t>ite 1</w:t>
        </w:r>
        <w:r w:rsidR="003B4CEC">
          <w:rPr>
            <w:rFonts w:cstheme="minorHAnsi"/>
            <w:i/>
            <w:iCs/>
          </w:rPr>
          <w:t xml:space="preserve"> </w:t>
        </w:r>
        <w:r w:rsidR="003B4CEC">
          <w:rPr>
            <w:rFonts w:cstheme="minorHAnsi"/>
          </w:rPr>
          <w:t xml:space="preserve">= 83; </w:t>
        </w:r>
      </w:ins>
      <w:ins w:id="185" w:author="Chris Jolly" w:date="2020-03-02T14:44:00Z">
        <w:r w:rsidR="00741962">
          <w:rPr>
            <w:rFonts w:cstheme="minorHAnsi"/>
          </w:rPr>
          <w:t>s</w:t>
        </w:r>
      </w:ins>
      <w:ins w:id="186" w:author="Chris Jolly" w:date="2020-03-02T14:32:00Z">
        <w:r w:rsidR="003B4CEC">
          <w:rPr>
            <w:rFonts w:cstheme="minorHAnsi"/>
          </w:rPr>
          <w:t>ite 2</w:t>
        </w:r>
        <w:r w:rsidR="003B4CEC">
          <w:rPr>
            <w:rFonts w:cstheme="minorHAnsi"/>
            <w:i/>
            <w:iCs/>
          </w:rPr>
          <w:t xml:space="preserve"> </w:t>
        </w:r>
        <w:r w:rsidR="003B4CEC">
          <w:rPr>
            <w:rFonts w:cstheme="minorHAnsi"/>
          </w:rPr>
          <w:t xml:space="preserve">= </w:t>
        </w:r>
      </w:ins>
      <w:ins w:id="187" w:author="Chris Jolly" w:date="2020-03-02T14:33:00Z">
        <w:r w:rsidR="003B4CEC">
          <w:rPr>
            <w:rFonts w:cstheme="minorHAnsi"/>
          </w:rPr>
          <w:t xml:space="preserve">52; </w:t>
        </w:r>
      </w:ins>
      <w:ins w:id="188" w:author="Chris Jolly" w:date="2020-03-02T14:45:00Z">
        <w:r w:rsidR="00741962">
          <w:rPr>
            <w:rFonts w:cstheme="minorHAnsi"/>
          </w:rPr>
          <w:t>s</w:t>
        </w:r>
      </w:ins>
      <w:ins w:id="189" w:author="Chris Jolly" w:date="2020-03-02T14:33:00Z">
        <w:r w:rsidR="003B4CEC">
          <w:rPr>
            <w:rFonts w:cstheme="minorHAnsi"/>
          </w:rPr>
          <w:t xml:space="preserve">ite 3 = 63; </w:t>
        </w:r>
      </w:ins>
      <w:ins w:id="190" w:author="Chris Jolly" w:date="2020-03-02T14:45:00Z">
        <w:r w:rsidR="00741962">
          <w:rPr>
            <w:rFonts w:cstheme="minorHAnsi"/>
          </w:rPr>
          <w:t>s</w:t>
        </w:r>
      </w:ins>
      <w:ins w:id="191" w:author="Chris Jolly" w:date="2020-03-02T14:33:00Z">
        <w:r w:rsidR="003B4CEC">
          <w:rPr>
            <w:rFonts w:cstheme="minorHAnsi"/>
          </w:rPr>
          <w:t>ite 4 = 59</w:t>
        </w:r>
      </w:ins>
      <w:ins w:id="192" w:author="Chris Jolly" w:date="2020-03-02T14:34:00Z">
        <w:r w:rsidR="003B4CEC">
          <w:rPr>
            <w:rFonts w:cstheme="minorHAnsi"/>
          </w:rPr>
          <w:t xml:space="preserve">; </w:t>
        </w:r>
      </w:ins>
      <w:ins w:id="193" w:author="Chris Jolly" w:date="2020-03-02T14:45:00Z">
        <w:r w:rsidR="00741962">
          <w:rPr>
            <w:rFonts w:cstheme="minorHAnsi"/>
          </w:rPr>
          <w:t>s</w:t>
        </w:r>
      </w:ins>
      <w:ins w:id="194" w:author="Chris Jolly" w:date="2020-03-02T14:34:00Z">
        <w:r w:rsidR="003B4CEC">
          <w:rPr>
            <w:rFonts w:cstheme="minorHAnsi"/>
          </w:rPr>
          <w:t xml:space="preserve">ite 5 = 69; </w:t>
        </w:r>
      </w:ins>
      <w:ins w:id="195" w:author="Chris Jolly" w:date="2020-03-02T14:45:00Z">
        <w:r w:rsidR="00741962">
          <w:rPr>
            <w:rFonts w:cstheme="minorHAnsi"/>
          </w:rPr>
          <w:t>s</w:t>
        </w:r>
      </w:ins>
      <w:ins w:id="196" w:author="Chris Jolly" w:date="2020-03-02T14:34:00Z">
        <w:r w:rsidR="003B4CEC">
          <w:rPr>
            <w:rFonts w:cstheme="minorHAnsi"/>
          </w:rPr>
          <w:t xml:space="preserve">ite 6 = 59; and </w:t>
        </w:r>
      </w:ins>
      <w:ins w:id="197" w:author="Chris Jolly" w:date="2020-03-02T14:45:00Z">
        <w:r w:rsidR="00741962">
          <w:rPr>
            <w:rFonts w:cstheme="minorHAnsi"/>
          </w:rPr>
          <w:t>s</w:t>
        </w:r>
      </w:ins>
      <w:ins w:id="198" w:author="Chris Jolly" w:date="2020-03-02T14:34:00Z">
        <w:r w:rsidR="003B4CEC">
          <w:rPr>
            <w:rFonts w:cstheme="minorHAnsi"/>
          </w:rPr>
          <w:t>ite 7 = 54)</w:t>
        </w:r>
      </w:ins>
      <w:r w:rsidR="00D364AB">
        <w:rPr>
          <w:rFonts w:cstheme="minorHAnsi"/>
        </w:rPr>
        <w:t xml:space="preserve">. Of these, </w:t>
      </w:r>
      <w:r w:rsidR="007F01F2">
        <w:rPr>
          <w:rFonts w:cstheme="minorHAnsi"/>
        </w:rPr>
        <w:t>1</w:t>
      </w:r>
      <w:r w:rsidR="0032464A">
        <w:rPr>
          <w:rFonts w:cstheme="minorHAnsi"/>
        </w:rPr>
        <w:t>46</w:t>
      </w:r>
      <w:r w:rsidR="007F01F2">
        <w:rPr>
          <w:rFonts w:cstheme="minorHAnsi"/>
        </w:rPr>
        <w:t xml:space="preserve"> (</w:t>
      </w:r>
      <w:r w:rsidR="0032464A">
        <w:rPr>
          <w:rFonts w:cstheme="minorHAnsi"/>
        </w:rPr>
        <w:t>3</w:t>
      </w:r>
      <w:r w:rsidR="00800C22">
        <w:rPr>
          <w:rFonts w:cstheme="minorHAnsi"/>
        </w:rPr>
        <w:t>3</w:t>
      </w:r>
      <w:r w:rsidR="00D364AB">
        <w:rPr>
          <w:rFonts w:cstheme="minorHAnsi"/>
        </w:rPr>
        <w:t>%</w:t>
      </w:r>
      <w:r w:rsidR="007F01F2">
        <w:rPr>
          <w:rFonts w:cstheme="minorHAnsi"/>
        </w:rPr>
        <w:t>)</w:t>
      </w:r>
      <w:r w:rsidR="00D364AB">
        <w:rPr>
          <w:rFonts w:cstheme="minorHAnsi"/>
        </w:rPr>
        <w:t xml:space="preserve"> were caught on the final night of trapping and were retained for behavioural trials. O</w:t>
      </w:r>
      <w:r w:rsidR="00D364AB" w:rsidRPr="008D66BD">
        <w:rPr>
          <w:rFonts w:cstheme="minorHAnsi"/>
        </w:rPr>
        <w:t>nly large</w:t>
      </w:r>
      <w:r w:rsidR="00D364AB">
        <w:rPr>
          <w:rFonts w:cstheme="minorHAnsi"/>
        </w:rPr>
        <w:t xml:space="preserve">, </w:t>
      </w:r>
      <w:r w:rsidR="00D364AB" w:rsidRPr="008D66BD">
        <w:rPr>
          <w:rFonts w:cstheme="minorHAnsi"/>
        </w:rPr>
        <w:t>healthy juveniles (</w:t>
      </w:r>
      <w:r w:rsidR="00D364AB" w:rsidRPr="008D66BD">
        <w:rPr>
          <w:rFonts w:cstheme="minorHAnsi"/>
          <w:i/>
        </w:rPr>
        <w:t xml:space="preserve">n </w:t>
      </w:r>
      <w:r w:rsidR="00D364AB" w:rsidRPr="008D66BD">
        <w:rPr>
          <w:rFonts w:cstheme="minorHAnsi"/>
        </w:rPr>
        <w:t xml:space="preserve">= </w:t>
      </w:r>
      <w:r w:rsidR="00D364AB">
        <w:rPr>
          <w:rFonts w:cstheme="minorHAnsi"/>
        </w:rPr>
        <w:t>1</w:t>
      </w:r>
      <w:r w:rsidR="0032464A">
        <w:rPr>
          <w:rFonts w:cstheme="minorHAnsi"/>
        </w:rPr>
        <w:t>1</w:t>
      </w:r>
      <w:r w:rsidR="00D364AB" w:rsidRPr="008D66BD">
        <w:rPr>
          <w:rFonts w:cstheme="minorHAnsi"/>
        </w:rPr>
        <w:t>), adult male</w:t>
      </w:r>
      <w:r w:rsidR="007F01F2">
        <w:rPr>
          <w:rFonts w:cstheme="minorHAnsi"/>
        </w:rPr>
        <w:t>s</w:t>
      </w:r>
      <w:r w:rsidR="00D364AB" w:rsidRPr="008D66BD">
        <w:rPr>
          <w:rFonts w:cstheme="minorHAnsi"/>
        </w:rPr>
        <w:t xml:space="preserve"> (</w:t>
      </w:r>
      <w:r w:rsidR="00D364AB" w:rsidRPr="008D66BD">
        <w:rPr>
          <w:rFonts w:cstheme="minorHAnsi"/>
          <w:i/>
        </w:rPr>
        <w:t>n</w:t>
      </w:r>
      <w:r w:rsidR="00D364AB" w:rsidRPr="008D66BD">
        <w:rPr>
          <w:rFonts w:cstheme="minorHAnsi"/>
        </w:rPr>
        <w:t xml:space="preserve"> = </w:t>
      </w:r>
      <w:r w:rsidR="0032464A">
        <w:rPr>
          <w:rFonts w:cstheme="minorHAnsi"/>
        </w:rPr>
        <w:t>58</w:t>
      </w:r>
      <w:r w:rsidR="00D364AB" w:rsidRPr="008D66BD">
        <w:rPr>
          <w:rFonts w:cstheme="minorHAnsi"/>
        </w:rPr>
        <w:t>), and adult non-visibly pregnant female</w:t>
      </w:r>
      <w:r w:rsidR="007F01F2">
        <w:rPr>
          <w:rFonts w:cstheme="minorHAnsi"/>
        </w:rPr>
        <w:t>s</w:t>
      </w:r>
      <w:r w:rsidR="00D364AB" w:rsidRPr="008D66BD">
        <w:rPr>
          <w:rFonts w:cstheme="minorHAnsi"/>
        </w:rPr>
        <w:t xml:space="preserve"> (</w:t>
      </w:r>
      <w:r w:rsidR="00D364AB" w:rsidRPr="008D66BD">
        <w:rPr>
          <w:rFonts w:cstheme="minorHAnsi"/>
          <w:i/>
        </w:rPr>
        <w:t xml:space="preserve">n </w:t>
      </w:r>
      <w:r w:rsidR="00D364AB" w:rsidRPr="008D66BD">
        <w:rPr>
          <w:rFonts w:cstheme="minorHAnsi"/>
        </w:rPr>
        <w:t xml:space="preserve">= </w:t>
      </w:r>
      <w:r w:rsidR="0032464A">
        <w:rPr>
          <w:rFonts w:cstheme="minorHAnsi"/>
        </w:rPr>
        <w:t>77</w:t>
      </w:r>
      <w:r w:rsidR="00D364AB" w:rsidRPr="008D66BD">
        <w:rPr>
          <w:rFonts w:cstheme="minorHAnsi"/>
        </w:rPr>
        <w:t>) were retained for behavioural experiments.</w:t>
      </w:r>
      <w:ins w:id="199" w:author="Chris Jolly" w:date="2020-03-02T14:40:00Z">
        <w:r w:rsidR="00741962">
          <w:rPr>
            <w:rFonts w:cstheme="minorHAnsi"/>
          </w:rPr>
          <w:t xml:space="preserve"> Melomys were retained in their respective Elliot</w:t>
        </w:r>
      </w:ins>
      <w:ins w:id="200" w:author="Chris Jolly" w:date="2020-03-02T15:03:00Z">
        <w:r w:rsidR="00261E97">
          <w:rPr>
            <w:rFonts w:cstheme="minorHAnsi"/>
          </w:rPr>
          <w:t>t</w:t>
        </w:r>
      </w:ins>
      <w:ins w:id="201" w:author="Chris Jolly" w:date="2020-03-02T14:40:00Z">
        <w:r w:rsidR="00741962">
          <w:rPr>
            <w:rFonts w:cstheme="minorHAnsi"/>
          </w:rPr>
          <w:t xml:space="preserve"> traps and taken to the field station for diurnal </w:t>
        </w:r>
      </w:ins>
      <w:ins w:id="202" w:author="Chris Jolly" w:date="2020-03-02T14:41:00Z">
        <w:r w:rsidR="00741962">
          <w:rPr>
            <w:rFonts w:cstheme="minorHAnsi"/>
          </w:rPr>
          <w:t>husbandry</w:t>
        </w:r>
      </w:ins>
      <w:ins w:id="203" w:author="Chris Jolly" w:date="2020-03-02T14:40:00Z">
        <w:r w:rsidR="00741962">
          <w:rPr>
            <w:rFonts w:cstheme="minorHAnsi"/>
          </w:rPr>
          <w:t xml:space="preserve">. </w:t>
        </w:r>
      </w:ins>
      <w:ins w:id="204" w:author="Chris Jolly" w:date="2020-03-02T14:41:00Z">
        <w:r w:rsidR="00741962">
          <w:rPr>
            <w:rFonts w:cstheme="minorHAnsi"/>
          </w:rPr>
          <w:t xml:space="preserve">They were provided food and water </w:t>
        </w:r>
        <w:r w:rsidR="00741962" w:rsidRPr="00741962">
          <w:rPr>
            <w:rFonts w:cstheme="minorHAnsi"/>
            <w:i/>
            <w:iCs/>
            <w:rPrChange w:id="205" w:author="Chris Jolly" w:date="2020-03-02T14:41:00Z">
              <w:rPr>
                <w:rFonts w:cstheme="minorHAnsi"/>
              </w:rPr>
            </w:rPrChange>
          </w:rPr>
          <w:t>ad libitum</w:t>
        </w:r>
      </w:ins>
      <w:r w:rsidR="00D364AB">
        <w:rPr>
          <w:rFonts w:cstheme="minorHAnsi"/>
        </w:rPr>
        <w:t xml:space="preserve"> </w:t>
      </w:r>
      <w:ins w:id="206" w:author="Chris Jolly" w:date="2020-03-02T14:41:00Z">
        <w:r w:rsidR="00741962">
          <w:rPr>
            <w:rFonts w:cstheme="minorHAnsi"/>
          </w:rPr>
          <w:t xml:space="preserve">until 2 hours prior to </w:t>
        </w:r>
      </w:ins>
      <w:ins w:id="207" w:author="Chris Jolly" w:date="2020-03-02T14:42:00Z">
        <w:r w:rsidR="00741962">
          <w:rPr>
            <w:rFonts w:cstheme="minorHAnsi"/>
          </w:rPr>
          <w:t xml:space="preserve">testing. At this point, </w:t>
        </w:r>
      </w:ins>
      <w:ins w:id="208" w:author="Chris Jolly" w:date="2020-03-02T15:16:00Z">
        <w:r w:rsidR="005B6A9A">
          <w:rPr>
            <w:rFonts w:cstheme="minorHAnsi"/>
          </w:rPr>
          <w:t xml:space="preserve">in an attempt to standardise hunger levels, </w:t>
        </w:r>
      </w:ins>
      <w:ins w:id="209" w:author="Chris Jolly" w:date="2020-03-02T14:42:00Z">
        <w:r w:rsidR="00741962">
          <w:rPr>
            <w:rFonts w:cstheme="minorHAnsi"/>
          </w:rPr>
          <w:t xml:space="preserve">access to food and water was removed. </w:t>
        </w:r>
      </w:ins>
      <w:r w:rsidR="00D364AB">
        <w:rPr>
          <w:rFonts w:cstheme="minorHAnsi"/>
        </w:rPr>
        <w:t>Indian I</w:t>
      </w:r>
      <w:r w:rsidR="00D364AB" w:rsidRPr="008D66BD">
        <w:rPr>
          <w:rFonts w:cstheme="minorHAnsi"/>
        </w:rPr>
        <w:t xml:space="preserve">sland is remote and uninhabited by </w:t>
      </w:r>
      <w:r w:rsidR="00D364AB" w:rsidRPr="008D66BD">
        <w:rPr>
          <w:rFonts w:cstheme="minorHAnsi"/>
        </w:rPr>
        <w:lastRenderedPageBreak/>
        <w:t>humans, so all behavioural experiments were conducted in the field under near natural conditions</w:t>
      </w:r>
      <w:r w:rsidR="00D364AB">
        <w:rPr>
          <w:rFonts w:cstheme="minorHAnsi"/>
        </w:rPr>
        <w:t xml:space="preserve"> </w:t>
      </w:r>
      <w:r w:rsidR="00D364AB">
        <w:rPr>
          <w:rFonts w:cstheme="minorHAnsi"/>
        </w:rPr>
        <w:fldChar w:fldCharType="begin"/>
      </w:r>
      <w:r w:rsidR="003C1048">
        <w:rPr>
          <w:rFonts w:cstheme="minorHAnsi"/>
        </w:rPr>
        <w:instrText xml:space="preserve"> ADDIN ZOTERO_ITEM CSL_CITATION {"citationID":"HgNMtITN","properties":{"formattedCitation":"(Jolly {\\i{}et al.} 2019)","plainCitation":"(Jolly et al. 2019)","dontUpdate":true,"noteIndex":0},"citationItems":[{"id":1163,"uris":["http://zotero.org/users/4202773/items/I7QK7CTK"],"uri":["http://zotero.org/users/4202773/items/I7QK7CTK"],"itemData":{"id":1163,"type":"article-journal","abstract":"If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D364AB" w:rsidRPr="00C07F9D">
        <w:rPr>
          <w:rFonts w:ascii="Calibri" w:cs="Calibri"/>
          <w:lang w:val="en-GB"/>
        </w:rPr>
        <w:t>(</w:t>
      </w:r>
      <w:r w:rsidR="00D364AB">
        <w:rPr>
          <w:rFonts w:ascii="Calibri" w:cs="Calibri"/>
          <w:lang w:val="en-GB"/>
        </w:rPr>
        <w:t xml:space="preserve">see </w:t>
      </w:r>
      <w:r w:rsidR="00D364AB" w:rsidRPr="00C07F9D">
        <w:rPr>
          <w:rFonts w:ascii="Calibri" w:cs="Calibri"/>
          <w:lang w:val="en-GB"/>
        </w:rPr>
        <w:t xml:space="preserve">Jolly </w:t>
      </w:r>
      <w:r w:rsidR="00D364AB" w:rsidRPr="00C07F9D">
        <w:rPr>
          <w:rFonts w:ascii="Calibri" w:cs="Calibri"/>
          <w:i/>
          <w:iCs/>
          <w:lang w:val="en-GB"/>
        </w:rPr>
        <w:t>et al.</w:t>
      </w:r>
      <w:r w:rsidR="00D364AB" w:rsidRPr="00C07F9D">
        <w:rPr>
          <w:rFonts w:ascii="Calibri" w:cs="Calibri"/>
          <w:lang w:val="en-GB"/>
        </w:rPr>
        <w:t xml:space="preserve"> 2019</w:t>
      </w:r>
      <w:r w:rsidR="00D364AB">
        <w:rPr>
          <w:rFonts w:ascii="Calibri" w:cs="Calibri"/>
          <w:lang w:val="en-GB"/>
        </w:rPr>
        <w:t xml:space="preserve"> for detail</w:t>
      </w:r>
      <w:r w:rsidR="007F01F2">
        <w:rPr>
          <w:rFonts w:ascii="Calibri" w:cs="Calibri"/>
          <w:lang w:val="en-GB"/>
        </w:rPr>
        <w:t>ed</w:t>
      </w:r>
      <w:r w:rsidR="00D364AB">
        <w:rPr>
          <w:rFonts w:ascii="Calibri" w:cs="Calibri"/>
          <w:lang w:val="en-GB"/>
        </w:rPr>
        <w:t xml:space="preserve"> experimental procedures</w:t>
      </w:r>
      <w:r w:rsidR="00D364AB" w:rsidRPr="00C07F9D">
        <w:rPr>
          <w:rFonts w:ascii="Calibri" w:cs="Calibri"/>
          <w:lang w:val="en-GB"/>
        </w:rPr>
        <w:t>)</w:t>
      </w:r>
      <w:r w:rsidR="00D364AB">
        <w:rPr>
          <w:rFonts w:cstheme="minorHAnsi"/>
        </w:rPr>
        <w:fldChar w:fldCharType="end"/>
      </w:r>
      <w:r w:rsidR="00D364AB" w:rsidRPr="008D66BD">
        <w:rPr>
          <w:rFonts w:cstheme="minorHAnsi"/>
        </w:rPr>
        <w:t>.</w:t>
      </w:r>
    </w:p>
    <w:p w14:paraId="751893DE" w14:textId="77777777" w:rsidR="00D364AB" w:rsidRPr="008D66BD" w:rsidRDefault="00D364AB" w:rsidP="00D364AB">
      <w:pPr>
        <w:spacing w:line="480" w:lineRule="auto"/>
        <w:ind w:firstLine="720"/>
        <w:outlineLvl w:val="0"/>
        <w:rPr>
          <w:rFonts w:cstheme="minorHAnsi"/>
        </w:rPr>
      </w:pPr>
    </w:p>
    <w:p w14:paraId="4AED8EEE" w14:textId="77777777" w:rsidR="00D364AB" w:rsidRPr="008D66BD" w:rsidRDefault="00D364AB" w:rsidP="00D364AB">
      <w:pPr>
        <w:spacing w:line="480" w:lineRule="auto"/>
        <w:outlineLvl w:val="0"/>
        <w:rPr>
          <w:rFonts w:cstheme="minorHAnsi"/>
          <w:i/>
        </w:rPr>
      </w:pPr>
      <w:r>
        <w:rPr>
          <w:rFonts w:cstheme="minorHAnsi"/>
          <w:i/>
        </w:rPr>
        <w:t>Modified o</w:t>
      </w:r>
      <w:r w:rsidRPr="008D66BD">
        <w:rPr>
          <w:rFonts w:cstheme="minorHAnsi"/>
          <w:i/>
        </w:rPr>
        <w:t>pen field tests</w:t>
      </w:r>
    </w:p>
    <w:p w14:paraId="16910DDD" w14:textId="1DD625C3" w:rsidR="00D364AB" w:rsidRPr="00261E97" w:rsidRDefault="00BA2542" w:rsidP="00261E97">
      <w:pPr>
        <w:spacing w:line="480" w:lineRule="auto"/>
        <w:outlineLvl w:val="0"/>
        <w:rPr>
          <w:rStyle w:val="LineNumber"/>
          <w:rFonts w:cstheme="minorHAnsi"/>
          <w:i/>
          <w:iCs/>
          <w:lang w:val="en-GB"/>
          <w:rPrChange w:id="210" w:author="Chris Jolly" w:date="2020-03-02T15:05:00Z">
            <w:rPr>
              <w:rStyle w:val="LineNumber"/>
              <w:rFonts w:cstheme="minorHAnsi"/>
            </w:rPr>
          </w:rPrChange>
        </w:rPr>
      </w:pPr>
      <w:r>
        <w:rPr>
          <w:rFonts w:cstheme="minorHAnsi"/>
        </w:rPr>
        <w:t>W</w:t>
      </w:r>
      <w:r w:rsidR="00D364AB" w:rsidRPr="008D66BD">
        <w:rPr>
          <w:rFonts w:cstheme="minorHAnsi"/>
        </w:rPr>
        <w:t xml:space="preserve">e employed modified open field tests (also referred to as emergence tests: see </w:t>
      </w:r>
      <w:r w:rsidR="00D364AB">
        <w:rPr>
          <w:rFonts w:cstheme="minorHAnsi"/>
        </w:rPr>
        <w:fldChar w:fldCharType="begin"/>
      </w:r>
      <w:r w:rsidR="003C1048">
        <w:rPr>
          <w:rFonts w:cstheme="minorHAnsi"/>
        </w:rPr>
        <w:instrText xml:space="preserve"> ADDIN ZOTERO_ITEM CSL_CITATION {"citationID":"HXxQBgq2","properties":{"formattedCitation":"(Brown &amp; Braithwaite 2004; L\\uc0\\u243{}pez {\\i{}et al.} 2005; Carter {\\i{}et al.} 2013; Jolly {\\i{}et al.} 2019)","plainCitation":"(Brown &amp; Braithwaite 2004; López et al. 2005; Carter et al. 2013; Jolly et al. 2019)","dontUpdate":true,"noteIndex":0},"citationItems":[{"id":804,"uris":["http://zotero.org/users/4202773/items/LYSHGTPT"],"uri":["http://zotero.org/users/4202773/items/LYSHGTPT"],"itemData":{"id":804,"type":"article-journal","container-title":"Animal Behaviour","DOI":"10.1016/j.anbehav.2004.04.004","ISSN":"00033472","issue":"6","language":"en","page":"1325-1329","source":"Crossref","title":"Size matters: a test of boldness in eight populations of the poeciliid Brachyraphis episcopi","title-short":"Size matters","volume":"68","author":[{"family":"Brown","given":"Culum"},{"family":"Braithwaite","given":"Victoria A."}],"issued":{"date-parts":[["2004",12]]}}},{"id":805,"uris":["http://zotero.org/users/4202773/items/KAXCJEIV"],"uri":["http://zotero.org/users/4202773/items/KAXCJEIV"],"itemData":{"id":805,"type":"article-journal","container-title":"Animal Behaviour","DOI":"10.1016/j.anbehav.2004.05.010","ISSN":"00033472","issue":"1","language":"en","page":"1-9","source":"Crossref","title":"Sources of individual shy–bold variations in antipredator behaviour of male Iberian rock lizards","volume":"69","author":[{"family":"López","given":"Pilar"},{"family":"Hawlena","given":"Dror"},{"family":"Polo","given":"Vicente"},{"family":"Amo","given":"Luisa"},{"family":"Martín","given":"José"}],"issued":{"date-parts":[["2005",1]]}}},{"id":801,"uris":["http://zotero.org/users/4202773/items/4K2QTIWX"],"uri":["http://zotero.org/users/4202773/items/4K2QTIWX"],"itemData":{"id":801,"type":"article-journal","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ﬁeld is fraught with conceptual and methodological difﬁculties inherent in any young discipline. We review the current agreement of deﬁnitions and methods used in personality studies across taxa and systems, and ﬁnd that current methods risk misclassifying traits. Fortunately, these problems have been faced before by other similar ﬁelds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uniﬁed approach in the study of animal personality.","container-title":"Biological Reviews","DOI":"10.1111/brv.12007","ISSN":"14647931","issue":"2","language":"en","page":"465-475","source":"Crossref","title":"Animal personality: what are behavioural ecologists measuring?","title-short":"Animal personality","volume":"88","author":[{"family":"Carter","given":"Alecia J."},{"family":"Feeney","given":"William E."},{"family":"Marshall","given":"Harry H."},{"family":"Cowlishaw","given":"Guy"},{"family":"Heinsohn","given":"Robert"}],"issued":{"date-parts":[["2013",5]]}}},{"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D364AB" w:rsidRPr="00D76347">
        <w:rPr>
          <w:rFonts w:ascii="Calibri" w:cs="Calibri"/>
          <w:lang w:val="en-GB"/>
        </w:rPr>
        <w:t xml:space="preserve">Brown &amp; Braithwaite 2004; López </w:t>
      </w:r>
      <w:r w:rsidR="00D364AB" w:rsidRPr="00D76347">
        <w:rPr>
          <w:rFonts w:ascii="Calibri" w:cs="Calibri"/>
          <w:i/>
          <w:iCs/>
          <w:lang w:val="en-GB"/>
        </w:rPr>
        <w:t>et al.</w:t>
      </w:r>
      <w:r w:rsidR="00D364AB" w:rsidRPr="00D76347">
        <w:rPr>
          <w:rFonts w:ascii="Calibri" w:cs="Calibri"/>
          <w:lang w:val="en-GB"/>
        </w:rPr>
        <w:t xml:space="preserve"> 2005; Carter </w:t>
      </w:r>
      <w:r w:rsidR="00D364AB" w:rsidRPr="00D76347">
        <w:rPr>
          <w:rFonts w:ascii="Calibri" w:cs="Calibri"/>
          <w:i/>
          <w:iCs/>
          <w:lang w:val="en-GB"/>
        </w:rPr>
        <w:t>et al.</w:t>
      </w:r>
      <w:r w:rsidR="00D364AB" w:rsidRPr="00D76347">
        <w:rPr>
          <w:rFonts w:ascii="Calibri" w:cs="Calibri"/>
          <w:lang w:val="en-GB"/>
        </w:rPr>
        <w:t xml:space="preserve"> 2013; Jolly </w:t>
      </w:r>
      <w:r w:rsidR="00D364AB" w:rsidRPr="00D76347">
        <w:rPr>
          <w:rFonts w:ascii="Calibri" w:cs="Calibri"/>
          <w:i/>
          <w:iCs/>
          <w:lang w:val="en-GB"/>
        </w:rPr>
        <w:t>et al.</w:t>
      </w:r>
      <w:r w:rsidR="00D364AB" w:rsidRPr="00D76347">
        <w:rPr>
          <w:rFonts w:ascii="Calibri" w:cs="Calibri"/>
          <w:lang w:val="en-GB"/>
        </w:rPr>
        <w:t xml:space="preserve"> 2019)</w:t>
      </w:r>
      <w:r w:rsidR="00D364AB">
        <w:rPr>
          <w:rFonts w:cstheme="minorHAnsi"/>
        </w:rPr>
        <w:fldChar w:fldCharType="end"/>
      </w:r>
      <w:r w:rsidR="00D364AB" w:rsidRPr="008D66BD">
        <w:rPr>
          <w:rFonts w:cstheme="minorHAnsi"/>
        </w:rPr>
        <w:t xml:space="preserve"> to assess boldness in grassland melomys</w:t>
      </w:r>
      <w:r w:rsidR="00D364AB">
        <w:rPr>
          <w:rFonts w:cstheme="minorHAnsi"/>
        </w:rPr>
        <w:t xml:space="preserve"> and whether the arrival of a novel predator resulted in behavioural shifts in invaded populations</w:t>
      </w:r>
      <w:r w:rsidR="00D364AB" w:rsidRPr="008D66BD">
        <w:rPr>
          <w:rFonts w:cstheme="minorHAnsi"/>
        </w:rPr>
        <w:t>. All open field tests were conducted</w:t>
      </w:r>
      <w:r>
        <w:rPr>
          <w:rFonts w:cstheme="minorHAnsi"/>
        </w:rPr>
        <w:t xml:space="preserve"> on the night after the last trap night (night 5)</w:t>
      </w:r>
      <w:r w:rsidR="00D364AB" w:rsidRPr="008D66BD">
        <w:rPr>
          <w:rFonts w:cstheme="minorHAnsi"/>
        </w:rPr>
        <w:t xml:space="preserve"> </w:t>
      </w:r>
      <w:r>
        <w:rPr>
          <w:rFonts w:cstheme="minorHAnsi"/>
        </w:rPr>
        <w:t xml:space="preserve">and </w:t>
      </w:r>
      <w:r w:rsidR="00D364AB" w:rsidRPr="008D66BD">
        <w:rPr>
          <w:rFonts w:cstheme="minorHAnsi"/>
        </w:rPr>
        <w:t>in opaque-walled experimental arenas (540mm x 340mm x 370mm). Experimental arenas were modified plastic boxes that had an inverted Elliott</w:t>
      </w:r>
      <w:r w:rsidR="00FD2B9D">
        <w:rPr>
          <w:rFonts w:cstheme="minorHAnsi"/>
        </w:rPr>
        <w:t xml:space="preserve"> </w:t>
      </w:r>
      <w:r w:rsidR="00D364AB" w:rsidRPr="008D66BD">
        <w:rPr>
          <w:rFonts w:cstheme="minorHAnsi"/>
        </w:rPr>
        <w:t>trap</w:t>
      </w:r>
      <w:r w:rsidR="00FD2B9D">
        <w:rPr>
          <w:rFonts w:cstheme="minorHAnsi"/>
        </w:rPr>
        <w:t xml:space="preserve"> </w:t>
      </w:r>
      <w:r w:rsidR="00D364AB" w:rsidRPr="008D66BD">
        <w:rPr>
          <w:rFonts w:cstheme="minorHAnsi"/>
        </w:rPr>
        <w:t xml:space="preserve">sized hole cut in one end and were illuminated by strings of red LED lights </w:t>
      </w:r>
      <w:r w:rsidR="00D364AB">
        <w:rPr>
          <w:rFonts w:cstheme="minorHAnsi"/>
        </w:rPr>
        <w:fldChar w:fldCharType="begin"/>
      </w:r>
      <w:r w:rsidR="003C1048">
        <w:rPr>
          <w:rFonts w:cstheme="minorHAnsi"/>
        </w:rPr>
        <w:instrText xml:space="preserve"> ADDIN ZOTERO_ITEM CSL_CITATION {"citationID":"fLtOCnGU","properties":{"formattedCitation":"(Jolly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D364AB" w:rsidRPr="008D66BD">
        <w:rPr>
          <w:rFonts w:cstheme="minorHAnsi"/>
        </w:rPr>
        <w:t>. Each experimental arena had natural sand as substrate, and a</w:t>
      </w:r>
      <w:ins w:id="211" w:author="Chris Jolly" w:date="2020-03-02T14:49:00Z">
        <w:r w:rsidR="00CB1F7B">
          <w:rPr>
            <w:rFonts w:cstheme="minorHAnsi"/>
          </w:rPr>
          <w:t xml:space="preserve"> rolled ball of</w:t>
        </w:r>
      </w:ins>
      <w:ins w:id="212" w:author="Chris Jolly" w:date="2020-03-02T14:50:00Z">
        <w:r w:rsidR="00CB1F7B">
          <w:rPr>
            <w:rFonts w:cstheme="minorHAnsi"/>
          </w:rPr>
          <w:t xml:space="preserve"> universal bait (peanut butter, oats and honey)</w:t>
        </w:r>
      </w:ins>
      <w:del w:id="213" w:author="Chris Jolly" w:date="2020-03-02T14:50:00Z">
        <w:r w:rsidR="00D364AB" w:rsidRPr="008D66BD" w:rsidDel="00CB1F7B">
          <w:rPr>
            <w:rFonts w:cstheme="minorHAnsi"/>
          </w:rPr>
          <w:delText xml:space="preserve"> bait ball</w:delText>
        </w:r>
      </w:del>
      <w:r w:rsidR="00D364AB" w:rsidRPr="008D66BD">
        <w:rPr>
          <w:rFonts w:cstheme="minorHAnsi"/>
        </w:rPr>
        <w:t xml:space="preserve"> located both in the centre and along one wall of the arena </w:t>
      </w:r>
      <w:r w:rsidR="00D364AB">
        <w:rPr>
          <w:rFonts w:cstheme="minorHAnsi"/>
        </w:rPr>
        <w:fldChar w:fldCharType="begin"/>
      </w:r>
      <w:r w:rsidR="003C1048">
        <w:rPr>
          <w:rFonts w:cstheme="minorHAnsi"/>
        </w:rPr>
        <w:instrText xml:space="preserve"> ADDIN ZOTERO_ITEM CSL_CITATION {"citationID":"vTk28Pis","properties":{"formattedCitation":"(Jolly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D364AB" w:rsidRPr="008D66BD">
        <w:rPr>
          <w:rFonts w:cstheme="minorHAnsi"/>
        </w:rPr>
        <w:t xml:space="preserve">. After dark, Elliott traps containing a melomys were inserted into the hole in the side of each experimental arena and melomys were allowed to </w:t>
      </w:r>
      <w:r w:rsidR="00E738AB">
        <w:rPr>
          <w:rFonts w:cstheme="minorHAnsi"/>
        </w:rPr>
        <w:t>habituate</w:t>
      </w:r>
      <w:r w:rsidR="00E738AB" w:rsidRPr="008D66BD">
        <w:rPr>
          <w:rFonts w:cstheme="minorHAnsi"/>
        </w:rPr>
        <w:t xml:space="preserve"> </w:t>
      </w:r>
      <w:r w:rsidR="00D364AB" w:rsidRPr="008D66BD">
        <w:rPr>
          <w:rFonts w:cstheme="minorHAnsi"/>
        </w:rPr>
        <w:t>for 10 min. At the start of each trial, Elliott trap doors were locked open</w:t>
      </w:r>
      <w:r w:rsidR="00092737">
        <w:rPr>
          <w:rFonts w:cstheme="minorHAnsi"/>
        </w:rPr>
        <w:t>—</w:t>
      </w:r>
      <w:r w:rsidR="00D364AB" w:rsidRPr="008D66BD">
        <w:rPr>
          <w:rFonts w:cstheme="minorHAnsi"/>
        </w:rPr>
        <w:t xml:space="preserve">the inverted orientation of the trap prevented them from being triggered closed. Melomys were given 10 min to explore the open field arena. After 10 min, </w:t>
      </w:r>
      <w:r w:rsidR="00E738AB">
        <w:rPr>
          <w:rFonts w:cstheme="minorHAnsi"/>
        </w:rPr>
        <w:t>individuals were rounded back into their retreat (the Elliot</w:t>
      </w:r>
      <w:r w:rsidR="00006548">
        <w:rPr>
          <w:rFonts w:cstheme="minorHAnsi"/>
        </w:rPr>
        <w:t>t</w:t>
      </w:r>
      <w:r w:rsidR="00E738AB">
        <w:rPr>
          <w:rFonts w:cstheme="minorHAnsi"/>
        </w:rPr>
        <w:t xml:space="preserve"> trap) and </w:t>
      </w:r>
      <w:r w:rsidR="00D364AB" w:rsidRPr="008D66BD">
        <w:rPr>
          <w:rFonts w:cstheme="minorHAnsi"/>
        </w:rPr>
        <w:t>a novel object (</w:t>
      </w:r>
      <w:ins w:id="214" w:author="Chris Jolly" w:date="2020-03-02T14:57:00Z">
        <w:r w:rsidR="00CB1F7B">
          <w:rPr>
            <w:rFonts w:cstheme="minorHAnsi"/>
          </w:rPr>
          <w:t>standard red,</w:t>
        </w:r>
      </w:ins>
      <w:ins w:id="215" w:author="Chris Jolly" w:date="2020-03-02T14:58:00Z">
        <w:r w:rsidR="00CB1F7B">
          <w:rPr>
            <w:rFonts w:cstheme="minorHAnsi"/>
          </w:rPr>
          <w:t xml:space="preserve"> </w:t>
        </w:r>
      </w:ins>
      <w:r w:rsidR="00D364AB" w:rsidRPr="008D66BD">
        <w:rPr>
          <w:rFonts w:cstheme="minorHAnsi"/>
        </w:rPr>
        <w:t xml:space="preserve">plastic </w:t>
      </w:r>
      <w:ins w:id="216" w:author="Chris Jolly" w:date="2020-03-02T14:58:00Z">
        <w:r w:rsidR="00CB1F7B">
          <w:rPr>
            <w:rFonts w:cstheme="minorHAnsi"/>
          </w:rPr>
          <w:t xml:space="preserve">disposable </w:t>
        </w:r>
      </w:ins>
      <w:r w:rsidR="00D364AB" w:rsidRPr="008D66BD">
        <w:rPr>
          <w:rFonts w:cstheme="minorHAnsi"/>
        </w:rPr>
        <w:t>bowl) was placed at the end of the arena opposite the Elliot</w:t>
      </w:r>
      <w:r w:rsidR="00006548">
        <w:rPr>
          <w:rFonts w:cstheme="minorHAnsi"/>
        </w:rPr>
        <w:t>t</w:t>
      </w:r>
      <w:r w:rsidR="00D364AB" w:rsidRPr="008D66BD">
        <w:rPr>
          <w:rFonts w:cstheme="minorHAnsi"/>
        </w:rPr>
        <w:t xml:space="preserve"> trap</w:t>
      </w:r>
      <w:ins w:id="217" w:author="Chris Jolly" w:date="2020-03-02T15:00:00Z">
        <w:r w:rsidR="00261E97">
          <w:rPr>
            <w:rFonts w:cstheme="minorHAnsi"/>
          </w:rPr>
          <w:t xml:space="preserve"> </w:t>
        </w:r>
      </w:ins>
      <w:del w:id="218" w:author="Chris Jolly" w:date="2020-03-02T15:06:00Z">
        <w:r w:rsidR="00D364AB" w:rsidDel="00261E97">
          <w:rPr>
            <w:rFonts w:cstheme="minorHAnsi"/>
          </w:rPr>
          <w:delText xml:space="preserve"> </w:delText>
        </w:r>
      </w:del>
      <w:r w:rsidR="00D364AB">
        <w:rPr>
          <w:rFonts w:cstheme="minorHAnsi"/>
        </w:rPr>
        <w:fldChar w:fldCharType="begin"/>
      </w:r>
      <w:r w:rsidR="003C1048">
        <w:rPr>
          <w:rFonts w:cstheme="minorHAnsi"/>
        </w:rPr>
        <w:instrText xml:space="preserve"> ADDIN ZOTERO_ITEM CSL_CITATION {"citationID":"nRBuQN0Z","properties":{"formattedCitation":"(Jolly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E738AB">
        <w:rPr>
          <w:rFonts w:cstheme="minorHAnsi"/>
        </w:rPr>
        <w:t>.</w:t>
      </w:r>
      <w:r w:rsidR="00BD355B">
        <w:rPr>
          <w:rFonts w:cstheme="minorHAnsi"/>
        </w:rPr>
        <w:t xml:space="preserve"> </w:t>
      </w:r>
      <w:r w:rsidR="00E738AB">
        <w:rPr>
          <w:rFonts w:cstheme="minorHAnsi"/>
        </w:rPr>
        <w:t>M</w:t>
      </w:r>
      <w:r w:rsidR="00D364AB" w:rsidRPr="008D66BD">
        <w:rPr>
          <w:rFonts w:cstheme="minorHAnsi"/>
        </w:rPr>
        <w:t xml:space="preserve">elomys were </w:t>
      </w:r>
      <w:r w:rsidR="00E738AB">
        <w:rPr>
          <w:rFonts w:cstheme="minorHAnsi"/>
        </w:rPr>
        <w:t xml:space="preserve">then </w:t>
      </w:r>
      <w:r w:rsidR="00D364AB" w:rsidRPr="008D66BD">
        <w:rPr>
          <w:rFonts w:cstheme="minorHAnsi"/>
        </w:rPr>
        <w:t>given a</w:t>
      </w:r>
      <w:r w:rsidR="00D364AB">
        <w:rPr>
          <w:rFonts w:cstheme="minorHAnsi"/>
        </w:rPr>
        <w:t xml:space="preserve"> further</w:t>
      </w:r>
      <w:r w:rsidR="00D364AB" w:rsidRPr="008D66BD">
        <w:rPr>
          <w:rFonts w:cstheme="minorHAnsi"/>
        </w:rPr>
        <w:t xml:space="preserve"> 10 min to explore the arena and interact with the novel object. Elliott traps remained open during the open field tests and melomys could shelter and emerge from them under their own volition. All trials were recorded using a GoPro HERO 3. </w:t>
      </w:r>
      <w:r w:rsidR="00D364AB">
        <w:rPr>
          <w:rFonts w:cstheme="minorHAnsi"/>
        </w:rPr>
        <w:t>A previous study in this system determined that melomys showed repeatable behaviour between trials</w:t>
      </w:r>
      <w:ins w:id="219" w:author="Chris Jolly" w:date="2020-03-02T15:06:00Z">
        <w:r w:rsidR="00261E97">
          <w:rPr>
            <w:rFonts w:cstheme="minorHAnsi"/>
          </w:rPr>
          <w:t xml:space="preserve"> (boldness: </w:t>
        </w:r>
        <w:r w:rsidR="00261E97">
          <w:rPr>
            <w:rFonts w:cstheme="minorHAnsi"/>
            <w:i/>
            <w:iCs/>
          </w:rPr>
          <w:t xml:space="preserve">R </w:t>
        </w:r>
        <w:r w:rsidR="00261E97" w:rsidRPr="00394F3E">
          <w:rPr>
            <w:rFonts w:cstheme="minorHAnsi"/>
            <w:lang w:val="en-GB"/>
          </w:rPr>
          <w:t xml:space="preserve">[± </w:t>
        </w:r>
        <w:r w:rsidR="00261E97" w:rsidRPr="00394F3E">
          <w:rPr>
            <w:rFonts w:cstheme="minorHAnsi"/>
            <w:lang w:val="en-GB"/>
          </w:rPr>
          <w:lastRenderedPageBreak/>
          <w:t>95%CI] = 0.67 [0.47, 0.80],</w:t>
        </w:r>
        <w:r w:rsidR="00261E97" w:rsidRPr="00261E97">
          <w:rPr>
            <w:rFonts w:cstheme="minorHAnsi"/>
            <w:i/>
            <w:iCs/>
            <w:lang w:val="en-GB"/>
          </w:rPr>
          <w:t xml:space="preserve"> P </w:t>
        </w:r>
      </w:ins>
      <w:ins w:id="220" w:author="Chris Jolly" w:date="2020-04-16T12:39:00Z">
        <w:r w:rsidR="000A4083">
          <w:rPr>
            <w:rFonts w:cstheme="minorHAnsi"/>
            <w:lang w:val="en-GB"/>
          </w:rPr>
          <w:t>&lt;</w:t>
        </w:r>
      </w:ins>
      <w:ins w:id="221" w:author="Chris Jolly" w:date="2020-03-02T15:06:00Z">
        <w:r w:rsidR="00261E97" w:rsidRPr="00394F3E">
          <w:rPr>
            <w:rFonts w:cstheme="minorHAnsi"/>
            <w:lang w:val="en-GB"/>
          </w:rPr>
          <w:t xml:space="preserve"> 0.001; emergence time:</w:t>
        </w:r>
        <w:r w:rsidR="00261E97" w:rsidRPr="00261E97">
          <w:rPr>
            <w:rFonts w:cstheme="minorHAnsi"/>
            <w:i/>
            <w:iCs/>
            <w:lang w:val="en-GB"/>
          </w:rPr>
          <w:t xml:space="preserve"> R </w:t>
        </w:r>
        <w:r w:rsidR="00261E97" w:rsidRPr="00394F3E">
          <w:rPr>
            <w:rFonts w:cstheme="minorHAnsi"/>
            <w:lang w:val="en-GB"/>
          </w:rPr>
          <w:t>[± 95%CI] = 0.73 [0.53, 0.83],</w:t>
        </w:r>
        <w:r w:rsidR="00261E97" w:rsidRPr="00261E97">
          <w:rPr>
            <w:rFonts w:cstheme="minorHAnsi"/>
            <w:i/>
            <w:iCs/>
            <w:lang w:val="en-GB"/>
          </w:rPr>
          <w:t xml:space="preserve"> P </w:t>
        </w:r>
      </w:ins>
      <w:ins w:id="222" w:author="Chris Jolly" w:date="2020-04-16T12:39:00Z">
        <w:r w:rsidR="000A4083">
          <w:rPr>
            <w:rFonts w:cstheme="minorHAnsi"/>
            <w:lang w:val="en-GB"/>
          </w:rPr>
          <w:t>&lt;</w:t>
        </w:r>
      </w:ins>
      <w:ins w:id="223" w:author="Chris Jolly" w:date="2020-03-02T15:06:00Z">
        <w:r w:rsidR="00261E97" w:rsidRPr="00394F3E">
          <w:rPr>
            <w:rFonts w:cstheme="minorHAnsi"/>
            <w:lang w:val="en-GB"/>
          </w:rPr>
          <w:t xml:space="preserve"> 0.001; novel object:</w:t>
        </w:r>
        <w:r w:rsidR="00261E97" w:rsidRPr="00261E97">
          <w:rPr>
            <w:rFonts w:cstheme="minorHAnsi"/>
            <w:i/>
            <w:iCs/>
            <w:lang w:val="en-GB"/>
          </w:rPr>
          <w:t xml:space="preserve"> R </w:t>
        </w:r>
        <w:r w:rsidR="00261E97" w:rsidRPr="00394F3E">
          <w:rPr>
            <w:rFonts w:cstheme="minorHAnsi"/>
            <w:lang w:val="en-GB"/>
          </w:rPr>
          <w:t>[± 95%CI] = 0.61 [0.209, 0.974],</w:t>
        </w:r>
        <w:r w:rsidR="00261E97" w:rsidRPr="00261E97">
          <w:rPr>
            <w:rFonts w:cstheme="minorHAnsi"/>
            <w:i/>
            <w:iCs/>
            <w:lang w:val="en-GB"/>
          </w:rPr>
          <w:t xml:space="preserve"> P </w:t>
        </w:r>
      </w:ins>
      <w:ins w:id="224" w:author="Chris Jolly" w:date="2020-04-16T12:39:00Z">
        <w:r w:rsidR="000A4083">
          <w:rPr>
            <w:rFonts w:cstheme="minorHAnsi"/>
            <w:lang w:val="en-GB"/>
          </w:rPr>
          <w:t>&lt;</w:t>
        </w:r>
      </w:ins>
      <w:ins w:id="225" w:author="Chris Jolly" w:date="2020-03-02T15:06:00Z">
        <w:r w:rsidR="00261E97" w:rsidRPr="00394F3E">
          <w:rPr>
            <w:rFonts w:cstheme="minorHAnsi"/>
            <w:lang w:val="en-GB"/>
          </w:rPr>
          <w:t xml:space="preserve"> 0.001</w:t>
        </w:r>
        <w:r w:rsidR="00261E97">
          <w:rPr>
            <w:rFonts w:cstheme="minorHAnsi"/>
          </w:rPr>
          <w:t>;</w:t>
        </w:r>
      </w:ins>
      <w:r w:rsidR="00D364AB">
        <w:rPr>
          <w:rFonts w:cstheme="minorHAnsi"/>
        </w:rPr>
        <w:t xml:space="preserve"> </w:t>
      </w:r>
      <w:r w:rsidR="00D364AB">
        <w:rPr>
          <w:rFonts w:cstheme="minorHAnsi"/>
        </w:rPr>
        <w:fldChar w:fldCharType="begin"/>
      </w:r>
      <w:r w:rsidR="003C1048">
        <w:rPr>
          <w:rFonts w:cstheme="minorHAnsi"/>
        </w:rPr>
        <w:instrText xml:space="preserve"> ADDIN ZOTERO_ITEM CSL_CITATION {"citationID":"nWFNWbkR","properties":{"formattedCitation":"(Jolly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D364AB">
        <w:rPr>
          <w:rFonts w:cstheme="minorHAnsi"/>
        </w:rPr>
        <w:t>, therefore the data presented in this study w</w:t>
      </w:r>
      <w:r w:rsidR="007F01F2">
        <w:rPr>
          <w:rFonts w:cstheme="minorHAnsi"/>
        </w:rPr>
        <w:t>ere</w:t>
      </w:r>
      <w:r w:rsidR="00D364AB">
        <w:rPr>
          <w:rFonts w:cstheme="minorHAnsi"/>
        </w:rPr>
        <w:t xml:space="preserve"> from a single behavioural trial of each animal</w:t>
      </w:r>
      <w:r w:rsidR="00D364AB" w:rsidRPr="008D66BD">
        <w:rPr>
          <w:rFonts w:cstheme="minorHAnsi"/>
        </w:rPr>
        <w:t xml:space="preserve"> (</w:t>
      </w:r>
      <w:r w:rsidR="00D364AB" w:rsidRPr="008D66BD">
        <w:rPr>
          <w:rFonts w:cstheme="minorHAnsi"/>
          <w:i/>
        </w:rPr>
        <w:t xml:space="preserve">n </w:t>
      </w:r>
      <w:r w:rsidR="00D364AB" w:rsidRPr="008D66BD">
        <w:rPr>
          <w:rFonts w:cstheme="minorHAnsi"/>
        </w:rPr>
        <w:t xml:space="preserve">= </w:t>
      </w:r>
      <w:r w:rsidR="00023F44">
        <w:rPr>
          <w:rFonts w:cstheme="minorHAnsi"/>
        </w:rPr>
        <w:t>146</w:t>
      </w:r>
      <w:r w:rsidR="00D364AB" w:rsidRPr="008D66BD">
        <w:rPr>
          <w:rFonts w:cstheme="minorHAnsi"/>
        </w:rPr>
        <w:t xml:space="preserve">). Once trials were complete, each melomys was released at its point of capture. </w:t>
      </w:r>
    </w:p>
    <w:p w14:paraId="55CDA31D" w14:textId="5B337DDE" w:rsidR="00D364AB" w:rsidRDefault="00D364AB" w:rsidP="00D364AB">
      <w:pPr>
        <w:spacing w:line="480" w:lineRule="auto"/>
        <w:ind w:firstLine="720"/>
        <w:outlineLvl w:val="0"/>
        <w:rPr>
          <w:rFonts w:ascii="Calibri" w:hAnsi="Calibri" w:cs="Calibri"/>
        </w:rPr>
      </w:pPr>
      <w:r w:rsidRPr="008D66BD">
        <w:rPr>
          <w:rFonts w:ascii="Calibri" w:hAnsi="Calibri" w:cs="Calibri"/>
        </w:rPr>
        <w:t>To measure the boldness of individual melomys, we scored three behaviours typically associated with boldness and neophobia in rodents</w:t>
      </w:r>
      <w:r w:rsidR="00BD355B">
        <w:rPr>
          <w:rFonts w:ascii="Calibri" w:hAnsi="Calibri" w:cs="Calibri"/>
        </w:rPr>
        <w:t xml:space="preserve"> </w:t>
      </w:r>
      <w:r w:rsidR="0065048F">
        <w:rPr>
          <w:rFonts w:ascii="Calibri" w:hAnsi="Calibri" w:cs="Calibri"/>
        </w:rPr>
        <w:fldChar w:fldCharType="begin"/>
      </w:r>
      <w:r w:rsidR="003C1048">
        <w:rPr>
          <w:rFonts w:ascii="Calibri" w:hAnsi="Calibri" w:cs="Calibri"/>
        </w:rPr>
        <w:instrText xml:space="preserve"> ADDIN ZOTERO_ITEM CSL_CITATION {"citationID":"tgPyjgid","properties":{"formattedCitation":"(Dielenberg &amp; McGregor 2001; McGregor {\\i{}et al.} 2002; R\\uc0\\u233{}ale {\\i{}et al.} 2007; Cremona {\\i{}et al.} 2015)","plainCitation":"(Dielenberg &amp; McGregor 2001; McGregor et al. 2002; Réale et al. 2007; Cremona et al. 2015)","noteIndex":0},"citationItems":[{"id":811,"uris":["http://zotero.org/users/4202773/items/XJW9G26M"],"uri":["http://zotero.org/users/4202773/items/XJW9G26M"],"itemData":{"id":811,"type":"article-journal","abstract":"Studies of the response of rodents to predatory odors (mainly cat) have provided useful insights into the nature of defensive behavior. This article reviews work in this area with a focus on a behavioral paradigm recently developed in our laboratory in which we present rats with a piece of fabric collar that has been previously worn by a cat. Rats presented with this stimulus spent most of their time engaged in a behavior we call `head out' in which the rat pokes its head out from a hide box and scans the environment. Periodic `¯at back approaches' and `vigilant rearing' towards the cat odor source are seen as well as inhibition of non-defensive behaviors such as locomotor activity and grooming. Cat odor causes a sustained increase in blood pressure (.15 mm Hg) without greatly affecting heart beat rate. Rats will develop conditioned fear to both contexts and cues that have been paired with cat odor. C-fos immunohistochemistry indicates that cat odor selectively activates a defensive behavior circuit involving the medial amygdala, ventromedial and dorsomedial hypothalamus, dorsal premammillary nucleus and the periaqueductal gray. The defensive response to cat odor is attenuated by acute administration of the benzodiazepine midazolam (0.375 mg/kg), with chronically administered SSRI antidepressants and acute alcohol exerting more modest anxiolytic effects. The behavioral response to cat odor is very different to that seen to trimethylthiazoline (TMT: fox odor) which has effects more like those seen to an aversive putrid odor. It is concluded that cat odor is a useful tool for elucidating behavioral, neural, pharmacological and autonomic aspects of defensive behavior and anxiety. q 2002 Elsevier Science Ltd. All rights reserved.","container-title":"Neuroscience &amp; Biobehavioral Reviews","DOI":"10.1016/S0149-7634(01)00044-6","ISSN":"01497634","issue":"7-8","language":"en","page":"597-609","source":"Crossref","title":"Defensive behavior in rats towards predatory odors: a review","title-short":"Defensive behavior in rats towards predatory odors","volume":"25","author":[{"family":"Dielenberg","given":"Robert A."},{"family":"McGregor","given":"Iain S."}],"issued":{"date-parts":[["2001",12]]}}},{"id":813,"uris":["http://zotero.org/users/4202773/items/AXWQ8GNN"],"uri":["http://zotero.org/users/4202773/items/AXWQ8GNN"],"itemData":{"id":813,"type":"article-journal","abstract":"The behavioural responses to two commonly used ‘predator odours’ were assessed in male Wistar rats. Cat odour was presented to rats in the form of a piece of collar that had been worn by a domestic cat. Fox odour was presented in an equivalent piece of (unworn) collar that had been impregnated with 2,4,5 Trimethylthiazoline (TMT)— an extract of fox faeces. Other rats were exposed to collars containing Triethylamine (TEA), a putrid ﬁshy smell, or formaldehyde, which has an acrid irritating smell. Experiment 1 showed that rats approached cat odour, TMT and TEA signiﬁcantly less than they did an unworn collar. However, only cat odour increased retreat to the hide box, reduced locomotor activity and elicited ‘head out’ behaviour. When tested immediately after odour exposure, only cat odour exposed rats showed increased anxiety in the elevated plus maze and suppressed activity in a 90-min general activity test. When returned to the odour-paired environment 24 h later in the absence of test odours, only rats that had previously received cat odour showed evidence of conditioned fear. Experiment 2 showed that rats given the benzodiazepine drug midazolam (0.5 mg/kg) display increased approach and decreased defensiveness towards a cat odour impregnated collar. In contrast, midazolam accentuated the avoidance of TMT and formaldehyde containing collars. Experiment 3 showed that when cat odour was presented in a small, enclosed environment, rats display increased body immobility, decreased grooming and increased orientation towards the odour-exuding stimulus. These responses were not seen with TMT or TEA containing collars. Taken together, these results suggest that while cat odour strongly elicits speciﬁc defensive behaviours in rats, TMT has effects that are more characteristic of an aversive odour. We suggest that the results of some previous studies using TMT may need to be reassessed. © 2002 Elsevier Science B.V. All rights reserved.","container-title":"Behavioural Brain Research","DOI":"10.1016/S0166-4328(01)00324-2","ISSN":"01664328","issue":"1-2","language":"en","page":"1-16","source":"Crossref","title":"Not all ‘predator odours’ are equal: cat odour but not 2,4,5 trimethylthiazoline (TMT; fox odour) elicits specific defensive behaviours in rats","title-short":"Not all ‘predator odours’ are equal","volume":"129","author":[{"family":"McGregor","given":"Iain S"},{"family":"Schrama","given":"Laurens"},{"family":"Ambermoon","given":"Polly"},{"family":"Dielenberg","given":"Robert A"}],"issued":{"date-parts":[["2002",2]]}}},{"id":791,"uris":["http://zotero.org/users/4202773/items/YQSZHD8T"],"uri":["http://zotero.org/users/4202773/items/YQSZHD8T"],"itemData":{"id":791,"type":"article-journal","abstract":"Temperament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biology.","container-title":"Biological Reviews","DOI":"10.1111/j.1469-185X.2007.00010.x","ISSN":"1464-7931, 1469-185X","issue":"2","language":"en","page":"291-318","source":"Crossref","title":"Integrating animal temperament within ecology and evolution","volume":"82","author":[{"family":"Réale","given":"Denis"},{"family":"Reader","given":"Simon M."},{"family":"Sol","given":"Daniel"},{"family":"McDougall","given":"Peter T."},{"family":"Dingemanse","given":"Niels J."}],"issued":{"date-parts":[["2007",5]]}}},{"id":755,"uris":["http://zotero.org/users/4202773/items/65V356L4"],"uri":["http://zotero.org/users/4202773/items/65V356L4"],"itemData":{"id":755,"type":"article-journal","container-title":"Journal of Mammalogy","DOI":"10.1093/jmammal/gyv142","ISSN":"0022-2372, 1545-1542","issue":"6","language":"en","page":"1337-1343","source":"Crossref","title":"Do individual differences in behavior influence wild rodents more than predation risk?","volume":"96","author":[{"family":"Cremona","given":"Teigan"},{"family":"Mella","given":"Valentina S. A."},{"family":"Webb","given":"Jonathan K."},{"family":"Crowther","given":"Mathew S."}],"issued":{"date-parts":[["2015",11,24]]}}}],"schema":"https://github.com/citation-style-language/schema/raw/master/csl-citation.json"} </w:instrText>
      </w:r>
      <w:r w:rsidR="0065048F">
        <w:rPr>
          <w:rFonts w:ascii="Calibri" w:hAnsi="Calibri" w:cs="Calibri"/>
        </w:rPr>
        <w:fldChar w:fldCharType="separate"/>
      </w:r>
      <w:r w:rsidR="003C1048" w:rsidRPr="003C1048">
        <w:rPr>
          <w:rFonts w:ascii="Calibri" w:hAnsi="Calibri" w:cs="Calibri"/>
          <w:lang w:val="en-GB"/>
        </w:rPr>
        <w:t xml:space="preserve">(Dielenberg &amp; McGregor 2001; McGregor </w:t>
      </w:r>
      <w:r w:rsidR="003C1048" w:rsidRPr="003C1048">
        <w:rPr>
          <w:rFonts w:ascii="Calibri" w:hAnsi="Calibri" w:cs="Calibri"/>
          <w:i/>
          <w:iCs/>
          <w:lang w:val="en-GB"/>
        </w:rPr>
        <w:t>et al.</w:t>
      </w:r>
      <w:r w:rsidR="003C1048" w:rsidRPr="003C1048">
        <w:rPr>
          <w:rFonts w:ascii="Calibri" w:hAnsi="Calibri" w:cs="Calibri"/>
          <w:lang w:val="en-GB"/>
        </w:rPr>
        <w:t xml:space="preserve"> 2002; Réale </w:t>
      </w:r>
      <w:r w:rsidR="003C1048" w:rsidRPr="003C1048">
        <w:rPr>
          <w:rFonts w:ascii="Calibri" w:hAnsi="Calibri" w:cs="Calibri"/>
          <w:i/>
          <w:iCs/>
          <w:lang w:val="en-GB"/>
        </w:rPr>
        <w:t>et al.</w:t>
      </w:r>
      <w:r w:rsidR="003C1048" w:rsidRPr="003C1048">
        <w:rPr>
          <w:rFonts w:ascii="Calibri" w:hAnsi="Calibri" w:cs="Calibri"/>
          <w:lang w:val="en-GB"/>
        </w:rPr>
        <w:t xml:space="preserve"> 2007; Cremona </w:t>
      </w:r>
      <w:r w:rsidR="003C1048" w:rsidRPr="003C1048">
        <w:rPr>
          <w:rFonts w:ascii="Calibri" w:hAnsi="Calibri" w:cs="Calibri"/>
          <w:i/>
          <w:iCs/>
          <w:lang w:val="en-GB"/>
        </w:rPr>
        <w:t>et al.</w:t>
      </w:r>
      <w:r w:rsidR="003C1048" w:rsidRPr="003C1048">
        <w:rPr>
          <w:rFonts w:ascii="Calibri" w:hAnsi="Calibri" w:cs="Calibri"/>
          <w:lang w:val="en-GB"/>
        </w:rPr>
        <w:t xml:space="preserve"> 2015)</w:t>
      </w:r>
      <w:r w:rsidR="0065048F">
        <w:rPr>
          <w:rFonts w:ascii="Calibri" w:hAnsi="Calibri" w:cs="Calibri"/>
        </w:rPr>
        <w:fldChar w:fldCharType="end"/>
      </w:r>
      <w:r w:rsidRPr="008D66BD">
        <w:rPr>
          <w:rFonts w:ascii="Calibri" w:hAnsi="Calibri" w:cs="Calibri"/>
        </w:rPr>
        <w:t xml:space="preserve">: whether melomys fully emerged from their Elliott trap hide and entered the open arena </w:t>
      </w:r>
      <w:r>
        <w:rPr>
          <w:rFonts w:ascii="Calibri" w:hAnsi="Calibri" w:cs="Calibri"/>
        </w:rPr>
        <w:t>during the</w:t>
      </w:r>
      <w:r w:rsidRPr="008D66BD">
        <w:rPr>
          <w:rFonts w:ascii="Calibri" w:hAnsi="Calibri" w:cs="Calibri"/>
        </w:rPr>
        <w:t xml:space="preserve"> </w:t>
      </w:r>
      <w:r>
        <w:rPr>
          <w:rFonts w:ascii="Calibri" w:hAnsi="Calibri" w:cs="Calibri"/>
        </w:rPr>
        <w:t>0–</w:t>
      </w:r>
      <w:r w:rsidRPr="008D66BD">
        <w:rPr>
          <w:rFonts w:ascii="Calibri" w:hAnsi="Calibri" w:cs="Calibri"/>
        </w:rPr>
        <w:t>10 min</w:t>
      </w:r>
      <w:r>
        <w:rPr>
          <w:rFonts w:ascii="Calibri" w:hAnsi="Calibri" w:cs="Calibri"/>
        </w:rPr>
        <w:t xml:space="preserve"> period</w:t>
      </w:r>
      <w:r w:rsidRPr="008D66BD">
        <w:rPr>
          <w:rFonts w:ascii="Calibri" w:hAnsi="Calibri" w:cs="Calibri"/>
        </w:rPr>
        <w:t xml:space="preserve"> (</w:t>
      </w:r>
      <w:r w:rsidRPr="00B11E2F">
        <w:rPr>
          <w:rFonts w:ascii="Calibri" w:hAnsi="Calibri" w:cs="Calibri"/>
        </w:rPr>
        <w:t>scored 0 or 1</w:t>
      </w:r>
      <w:r>
        <w:rPr>
          <w:rFonts w:ascii="Calibri" w:hAnsi="Calibri" w:cs="Calibri"/>
        </w:rPr>
        <w:t>,</w:t>
      </w:r>
      <w:r w:rsidRPr="00B11E2F">
        <w:rPr>
          <w:rFonts w:ascii="Calibri" w:hAnsi="Calibri" w:cs="Calibri"/>
        </w:rPr>
        <w:t xml:space="preserve"> respectively</w:t>
      </w:r>
      <w:r w:rsidRPr="008D66BD">
        <w:rPr>
          <w:rFonts w:ascii="Calibri" w:hAnsi="Calibri" w:cs="Calibri"/>
        </w:rPr>
        <w:t xml:space="preserve">); whether they fully emerged and entered the trial arena </w:t>
      </w:r>
      <w:r>
        <w:rPr>
          <w:rFonts w:ascii="Calibri" w:hAnsi="Calibri" w:cs="Calibri"/>
        </w:rPr>
        <w:t>during the</w:t>
      </w:r>
      <w:r w:rsidRPr="008D66BD">
        <w:rPr>
          <w:rFonts w:ascii="Calibri" w:hAnsi="Calibri" w:cs="Calibri"/>
        </w:rPr>
        <w:t xml:space="preserve"> 10</w:t>
      </w:r>
      <w:r>
        <w:rPr>
          <w:rFonts w:ascii="Calibri" w:hAnsi="Calibri" w:cs="Calibri"/>
        </w:rPr>
        <w:t>–20</w:t>
      </w:r>
      <w:r w:rsidRPr="008D66BD">
        <w:rPr>
          <w:rFonts w:ascii="Calibri" w:hAnsi="Calibri" w:cs="Calibri"/>
        </w:rPr>
        <w:t xml:space="preserve"> min</w:t>
      </w:r>
      <w:r>
        <w:rPr>
          <w:rFonts w:ascii="Calibri" w:hAnsi="Calibri" w:cs="Calibri"/>
        </w:rPr>
        <w:t xml:space="preserve"> period</w:t>
      </w:r>
      <w:r w:rsidRPr="008D66BD">
        <w:rPr>
          <w:rFonts w:ascii="Calibri" w:hAnsi="Calibri" w:cs="Calibri"/>
        </w:rPr>
        <w:t xml:space="preserve"> (</w:t>
      </w:r>
      <w:r>
        <w:rPr>
          <w:rFonts w:ascii="Calibri" w:hAnsi="Calibri" w:cs="Calibri"/>
        </w:rPr>
        <w:t xml:space="preserve">scored </w:t>
      </w:r>
      <w:r w:rsidRPr="008D66BD">
        <w:rPr>
          <w:rFonts w:ascii="Calibri" w:hAnsi="Calibri" w:cs="Calibri"/>
        </w:rPr>
        <w:t>0 or 1); and whether they interacted (</w:t>
      </w:r>
      <w:ins w:id="226" w:author="Chris Jolly" w:date="2020-03-02T18:00:00Z">
        <w:r w:rsidR="00866676">
          <w:rPr>
            <w:rFonts w:ascii="Calibri" w:hAnsi="Calibri" w:cs="Calibri"/>
          </w:rPr>
          <w:t>touched</w:t>
        </w:r>
      </w:ins>
      <w:del w:id="227" w:author="Chris Jolly" w:date="2020-03-02T18:00:00Z">
        <w:r w:rsidRPr="008D66BD" w:rsidDel="00866676">
          <w:rPr>
            <w:rFonts w:ascii="Calibri" w:hAnsi="Calibri" w:cs="Calibri"/>
          </w:rPr>
          <w:delText>made contact</w:delText>
        </w:r>
      </w:del>
      <w:r w:rsidRPr="008D66BD">
        <w:rPr>
          <w:rFonts w:ascii="Calibri" w:hAnsi="Calibri" w:cs="Calibri"/>
        </w:rPr>
        <w:t>) with the novel object that was placed in the arena during the 10</w:t>
      </w:r>
      <w:r>
        <w:rPr>
          <w:rFonts w:ascii="Calibri" w:hAnsi="Calibri" w:cs="Calibri"/>
        </w:rPr>
        <w:t>–20</w:t>
      </w:r>
      <w:r w:rsidRPr="008D66BD">
        <w:rPr>
          <w:rFonts w:ascii="Calibri" w:hAnsi="Calibri" w:cs="Calibri"/>
        </w:rPr>
        <w:t xml:space="preserve"> min</w:t>
      </w:r>
      <w:r>
        <w:rPr>
          <w:rFonts w:ascii="Calibri" w:hAnsi="Calibri" w:cs="Calibri"/>
        </w:rPr>
        <w:t xml:space="preserve"> period</w:t>
      </w:r>
      <w:r w:rsidRPr="008D66BD">
        <w:rPr>
          <w:rFonts w:ascii="Calibri" w:hAnsi="Calibri" w:cs="Calibri"/>
        </w:rPr>
        <w:t xml:space="preserve"> (</w:t>
      </w:r>
      <w:r>
        <w:rPr>
          <w:rFonts w:ascii="Calibri" w:hAnsi="Calibri" w:cs="Calibri"/>
        </w:rPr>
        <w:t xml:space="preserve">scored </w:t>
      </w:r>
      <w:r w:rsidRPr="008D66BD">
        <w:rPr>
          <w:rFonts w:ascii="Calibri" w:hAnsi="Calibri" w:cs="Calibri"/>
        </w:rPr>
        <w:t>0 or 1).</w:t>
      </w:r>
      <w:r>
        <w:rPr>
          <w:rFonts w:ascii="Calibri" w:hAnsi="Calibri" w:cs="Calibri"/>
        </w:rPr>
        <w:t xml:space="preserve"> </w:t>
      </w:r>
      <w:r w:rsidRPr="008D66BD">
        <w:rPr>
          <w:rFonts w:ascii="Calibri" w:hAnsi="Calibri" w:cs="Calibri"/>
        </w:rPr>
        <w:t>Videos were scored by a single observer who was blind to each melomys’ origin</w:t>
      </w:r>
      <w:r>
        <w:rPr>
          <w:rFonts w:ascii="Calibri" w:hAnsi="Calibri" w:cs="Calibri"/>
        </w:rPr>
        <w:t xml:space="preserve"> and </w:t>
      </w:r>
      <w:r w:rsidRPr="008D66BD">
        <w:rPr>
          <w:rFonts w:ascii="Calibri" w:hAnsi="Calibri" w:cs="Calibri"/>
        </w:rPr>
        <w:t xml:space="preserve">identity. </w:t>
      </w:r>
      <w:r>
        <w:rPr>
          <w:rFonts w:ascii="Calibri" w:hAnsi="Calibri" w:cs="Calibri"/>
        </w:rPr>
        <w:t>Because interacting with the novel object was predicated</w:t>
      </w:r>
      <w:r w:rsidRPr="008D66BD">
        <w:rPr>
          <w:rFonts w:ascii="Calibri" w:hAnsi="Calibri" w:cs="Calibri"/>
        </w:rPr>
        <w:t xml:space="preserve"> </w:t>
      </w:r>
      <w:r>
        <w:rPr>
          <w:rFonts w:ascii="Calibri" w:hAnsi="Calibri" w:cs="Calibri"/>
        </w:rPr>
        <w:t>on a melomys’ willingness to emerge from their hide during the 10–20 min period, for analysis we combined their emergence during this period and interaction with the novel object into a single binary score: 0 (</w:t>
      </w:r>
      <w:r w:rsidR="00E05AE2">
        <w:rPr>
          <w:rFonts w:ascii="Calibri" w:hAnsi="Calibri" w:cs="Calibri"/>
        </w:rPr>
        <w:t>neophobic</w:t>
      </w:r>
      <w:r>
        <w:rPr>
          <w:rFonts w:ascii="Calibri" w:hAnsi="Calibri" w:cs="Calibri"/>
        </w:rPr>
        <w:t>) = did not emerge or emerged but did not interact with novel object; or 1 (</w:t>
      </w:r>
      <w:r w:rsidR="00E05AE2">
        <w:rPr>
          <w:rFonts w:ascii="Calibri" w:hAnsi="Calibri" w:cs="Calibri"/>
        </w:rPr>
        <w:t>not neophobic</w:t>
      </w:r>
      <w:r>
        <w:rPr>
          <w:rFonts w:ascii="Calibri" w:hAnsi="Calibri" w:cs="Calibri"/>
        </w:rPr>
        <w:t xml:space="preserve">): emerged and interacted with novel object. </w:t>
      </w:r>
    </w:p>
    <w:p w14:paraId="4CF7627B" w14:textId="77777777" w:rsidR="00D364AB" w:rsidRDefault="00D364AB" w:rsidP="00D364AB">
      <w:pPr>
        <w:spacing w:line="480" w:lineRule="auto"/>
        <w:ind w:firstLine="720"/>
        <w:outlineLvl w:val="0"/>
        <w:rPr>
          <w:rFonts w:ascii="Calibri" w:hAnsi="Calibri" w:cs="Calibri"/>
        </w:rPr>
      </w:pPr>
    </w:p>
    <w:p w14:paraId="4989E572" w14:textId="77777777" w:rsidR="00D364AB" w:rsidRPr="00EC0005" w:rsidRDefault="00D364AB" w:rsidP="00D364AB">
      <w:pPr>
        <w:spacing w:line="480" w:lineRule="auto"/>
        <w:outlineLvl w:val="0"/>
        <w:rPr>
          <w:rFonts w:ascii="Calibri" w:hAnsi="Calibri" w:cs="Calibri"/>
          <w:i/>
          <w:iCs/>
        </w:rPr>
      </w:pPr>
      <w:r>
        <w:rPr>
          <w:rFonts w:ascii="Calibri" w:hAnsi="Calibri" w:cs="Calibri"/>
          <w:i/>
          <w:iCs/>
        </w:rPr>
        <w:t>Seed removal plots</w:t>
      </w:r>
    </w:p>
    <w:p w14:paraId="4A341B4F" w14:textId="0B087EC4" w:rsidR="00D364AB" w:rsidRDefault="00D364AB" w:rsidP="00D364AB">
      <w:pPr>
        <w:spacing w:line="480" w:lineRule="auto"/>
      </w:pPr>
      <w:r>
        <w:t>To assess whether the arrival of a novel predator affected the seed harvesting behaviour of granivorous melomys, we established seed removal plots at each site and sampled them each trapping session</w:t>
      </w:r>
      <w:r w:rsidR="00BA2542">
        <w:t xml:space="preserve"> (night 6)</w:t>
      </w:r>
      <w:r>
        <w:t xml:space="preserve">. After trapping and open field tests were conducted and melomys had been returned to their capture location, we set up 81 seed plots at each site by scraping </w:t>
      </w:r>
      <w:r w:rsidR="00FD2B9D">
        <w:t>away</w:t>
      </w:r>
      <w:r>
        <w:t xml:space="preserve"> leaf litter with a shovel to create bare earth plots. These bare earth plots </w:t>
      </w:r>
      <w:r>
        <w:lastRenderedPageBreak/>
        <w:t>were created so that they were located in the centre between four Elliott traps within the 10x10 trapping grid.</w:t>
      </w:r>
      <w:ins w:id="228" w:author="Chris Jolly" w:date="2020-03-08T12:46:00Z">
        <w:r w:rsidR="00EF2989">
          <w:t xml:space="preserve"> All seed plot</w:t>
        </w:r>
      </w:ins>
      <w:ins w:id="229" w:author="Chris Jolly" w:date="2020-03-08T12:48:00Z">
        <w:r w:rsidR="00375372">
          <w:t>s</w:t>
        </w:r>
      </w:ins>
      <w:ins w:id="230" w:author="Chris Jolly" w:date="2020-03-08T12:46:00Z">
        <w:r w:rsidR="00EF2989">
          <w:t xml:space="preserve"> were loc</w:t>
        </w:r>
      </w:ins>
      <w:ins w:id="231" w:author="Chris Jolly" w:date="2020-03-08T12:47:00Z">
        <w:r w:rsidR="00EF2989">
          <w:t>ated random</w:t>
        </w:r>
      </w:ins>
      <w:ins w:id="232" w:author="Chris Jolly" w:date="2020-03-08T12:52:00Z">
        <w:r w:rsidR="00375372">
          <w:t>ly with respect to</w:t>
        </w:r>
      </w:ins>
      <w:ins w:id="233" w:author="Chris Jolly" w:date="2020-03-08T12:47:00Z">
        <w:r w:rsidR="00EF2989">
          <w:t xml:space="preserve"> </w:t>
        </w:r>
      </w:ins>
      <w:ins w:id="234" w:author="Chris Jolly" w:date="2020-03-08T12:52:00Z">
        <w:r w:rsidR="00375372">
          <w:t>“</w:t>
        </w:r>
      </w:ins>
      <w:ins w:id="235" w:author="Chris Jolly" w:date="2020-03-08T12:47:00Z">
        <w:r w:rsidR="00EF2989">
          <w:t xml:space="preserve">distances </w:t>
        </w:r>
      </w:ins>
      <w:ins w:id="236" w:author="Chris Jolly" w:date="2020-03-08T12:52:00Z">
        <w:r w:rsidR="00375372">
          <w:t>to</w:t>
        </w:r>
      </w:ins>
      <w:ins w:id="237" w:author="Chris Jolly" w:date="2020-03-08T12:47:00Z">
        <w:r w:rsidR="00EF2989">
          <w:t xml:space="preserve"> cover</w:t>
        </w:r>
      </w:ins>
      <w:ins w:id="238" w:author="Chris Jolly" w:date="2020-03-08T12:52:00Z">
        <w:r w:rsidR="00375372">
          <w:t>” but</w:t>
        </w:r>
      </w:ins>
      <w:ins w:id="239" w:author="Chris Jolly" w:date="2020-03-08T12:49:00Z">
        <w:r w:rsidR="00375372">
          <w:t xml:space="preserve"> were</w:t>
        </w:r>
      </w:ins>
      <w:ins w:id="240" w:author="Chris Jolly" w:date="2020-03-08T12:51:00Z">
        <w:r w:rsidR="00375372">
          <w:t xml:space="preserve"> all</w:t>
        </w:r>
      </w:ins>
      <w:ins w:id="241" w:author="Chris Jolly" w:date="2020-03-08T12:49:00Z">
        <w:r w:rsidR="00375372">
          <w:t xml:space="preserve"> located on relatively open patches o</w:t>
        </w:r>
      </w:ins>
      <w:ins w:id="242" w:author="Chris Jolly" w:date="2020-03-08T12:52:00Z">
        <w:r w:rsidR="00375372">
          <w:t>f</w:t>
        </w:r>
      </w:ins>
      <w:ins w:id="243" w:author="Chris Jolly" w:date="2020-03-08T12:49:00Z">
        <w:r w:rsidR="00375372">
          <w:t xml:space="preserve"> ground</w:t>
        </w:r>
      </w:ins>
      <w:ins w:id="244" w:author="Chris Jolly" w:date="2020-03-08T12:48:00Z">
        <w:r w:rsidR="00375372">
          <w:t>.</w:t>
        </w:r>
      </w:ins>
      <w:ins w:id="245" w:author="Chris Jolly" w:date="2020-03-08T12:47:00Z">
        <w:r w:rsidR="00375372">
          <w:t xml:space="preserve"> </w:t>
        </w:r>
      </w:ins>
      <w:ins w:id="246" w:author="Chris Jolly" w:date="2020-03-08T12:48:00Z">
        <w:r w:rsidR="00375372">
          <w:t>S</w:t>
        </w:r>
      </w:ins>
      <w:ins w:id="247" w:author="Chris Jolly" w:date="2020-03-08T12:47:00Z">
        <w:r w:rsidR="00375372">
          <w:t>ufficient within site replication</w:t>
        </w:r>
      </w:ins>
      <w:ins w:id="248" w:author="Chris Jolly" w:date="2020-03-08T12:48:00Z">
        <w:r w:rsidR="00375372">
          <w:t xml:space="preserve"> (</w:t>
        </w:r>
        <w:r w:rsidR="00375372">
          <w:rPr>
            <w:i/>
            <w:iCs/>
          </w:rPr>
          <w:t>n</w:t>
        </w:r>
        <w:r w:rsidR="00375372">
          <w:t xml:space="preserve"> = 81)</w:t>
        </w:r>
      </w:ins>
      <w:ins w:id="249" w:author="Chris Jolly" w:date="2020-03-08T12:47:00Z">
        <w:r w:rsidR="00375372">
          <w:t xml:space="preserve"> </w:t>
        </w:r>
      </w:ins>
      <w:ins w:id="250" w:author="Chris Jolly" w:date="2020-03-08T12:48:00Z">
        <w:r w:rsidR="00375372">
          <w:t xml:space="preserve">significantly reduces </w:t>
        </w:r>
      </w:ins>
      <w:ins w:id="251" w:author="Chris Jolly" w:date="2020-03-08T12:50:00Z">
        <w:r w:rsidR="00375372">
          <w:t>the likelihood of</w:t>
        </w:r>
      </w:ins>
      <w:ins w:id="252" w:author="Chris Jolly" w:date="2020-03-08T12:48:00Z">
        <w:r w:rsidR="00375372">
          <w:t xml:space="preserve"> distance to cover </w:t>
        </w:r>
      </w:ins>
      <w:ins w:id="253" w:author="Chris Jolly" w:date="2020-03-08T12:49:00Z">
        <w:r w:rsidR="00375372">
          <w:t>biasing population-level responses</w:t>
        </w:r>
      </w:ins>
      <w:ins w:id="254" w:author="Chris Jolly" w:date="2020-03-08T12:52:00Z">
        <w:r w:rsidR="00375372">
          <w:t xml:space="preserve"> to seeds</w:t>
        </w:r>
      </w:ins>
      <w:ins w:id="255" w:author="Chris Jolly" w:date="2020-03-08T12:48:00Z">
        <w:r w:rsidR="00375372">
          <w:t>.</w:t>
        </w:r>
      </w:ins>
      <w:ins w:id="256" w:author="Chris Jolly" w:date="2020-03-08T12:47:00Z">
        <w:r w:rsidR="00EF2989">
          <w:t xml:space="preserve"> </w:t>
        </w:r>
      </w:ins>
      <w:del w:id="257" w:author="Chris Jolly" w:date="2020-03-08T12:49:00Z">
        <w:r w:rsidDel="00375372">
          <w:delText xml:space="preserve"> </w:delText>
        </w:r>
      </w:del>
      <w:r>
        <w:t>Just before dark on the night of the seed removal experiment, we placed a single wheat seed in the centre of each bare earth plot. These seeds were either unscented</w:t>
      </w:r>
      <w:r w:rsidR="00E05AE2">
        <w:t>,</w:t>
      </w:r>
      <w:r>
        <w:t xml:space="preserve"> control seeds (</w:t>
      </w:r>
      <w:r>
        <w:rPr>
          <w:i/>
          <w:iCs/>
        </w:rPr>
        <w:t xml:space="preserve">n </w:t>
      </w:r>
      <w:r>
        <w:t>= 40) or predator-scented seeds that had been maintained in a sealed clip-lock bag filled with freshly collected northern quoll fur (</w:t>
      </w:r>
      <w:r>
        <w:rPr>
          <w:i/>
          <w:iCs/>
        </w:rPr>
        <w:t xml:space="preserve">n </w:t>
      </w:r>
      <w:r>
        <w:t>= 41). The placement of predator-scented and unscented seeds was alternated so that there was a</w:t>
      </w:r>
      <w:r w:rsidR="0047467E">
        <w:t xml:space="preserve"> che</w:t>
      </w:r>
      <w:r w:rsidR="00FD2B9D">
        <w:t>qu</w:t>
      </w:r>
      <w:r w:rsidR="0047467E">
        <w:t>ered</w:t>
      </w:r>
      <w:r>
        <w:t xml:space="preserve"> </w:t>
      </w:r>
      <w:r w:rsidR="0047467E">
        <w:t xml:space="preserve">arrangement </w:t>
      </w:r>
      <w:r>
        <w:t>of scented and unscented seeds across the site. To ensure that the predator-scent was strong enough to be detect</w:t>
      </w:r>
      <w:r w:rsidR="00FD2B9D">
        <w:t>ed</w:t>
      </w:r>
      <w:r>
        <w:t xml:space="preserve"> by melomys, along with the predator-scented seeds, we also placed a few strands of quoll fur around the predator-scented seeds. Before light the next morning, we returned back to each plot and counted the number of seeds of each scent-type that were removed from the plot. Melomys are the only nocturnal granivorous animal that occurs on Indian Island, and to avoid diurnal granivorous birds from removing seeds we conducted this experiment during the night only.</w:t>
      </w:r>
      <w:r w:rsidR="00726FB4">
        <w:t xml:space="preserve"> </w:t>
      </w:r>
    </w:p>
    <w:p w14:paraId="4C0877D2" w14:textId="77777777" w:rsidR="00D364AB" w:rsidRDefault="00D364AB" w:rsidP="00D364AB">
      <w:pPr>
        <w:spacing w:line="480" w:lineRule="auto"/>
        <w:rPr>
          <w:lang w:val="en-GB"/>
        </w:rPr>
      </w:pPr>
    </w:p>
    <w:p w14:paraId="7BE9901F" w14:textId="77777777" w:rsidR="00D364AB" w:rsidRDefault="00D364AB" w:rsidP="00D364AB">
      <w:pPr>
        <w:spacing w:line="480" w:lineRule="auto"/>
        <w:rPr>
          <w:i/>
          <w:iCs/>
          <w:lang w:val="en-GB"/>
        </w:rPr>
      </w:pPr>
      <w:r>
        <w:rPr>
          <w:i/>
          <w:iCs/>
          <w:lang w:val="en-GB"/>
        </w:rPr>
        <w:t>Wildfire on northern Indian Island</w:t>
      </w:r>
    </w:p>
    <w:p w14:paraId="4A4AF77D" w14:textId="1E5BD602" w:rsidR="00D364AB" w:rsidRDefault="00D364AB" w:rsidP="00D364AB">
      <w:pPr>
        <w:spacing w:line="480" w:lineRule="auto"/>
        <w:rPr>
          <w:lang w:val="en-GB"/>
        </w:rPr>
      </w:pPr>
      <w:r>
        <w:rPr>
          <w:lang w:val="en-GB"/>
        </w:rPr>
        <w:t xml:space="preserve">Immediately following our monitoring and experiments in August 2017, a wildlife broke out on northern Indian Island in the vicinity of the four quoll-invaded sites and burnt through all of the sites. </w:t>
      </w:r>
      <w:r w:rsidR="00E738AB">
        <w:rPr>
          <w:lang w:val="en-GB"/>
        </w:rPr>
        <w:t>Because of this</w:t>
      </w:r>
      <w:r>
        <w:rPr>
          <w:lang w:val="en-GB"/>
        </w:rPr>
        <w:t xml:space="preserve">, our experimental design is confounded by the fact that all of our quoll-invaded sites were burnt, and all of our quoll-free sites were unburnt. </w:t>
      </w:r>
      <w:r w:rsidR="00E738AB">
        <w:rPr>
          <w:lang w:val="en-GB"/>
        </w:rPr>
        <w:t xml:space="preserve">Fire is a regular disturbance in this landscape </w:t>
      </w:r>
      <w:r w:rsidR="00E738AB">
        <w:rPr>
          <w:lang w:val="en-GB"/>
        </w:rPr>
        <w:fldChar w:fldCharType="begin"/>
      </w:r>
      <w:r w:rsidR="003C1048">
        <w:rPr>
          <w:lang w:val="en-GB"/>
        </w:rPr>
        <w:instrText xml:space="preserve"> ADDIN ZOTERO_ITEM CSL_CITATION {"citationID":"RUqmqdLH","properties":{"formattedCitation":"(Andersen {\\i{}et al.} 2005)","plainCitation":"(Andersen et al. 2005)","noteIndex":0},"citationItems":[{"id":1169,"uris":["http://zotero.org/users/4202773/items/I45KMFLG"],"uri":["http://zotero.org/users/4202773/items/I45KMFLG"],"itemData":{"id":1169,"type":"article-journal","abstract":"Every year large proportions of northern Australia’s tropical savanna landscapes are burnt, resulting in high ﬁre frequencies and short intervals between ﬁres.The dominant ﬁre management paradigm in these regions is the use of low-intensity prescribed ﬁre early in the dry season, to reduce the incidence of higher-intensity, more extensive wildﬁre later in the year. This use of frequent prescribed ﬁre to mitigate against high-intensity wildﬁre has parallels with ﬁre management in temperate forests of southern Australia. However, unlike in southern Australia, the ecological implications of high ﬁre frequency have received little attention in the north. CSIRO and collaborators recently completed a landscape-scale ﬁre experiment at Kapalga in Kakadu National Park, Northern Territory, Australia, and here we provide a synthesis of the effects of experimental ﬁre regimes on biodiversity, with particular consideration of ﬁre frequency and, more speciﬁcally, time-since-ﬁre. Two recurring themes emerged from Kapalga. First, much of the savanna biota is remarkably resilient to ﬁre, even of high intensity. Over the 5-year experimental period, the abundance of most invertebrate groups remained unaffected by ﬁre treatment, as did the abundance of most vertebrate species, and we were unable to detect any effect of ﬁre on ﬂoristic composition of the grass-layer. Riparian vegetation and associated stream biota, as well as small mammals, were notable exceptions to this general resilience. Second, the occurrence of ﬁre, independent of its intensity, was often the major factor inﬂuencing ﬁre-sensitive species. This was especially the case for extinction-prone small mammals, which have suffered serious population declines across northern Australia in recent decades. Results from Kapalga indicate that key components of the savanna biota of northern Australia favour habitat that has remained unburnt for at least several years. This raises a serious conservation concern, given that very little relatively long unburnt habitat currently occurs in conservation reserves, with most sites being burnt at least once every 2 years. We propose a conservation objective of increasing the area that remains relatively long unburnt.This could be achieved either by reducing the proportion of the landscape burnt each year, or by setting prescribed ﬁres more strategically. The provision of appropriately long unburnt habitat is a conservation challenge for Australia’s tropical savanna landscapes, just as it is for its temperate forests.","container-title":"Austral Ecology","DOI":"10.1111/j.1442-9993.2005.01441.x","ISSN":"1442-9985, 1442-9993","issue":"2","journalAbbreviation":"Austral Ecol","language":"en","page":"155-167","source":"DOI.org (Crossref)","title":"Fire frequency and biodiversity conservation in Australian tropical savannas: implications from the Kapalga fire experiment","title-short":"Fire frequency and biodiversity conservation in Australian tropical savannas","volume":"30","author":[{"family":"Andersen","given":"Alan N."},{"family":"Cook","given":"Garry D."},{"family":"Corbett","given":"Laurie K."},{"family":"Douglas","given":"Michael M."},{"family":"Eager","given":"Robert W."},{"family":"Russell-Smith","given":"Jeremy"},{"family":"Setterfield","given":"Samantha A."},{"family":"Williams","given":"Richard J."},{"family":"Woinarski","given":"John C. Z."}],"issued":{"date-parts":[["2005",4]]}}}],"schema":"https://github.com/citation-style-language/schema/raw/master/csl-citation.json"} </w:instrText>
      </w:r>
      <w:r w:rsidR="00E738AB">
        <w:rPr>
          <w:lang w:val="en-GB"/>
        </w:rPr>
        <w:fldChar w:fldCharType="separate"/>
      </w:r>
      <w:r w:rsidR="003C1048" w:rsidRPr="003C1048">
        <w:rPr>
          <w:rFonts w:ascii="Calibri" w:cs="Calibri"/>
          <w:lang w:val="en-GB"/>
        </w:rPr>
        <w:t xml:space="preserve">(Andersen </w:t>
      </w:r>
      <w:r w:rsidR="003C1048" w:rsidRPr="003C1048">
        <w:rPr>
          <w:rFonts w:ascii="Calibri" w:cs="Calibri"/>
          <w:i/>
          <w:iCs/>
          <w:lang w:val="en-GB"/>
        </w:rPr>
        <w:t>et al.</w:t>
      </w:r>
      <w:r w:rsidR="003C1048" w:rsidRPr="003C1048">
        <w:rPr>
          <w:rFonts w:ascii="Calibri" w:cs="Calibri"/>
          <w:lang w:val="en-GB"/>
        </w:rPr>
        <w:t xml:space="preserve"> 2005)</w:t>
      </w:r>
      <w:r w:rsidR="00E738AB">
        <w:rPr>
          <w:lang w:val="en-GB"/>
        </w:rPr>
        <w:fldChar w:fldCharType="end"/>
      </w:r>
      <w:r w:rsidR="00E738AB">
        <w:rPr>
          <w:lang w:val="en-GB"/>
        </w:rPr>
        <w:t xml:space="preserve">, and previous work has shown </w:t>
      </w:r>
      <w:r w:rsidR="002D651D">
        <w:rPr>
          <w:lang w:val="en-GB"/>
        </w:rPr>
        <w:t>little</w:t>
      </w:r>
      <w:r w:rsidR="00E738AB">
        <w:rPr>
          <w:lang w:val="en-GB"/>
        </w:rPr>
        <w:t xml:space="preserve"> effect of fire on </w:t>
      </w:r>
      <w:r w:rsidR="00E05AE2">
        <w:rPr>
          <w:lang w:val="en-GB"/>
        </w:rPr>
        <w:t xml:space="preserve">abundance, </w:t>
      </w:r>
      <w:r w:rsidR="00E738AB">
        <w:rPr>
          <w:lang w:val="en-GB"/>
        </w:rPr>
        <w:t>survival or recruitment of grassland melomys</w:t>
      </w:r>
      <w:r w:rsidR="00E738AB">
        <w:rPr>
          <w:i/>
          <w:iCs/>
          <w:lang w:val="en-GB"/>
        </w:rPr>
        <w:t xml:space="preserve"> </w:t>
      </w:r>
      <w:r w:rsidR="00E738AB" w:rsidRPr="00EA3C34">
        <w:rPr>
          <w:lang w:val="en-GB"/>
        </w:rPr>
        <w:fldChar w:fldCharType="begin"/>
      </w:r>
      <w:r w:rsidR="003C1048">
        <w:rPr>
          <w:lang w:val="en-GB"/>
        </w:rPr>
        <w:instrText xml:space="preserve"> ADDIN ZOTERO_ITEM CSL_CITATION {"citationID":"ZE6HiS4S","properties":{"formattedCitation":"(Griffiths &amp; Brook 2015; Liedloff {\\i{}et al.} 2018)","plainCitation":"(Griffiths &amp; Brook 2015; Liedloff et al. 2018)","noteIndex":0},"citationItems":[{"id":1173,"uris":["http://zotero.org/users/4202773/items/EC975JKJ"],"uri":["http://zotero.org/users/4202773/items/EC975JKJ"],"itemData":{"id":1173,"type":"article-journal","abstract":"The frequency and spatial patterning of fire for optimal biodiversity conservation is often poorly understood by managers, in part due to a lack of understanding of the mechanisms responsible for altering population dynamics of individual species. We investigated changes in the vital rates (survival and recruitment) of four small mammal species (three marsupials and one rodent) in a tropical savanna under four different experimental fire treatments applied at a landscape scale. Apparent survival declined in all fire treatments for only one of four small mammal species (northern brown bandicoot Isoodon macrourus). Recruitment was reduced in three of four species in multiple fire treatments. The suppression of recruitment in the northern brown bandicoot and the brushtail possum Trichosurus vulpecula populations was greatest immediately after the initial fire treatment was applied, compared to remaining treatment applications in successive years, possibly due to an elevated fire intensity as a result of higher initial fuel loads. The results suggest that higher intensity fire impacted recruitment more than survival for small mammals at this site. To assist fire managers to conserve small mammal populations in tropical savannas, we recommend fire regimes that optimise habitat resources for recruitment. This may be achieved by a reduction in fire frequency and managing fuel loads to prevent an increase in fire intensity.","container-title":"Ecosphere","DOI":"10.1890/ES14-00519.1","ISSN":"2150-8925","issue":"6","journalAbbreviation":"Ecosphere","language":"en","page":"art99","source":"DOI.org (Crossref)","title":"Fire impacts recruitment more than survival of small-mammals in a tropical savanna","volume":"6","author":[{"family":"Griffiths","given":"Anthony D."},{"family":"Brook","given":"Barry W."}],"issued":{"date-parts":[["2015",6]]}}},{"id":1187,"uris":["http://zotero.org/users/4202773/items/D3NYKMB3"],"uri":["http://zotero.org/users/4202773/items/D3NYKMB3"],"itemData":{"id":1187,"type":"article-journal","abstract":"The inﬂuences of wildﬁre through population dynamics and life history for two species of small mammals in a south-east Queensland heathland on Bribie Island are presented. Trapping results provided information on breeding, immigration and movement of Melomys burtoni (Grassland melomys) and Rattus lutreolus (Swamp rat). We ﬁrst investigated and optimized the design of trapping methodology for producing mark-recapture population estimates to compare two adjacent populations, one of which was subjected to an extensive wildﬁre during the two year study. We consider how well rodents survive wildﬁre and whether the immediate impacts of ﬁre or altered habitat have the greatest impact on each species. We found the R. lutreolus population was far more inﬂuenced by the ﬁre than the M. burtoni population both immediately after the ﬁre and over 18 months of vegetation recovery.","container-title":"Acta Oecologica","DOI":"10.1016/j.actao.2018.03.006","ISSN":"1146609X","journalAbbreviation":"Acta Oecologica","language":"en","page":"58-64","source":"DOI.org (Crossref)","title":"The effect of wildfire on population dynamics for two native small mammal species in a coastal heathland in Queensland, Australia","volume":"88","author":[{"family":"Liedloff","given":"Adam C."},{"family":"Wilson","given":"John C."},{"family":"Engeman","given":"Richard M."}],"issued":{"date-parts":[["2018",4]]}}}],"schema":"https://github.com/citation-style-language/schema/raw/master/csl-citation.json"} </w:instrText>
      </w:r>
      <w:r w:rsidR="00E738AB" w:rsidRPr="00EA3C34">
        <w:rPr>
          <w:lang w:val="en-GB"/>
        </w:rPr>
        <w:fldChar w:fldCharType="separate"/>
      </w:r>
      <w:r w:rsidR="003C1048" w:rsidRPr="003C1048">
        <w:rPr>
          <w:rFonts w:ascii="Calibri" w:cs="Calibri"/>
          <w:lang w:val="en-GB"/>
        </w:rPr>
        <w:t xml:space="preserve">(Griffiths &amp; </w:t>
      </w:r>
      <w:r w:rsidR="003C1048" w:rsidRPr="003C1048">
        <w:rPr>
          <w:rFonts w:ascii="Calibri" w:cs="Calibri"/>
          <w:lang w:val="en-GB"/>
        </w:rPr>
        <w:lastRenderedPageBreak/>
        <w:t xml:space="preserve">Brook 2015; Liedloff </w:t>
      </w:r>
      <w:r w:rsidR="003C1048" w:rsidRPr="003C1048">
        <w:rPr>
          <w:rFonts w:ascii="Calibri" w:cs="Calibri"/>
          <w:i/>
          <w:iCs/>
          <w:lang w:val="en-GB"/>
        </w:rPr>
        <w:t>et al.</w:t>
      </w:r>
      <w:r w:rsidR="003C1048" w:rsidRPr="003C1048">
        <w:rPr>
          <w:rFonts w:ascii="Calibri" w:cs="Calibri"/>
          <w:lang w:val="en-GB"/>
        </w:rPr>
        <w:t xml:space="preserve"> 2018)</w:t>
      </w:r>
      <w:r w:rsidR="00E738AB" w:rsidRPr="00EA3C34">
        <w:rPr>
          <w:lang w:val="en-GB"/>
        </w:rPr>
        <w:fldChar w:fldCharType="end"/>
      </w:r>
      <w:r w:rsidR="00E738AB">
        <w:rPr>
          <w:lang w:val="en-GB"/>
        </w:rPr>
        <w:t>. Nonetheless</w:t>
      </w:r>
      <w:r>
        <w:rPr>
          <w:lang w:val="en-GB"/>
        </w:rPr>
        <w:t>,</w:t>
      </w:r>
      <w:r w:rsidR="00E738AB">
        <w:rPr>
          <w:lang w:val="en-GB"/>
        </w:rPr>
        <w:t xml:space="preserve"> this confound exists and</w:t>
      </w:r>
      <w:r>
        <w:rPr>
          <w:lang w:val="en-GB"/>
        </w:rPr>
        <w:t xml:space="preserve"> we proceed with caution when interpreting the effects of quolls on population size and survival of melomys.</w:t>
      </w:r>
      <w:r w:rsidR="00BD355B">
        <w:rPr>
          <w:lang w:val="en-GB"/>
        </w:rPr>
        <w:t xml:space="preserve"> </w:t>
      </w:r>
    </w:p>
    <w:p w14:paraId="39054490" w14:textId="77777777" w:rsidR="00D364AB" w:rsidRPr="00331327" w:rsidRDefault="00D364AB" w:rsidP="00D364AB">
      <w:pPr>
        <w:spacing w:line="480" w:lineRule="auto"/>
        <w:rPr>
          <w:lang w:val="en-GB"/>
        </w:rPr>
      </w:pPr>
    </w:p>
    <w:p w14:paraId="1A240D19" w14:textId="77777777" w:rsidR="00D364AB" w:rsidRDefault="00D364AB" w:rsidP="00D364AB">
      <w:pPr>
        <w:spacing w:line="480" w:lineRule="auto"/>
        <w:rPr>
          <w:i/>
          <w:iCs/>
        </w:rPr>
      </w:pPr>
      <w:r w:rsidRPr="00F51888">
        <w:rPr>
          <w:i/>
          <w:iCs/>
        </w:rPr>
        <w:t>Statistical analysis</w:t>
      </w:r>
    </w:p>
    <w:p w14:paraId="7417482D" w14:textId="77777777" w:rsidR="00552047" w:rsidRPr="00552047" w:rsidRDefault="00D364AB" w:rsidP="00D364AB">
      <w:pPr>
        <w:spacing w:line="480" w:lineRule="auto"/>
      </w:pPr>
      <w:r w:rsidRPr="00387139">
        <w:t xml:space="preserve">During trapping sessions we identified individual melomys that </w:t>
      </w:r>
      <w:r>
        <w:t>were captured at each site</w:t>
      </w:r>
      <w:r w:rsidRPr="00387139">
        <w:t xml:space="preserve"> by their unique </w:t>
      </w:r>
      <w:r>
        <w:t>microchips</w:t>
      </w:r>
      <w:r w:rsidRPr="00387139">
        <w:t xml:space="preserve">. </w:t>
      </w:r>
      <w:r w:rsidRPr="00387139">
        <w:rPr>
          <w:lang w:val="en-GB"/>
        </w:rPr>
        <w:t xml:space="preserve">Because melomys on Indian Island have very small home ranges (tending to be caught in the same or adjacent traps throughout the trapping period: </w:t>
      </w:r>
      <w:r w:rsidR="00E05AE2">
        <w:rPr>
          <w:lang w:val="en-GB"/>
        </w:rPr>
        <w:t>Jolly</w:t>
      </w:r>
      <w:r w:rsidRPr="00387139">
        <w:rPr>
          <w:lang w:val="en-GB"/>
        </w:rPr>
        <w:t xml:space="preserve"> </w:t>
      </w:r>
      <w:r w:rsidRPr="00E05AE2">
        <w:rPr>
          <w:i/>
          <w:iCs/>
          <w:lang w:val="en-GB"/>
        </w:rPr>
        <w:t>et al.</w:t>
      </w:r>
      <w:r w:rsidRPr="00387139">
        <w:rPr>
          <w:lang w:val="en-GB"/>
        </w:rPr>
        <w:t xml:space="preserve"> unpub. data) and since we never observed captures of melomys marked at other sites (</w:t>
      </w:r>
      <w:r w:rsidR="00E05AE2">
        <w:rPr>
          <w:lang w:val="en-GB"/>
        </w:rPr>
        <w:t>Jolly</w:t>
      </w:r>
      <w:r w:rsidRPr="00387139">
        <w:rPr>
          <w:lang w:val="en-GB"/>
        </w:rPr>
        <w:t xml:space="preserve"> </w:t>
      </w:r>
      <w:r w:rsidRPr="00E05AE2">
        <w:rPr>
          <w:i/>
          <w:iCs/>
          <w:lang w:val="en-GB"/>
        </w:rPr>
        <w:t>et al.</w:t>
      </w:r>
      <w:r w:rsidRPr="00387139">
        <w:rPr>
          <w:lang w:val="en-GB"/>
        </w:rPr>
        <w:t xml:space="preserve"> unpub. data), we treated each site as independent </w:t>
      </w:r>
      <w:r w:rsidR="00737EF1">
        <w:rPr>
          <w:lang w:val="en-GB"/>
        </w:rPr>
        <w:t>with regard to</w:t>
      </w:r>
      <w:r w:rsidR="00737EF1" w:rsidRPr="00387139">
        <w:rPr>
          <w:lang w:val="en-GB"/>
        </w:rPr>
        <w:t xml:space="preserve"> </w:t>
      </w:r>
      <w:r w:rsidRPr="00387139">
        <w:rPr>
          <w:lang w:val="en-GB"/>
        </w:rPr>
        <w:t>demographics and behaviour</w:t>
      </w:r>
      <w:r w:rsidR="00552047">
        <w:rPr>
          <w:lang w:val="en-GB"/>
        </w:rPr>
        <w:t xml:space="preserve"> (Table 1)</w:t>
      </w:r>
      <w:r w:rsidRPr="00387139">
        <w:rPr>
          <w:lang w:val="en-GB"/>
        </w:rPr>
        <w:t>.</w:t>
      </w:r>
      <w:r w:rsidRPr="00387139">
        <w:t xml:space="preserve"> </w:t>
      </w:r>
    </w:p>
    <w:p w14:paraId="3C38ED38" w14:textId="6966BDC3" w:rsidR="009370B3" w:rsidRPr="00387139" w:rsidRDefault="009370B3" w:rsidP="005C0EC3">
      <w:pPr>
        <w:spacing w:line="480" w:lineRule="auto"/>
        <w:ind w:firstLine="720"/>
        <w:rPr>
          <w:lang w:val="en-GB"/>
        </w:rPr>
      </w:pPr>
      <w:r>
        <w:rPr>
          <w:rFonts w:cstheme="minorHAnsi"/>
        </w:rPr>
        <w:t>To estimate between-session survival, w</w:t>
      </w:r>
      <w:r w:rsidRPr="00A936E9">
        <w:rPr>
          <w:rFonts w:cstheme="minorHAnsi"/>
        </w:rPr>
        <w:t>e analysed the mark-recapture data to estimate recapture and survival</w:t>
      </w:r>
      <w:r>
        <w:rPr>
          <w:rFonts w:cstheme="minorHAnsi"/>
        </w:rPr>
        <w:t xml:space="preserve"> rates</w:t>
      </w:r>
      <w:r w:rsidRPr="00A936E9">
        <w:rPr>
          <w:rFonts w:cstheme="minorHAnsi"/>
        </w:rPr>
        <w:t xml:space="preserve"> using Cormack-Jolly-</w:t>
      </w:r>
      <w:proofErr w:type="spellStart"/>
      <w:r w:rsidRPr="00A936E9">
        <w:rPr>
          <w:rFonts w:cstheme="minorHAnsi"/>
        </w:rPr>
        <w:t>Seber</w:t>
      </w:r>
      <w:proofErr w:type="spellEnd"/>
      <w:r w:rsidRPr="00A936E9">
        <w:rPr>
          <w:rFonts w:cstheme="minorHAnsi"/>
        </w:rPr>
        <w:t xml:space="preserve"> models in program MARK. At each site, there were three primary trapping sessions of four nights, for a total of </w:t>
      </w:r>
      <w:proofErr w:type="gramStart"/>
      <w:r w:rsidRPr="00A936E9">
        <w:rPr>
          <w:rFonts w:cstheme="minorHAnsi"/>
        </w:rPr>
        <w:t>12 time</w:t>
      </w:r>
      <w:proofErr w:type="gramEnd"/>
      <w:r w:rsidRPr="00A936E9">
        <w:rPr>
          <w:rFonts w:cstheme="minorHAnsi"/>
        </w:rPr>
        <w:t xml:space="preserve"> intervals in the input file. Because quolls prey on </w:t>
      </w:r>
      <w:r w:rsidRPr="00356254">
        <w:rPr>
          <w:rFonts w:cstheme="minorHAnsi"/>
        </w:rPr>
        <w:t>melomys</w:t>
      </w:r>
      <w:r w:rsidRPr="00A936E9">
        <w:rPr>
          <w:rFonts w:cstheme="minorHAnsi"/>
        </w:rPr>
        <w:t xml:space="preserve">, we hypothesised that survival rates of </w:t>
      </w:r>
      <w:r w:rsidRPr="00356254">
        <w:rPr>
          <w:rFonts w:cstheme="minorHAnsi"/>
        </w:rPr>
        <w:t>melomys</w:t>
      </w:r>
      <w:r w:rsidRPr="00A936E9">
        <w:rPr>
          <w:rFonts w:cstheme="minorHAnsi"/>
        </w:rPr>
        <w:t xml:space="preserve"> would be lower between trapping sessions at sites with quolls than at sites without quolls. We included two groups, quoll</w:t>
      </w:r>
      <w:r>
        <w:rPr>
          <w:rFonts w:cstheme="minorHAnsi"/>
        </w:rPr>
        <w:t>-free</w:t>
      </w:r>
      <w:r w:rsidRPr="00A936E9">
        <w:rPr>
          <w:rFonts w:cstheme="minorHAnsi"/>
        </w:rPr>
        <w:t xml:space="preserve"> </w:t>
      </w:r>
      <w:r>
        <w:rPr>
          <w:rFonts w:cstheme="minorHAnsi"/>
        </w:rPr>
        <w:t xml:space="preserve">(control) </w:t>
      </w:r>
      <w:r w:rsidRPr="00A936E9">
        <w:rPr>
          <w:rFonts w:cstheme="minorHAnsi"/>
        </w:rPr>
        <w:t>and quoll</w:t>
      </w:r>
      <w:r>
        <w:rPr>
          <w:rFonts w:cstheme="minorHAnsi"/>
        </w:rPr>
        <w:t>-invaded (impact)</w:t>
      </w:r>
      <w:r w:rsidRPr="00A936E9">
        <w:rPr>
          <w:rFonts w:cstheme="minorHAnsi"/>
        </w:rPr>
        <w:t>, in the input file. W</w:t>
      </w:r>
      <w:r w:rsidRPr="00A936E9">
        <w:rPr>
          <w:rFonts w:cstheme="minorHAnsi"/>
          <w:spacing w:val="1"/>
        </w:rPr>
        <w:t xml:space="preserve">e ran a series of models in MARK to test the following </w:t>
      </w:r>
      <w:r w:rsidRPr="00A936E9">
        <w:rPr>
          <w:rFonts w:cstheme="minorHAnsi"/>
          <w:i/>
          <w:spacing w:val="1"/>
        </w:rPr>
        <w:t>a priori</w:t>
      </w:r>
      <w:r w:rsidRPr="00A936E9">
        <w:rPr>
          <w:rFonts w:cstheme="minorHAnsi"/>
          <w:spacing w:val="1"/>
        </w:rPr>
        <w:t xml:space="preserve"> hypotheses: (1) survival rates between sessions are lower at </w:t>
      </w:r>
      <w:r>
        <w:rPr>
          <w:rFonts w:cstheme="minorHAnsi"/>
          <w:spacing w:val="1"/>
        </w:rPr>
        <w:t xml:space="preserve">quoll-free </w:t>
      </w:r>
      <w:r w:rsidRPr="00A936E9">
        <w:rPr>
          <w:rFonts w:cstheme="minorHAnsi"/>
          <w:spacing w:val="1"/>
        </w:rPr>
        <w:t xml:space="preserve">sites than at </w:t>
      </w:r>
      <w:r>
        <w:rPr>
          <w:rFonts w:cstheme="minorHAnsi"/>
          <w:spacing w:val="1"/>
        </w:rPr>
        <w:t xml:space="preserve">quoll-invaded </w:t>
      </w:r>
      <w:r w:rsidRPr="00A936E9">
        <w:rPr>
          <w:rFonts w:cstheme="minorHAnsi"/>
          <w:spacing w:val="1"/>
        </w:rPr>
        <w:t>sites</w:t>
      </w:r>
      <w:r>
        <w:rPr>
          <w:rFonts w:cstheme="minorHAnsi"/>
          <w:spacing w:val="1"/>
        </w:rPr>
        <w:t>;</w:t>
      </w:r>
      <w:r w:rsidRPr="00A936E9">
        <w:rPr>
          <w:rFonts w:cstheme="minorHAnsi"/>
          <w:spacing w:val="1"/>
        </w:rPr>
        <w:t xml:space="preserve"> (2) survival rates are lower between sessions than within sessions, but are unaffected by quolls</w:t>
      </w:r>
      <w:r>
        <w:rPr>
          <w:rFonts w:cstheme="minorHAnsi"/>
          <w:spacing w:val="1"/>
        </w:rPr>
        <w:t>;</w:t>
      </w:r>
      <w:r w:rsidRPr="00A936E9">
        <w:rPr>
          <w:rFonts w:cstheme="minorHAnsi"/>
          <w:spacing w:val="1"/>
        </w:rPr>
        <w:t xml:space="preserve"> (3) survival is constant through time</w:t>
      </w:r>
      <w:r>
        <w:rPr>
          <w:rFonts w:cstheme="minorHAnsi"/>
          <w:spacing w:val="1"/>
        </w:rPr>
        <w:t>; and</w:t>
      </w:r>
      <w:r w:rsidRPr="00A936E9">
        <w:rPr>
          <w:rFonts w:cstheme="minorHAnsi"/>
          <w:spacing w:val="1"/>
        </w:rPr>
        <w:t xml:space="preserve"> (4) survival varies through time. </w:t>
      </w:r>
      <w:r w:rsidRPr="00A936E9">
        <w:rPr>
          <w:rFonts w:cstheme="minorHAnsi"/>
        </w:rPr>
        <w:t xml:space="preserve">All candidate models were ranked according to their </w:t>
      </w:r>
      <w:proofErr w:type="spellStart"/>
      <w:r w:rsidRPr="00A936E9">
        <w:rPr>
          <w:rFonts w:cstheme="minorHAnsi"/>
        </w:rPr>
        <w:t>AICc</w:t>
      </w:r>
      <w:proofErr w:type="spellEnd"/>
      <w:r w:rsidRPr="00A936E9">
        <w:rPr>
          <w:rFonts w:cstheme="minorHAnsi"/>
        </w:rPr>
        <w:t xml:space="preserve"> values and associated AIC weights</w:t>
      </w:r>
      <w:r>
        <w:rPr>
          <w:rFonts w:cstheme="minorHAnsi"/>
          <w:lang w:val="en-GB"/>
        </w:rPr>
        <w:t xml:space="preserve"> </w:t>
      </w:r>
      <w:r>
        <w:rPr>
          <w:rFonts w:cstheme="minorHAnsi"/>
          <w:lang w:val="en-GB"/>
        </w:rPr>
        <w:fldChar w:fldCharType="begin"/>
      </w:r>
      <w:r w:rsidR="003C1048">
        <w:rPr>
          <w:rFonts w:cstheme="minorHAnsi"/>
          <w:lang w:val="en-GB"/>
        </w:rPr>
        <w:instrText xml:space="preserve"> ADDIN ZOTERO_ITEM CSL_CITATION {"citationID":"INFhxW1G","properties":{"formattedCitation":"(Burnham &amp; Anderson 1998)","plainCitation":"(Burnham &amp; Anderson 1998)","noteIndex":0},"citationItems":[{"id":1185,"uris":["http://zotero.org/users/4202773/items/NIM8B4YC"],"uri":["http://zotero.org/users/4202773/items/NIM8B4YC"],"itemData":{"id":1185,"type":"book","abstract":"This book is unique in that it covers the philosophy of model-based data analysis and an omnibus strategy for the analysis of empirical data. The book introduces information theoretic approaches and focuses critical attention on a priori modeling and the selection of a good approximating model that best represents the inference supported by the data. Kullback-Leibler information represents a fundamental quantity in science and is Hirotugu Akaike's basis for model selection. The maximized log-likelihood function can be bias-corrected to provide an estimate of expected, relative Kullback-Leibler information. This leads to Akaike's Information Criterion (AIC) and various extensions and these are relatively simple and easy to use in practice, but little taught in statistics classes and far less understood in the applied sciences than should be the case. The information theoretic approaches provide a unified and rigorous theory, an extension of likelihood theory, an important application of information theory, and are objective and practical to employ across a very wide class of empirical problems. Parameter estimation has long been viewed as an optimization problem (e.g., maximize the log-likelihood or minimize the residual sum of squared deviations) and under the information theoretic paradigm, data-based model selection is also an optimization problem. This brings model selection and parameter estimation under a common framework - optimization. The value of AIC is computed for each a priori model to be considered and the model with the minimum AIC is used for statistical inference. However, the paradigm described in this book goes beyond merely the computation and interpretation of AIC to select a parsimonious model for inference from empirical data; it refocuses increased attention on a variety of considerations and modeling prior to the actual analysis of data.","event-place":"New York","ISBN":"978-1-4757-2917-7","language":"en","note":"OCLC: 681275703","publisher":"Springer","publisher-place":"New York","source":"Open WorldCat","title":"Model selection and inference: a practical information-theoretic approach","title-short":"Model selection and inference","URL":"http://catalog.hathitrust.org/api/volumes/oclc/38542622.html","author":[{"family":"Burnham","given":"Kenneth P"},{"family":"Anderson","given":"David Raymond"}],"accessed":{"date-parts":[["2019",10,16]]},"issued":{"date-parts":[["1998"]]}}}],"schema":"https://github.com/citation-style-language/schema/raw/master/csl-citation.json"} </w:instrText>
      </w:r>
      <w:r>
        <w:rPr>
          <w:rFonts w:cstheme="minorHAnsi"/>
          <w:lang w:val="en-GB"/>
        </w:rPr>
        <w:fldChar w:fldCharType="separate"/>
      </w:r>
      <w:r w:rsidR="003C1048">
        <w:rPr>
          <w:rFonts w:cstheme="minorHAnsi"/>
          <w:noProof/>
          <w:lang w:val="en-GB"/>
        </w:rPr>
        <w:t>(Burnham &amp; Anderson 1998)</w:t>
      </w:r>
      <w:r>
        <w:rPr>
          <w:rFonts w:cstheme="minorHAnsi"/>
          <w:lang w:val="en-GB"/>
        </w:rPr>
        <w:fldChar w:fldCharType="end"/>
      </w:r>
      <w:r>
        <w:rPr>
          <w:rFonts w:cstheme="minorHAnsi"/>
        </w:rPr>
        <w:t>.</w:t>
      </w:r>
      <w:ins w:id="258" w:author="Chris Jolly" w:date="2020-03-09T09:25:00Z">
        <w:r w:rsidR="00594C35">
          <w:rPr>
            <w:rFonts w:cstheme="minorHAnsi"/>
          </w:rPr>
          <w:t xml:space="preserve"> </w:t>
        </w:r>
        <w:r w:rsidR="00594C35" w:rsidRPr="00B3142F">
          <w:rPr>
            <w:rFonts w:eastAsia="Times New Roman" w:cstheme="minorHAnsi"/>
            <w:lang w:eastAsia="en-GB"/>
          </w:rPr>
          <w:t xml:space="preserve">Models with </w:t>
        </w:r>
        <w:proofErr w:type="spellStart"/>
        <w:r w:rsidR="00594C35" w:rsidRPr="00B3142F">
          <w:rPr>
            <w:rFonts w:eastAsia="Times New Roman" w:cstheme="minorHAnsi"/>
            <w:lang w:eastAsia="en-GB"/>
          </w:rPr>
          <w:t>AICc</w:t>
        </w:r>
        <w:proofErr w:type="spellEnd"/>
        <w:r w:rsidR="00594C35" w:rsidRPr="00B3142F">
          <w:rPr>
            <w:rFonts w:eastAsia="Times New Roman" w:cstheme="minorHAnsi"/>
            <w:lang w:eastAsia="en-GB"/>
          </w:rPr>
          <w:t xml:space="preserve"> values &lt; 2 were considered to be well supported by the data </w:t>
        </w:r>
      </w:ins>
      <w:r w:rsidR="00E02D8A">
        <w:rPr>
          <w:rFonts w:eastAsia="Times New Roman" w:cstheme="minorHAnsi"/>
          <w:lang w:eastAsia="en-GB"/>
        </w:rPr>
        <w:fldChar w:fldCharType="begin"/>
      </w:r>
      <w:r w:rsidR="00E02D8A">
        <w:rPr>
          <w:rFonts w:eastAsia="Times New Roman" w:cstheme="minorHAnsi"/>
          <w:lang w:eastAsia="en-GB"/>
        </w:rPr>
        <w:instrText xml:space="preserve"> ADDIN ZOTERO_ITEM CSL_CITATION {"citationID":"ZilabeGR","properties":{"formattedCitation":"(Burnham &amp; Anderson 1998)","plainCitation":"(Burnham &amp; Anderson 1998)","noteIndex":0},"citationItems":[{"id":1185,"uris":["http://zotero.org/users/4202773/items/NIM8B4YC"],"uri":["http://zotero.org/users/4202773/items/NIM8B4YC"],"itemData":{"id":1185,"type":"book","abstract":"This book is unique in that it covers the philosophy of model-based data analysis and an omnibus strategy for the analysis of empirical data. The book introduces information theoretic approaches and focuses critical attention on a priori modeling and the selection of a good approximating model that best represents the inference supported by the data. Kullback-Leibler information represents a fundamental quantity in science and is Hirotugu Akaike's basis for model selection. The maximized log-likelihood function can be bias-corrected to provide an estimate of expected, relative Kullback-Leibler information. This leads to Akaike's Information Criterion (AIC) and various extensions and these are relatively simple and easy to use in practice, but little taught in statistics classes and far less understood in the applied sciences than should be the case. The information theoretic approaches provide a unified and rigorous theory, an extension of likelihood theory, an important application of information theory, and are objective and practical to employ across a very wide class of empirical problems. Parameter estimation has long been viewed as an optimization problem (e.g., maximize the log-likelihood or minimize the residual sum of squared deviations) and under the information theoretic paradigm, data-based model selection is also an optimization problem. This brings model selection and parameter estimation under a common framework - optimization. The value of AIC is computed for each a priori model to be considered and the model with the minimum AIC is used for statistical inference. However, the paradigm described in this book goes beyond merely the computation and interpretation of AIC to select a parsimonious model for inference from empirical data; it refocuses increased attention on a variety of considerations and modeling prior to the actual analysis of data.","event-place":"New York","ISBN":"978-1-4757-2917-7","language":"en","note":"OCLC: 681275703","publisher":"Springer","publisher-place":"New York","source":"Open WorldCat","title":"Model selection and inference: a practical information-theoretic approach","title-short":"Model selection and inference","URL":"http://catalog.hathitrust.org/api/volumes/oclc/38542622.html","author":[{"family":"Burnham","given":"Kenneth P"},{"family":"Anderson","given":"David Raymond"}],"accessed":{"date-parts":[["2019",10,16]]},"issued":{"date-parts":[["1998"]]}}}],"schema":"https://github.com/citation-style-language/schema/raw/master/csl-citation.json"} </w:instrText>
      </w:r>
      <w:r w:rsidR="00E02D8A">
        <w:rPr>
          <w:rFonts w:eastAsia="Times New Roman" w:cstheme="minorHAnsi"/>
          <w:lang w:eastAsia="en-GB"/>
        </w:rPr>
        <w:fldChar w:fldCharType="separate"/>
      </w:r>
      <w:r w:rsidR="00E02D8A">
        <w:rPr>
          <w:rFonts w:eastAsia="Times New Roman" w:cstheme="minorHAnsi"/>
          <w:noProof/>
          <w:lang w:eastAsia="en-GB"/>
        </w:rPr>
        <w:t>(Burnham &amp; Anderson 1998)</w:t>
      </w:r>
      <w:r w:rsidR="00E02D8A">
        <w:rPr>
          <w:rFonts w:eastAsia="Times New Roman" w:cstheme="minorHAnsi"/>
          <w:lang w:eastAsia="en-GB"/>
        </w:rPr>
        <w:fldChar w:fldCharType="end"/>
      </w:r>
      <w:ins w:id="259" w:author="Chris Jolly" w:date="2020-03-09T09:25:00Z">
        <w:r w:rsidR="00594C35" w:rsidRPr="00B3142F">
          <w:rPr>
            <w:rFonts w:eastAsia="Times New Roman" w:cstheme="minorHAnsi"/>
            <w:lang w:eastAsia="en-GB"/>
          </w:rPr>
          <w:t xml:space="preserve">. We used Akaike’s Weights, which </w:t>
        </w:r>
        <w:r w:rsidR="00594C35" w:rsidRPr="00B3142F">
          <w:rPr>
            <w:rFonts w:eastAsia="Times New Roman" w:cstheme="minorHAnsi"/>
            <w:lang w:eastAsia="en-GB"/>
          </w:rPr>
          <w:lastRenderedPageBreak/>
          <w:t>are proportional to the normalized, relative likelihood of each model, and to determine which of these models was most plausible</w:t>
        </w:r>
      </w:ins>
      <w:r w:rsidR="00E02D8A">
        <w:rPr>
          <w:rFonts w:eastAsia="Times New Roman" w:cstheme="minorHAnsi"/>
          <w:lang w:eastAsia="en-GB"/>
        </w:rPr>
        <w:t xml:space="preserve"> </w:t>
      </w:r>
      <w:r w:rsidR="00E02D8A">
        <w:rPr>
          <w:rFonts w:eastAsia="Times New Roman" w:cstheme="minorHAnsi"/>
          <w:lang w:eastAsia="en-GB"/>
        </w:rPr>
        <w:fldChar w:fldCharType="begin"/>
      </w:r>
      <w:r w:rsidR="00E02D8A">
        <w:rPr>
          <w:rFonts w:eastAsia="Times New Roman" w:cstheme="minorHAnsi"/>
          <w:lang w:eastAsia="en-GB"/>
        </w:rPr>
        <w:instrText xml:space="preserve"> ADDIN ZOTERO_ITEM CSL_CITATION {"citationID":"hfQWdKvK","properties":{"formattedCitation":"(Buckland {\\i{}et al.} 1997)","plainCitation":"(Buckland et al. 1997)","noteIndex":0},"citationItems":[{"id":1898,"uris":["http://zotero.org/users/4202773/items/BQULB9K3"],"uri":["http://zotero.org/users/4202773/items/BQULB9K3"],"itemData":{"id":1898,"type":"article-journal","abstract":"We argue that model selection uncertainty should be fully incorporated into statistical inference whenever estimation is sensitive to model choice and that choice is made with reference to the data. We consider different philosophies for achieving this goal and suggest strategies for data analysis. We illustrate our methods through three examples. The first is a Poisson regression of bird counts in which a choice is to be made between inclusion of one or both of two covariates. The second is a line transect data set for which different models yield substantially different estimates of abundance. The third is a simulated example in which truth is known.","container-title":"Biometrics","DOI":"10.2307/2533961","ISSN":"0006341X","issue":"2","journalAbbreviation":"Biometrics","language":"en","page":"603","source":"DOI.org (Crossref)","title":"Model selection: an integral part of inference","title-short":"Model Selection","volume":"53","author":[{"family":"Buckland","given":"S. T."},{"family":"Burnham","given":"K. P."},{"family":"Augustin","given":"N. H."}],"issued":{"date-parts":[["1997",6]]}}}],"schema":"https://github.com/citation-style-language/schema/raw/master/csl-citation.json"} </w:instrText>
      </w:r>
      <w:r w:rsidR="00E02D8A">
        <w:rPr>
          <w:rFonts w:eastAsia="Times New Roman" w:cstheme="minorHAnsi"/>
          <w:lang w:eastAsia="en-GB"/>
        </w:rPr>
        <w:fldChar w:fldCharType="separate"/>
      </w:r>
      <w:r w:rsidR="00E02D8A" w:rsidRPr="00E02D8A">
        <w:rPr>
          <w:rFonts w:ascii="Calibri" w:cs="Calibri"/>
          <w:lang w:val="en-GB"/>
        </w:rPr>
        <w:t xml:space="preserve">(Buckland </w:t>
      </w:r>
      <w:r w:rsidR="00E02D8A" w:rsidRPr="00E02D8A">
        <w:rPr>
          <w:rFonts w:ascii="Calibri" w:cs="Calibri"/>
          <w:i/>
          <w:iCs/>
          <w:lang w:val="en-GB"/>
        </w:rPr>
        <w:t>et al.</w:t>
      </w:r>
      <w:r w:rsidR="00E02D8A" w:rsidRPr="00E02D8A">
        <w:rPr>
          <w:rFonts w:ascii="Calibri" w:cs="Calibri"/>
          <w:lang w:val="en-GB"/>
        </w:rPr>
        <w:t xml:space="preserve"> 1997)</w:t>
      </w:r>
      <w:r w:rsidR="00E02D8A">
        <w:rPr>
          <w:rFonts w:eastAsia="Times New Roman" w:cstheme="minorHAnsi"/>
          <w:lang w:eastAsia="en-GB"/>
        </w:rPr>
        <w:fldChar w:fldCharType="end"/>
      </w:r>
      <w:ins w:id="260" w:author="Chris Jolly" w:date="2020-03-09T09:25:00Z">
        <w:r w:rsidR="00594C35" w:rsidRPr="00B3142F">
          <w:rPr>
            <w:rFonts w:eastAsia="Times New Roman" w:cstheme="minorHAnsi"/>
            <w:lang w:eastAsia="en-GB"/>
          </w:rPr>
          <w:t>.</w:t>
        </w:r>
      </w:ins>
    </w:p>
    <w:p w14:paraId="6EF15562" w14:textId="1D81759A" w:rsidR="00D364AB" w:rsidRPr="00FF0630" w:rsidRDefault="009370B3" w:rsidP="00D364AB">
      <w:pPr>
        <w:spacing w:line="480" w:lineRule="auto"/>
        <w:ind w:firstLine="720"/>
      </w:pPr>
      <w:r>
        <w:t>To test whether the presence of quolls impacted melomys population size, we used a hierarchical model in which population size was made a function of quoll presence/absence, capture session, and the interaction between these factors.</w:t>
      </w:r>
      <w:r w:rsidR="00BD355B">
        <w:t xml:space="preserve"> </w:t>
      </w:r>
      <w:r>
        <w:t>Population size</w:t>
      </w:r>
      <w:r w:rsidR="005A0665">
        <w:t xml:space="preserve"> at each site</w:t>
      </w:r>
      <w:r w:rsidR="002D651D">
        <w:t xml:space="preserve"> during each </w:t>
      </w:r>
      <w:r w:rsidR="005A0665">
        <w:t>session is estimated in this process, and we fit</w:t>
      </w:r>
      <w:r w:rsidR="00726FB4">
        <w:t>ted</w:t>
      </w:r>
      <w:r w:rsidR="005A0665">
        <w:t xml:space="preserve"> this model in a Bayesian framework.</w:t>
      </w:r>
      <w:r w:rsidR="00BD355B">
        <w:t xml:space="preserve"> </w:t>
      </w:r>
      <w:r w:rsidR="00D364AB" w:rsidRPr="00FF0630">
        <w:t>Our observations consist</w:t>
      </w:r>
      <w:r w:rsidR="00726FB4">
        <w:t>ed</w:t>
      </w:r>
      <w:r w:rsidR="00D364AB" w:rsidRPr="00FF0630">
        <w:t xml:space="preserve"> of a capture history for each observed individual over the number of nights at each site for each trapping session. We denote</w:t>
      </w:r>
      <w:r w:rsidR="00726FB4">
        <w:t>d</w:t>
      </w:r>
      <w:r w:rsidR="00D364AB" w:rsidRPr="00FF0630">
        <w:t xml:space="preserve"> the number of individuals at site </w:t>
      </w:r>
      <w:r w:rsidR="00D364AB" w:rsidRPr="00FF0630">
        <w:rPr>
          <w:i/>
        </w:rPr>
        <w:t>s</w:t>
      </w:r>
      <w:r w:rsidR="00D364AB" w:rsidRPr="00FF0630">
        <w:t xml:space="preserve"> during session </w:t>
      </w:r>
      <w:r w:rsidR="00D364AB" w:rsidRPr="00FF0630">
        <w:rPr>
          <w:i/>
        </w:rPr>
        <w:t>k</w:t>
      </w:r>
      <w:r w:rsidR="00D364AB" w:rsidRPr="00FF0630">
        <w:t xml:space="preserve"> as </w:t>
      </w:r>
      <w:proofErr w:type="spellStart"/>
      <w:r w:rsidR="00D364AB" w:rsidRPr="00FF0630">
        <w:rPr>
          <w:i/>
        </w:rPr>
        <w:t>N</w:t>
      </w:r>
      <w:r w:rsidR="00D364AB">
        <w:rPr>
          <w:i/>
          <w:vertAlign w:val="subscript"/>
        </w:rPr>
        <w:t>ks</w:t>
      </w:r>
      <w:proofErr w:type="spellEnd"/>
      <w:r w:rsidR="00D364AB" w:rsidRPr="00FF0630">
        <w:t>.</w:t>
      </w:r>
      <w:ins w:id="261" w:author="Chris Jolly" w:date="2020-03-08T13:50:00Z">
        <w:r w:rsidR="00341648">
          <w:t xml:space="preserve"> </w:t>
        </w:r>
      </w:ins>
      <w:del w:id="262" w:author="Chris Jolly" w:date="2020-03-08T13:51:00Z">
        <w:r w:rsidR="00D364AB" w:rsidRPr="00FF0630" w:rsidDel="00341648">
          <w:delText xml:space="preserve"> </w:delText>
        </w:r>
      </w:del>
      <w:r w:rsidR="00D364AB" w:rsidRPr="00FF0630">
        <w:t xml:space="preserve">To estimate </w:t>
      </w:r>
      <w:proofErr w:type="spellStart"/>
      <w:r w:rsidR="00D364AB" w:rsidRPr="00FF0630">
        <w:rPr>
          <w:i/>
        </w:rPr>
        <w:t>N</w:t>
      </w:r>
      <w:r w:rsidR="00D364AB">
        <w:rPr>
          <w:i/>
          <w:vertAlign w:val="subscript"/>
        </w:rPr>
        <w:t>ks</w:t>
      </w:r>
      <w:proofErr w:type="spellEnd"/>
      <w:r w:rsidR="00D364AB" w:rsidRPr="00FF0630">
        <w:t xml:space="preserve"> we used a closed population mark-recapture analysis in which each individual</w:t>
      </w:r>
      <w:r w:rsidR="00B93002">
        <w:t>,</w:t>
      </w:r>
      <w:r w:rsidR="00D364AB" w:rsidRPr="00FF0630">
        <w:t xml:space="preserve"> </w:t>
      </w:r>
      <w:del w:id="263" w:author="Ben Phillips" w:date="2020-04-17T10:52:00Z">
        <w:r w:rsidR="00B93002" w:rsidDel="009F5200">
          <w:rPr>
            <w:i/>
          </w:rPr>
          <w:delText>I</w:delText>
        </w:r>
      </w:del>
      <w:ins w:id="264" w:author="Ben Phillips" w:date="2020-04-17T10:52:00Z">
        <w:r w:rsidR="009F5200">
          <w:rPr>
            <w:i/>
          </w:rPr>
          <w:t>i</w:t>
        </w:r>
      </w:ins>
      <w:r w:rsidR="00B93002">
        <w:t>,</w:t>
      </w:r>
      <w:r w:rsidR="00D364AB" w:rsidRPr="00FF0630">
        <w:t xml:space="preserve"> was either observed, or not</w:t>
      </w:r>
      <w:ins w:id="265" w:author="Ben Phillips" w:date="2020-04-17T10:53:00Z">
        <w:r w:rsidR="009F5200">
          <w:t xml:space="preserve"> (</w:t>
        </w:r>
        <w:proofErr w:type="spellStart"/>
        <w:r w:rsidR="009F5200" w:rsidRPr="009F5200">
          <w:rPr>
            <w:i/>
            <w:iCs/>
            <w:rPrChange w:id="266" w:author="Ben Phillips" w:date="2020-04-17T10:53:00Z">
              <w:rPr/>
            </w:rPrChange>
          </w:rPr>
          <w:t>O</w:t>
        </w:r>
        <w:r w:rsidR="009F5200" w:rsidRPr="009F5200">
          <w:rPr>
            <w:i/>
            <w:iCs/>
            <w:vertAlign w:val="subscript"/>
            <w:rPrChange w:id="267" w:author="Ben Phillips" w:date="2020-04-17T10:53:00Z">
              <w:rPr/>
            </w:rPrChange>
          </w:rPr>
          <w:t>iks</w:t>
        </w:r>
        <w:proofErr w:type="spellEnd"/>
        <w:r w:rsidR="009F5200">
          <w:t>)</w:t>
        </w:r>
      </w:ins>
      <w:r w:rsidR="00D364AB" w:rsidRPr="00FF0630">
        <w:t>, according to a Bernoulli distribution:</w:t>
      </w:r>
    </w:p>
    <w:p w14:paraId="3B657ADA" w14:textId="0D2B3294" w:rsidR="00D364AB" w:rsidRPr="00FF0630" w:rsidRDefault="009F5200" w:rsidP="00D364AB">
      <w:pPr>
        <w:spacing w:line="480" w:lineRule="auto"/>
        <w:jc w:val="center"/>
        <w:rPr>
          <w:i/>
          <w:iCs/>
        </w:rPr>
      </w:pPr>
      <w:proofErr w:type="spellStart"/>
      <w:ins w:id="268" w:author="Ben Phillips" w:date="2020-04-17T10:52:00Z">
        <w:r>
          <w:rPr>
            <w:i/>
          </w:rPr>
          <w:t>O</w:t>
        </w:r>
      </w:ins>
      <w:ins w:id="269" w:author="Chris Jolly" w:date="2020-03-08T13:49:00Z">
        <w:del w:id="270" w:author="Ben Phillips" w:date="2020-04-17T10:52:00Z">
          <w:r w:rsidR="00530DB8" w:rsidDel="009F5200">
            <w:rPr>
              <w:i/>
            </w:rPr>
            <w:delText>N</w:delText>
          </w:r>
        </w:del>
      </w:ins>
      <w:del w:id="271" w:author="Chris Jolly" w:date="2020-03-08T13:49:00Z">
        <w:r w:rsidR="00D364AB" w:rsidRPr="00FF0630" w:rsidDel="00530DB8">
          <w:rPr>
            <w:i/>
          </w:rPr>
          <w:delText>O</w:delText>
        </w:r>
        <w:r w:rsidR="00D364AB" w:rsidDel="00530DB8">
          <w:rPr>
            <w:i/>
            <w:vertAlign w:val="subscript"/>
          </w:rPr>
          <w:delText>i</w:delText>
        </w:r>
      </w:del>
      <w:del w:id="272" w:author="Ben Phillips" w:date="2020-04-17T10:53:00Z">
        <w:r w:rsidR="00D364AB" w:rsidDel="009F5200">
          <w:rPr>
            <w:i/>
            <w:vertAlign w:val="subscript"/>
          </w:rPr>
          <w:delText>k</w:delText>
        </w:r>
      </w:del>
      <w:ins w:id="273" w:author="Ben Phillips" w:date="2020-04-17T10:53:00Z">
        <w:r>
          <w:rPr>
            <w:i/>
            <w:vertAlign w:val="subscript"/>
          </w:rPr>
          <w:t>ik</w:t>
        </w:r>
      </w:ins>
      <w:r w:rsidR="00D364AB" w:rsidRPr="00FF0630">
        <w:rPr>
          <w:i/>
          <w:vertAlign w:val="subscript"/>
        </w:rPr>
        <w:t>s</w:t>
      </w:r>
      <w:proofErr w:type="spellEnd"/>
      <w:r w:rsidR="00D364AB" w:rsidRPr="00FF0630">
        <w:rPr>
          <w:i/>
          <w:iCs/>
        </w:rPr>
        <w:t xml:space="preserve"> </w:t>
      </w:r>
      <w:r w:rsidR="00D364AB" w:rsidRPr="00FF0630">
        <w:t xml:space="preserve">~ </w:t>
      </w:r>
      <w:r w:rsidR="00D364AB" w:rsidRPr="00FF0630">
        <w:rPr>
          <w:iCs/>
        </w:rPr>
        <w:t>Bernoulli</w:t>
      </w:r>
      <w:r w:rsidR="00D364AB" w:rsidRPr="005C0EC3">
        <w:t>(</w:t>
      </w:r>
      <w:r w:rsidR="005A0665" w:rsidRPr="00FF0630">
        <w:rPr>
          <w:i/>
          <w:iCs/>
        </w:rPr>
        <w:t>d</w:t>
      </w:r>
      <w:r w:rsidR="005A0665">
        <w:rPr>
          <w:i/>
          <w:iCs/>
          <w:vertAlign w:val="subscript"/>
        </w:rPr>
        <w:t>s</w:t>
      </w:r>
      <w:r w:rsidR="00D364AB" w:rsidRPr="005C0EC3">
        <w:t>)</w:t>
      </w:r>
    </w:p>
    <w:p w14:paraId="3F26C68D" w14:textId="6FD1C923" w:rsidR="00D364AB" w:rsidRPr="00DF2DD5" w:rsidRDefault="00341648" w:rsidP="00D364AB">
      <w:pPr>
        <w:spacing w:line="480" w:lineRule="auto"/>
      </w:pPr>
      <w:ins w:id="274" w:author="Chris Jolly" w:date="2020-03-08T13:51:00Z">
        <w:r>
          <w:t xml:space="preserve">Where </w:t>
        </w:r>
        <w:r w:rsidRPr="00C61F3C">
          <w:rPr>
            <w:i/>
            <w:iCs/>
          </w:rPr>
          <w:t>d</w:t>
        </w:r>
        <w:r>
          <w:rPr>
            <w:i/>
            <w:iCs/>
            <w:vertAlign w:val="subscript"/>
          </w:rPr>
          <w:t>s</w:t>
        </w:r>
        <w:r w:rsidRPr="00C61F3C">
          <w:rPr>
            <w:i/>
            <w:iCs/>
          </w:rPr>
          <w:t xml:space="preserve"> </w:t>
        </w:r>
        <w:proofErr w:type="gramStart"/>
        <w:r w:rsidRPr="00C61F3C">
          <w:t>denotes</w:t>
        </w:r>
        <w:proofErr w:type="gramEnd"/>
        <w:r w:rsidRPr="00C61F3C">
          <w:t xml:space="preserve"> the expected detection probability within session</w:t>
        </w:r>
        <w:r>
          <w:t xml:space="preserve"> </w:t>
        </w:r>
        <w:r w:rsidRPr="00394F3E">
          <w:rPr>
            <w:i/>
            <w:iCs/>
          </w:rPr>
          <w:t>s</w:t>
        </w:r>
        <w:r>
          <w:t xml:space="preserve">. </w:t>
        </w:r>
      </w:ins>
      <w:r w:rsidR="005A0665">
        <w:t>Our previous MARK analysis found clear evidence for variation in detection probability across sessions, but d</w:t>
      </w:r>
      <w:r w:rsidR="005A0665" w:rsidRPr="00DF2DD5">
        <w:t xml:space="preserve">etection </w:t>
      </w:r>
      <w:r w:rsidR="00D364AB" w:rsidRPr="00DF2DD5">
        <w:t xml:space="preserve">probabilities of melomys on Indian Island had previously been found not to vary </w:t>
      </w:r>
      <w:r w:rsidR="005A0665">
        <w:t xml:space="preserve">measurably </w:t>
      </w:r>
      <w:r w:rsidR="00D364AB" w:rsidRPr="00DF2DD5">
        <w:t xml:space="preserve">between individuals nor </w:t>
      </w:r>
      <w:r w:rsidR="005A0665">
        <w:t>to change</w:t>
      </w:r>
      <w:r w:rsidR="005A0665" w:rsidRPr="00DF2DD5">
        <w:t xml:space="preserve"> </w:t>
      </w:r>
      <w:r w:rsidR="00D364AB" w:rsidRPr="00DF2DD5">
        <w:t xml:space="preserve">over time within a trapping session </w:t>
      </w:r>
      <w:r w:rsidR="00D364AB" w:rsidRPr="00DF2DD5">
        <w:fldChar w:fldCharType="begin"/>
      </w:r>
      <w:r w:rsidR="00E02D8A">
        <w:instrText xml:space="preserve"> ADDIN ZOTERO_ITEM CSL_CITATION {"citationID":"bhOp133C","properties":{"formattedCitation":"(Jolly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sidRPr="00DF2DD5">
        <w:fldChar w:fldCharType="separate"/>
      </w:r>
      <w:r w:rsidR="00E02D8A" w:rsidRPr="00E02D8A">
        <w:rPr>
          <w:rFonts w:ascii="Calibri" w:cs="Calibri"/>
          <w:lang w:val="en-GB"/>
        </w:rPr>
        <w:t xml:space="preserve">(Jolly </w:t>
      </w:r>
      <w:r w:rsidR="00E02D8A" w:rsidRPr="00E02D8A">
        <w:rPr>
          <w:rFonts w:ascii="Calibri" w:cs="Calibri"/>
          <w:i/>
          <w:iCs/>
          <w:lang w:val="en-GB"/>
        </w:rPr>
        <w:t>et al.</w:t>
      </w:r>
      <w:r w:rsidR="00E02D8A" w:rsidRPr="00E02D8A">
        <w:rPr>
          <w:rFonts w:ascii="Calibri" w:cs="Calibri"/>
          <w:lang w:val="en-GB"/>
        </w:rPr>
        <w:t xml:space="preserve"> 2019)</w:t>
      </w:r>
      <w:r w:rsidR="00D364AB" w:rsidRPr="00DF2DD5">
        <w:fldChar w:fldCharType="end"/>
      </w:r>
      <w:r w:rsidR="00D364AB" w:rsidRPr="00DF2DD5">
        <w:t xml:space="preserve">. Thus, we </w:t>
      </w:r>
      <w:r w:rsidR="005A0665">
        <w:t>made detection probability a function of session according to</w:t>
      </w:r>
      <w:r w:rsidR="00D364AB" w:rsidRPr="00DF2DD5">
        <w:t>:</w:t>
      </w:r>
    </w:p>
    <w:p w14:paraId="4D9BE264" w14:textId="77777777" w:rsidR="00D364AB" w:rsidRPr="00543E76" w:rsidRDefault="00D364AB" w:rsidP="00D364AB">
      <w:pPr>
        <w:spacing w:line="480" w:lineRule="auto"/>
        <w:jc w:val="center"/>
        <w:rPr>
          <w:i/>
          <w:iCs/>
        </w:rPr>
      </w:pPr>
      <w:r w:rsidRPr="00543E76">
        <w:t>logit</w:t>
      </w:r>
      <w:r w:rsidRPr="005C0EC3">
        <w:t>(</w:t>
      </w:r>
      <w:r w:rsidR="005A0665" w:rsidRPr="00543E76">
        <w:rPr>
          <w:i/>
          <w:iCs/>
        </w:rPr>
        <w:t>d</w:t>
      </w:r>
      <w:r w:rsidR="005A0665">
        <w:rPr>
          <w:i/>
          <w:iCs/>
          <w:vertAlign w:val="subscript"/>
        </w:rPr>
        <w:t>s</w:t>
      </w:r>
      <w:r w:rsidRPr="005C0EC3">
        <w:t>)</w:t>
      </w:r>
      <w:r w:rsidRPr="00543E76">
        <w:rPr>
          <w:i/>
          <w:iCs/>
        </w:rPr>
        <w:t xml:space="preserve"> </w:t>
      </w:r>
      <w:r w:rsidRPr="00543E76">
        <w:t xml:space="preserve">= </w:t>
      </w:r>
      <w:proofErr w:type="spellStart"/>
      <w:r w:rsidRPr="00543E76">
        <w:rPr>
          <w:i/>
          <w:iCs/>
        </w:rPr>
        <w:t>μ</w:t>
      </w:r>
      <w:r w:rsidRPr="00543E76">
        <w:rPr>
          <w:i/>
          <w:iCs/>
          <w:vertAlign w:val="subscript"/>
        </w:rPr>
        <w:t>d</w:t>
      </w:r>
      <w:proofErr w:type="spellEnd"/>
      <w:r w:rsidRPr="00543E76">
        <w:rPr>
          <w:i/>
          <w:iCs/>
        </w:rPr>
        <w:t xml:space="preserve"> </w:t>
      </w:r>
      <w:r w:rsidR="005A0665">
        <w:rPr>
          <w:i/>
          <w:iCs/>
        </w:rPr>
        <w:t xml:space="preserve">+ </w:t>
      </w:r>
      <w:proofErr w:type="spellStart"/>
      <w:r w:rsidR="005A0665">
        <w:rPr>
          <w:i/>
          <w:iCs/>
        </w:rPr>
        <w:t>t</w:t>
      </w:r>
      <w:r w:rsidR="005A0665" w:rsidRPr="005C0EC3">
        <w:rPr>
          <w:i/>
          <w:iCs/>
          <w:vertAlign w:val="subscript"/>
        </w:rPr>
        <w:t>s</w:t>
      </w:r>
      <w:proofErr w:type="spellEnd"/>
    </w:p>
    <w:p w14:paraId="704907FE" w14:textId="6A5BA635" w:rsidR="00D364AB" w:rsidRPr="00FB5679" w:rsidRDefault="00D364AB" w:rsidP="00D364AB">
      <w:pPr>
        <w:spacing w:line="480" w:lineRule="auto"/>
        <w:rPr>
          <w:i/>
          <w:iCs/>
          <w:color w:val="FF0000"/>
        </w:rPr>
      </w:pPr>
      <w:r w:rsidRPr="00C61F3C">
        <w:t>Where</w:t>
      </w:r>
      <w:del w:id="275" w:author="Ben Phillips" w:date="2020-04-17T10:54:00Z">
        <w:r w:rsidRPr="00C61F3C" w:rsidDel="009F5200">
          <w:delText xml:space="preserve"> </w:delText>
        </w:r>
        <w:r w:rsidR="005A0665" w:rsidRPr="00C61F3C" w:rsidDel="009F5200">
          <w:rPr>
            <w:i/>
            <w:iCs/>
          </w:rPr>
          <w:delText>d</w:delText>
        </w:r>
        <w:r w:rsidR="005A0665" w:rsidDel="009F5200">
          <w:rPr>
            <w:i/>
            <w:iCs/>
            <w:vertAlign w:val="subscript"/>
          </w:rPr>
          <w:delText>s</w:delText>
        </w:r>
        <w:r w:rsidR="005A0665" w:rsidRPr="00C61F3C" w:rsidDel="009F5200">
          <w:rPr>
            <w:i/>
            <w:iCs/>
          </w:rPr>
          <w:delText xml:space="preserve"> </w:delText>
        </w:r>
        <w:r w:rsidRPr="00C61F3C" w:rsidDel="009F5200">
          <w:delText>denotes the expected detection probability within session</w:delText>
        </w:r>
        <w:r w:rsidR="005A0665" w:rsidDel="009F5200">
          <w:delText xml:space="preserve"> </w:delText>
        </w:r>
        <w:r w:rsidR="005A0665" w:rsidRPr="00341648" w:rsidDel="009F5200">
          <w:rPr>
            <w:i/>
            <w:iCs/>
            <w:rPrChange w:id="276" w:author="Chris Jolly" w:date="2020-03-08T13:50:00Z">
              <w:rPr/>
            </w:rPrChange>
          </w:rPr>
          <w:delText>s</w:delText>
        </w:r>
        <w:r w:rsidRPr="00C61F3C" w:rsidDel="009F5200">
          <w:rPr>
            <w:i/>
          </w:rPr>
          <w:delText>,</w:delText>
        </w:r>
      </w:del>
      <w:r w:rsidRPr="00C61F3C">
        <w:rPr>
          <w:i/>
        </w:rPr>
        <w:t xml:space="preserve"> </w:t>
      </w:r>
      <w:proofErr w:type="spellStart"/>
      <w:r w:rsidRPr="00C61F3C">
        <w:rPr>
          <w:i/>
          <w:iCs/>
        </w:rPr>
        <w:t>μ</w:t>
      </w:r>
      <w:r w:rsidRPr="00C61F3C">
        <w:rPr>
          <w:i/>
          <w:iCs/>
          <w:vertAlign w:val="subscript"/>
        </w:rPr>
        <w:t>d</w:t>
      </w:r>
      <w:proofErr w:type="spellEnd"/>
      <w:r w:rsidRPr="00C61F3C">
        <w:t xml:space="preserve"> is the expected detection probability </w:t>
      </w:r>
      <w:r w:rsidR="005A0665">
        <w:t xml:space="preserve">in the first session, and </w:t>
      </w:r>
      <w:proofErr w:type="spellStart"/>
      <w:r w:rsidR="005A0665" w:rsidRPr="00A1071D">
        <w:rPr>
          <w:i/>
          <w:iCs/>
        </w:rPr>
        <w:t>t</w:t>
      </w:r>
      <w:r w:rsidR="005A0665" w:rsidRPr="00A1071D">
        <w:rPr>
          <w:i/>
          <w:iCs/>
          <w:vertAlign w:val="subscript"/>
        </w:rPr>
        <w:t>s</w:t>
      </w:r>
      <w:proofErr w:type="spellEnd"/>
      <w:r w:rsidR="005A0665">
        <w:t xml:space="preserve"> denotes the </w:t>
      </w:r>
      <w:r w:rsidR="00617F44">
        <w:t xml:space="preserve">(categorical) </w:t>
      </w:r>
      <w:r w:rsidR="005A0665">
        <w:t>effect of session on detection</w:t>
      </w:r>
      <w:r>
        <w:t>.</w:t>
      </w:r>
    </w:p>
    <w:p w14:paraId="3CC48A2B" w14:textId="08C1696E" w:rsidR="00D364AB" w:rsidRPr="00FF0630" w:rsidRDefault="00D364AB" w:rsidP="00D364AB">
      <w:pPr>
        <w:spacing w:line="480" w:lineRule="auto"/>
        <w:ind w:firstLine="720"/>
      </w:pPr>
      <w:r w:rsidRPr="00FF0630">
        <w:rPr>
          <w:iCs/>
        </w:rPr>
        <w:t xml:space="preserve">We used the “data augmentation” method </w:t>
      </w:r>
      <w:r>
        <w:rPr>
          <w:iCs/>
        </w:rPr>
        <w:fldChar w:fldCharType="begin"/>
      </w:r>
      <w:r w:rsidR="003C1048">
        <w:rPr>
          <w:iCs/>
        </w:rPr>
        <w:instrText xml:space="preserve"> ADDIN ZOTERO_ITEM CSL_CITATION {"citationID":"USFFvLrI","properties":{"formattedCitation":"(Tanner &amp; Wong 1987; Royle {\\i{}et al.} 2007; Kery &amp; Schaub 2011)","plainCitation":"(Tanner &amp; Wong 1987; Royle et al. 2007; Kery &amp; Schaub 2011)","noteIndex":0},"citationItems":[{"id":1175,"uris":["http://zotero.org/users/4202773/items/2J8DFT7A"],"uri":["http://zotero.org/users/4202773/items/2J8DFT7A"],"itemData":{"id":1175,"type":"article-journal","container-title":"Journal of the American Statistical Association","issue":"398","language":"en","page":"528–540","source":"Zotero","title":"The calculation of posterior distributions by data augmentation","volume":"82","author":[{"family":"Tanner","given":"Martin A"},{"family":"Wong","given":"Wing Hung"}],"issued":{"date-parts":[["1987"]]}}},{"id":1177,"uris":["http://zotero.org/users/4202773/items/RDUIBDNY"],"uri":["http://zotero.org/users/4202773/items/RDUIBDNY"],"itemData":{"id":1177,"type":"article-journal","container-title":"Journal of Computational and Graphical Statistics","issue":"1","page":"67–85","source":"Zotero","title":"Analysis of multinomial models with unknown index using data augmentation","volume":"16","author":[{"family":"Royle","given":"J Andrew"},{"family":"Dorazio","given":"Robert M"},{"family":"Link","given":"William A"}],"issued":{"date-parts":[["2007"]]}}},{"id":1178,"uris":["http://zotero.org/users/4202773/items/UCRU2ZET"],"uri":["http://zotero.org/users/4202773/items/UCRU2ZET"],"itemData":{"id":1178,"type":"book","event-place":"San Diego, United States","publisher":"Elsevier Science &amp; Technology","publisher-place":"San Diego, United States","title":"Bayesian Population Analysis using WinBUGS: A Hierarchical Perspective","author":[{"family":"Kery","given":"M."},{"family":"Schaub","given":"M."}],"issued":{"date-parts":[["2011"]]}}}],"schema":"https://github.com/citation-style-language/schema/raw/master/csl-citation.json"} </w:instrText>
      </w:r>
      <w:r>
        <w:rPr>
          <w:iCs/>
        </w:rPr>
        <w:fldChar w:fldCharType="separate"/>
      </w:r>
      <w:r w:rsidR="003C1048" w:rsidRPr="003C1048">
        <w:rPr>
          <w:rFonts w:ascii="Calibri" w:cs="Calibri"/>
          <w:lang w:val="en-GB"/>
        </w:rPr>
        <w:t xml:space="preserve">(Tanner &amp; Wong 1987; Royle </w:t>
      </w:r>
      <w:r w:rsidR="003C1048" w:rsidRPr="003C1048">
        <w:rPr>
          <w:rFonts w:ascii="Calibri" w:cs="Calibri"/>
          <w:i/>
          <w:iCs/>
          <w:lang w:val="en-GB"/>
        </w:rPr>
        <w:t>et al.</w:t>
      </w:r>
      <w:r w:rsidR="003C1048" w:rsidRPr="003C1048">
        <w:rPr>
          <w:rFonts w:ascii="Calibri" w:cs="Calibri"/>
          <w:lang w:val="en-GB"/>
        </w:rPr>
        <w:t xml:space="preserve"> 2007; Kery &amp; Schaub 2011)</w:t>
      </w:r>
      <w:r>
        <w:rPr>
          <w:iCs/>
        </w:rPr>
        <w:fldChar w:fldCharType="end"/>
      </w:r>
      <w:r>
        <w:rPr>
          <w:iCs/>
        </w:rPr>
        <w:t xml:space="preserve"> </w:t>
      </w:r>
      <w:r w:rsidRPr="00FF0630">
        <w:rPr>
          <w:iCs/>
        </w:rPr>
        <w:t xml:space="preserve">in combination with this detection probability to estimate </w:t>
      </w:r>
      <w:bookmarkStart w:id="277" w:name="_Hlk534721570"/>
      <w:proofErr w:type="spellStart"/>
      <w:r w:rsidRPr="00FF0630">
        <w:rPr>
          <w:i/>
          <w:iCs/>
        </w:rPr>
        <w:t>N</w:t>
      </w:r>
      <w:bookmarkEnd w:id="277"/>
      <w:r>
        <w:rPr>
          <w:i/>
          <w:iCs/>
          <w:vertAlign w:val="subscript"/>
        </w:rPr>
        <w:t>ks</w:t>
      </w:r>
      <w:proofErr w:type="spellEnd"/>
      <w:r w:rsidRPr="00FF0630">
        <w:rPr>
          <w:iCs/>
        </w:rPr>
        <w:t xml:space="preserve"> for each site</w:t>
      </w:r>
      <w:ins w:id="278" w:author="Chris Jolly" w:date="2020-03-08T11:24:00Z">
        <w:r w:rsidR="00AF6D0A">
          <w:rPr>
            <w:iCs/>
          </w:rPr>
          <w:t xml:space="preserve"> </w:t>
        </w:r>
      </w:ins>
      <w:ins w:id="279" w:author="Chris Jolly" w:date="2020-03-08T11:25:00Z">
        <w:r w:rsidR="00AF6D0A">
          <w:rPr>
            <w:iCs/>
          </w:rPr>
          <w:t xml:space="preserve">per </w:t>
        </w:r>
      </w:ins>
      <w:del w:id="280" w:author="Chris Jolly" w:date="2020-03-08T11:24:00Z">
        <w:r w:rsidR="00A1071D" w:rsidDel="00AF6D0A">
          <w:rPr>
            <w:iCs/>
          </w:rPr>
          <w:delText>.</w:delText>
        </w:r>
      </w:del>
      <w:r>
        <w:rPr>
          <w:iCs/>
        </w:rPr>
        <w:t>session</w:t>
      </w:r>
      <w:ins w:id="281" w:author="Chris Jolly" w:date="2020-03-08T11:25:00Z">
        <w:r w:rsidR="00AF6D0A">
          <w:rPr>
            <w:iCs/>
          </w:rPr>
          <w:t xml:space="preserve"> (</w:t>
        </w:r>
        <w:proofErr w:type="spellStart"/>
        <w:r w:rsidR="00AF6D0A">
          <w:rPr>
            <w:iCs/>
          </w:rPr>
          <w:t>site.session</w:t>
        </w:r>
        <w:proofErr w:type="spellEnd"/>
        <w:r w:rsidR="00AF6D0A">
          <w:rPr>
            <w:iCs/>
          </w:rPr>
          <w:t>)</w:t>
        </w:r>
      </w:ins>
      <w:r w:rsidRPr="00FF0630">
        <w:rPr>
          <w:iCs/>
        </w:rPr>
        <w:t xml:space="preserve">. </w:t>
      </w:r>
      <w:r w:rsidRPr="00FF0630">
        <w:t xml:space="preserve">Using this approach, the data </w:t>
      </w:r>
      <w:r w:rsidR="00726FB4">
        <w:t>we</w:t>
      </w:r>
      <w:r w:rsidRPr="00FF0630">
        <w:t>re ‘padded’</w:t>
      </w:r>
      <w:ins w:id="282" w:author="Ben Phillips" w:date="2020-04-17T14:26:00Z">
        <w:r w:rsidR="002A46A8">
          <w:t xml:space="preserve"> to a given size</w:t>
        </w:r>
      </w:ins>
      <w:r w:rsidRPr="00FF0630">
        <w:t xml:space="preserve"> by adding an arbitrary number of zero-only encounter histories of ‘potential’ unobserved </w:t>
      </w:r>
      <w:r w:rsidRPr="00FF0630">
        <w:lastRenderedPageBreak/>
        <w:t xml:space="preserve">individuals. The augmented dataset </w:t>
      </w:r>
      <w:r w:rsidR="00726FB4">
        <w:t>was</w:t>
      </w:r>
      <w:r w:rsidR="00726FB4" w:rsidRPr="00FF0630">
        <w:t xml:space="preserve"> </w:t>
      </w:r>
      <w:ins w:id="283" w:author="Ben Phillips" w:date="2020-04-17T14:26:00Z">
        <w:r w:rsidR="002A46A8">
          <w:t xml:space="preserve">then </w:t>
        </w:r>
      </w:ins>
      <w:r w:rsidRPr="00FF0630">
        <w:t xml:space="preserve">modelled as a zero-inflated model </w:t>
      </w:r>
      <w:r w:rsidRPr="00FF0630">
        <w:fldChar w:fldCharType="begin"/>
      </w:r>
      <w:r w:rsidRPr="00FF0630">
        <w:instrText xml:space="preserve"> ADDIN EN.CITE &lt;EndNote&gt;&lt;Cite&gt;&lt;Author&gt;Royle&lt;/Author&gt;&lt;Year&gt;2007&lt;/Year&gt;&lt;RecNum&gt;252&lt;/RecNum&gt;&lt;DisplayText&gt;(Royle et al. 2006, Royle et al. 2007)&lt;/DisplayText&gt;&lt;record&gt;&lt;rec-number&gt;252&lt;/rec-number&gt;&lt;foreign-keys&gt;&lt;key app="EN" db-id="52ts2zsrmaf0e9etex2vtv0v9fwvxz0pea2z" timestamp="1522818795"&gt;252&lt;/key&gt;&lt;/foreign-keys&gt;&lt;ref-type name="Journal Article"&gt;17&lt;/ref-type&gt;&lt;contributors&gt;&lt;authors&gt;&lt;author&gt;Royle, J.A&lt;/author&gt;&lt;author&gt;Dorazio, R.M&lt;/author&gt;&lt;author&gt;Link, W.A&lt;/author&gt;&lt;/authors&gt;&lt;/contributors&gt;&lt;titles&gt;&lt;title&gt;Analysis of Multinomial Models With Unknown Index Using Data Augmentation&lt;/title&gt;&lt;secondary-title&gt;Journal of Computational and Graphical Statistics&lt;/secondary-title&gt;&lt;/titles&gt;&lt;periodical&gt;&lt;full-title&gt;Journal of Computational and Graphical Statistics&lt;/full-title&gt;&lt;/periodical&gt;&lt;pages&gt;67-85&lt;/pages&gt;&lt;volume&gt;16&lt;/volume&gt;&lt;number&gt;1&lt;/number&gt;&lt;dates&gt;&lt;year&gt;2007&lt;/year&gt;&lt;pub-dates&gt;&lt;date&gt;2007/03/01&lt;/date&gt;&lt;/pub-dates&gt;&lt;/dates&gt;&lt;publisher&gt;Taylor &amp;amp; Francis&lt;/publisher&gt;&lt;isbn&gt;1061-8600&lt;/isbn&gt;&lt;urls&gt;&lt;related-urls&gt;&lt;url&gt;https://doi.org/10.1198/106186007X181425&lt;/url&gt;&lt;/related-urls&gt;&lt;/urls&gt;&lt;electronic-resource-num&gt;10.1198/106186007X181425&lt;/electronic-resource-num&gt;&lt;/record&gt;&lt;/Cite&gt;&lt;Cite&gt;&lt;Author&gt;Royle&lt;/Author&gt;&lt;Year&gt;2006&lt;/Year&gt;&lt;RecNum&gt;245&lt;/RecNum&gt;&lt;record&gt;&lt;rec-number&gt;245&lt;/rec-number&gt;&lt;foreign-keys&gt;&lt;key app="EN" db-id="52ts2zsrmaf0e9etex2vtv0v9fwvxz0pea2z" timestamp="1521791665"&gt;245&lt;/key&gt;&lt;/foreign-keys&gt;&lt;ref-type name="Journal Article"&gt;17&lt;/ref-type&gt;&lt;contributors&gt;&lt;authors&gt;&lt;author&gt;Royle, AJ &lt;/author&gt;&lt;author&gt;Dorazio, RM &lt;/author&gt;&lt;author&gt;Link, WA&lt;/author&gt;&lt;/authors&gt;&lt;/contributors&gt;&lt;titles&gt;&lt;title&gt;Analysis of multinomial models with unknown index using data augmentation&lt;/title&gt;&lt;secondary-title&gt;Journal of Computational and Graphical Statistics&lt;/secondary-title&gt;&lt;/titles&gt;&lt;periodical&gt;&lt;full-title&gt;Journal of Computational and Graphical Statistics&lt;/full-title&gt;&lt;/periodical&gt;&lt;pages&gt;67-85&lt;/pages&gt;&lt;volume&gt;16&lt;/volume&gt;&lt;number&gt;1&lt;/number&gt;&lt;dates&gt;&lt;year&gt;2006&lt;/year&gt;&lt;/dates&gt;&lt;urls&gt;&lt;/urls&gt;&lt;/record&gt;&lt;/Cite&gt;&lt;/EndNote&gt;</w:instrText>
      </w:r>
      <w:r w:rsidRPr="00FF0630">
        <w:fldChar w:fldCharType="separate"/>
      </w:r>
      <w:r>
        <w:fldChar w:fldCharType="begin"/>
      </w:r>
      <w:r w:rsidR="003C1048">
        <w:instrText xml:space="preserve"> ADDIN ZOTERO_ITEM CSL_CITATION {"citationID":"dCYXFiyl","properties":{"formattedCitation":"(Royle {\\i{}et al.} 2007)","plainCitation":"(Royle et al. 2007)","noteIndex":0},"citationItems":[{"id":1177,"uris":["http://zotero.org/users/4202773/items/RDUIBDNY"],"uri":["http://zotero.org/users/4202773/items/RDUIBDNY"],"itemData":{"id":1177,"type":"article-journal","container-title":"Journal of Computational and Graphical Statistics","issue":"1","page":"67–85","source":"Zotero","title":"Analysis of multinomial models with unknown index using data augmentation","volume":"16","author":[{"family":"Royle","given":"J Andrew"},{"family":"Dorazio","given":"Robert M"},{"family":"Link","given":"William A"}],"issued":{"date-parts":[["2007"]]}}}],"schema":"https://github.com/citation-style-language/schema/raw/master/csl-citation.json"} </w:instrText>
      </w:r>
      <w:r>
        <w:fldChar w:fldCharType="separate"/>
      </w:r>
      <w:r w:rsidR="003C1048" w:rsidRPr="003C1048">
        <w:rPr>
          <w:rFonts w:ascii="Calibri" w:cs="Calibri"/>
          <w:lang w:val="en-GB"/>
        </w:rPr>
        <w:t xml:space="preserve">(Royle </w:t>
      </w:r>
      <w:r w:rsidR="003C1048" w:rsidRPr="003C1048">
        <w:rPr>
          <w:rFonts w:ascii="Calibri" w:cs="Calibri"/>
          <w:i/>
          <w:iCs/>
          <w:lang w:val="en-GB"/>
        </w:rPr>
        <w:t>et al.</w:t>
      </w:r>
      <w:r w:rsidR="003C1048" w:rsidRPr="003C1048">
        <w:rPr>
          <w:rFonts w:ascii="Calibri" w:cs="Calibri"/>
          <w:lang w:val="en-GB"/>
        </w:rPr>
        <w:t xml:space="preserve"> 2007)</w:t>
      </w:r>
      <w:r>
        <w:fldChar w:fldCharType="end"/>
      </w:r>
      <w:r w:rsidRPr="00FF0630">
        <w:fldChar w:fldCharType="end"/>
      </w:r>
      <w:r w:rsidRPr="00FF0630">
        <w:t xml:space="preserve"> which changes the problem from estimating a count, to estimating a proportion. This was executed by adding a latent binary indicator variable, </w:t>
      </w:r>
      <w:proofErr w:type="spellStart"/>
      <w:r w:rsidRPr="00FF0630">
        <w:rPr>
          <w:i/>
        </w:rPr>
        <w:t>R</w:t>
      </w:r>
      <w:r w:rsidRPr="00FF0630">
        <w:rPr>
          <w:i/>
          <w:vertAlign w:val="subscript"/>
        </w:rPr>
        <w:t>i</w:t>
      </w:r>
      <w:r>
        <w:rPr>
          <w:i/>
          <w:vertAlign w:val="subscript"/>
        </w:rPr>
        <w:t>ks</w:t>
      </w:r>
      <w:proofErr w:type="spellEnd"/>
      <w:r w:rsidRPr="00FF0630">
        <w:t xml:space="preserve">, </w:t>
      </w:r>
      <w:ins w:id="284" w:author="Ben Phillips" w:date="2020-04-17T14:27:00Z">
        <w:r w:rsidR="002A46A8">
          <w:t xml:space="preserve">(taking values of either 0 or 1) </w:t>
        </w:r>
      </w:ins>
      <w:r w:rsidRPr="00FF0630">
        <w:t xml:space="preserve">to classify each row in the augmented data matrix as a ‘real’ individual or not, where </w:t>
      </w:r>
      <w:proofErr w:type="spellStart"/>
      <w:r w:rsidRPr="00FF0630">
        <w:rPr>
          <w:i/>
        </w:rPr>
        <w:t>R</w:t>
      </w:r>
      <w:r w:rsidRPr="00FF0630">
        <w:rPr>
          <w:i/>
          <w:vertAlign w:val="subscript"/>
        </w:rPr>
        <w:t>i</w:t>
      </w:r>
      <w:r>
        <w:rPr>
          <w:i/>
          <w:vertAlign w:val="subscript"/>
        </w:rPr>
        <w:t>ks</w:t>
      </w:r>
      <w:proofErr w:type="spellEnd"/>
      <w:r w:rsidRPr="00FF0630">
        <w:t>~ Bernoulli(</w:t>
      </w:r>
      <w:proofErr w:type="spellStart"/>
      <w:r w:rsidRPr="00FF0630">
        <w:rPr>
          <w:i/>
        </w:rPr>
        <w:t>Ω</w:t>
      </w:r>
      <w:r>
        <w:rPr>
          <w:i/>
          <w:vertAlign w:val="subscript"/>
        </w:rPr>
        <w:t>ks</w:t>
      </w:r>
      <w:proofErr w:type="spellEnd"/>
      <w:r w:rsidRPr="00FF0630">
        <w:t xml:space="preserve">). The parameter </w:t>
      </w:r>
      <w:proofErr w:type="spellStart"/>
      <w:r w:rsidRPr="00FF0630">
        <w:rPr>
          <w:i/>
        </w:rPr>
        <w:t>Ω</w:t>
      </w:r>
      <w:r>
        <w:rPr>
          <w:i/>
          <w:vertAlign w:val="subscript"/>
        </w:rPr>
        <w:t>ks</w:t>
      </w:r>
      <w:proofErr w:type="spellEnd"/>
      <w:r w:rsidRPr="00FF0630">
        <w:t xml:space="preserve"> </w:t>
      </w:r>
      <w:ins w:id="285" w:author="Ben Phillips" w:date="2020-04-17T10:57:00Z">
        <w:r w:rsidR="009F5200">
          <w:t xml:space="preserve">is </w:t>
        </w:r>
      </w:ins>
      <w:ins w:id="286" w:author="Ben Phillips" w:date="2020-04-17T10:56:00Z">
        <w:r w:rsidR="009F5200">
          <w:t>the proportion of the padded population that is real</w:t>
        </w:r>
      </w:ins>
      <w:ins w:id="287" w:author="Ben Phillips" w:date="2020-04-17T10:58:00Z">
        <w:r w:rsidR="009F5200">
          <w:t>,</w:t>
        </w:r>
      </w:ins>
      <w:del w:id="288" w:author="Ben Phillips" w:date="2020-04-17T10:58:00Z">
        <w:r w:rsidR="00726FB4" w:rsidDel="009F5200">
          <w:delText>wa</w:delText>
        </w:r>
        <w:r w:rsidRPr="00FF0630" w:rsidDel="009F5200">
          <w:delText>s estimated from the data,</w:delText>
        </w:r>
      </w:del>
      <w:r w:rsidRPr="00FF0630">
        <w:t xml:space="preserve"> and</w:t>
      </w:r>
      <w:r>
        <w:t xml:space="preserve"> </w:t>
      </w:r>
      <w:proofErr w:type="spellStart"/>
      <w:r>
        <w:rPr>
          <w:i/>
          <w:iCs/>
        </w:rPr>
        <w:t>N</w:t>
      </w:r>
      <w:r>
        <w:rPr>
          <w:i/>
          <w:iCs/>
          <w:vertAlign w:val="subscript"/>
        </w:rPr>
        <w:t>ks</w:t>
      </w:r>
      <w:proofErr w:type="spellEnd"/>
      <w:r>
        <w:rPr>
          <w:i/>
          <w:iCs/>
        </w:rPr>
        <w:t xml:space="preserve"> </w:t>
      </w:r>
      <w:r>
        <w:t xml:space="preserve">= </w:t>
      </w:r>
      <w:r>
        <w:sym w:font="Symbol" w:char="F053"/>
      </w:r>
      <w:r>
        <w:rPr>
          <w:i/>
          <w:iCs/>
          <w:vertAlign w:val="subscript"/>
        </w:rPr>
        <w:t>i</w:t>
      </w:r>
      <w:r>
        <w:rPr>
          <w:vertAlign w:val="subscript"/>
        </w:rPr>
        <w:t xml:space="preserve"> </w:t>
      </w:r>
      <w:proofErr w:type="spellStart"/>
      <w:r>
        <w:rPr>
          <w:i/>
          <w:iCs/>
        </w:rPr>
        <w:t>R</w:t>
      </w:r>
      <w:r>
        <w:rPr>
          <w:i/>
          <w:iCs/>
          <w:vertAlign w:val="subscript"/>
        </w:rPr>
        <w:t>iks</w:t>
      </w:r>
      <w:proofErr w:type="spellEnd"/>
      <w:r>
        <w:t>.</w:t>
      </w:r>
      <w:r w:rsidRPr="00FF0630">
        <w:t xml:space="preserve"> </w:t>
      </w:r>
    </w:p>
    <w:p w14:paraId="5AF566DD" w14:textId="77777777" w:rsidR="00D364AB" w:rsidRPr="00FB5679" w:rsidRDefault="00D364AB" w:rsidP="00D364AB">
      <w:pPr>
        <w:spacing w:line="480" w:lineRule="auto"/>
        <w:ind w:firstLine="720"/>
        <w:rPr>
          <w:i/>
          <w:color w:val="FF0000"/>
        </w:rPr>
      </w:pPr>
      <w:r w:rsidRPr="009A6E63">
        <w:rPr>
          <w:iCs/>
        </w:rPr>
        <w:t xml:space="preserve">We then made </w:t>
      </w:r>
      <w:proofErr w:type="spellStart"/>
      <w:r w:rsidRPr="009A6E63">
        <w:rPr>
          <w:i/>
        </w:rPr>
        <w:t>Ω</w:t>
      </w:r>
      <w:r w:rsidRPr="009A6E63">
        <w:rPr>
          <w:i/>
          <w:vertAlign w:val="subscript"/>
        </w:rPr>
        <w:t>k</w:t>
      </w:r>
      <w:r w:rsidR="006E69EC">
        <w:rPr>
          <w:i/>
          <w:vertAlign w:val="subscript"/>
        </w:rPr>
        <w:t>s</w:t>
      </w:r>
      <w:proofErr w:type="spellEnd"/>
      <w:r w:rsidRPr="009A6E63">
        <w:rPr>
          <w:iCs/>
        </w:rPr>
        <w:t xml:space="preserve"> </w:t>
      </w:r>
      <w:r w:rsidR="005A0665">
        <w:rPr>
          <w:iCs/>
        </w:rPr>
        <w:t xml:space="preserve">(which scales with population size) </w:t>
      </w:r>
      <w:r w:rsidRPr="009A6E63">
        <w:rPr>
          <w:iCs/>
        </w:rPr>
        <w:t xml:space="preserve">a function of quoll presence/absence, </w:t>
      </w:r>
      <w:r w:rsidR="005A0665">
        <w:rPr>
          <w:i/>
        </w:rPr>
        <w:t>q</w:t>
      </w:r>
      <w:r w:rsidR="00B51ED7" w:rsidRPr="005C0EC3">
        <w:rPr>
          <w:i/>
          <w:vertAlign w:val="subscript"/>
        </w:rPr>
        <w:t>c</w:t>
      </w:r>
      <w:r w:rsidR="00B51ED7">
        <w:rPr>
          <w:i/>
        </w:rPr>
        <w:t xml:space="preserve">; </w:t>
      </w:r>
      <w:r w:rsidR="00B51ED7" w:rsidRPr="005C0EC3">
        <w:rPr>
          <w:iCs/>
        </w:rPr>
        <w:t>session,</w:t>
      </w:r>
      <w:r w:rsidR="00B51ED7">
        <w:rPr>
          <w:i/>
        </w:rPr>
        <w:t xml:space="preserve"> </w:t>
      </w:r>
      <w:r w:rsidR="00B51ED7" w:rsidRPr="005C0EC3">
        <w:rPr>
          <w:i/>
        </w:rPr>
        <w:t>b</w:t>
      </w:r>
      <w:r w:rsidR="00B51ED7" w:rsidRPr="005C0EC3">
        <w:rPr>
          <w:i/>
          <w:vertAlign w:val="subscript"/>
        </w:rPr>
        <w:t>k</w:t>
      </w:r>
      <w:r w:rsidR="00B51ED7">
        <w:rPr>
          <w:i/>
        </w:rPr>
        <w:t xml:space="preserve">; </w:t>
      </w:r>
      <w:r w:rsidR="00B51ED7" w:rsidRPr="005C0EC3">
        <w:rPr>
          <w:iCs/>
        </w:rPr>
        <w:t>and the interaction between the two</w:t>
      </w:r>
      <w:r w:rsidRPr="00B51ED7">
        <w:rPr>
          <w:iCs/>
        </w:rPr>
        <w:t>:</w:t>
      </w:r>
      <w:r w:rsidRPr="005C0EC3">
        <w:rPr>
          <w:iCs/>
        </w:rPr>
        <w:t xml:space="preserve"> </w:t>
      </w:r>
    </w:p>
    <w:p w14:paraId="137824EC" w14:textId="77777777" w:rsidR="00D364AB" w:rsidRPr="00543E76" w:rsidRDefault="00D364AB" w:rsidP="00D364AB">
      <w:pPr>
        <w:spacing w:line="480" w:lineRule="auto"/>
        <w:jc w:val="center"/>
        <w:rPr>
          <w:i/>
          <w:iCs/>
          <w:vertAlign w:val="subscript"/>
        </w:rPr>
      </w:pPr>
      <w:r w:rsidRPr="00543E76">
        <w:t>logit</w:t>
      </w:r>
      <w:r w:rsidRPr="005C0EC3">
        <w:rPr>
          <w:iCs/>
        </w:rPr>
        <w:t>(</w:t>
      </w:r>
      <w:proofErr w:type="spellStart"/>
      <w:r w:rsidRPr="00543E76">
        <w:rPr>
          <w:i/>
        </w:rPr>
        <w:t>Ω</w:t>
      </w:r>
      <w:r w:rsidR="006E69EC">
        <w:rPr>
          <w:i/>
          <w:vertAlign w:val="subscript"/>
        </w:rPr>
        <w:t>k</w:t>
      </w:r>
      <w:r w:rsidR="00B51ED7">
        <w:rPr>
          <w:i/>
          <w:vertAlign w:val="subscript"/>
        </w:rPr>
        <w:t>s</w:t>
      </w:r>
      <w:proofErr w:type="spellEnd"/>
      <w:r w:rsidRPr="005C0EC3">
        <w:rPr>
          <w:iCs/>
        </w:rPr>
        <w:t>)</w:t>
      </w:r>
      <w:r w:rsidRPr="00543E76">
        <w:rPr>
          <w:i/>
        </w:rPr>
        <w:t xml:space="preserve"> = </w:t>
      </w:r>
      <w:proofErr w:type="spellStart"/>
      <w:r w:rsidRPr="00543E76">
        <w:rPr>
          <w:i/>
          <w:iCs/>
        </w:rPr>
        <w:t>μ</w:t>
      </w:r>
      <w:r w:rsidRPr="00543E76">
        <w:rPr>
          <w:i/>
          <w:iCs/>
          <w:vertAlign w:val="subscript"/>
        </w:rPr>
        <w:t>p</w:t>
      </w:r>
      <w:proofErr w:type="spellEnd"/>
      <w:r w:rsidRPr="00543E76">
        <w:rPr>
          <w:i/>
          <w:iCs/>
          <w:vertAlign w:val="subscript"/>
        </w:rPr>
        <w:t xml:space="preserve"> </w:t>
      </w:r>
      <w:r w:rsidRPr="00543E76">
        <w:rPr>
          <w:i/>
          <w:iCs/>
        </w:rPr>
        <w:t>+</w:t>
      </w:r>
      <w:r w:rsidRPr="00543E76">
        <w:rPr>
          <w:i/>
          <w:iCs/>
          <w:vertAlign w:val="subscript"/>
        </w:rPr>
        <w:t xml:space="preserve"> </w:t>
      </w:r>
      <w:r w:rsidR="005A0665">
        <w:rPr>
          <w:i/>
          <w:iCs/>
        </w:rPr>
        <w:t>q</w:t>
      </w:r>
      <w:r w:rsidR="00B51ED7" w:rsidRPr="005C0EC3">
        <w:rPr>
          <w:i/>
          <w:iCs/>
          <w:vertAlign w:val="subscript"/>
        </w:rPr>
        <w:t>c</w:t>
      </w:r>
      <w:r w:rsidR="00B51ED7">
        <w:rPr>
          <w:i/>
          <w:iCs/>
        </w:rPr>
        <w:t xml:space="preserve"> + b</w:t>
      </w:r>
      <w:r w:rsidR="00B51ED7" w:rsidRPr="005C0EC3">
        <w:rPr>
          <w:i/>
          <w:iCs/>
          <w:vertAlign w:val="subscript"/>
        </w:rPr>
        <w:t>k</w:t>
      </w:r>
      <w:r w:rsidR="00B51ED7">
        <w:rPr>
          <w:i/>
          <w:iCs/>
          <w:vertAlign w:val="subscript"/>
        </w:rPr>
        <w:t xml:space="preserve"> </w:t>
      </w:r>
      <w:r w:rsidR="00B51ED7" w:rsidRPr="005C0EC3">
        <w:rPr>
          <w:i/>
          <w:iCs/>
        </w:rPr>
        <w:t>+</w:t>
      </w:r>
      <w:r w:rsidR="00B51ED7">
        <w:rPr>
          <w:i/>
          <w:iCs/>
        </w:rPr>
        <w:t xml:space="preserve"> </w:t>
      </w:r>
      <w:r w:rsidR="00B51ED7">
        <w:rPr>
          <w:i/>
          <w:iCs/>
        </w:rPr>
        <w:sym w:font="Symbol" w:char="F067"/>
      </w:r>
      <w:r w:rsidR="00B51ED7" w:rsidRPr="005C0EC3">
        <w:rPr>
          <w:i/>
          <w:iCs/>
          <w:vertAlign w:val="subscript"/>
        </w:rPr>
        <w:t>ck</w:t>
      </w:r>
    </w:p>
    <w:p w14:paraId="032D3626" w14:textId="641BDD04" w:rsidR="00D364AB" w:rsidRPr="00216B18" w:rsidRDefault="00D364AB" w:rsidP="00216B18">
      <w:pPr>
        <w:spacing w:line="480" w:lineRule="auto"/>
        <w:ind w:firstLine="720"/>
      </w:pPr>
      <w:bookmarkStart w:id="289" w:name="_Hlk536709564"/>
      <w:r w:rsidRPr="00DA72F0">
        <w:t xml:space="preserve">The model was fitted using Bayesian Markov Chain Monte Carlo (MCMC) methods </w:t>
      </w:r>
      <w:r w:rsidR="002D651D">
        <w:t xml:space="preserve">and minimally informative priors (Table 2) </w:t>
      </w:r>
      <w:r w:rsidRPr="00DA72F0">
        <w:t xml:space="preserve">within the package JAGS </w:t>
      </w:r>
      <w:r w:rsidRPr="00DA72F0">
        <w:fldChar w:fldCharType="begin"/>
      </w:r>
      <w:r w:rsidR="003C1048">
        <w:instrText xml:space="preserve"> ADDIN ZOTERO_ITEM CSL_CITATION {"citationID":"wKyncsav","properties":{"formattedCitation":"(Plummer {\\i{}et al.} 2017)","plainCitation":"(Plummer et al. 2017)","noteIndex":0},"citationItems":[{"id":1179,"uris":["http://zotero.org/users/4202773/items/TT25UK22"],"uri":["http://zotero.org/users/4202773/items/TT25UK22"],"itemData":{"id":1179,"type":"article","publisher":"URL http://CRAN. R-project. org/package= rjags. R package version, 2, 0-4.","title":"rjags: Bayesian graphical models using MCMC","author":[{"family":"Plummer","given":"M."},{"family":"Stukalov","given":"A."},{"family":"Denwood","given":"M."}],"issued":{"date-parts":[["2017"]]}}}],"schema":"https://github.com/citation-style-language/schema/raw/master/csl-citation.json"} </w:instrText>
      </w:r>
      <w:r w:rsidRPr="00DA72F0">
        <w:fldChar w:fldCharType="separate"/>
      </w:r>
      <w:r w:rsidR="003C1048" w:rsidRPr="003C1048">
        <w:rPr>
          <w:rFonts w:ascii="Calibri" w:cs="Calibri"/>
          <w:lang w:val="en-GB"/>
        </w:rPr>
        <w:t xml:space="preserve">(Plummer </w:t>
      </w:r>
      <w:r w:rsidR="003C1048" w:rsidRPr="003C1048">
        <w:rPr>
          <w:rFonts w:ascii="Calibri" w:cs="Calibri"/>
          <w:i/>
          <w:iCs/>
          <w:lang w:val="en-GB"/>
        </w:rPr>
        <w:t>et al.</w:t>
      </w:r>
      <w:r w:rsidR="003C1048" w:rsidRPr="003C1048">
        <w:rPr>
          <w:rFonts w:ascii="Calibri" w:cs="Calibri"/>
          <w:lang w:val="en-GB"/>
        </w:rPr>
        <w:t xml:space="preserve"> 2017)</w:t>
      </w:r>
      <w:r w:rsidRPr="00DA72F0">
        <w:fldChar w:fldCharType="end"/>
      </w:r>
      <w:r w:rsidRPr="00DA72F0">
        <w:t xml:space="preserve"> using R</w:t>
      </w:r>
      <w:r>
        <w:t xml:space="preserve"> </w:t>
      </w:r>
      <w:r>
        <w:fldChar w:fldCharType="begin"/>
      </w:r>
      <w:r w:rsidR="003C1048">
        <w:instrText xml:space="preserve"> ADDIN ZOTERO_ITEM CSL_CITATION {"citationID":"0CBELVbY","properties":{"formattedCitation":"(R Core Team 2019)","plainCitation":"(R Core Team 2019)","noteIndex":0},"citationItems":[{"id":523,"uris":["http://zotero.org/users/4202773/items/CGLYCE7K"],"uri":["http://zotero.org/users/4202773/items/CGLYCE7K"],"itemData":{"id":523,"type":"book","event-place":"Vienna","publisher":"R Foundation for Statistical Computing","publisher-place":"Vienna","title":"R: A Language and Environment for Statistical Computing.","author":[{"family":"R Core Team","given":""}],"issued":{"date-parts":[["2019"]]}}}],"schema":"https://github.com/citation-style-language/schema/raw/master/csl-citation.json"} </w:instrText>
      </w:r>
      <w:r>
        <w:fldChar w:fldCharType="separate"/>
      </w:r>
      <w:r w:rsidR="003C1048">
        <w:rPr>
          <w:noProof/>
        </w:rPr>
        <w:t>(R Core Team 2019)</w:t>
      </w:r>
      <w:r>
        <w:fldChar w:fldCharType="end"/>
      </w:r>
      <w:r w:rsidR="002D651D">
        <w:t xml:space="preserve">. </w:t>
      </w:r>
      <w:r w:rsidRPr="00910ACC">
        <w:t>Parameter estimates were based on 30</w:t>
      </w:r>
      <w:r w:rsidR="00F32BDC">
        <w:t>,</w:t>
      </w:r>
      <w:r w:rsidRPr="00910ACC">
        <w:t xml:space="preserve">000 iterations with a thinning interval of 5 following a </w:t>
      </w:r>
      <w:proofErr w:type="gramStart"/>
      <w:r w:rsidRPr="00910ACC">
        <w:t>10</w:t>
      </w:r>
      <w:r w:rsidR="00F32BDC">
        <w:t>,</w:t>
      </w:r>
      <w:r w:rsidRPr="00910ACC">
        <w:t>000</w:t>
      </w:r>
      <w:r w:rsidR="00F32BDC">
        <w:t xml:space="preserve"> </w:t>
      </w:r>
      <w:r w:rsidRPr="00910ACC">
        <w:t>sample</w:t>
      </w:r>
      <w:proofErr w:type="gramEnd"/>
      <w:r w:rsidRPr="00910ACC">
        <w:t xml:space="preserve"> burn-in. Three MCMC chains were run, and model convergence assessed by eye, and using the Gelman-Rubin diagnostic </w:t>
      </w:r>
      <w:r w:rsidRPr="00910ACC">
        <w:fldChar w:fldCharType="begin"/>
      </w:r>
      <w:r w:rsidR="003C1048">
        <w:instrText xml:space="preserve"> ADDIN ZOTERO_ITEM CSL_CITATION {"citationID":"v6ckiwXz","properties":{"formattedCitation":"(Gelman &amp; Rubin 1992a, b)","plainCitation":"(Gelman &amp; Rubin 1992a, b)","dontUpdate":true,"noteIndex":0},"citationItems":[{"id":1181,"uris":["http://zotero.org/users/4202773/items/93U6KWMZ"],"uri":["http://zotero.org/users/4202773/items/93U6KWMZ"],"itemData":{"id":1181,"type":"article-journal","container-title":"Statistical Science","issue":"4","page":"457–472","title":"Inference from iterative simulation using multiple sequences","volume":"7","author":[{"family":"Gelman","given":"A."},{"family":"Rubin","given":"D. B."}],"issued":{"date-parts":[["1992"]]}}},{"id":1182,"uris":["http://zotero.org/users/4202773/items/KKX6QHT9"],"uri":["http://zotero.org/users/4202773/items/KKX6QHT9"],"itemData":{"id":1182,"type":"article-journal","container-title":"Statistical Science","issue":"4","page":"503–511","title":"[Practical Markov Chain Monte Carlo]: Rejoinder: Replication without contrition.","volume":"7","author":[{"family":"Gelman","given":"A."},{"family":"Rubin","given":"D. B."}],"issued":{"date-parts":[["1992"]]}}}],"schema":"https://github.com/citation-style-language/schema/raw/master/csl-citation.json"} </w:instrText>
      </w:r>
      <w:r w:rsidRPr="00910ACC">
        <w:fldChar w:fldCharType="separate"/>
      </w:r>
      <w:r w:rsidRPr="00910ACC">
        <w:rPr>
          <w:noProof/>
        </w:rPr>
        <w:t>(Gelman &amp; Rubin 1992a, 1992b)</w:t>
      </w:r>
      <w:r w:rsidRPr="00910ACC">
        <w:fldChar w:fldCharType="end"/>
      </w:r>
      <w:r w:rsidRPr="00910ACC">
        <w:t>.</w:t>
      </w:r>
      <w:bookmarkEnd w:id="289"/>
    </w:p>
    <w:p w14:paraId="7882FD0F" w14:textId="0F7F75A9" w:rsidR="00D364AB" w:rsidRDefault="00D364AB" w:rsidP="00D364AB">
      <w:pPr>
        <w:spacing w:line="480" w:lineRule="auto"/>
        <w:ind w:firstLine="720"/>
        <w:rPr>
          <w:lang w:val="en-GB"/>
        </w:rPr>
      </w:pPr>
      <w:r>
        <w:rPr>
          <w:lang w:val="en-GB"/>
        </w:rPr>
        <w:t xml:space="preserve">To assess whether the introduction of quolls </w:t>
      </w:r>
      <w:r w:rsidR="00587EFE">
        <w:rPr>
          <w:lang w:val="en-GB"/>
        </w:rPr>
        <w:t>a</w:t>
      </w:r>
      <w:r>
        <w:rPr>
          <w:lang w:val="en-GB"/>
        </w:rPr>
        <w:t>ffected the behaviour of melomys populations</w:t>
      </w:r>
      <w:r w:rsidRPr="009474FD">
        <w:rPr>
          <w:lang w:val="en-GB"/>
        </w:rPr>
        <w:t>, we</w:t>
      </w:r>
      <w:r>
        <w:rPr>
          <w:lang w:val="en-GB"/>
        </w:rPr>
        <w:t xml:space="preserve"> divided the responses of melomys in open field tests into two independent response variables</w:t>
      </w:r>
      <w:r w:rsidR="00211753">
        <w:rPr>
          <w:lang w:val="en-GB"/>
        </w:rPr>
        <w:t xml:space="preserve">: </w:t>
      </w:r>
      <w:ins w:id="290" w:author="Chris Jolly" w:date="2020-03-08T14:01:00Z">
        <w:r w:rsidR="004A399A">
          <w:rPr>
            <w:lang w:val="en-GB"/>
          </w:rPr>
          <w:t xml:space="preserve">whether individuals emerged or not </w:t>
        </w:r>
      </w:ins>
      <w:del w:id="291" w:author="Chris Jolly" w:date="2020-03-08T14:01:00Z">
        <w:r w:rsidR="00211753" w:rsidDel="004A399A">
          <w:rPr>
            <w:lang w:val="en-GB"/>
          </w:rPr>
          <w:delText>the</w:delText>
        </w:r>
      </w:del>
      <w:del w:id="292" w:author="Chris Jolly" w:date="2020-03-08T14:00:00Z">
        <w:r w:rsidR="00211753" w:rsidDel="004A399A">
          <w:rPr>
            <w:lang w:val="en-GB"/>
          </w:rPr>
          <w:delText xml:space="preserve"> </w:delText>
        </w:r>
        <w:r w:rsidDel="004A399A">
          <w:rPr>
            <w:lang w:val="en-GB"/>
          </w:rPr>
          <w:delText>proportion that</w:delText>
        </w:r>
      </w:del>
      <w:del w:id="293" w:author="Chris Jolly" w:date="2020-03-08T14:01:00Z">
        <w:r w:rsidDel="004A399A">
          <w:rPr>
            <w:lang w:val="en-GB"/>
          </w:rPr>
          <w:delText xml:space="preserve"> emerge</w:delText>
        </w:r>
      </w:del>
      <w:del w:id="294" w:author="Chris Jolly" w:date="2020-03-08T14:00:00Z">
        <w:r w:rsidDel="004A399A">
          <w:rPr>
            <w:lang w:val="en-GB"/>
          </w:rPr>
          <w:delText>d</w:delText>
        </w:r>
      </w:del>
      <w:del w:id="295" w:author="Chris Jolly" w:date="2020-03-08T14:01:00Z">
        <w:r w:rsidDel="004A399A">
          <w:rPr>
            <w:lang w:val="en-GB"/>
          </w:rPr>
          <w:delText xml:space="preserve"> </w:delText>
        </w:r>
      </w:del>
      <w:r>
        <w:rPr>
          <w:lang w:val="en-GB"/>
        </w:rPr>
        <w:t>during the 0-10 min period</w:t>
      </w:r>
      <w:ins w:id="296" w:author="Chris Jolly" w:date="2020-03-08T14:01:00Z">
        <w:r w:rsidR="004A399A">
          <w:rPr>
            <w:lang w:val="en-GB"/>
          </w:rPr>
          <w:t xml:space="preserve"> (binomial: 0 or </w:t>
        </w:r>
      </w:ins>
      <w:ins w:id="297" w:author="Chris Jolly" w:date="2020-03-08T14:02:00Z">
        <w:r w:rsidR="004A399A">
          <w:rPr>
            <w:lang w:val="en-GB"/>
          </w:rPr>
          <w:t>1)</w:t>
        </w:r>
      </w:ins>
      <w:r w:rsidR="00211753">
        <w:rPr>
          <w:lang w:val="en-GB"/>
        </w:rPr>
        <w:t>;</w:t>
      </w:r>
      <w:r>
        <w:rPr>
          <w:lang w:val="en-GB"/>
        </w:rPr>
        <w:t xml:space="preserve"> and </w:t>
      </w:r>
      <w:ins w:id="298" w:author="Chris Jolly" w:date="2020-03-08T14:02:00Z">
        <w:r w:rsidR="004A399A">
          <w:rPr>
            <w:lang w:val="en-GB"/>
          </w:rPr>
          <w:t xml:space="preserve">whether individuals emerged </w:t>
        </w:r>
      </w:ins>
      <w:del w:id="299" w:author="Chris Jolly" w:date="2020-03-08T14:02:00Z">
        <w:r w:rsidR="00211753" w:rsidDel="004A399A">
          <w:rPr>
            <w:lang w:val="en-GB"/>
          </w:rPr>
          <w:delText xml:space="preserve">the </w:delText>
        </w:r>
        <w:r w:rsidDel="004A399A">
          <w:rPr>
            <w:lang w:val="en-GB"/>
          </w:rPr>
          <w:delText>proportion th</w:delText>
        </w:r>
        <w:r w:rsidR="00211753" w:rsidDel="004A399A">
          <w:rPr>
            <w:lang w:val="en-GB"/>
          </w:rPr>
          <w:delText>at</w:delText>
        </w:r>
        <w:r w:rsidDel="004A399A">
          <w:rPr>
            <w:lang w:val="en-GB"/>
          </w:rPr>
          <w:delText xml:space="preserve"> emerged </w:delText>
        </w:r>
      </w:del>
      <w:r>
        <w:rPr>
          <w:lang w:val="en-GB"/>
        </w:rPr>
        <w:t>and interacted with the novel object</w:t>
      </w:r>
      <w:ins w:id="300" w:author="Chris Jolly" w:date="2020-03-08T14:02:00Z">
        <w:r w:rsidR="004A399A">
          <w:rPr>
            <w:lang w:val="en-GB"/>
          </w:rPr>
          <w:t xml:space="preserve"> or not</w:t>
        </w:r>
      </w:ins>
      <w:r>
        <w:rPr>
          <w:lang w:val="en-GB"/>
        </w:rPr>
        <w:t xml:space="preserve"> during the 10-20 min period</w:t>
      </w:r>
      <w:ins w:id="301" w:author="Chris Jolly" w:date="2020-03-08T14:02:00Z">
        <w:r w:rsidR="004A399A">
          <w:rPr>
            <w:lang w:val="en-GB"/>
          </w:rPr>
          <w:t xml:space="preserve"> (binomial: 0 or 1)</w:t>
        </w:r>
      </w:ins>
      <w:r>
        <w:rPr>
          <w:lang w:val="en-GB"/>
        </w:rPr>
        <w:t xml:space="preserve">. We </w:t>
      </w:r>
      <w:r w:rsidRPr="009474FD">
        <w:rPr>
          <w:lang w:val="en-GB"/>
        </w:rPr>
        <w:t>us</w:t>
      </w:r>
      <w:r>
        <w:rPr>
          <w:lang w:val="en-GB"/>
        </w:rPr>
        <w:t>ed</w:t>
      </w:r>
      <w:r w:rsidRPr="009474FD">
        <w:rPr>
          <w:lang w:val="en-GB"/>
        </w:rPr>
        <w:t xml:space="preserve"> generalised</w:t>
      </w:r>
      <w:r>
        <w:rPr>
          <w:lang w:val="en-GB"/>
        </w:rPr>
        <w:t xml:space="preserve"> </w:t>
      </w:r>
      <w:r w:rsidRPr="009474FD">
        <w:rPr>
          <w:lang w:val="en-GB"/>
        </w:rPr>
        <w:t>linear mixed-effects models with binomial errors and a</w:t>
      </w:r>
      <w:r>
        <w:rPr>
          <w:lang w:val="en-GB"/>
        </w:rPr>
        <w:t xml:space="preserve"> </w:t>
      </w:r>
      <w:r w:rsidRPr="009474FD">
        <w:rPr>
          <w:lang w:val="en-GB"/>
        </w:rPr>
        <w:t>logit link</w:t>
      </w:r>
      <w:r>
        <w:rPr>
          <w:lang w:val="en-GB"/>
        </w:rPr>
        <w:t xml:space="preserve"> to test the effect of quoll presence </w:t>
      </w:r>
      <w:ins w:id="302" w:author="Chris Jolly" w:date="2020-04-23T13:49:00Z">
        <w:r w:rsidR="007E1BA5">
          <w:rPr>
            <w:lang w:val="en-GB"/>
          </w:rPr>
          <w:t xml:space="preserve">(two levels: quolls present and quolls absent) </w:t>
        </w:r>
      </w:ins>
      <w:r>
        <w:rPr>
          <w:lang w:val="en-GB"/>
        </w:rPr>
        <w:t>and trapping session</w:t>
      </w:r>
      <w:ins w:id="303" w:author="Chris Jolly" w:date="2020-04-23T13:49:00Z">
        <w:r w:rsidR="007E1BA5">
          <w:rPr>
            <w:lang w:val="en-GB"/>
          </w:rPr>
          <w:t xml:space="preserve"> (continuous)</w:t>
        </w:r>
      </w:ins>
      <w:r>
        <w:rPr>
          <w:lang w:val="en-GB"/>
        </w:rPr>
        <w:t>, with site included as a random effect, on the behavioural response variables</w:t>
      </w:r>
      <w:r w:rsidRPr="009474FD">
        <w:rPr>
          <w:lang w:val="en-GB"/>
        </w:rPr>
        <w:t>.</w:t>
      </w:r>
      <w:r>
        <w:rPr>
          <w:lang w:val="en-GB"/>
        </w:rPr>
        <w:t xml:space="preserve"> </w:t>
      </w:r>
      <w:r>
        <w:rPr>
          <w:i/>
          <w:iCs/>
          <w:lang w:val="en-GB"/>
        </w:rPr>
        <w:t>P</w:t>
      </w:r>
      <w:r w:rsidRPr="00D83E9B">
        <w:rPr>
          <w:lang w:val="en-GB"/>
        </w:rPr>
        <w:t>-</w:t>
      </w:r>
      <w:r>
        <w:rPr>
          <w:lang w:val="en-GB"/>
        </w:rPr>
        <w:t>v</w:t>
      </w:r>
      <w:r w:rsidRPr="00D83E9B">
        <w:rPr>
          <w:lang w:val="en-GB"/>
        </w:rPr>
        <w:t xml:space="preserve">alues were obtained by likelihood </w:t>
      </w:r>
      <w:r w:rsidRPr="00D83E9B">
        <w:rPr>
          <w:lang w:val="en-GB"/>
        </w:rPr>
        <w:lastRenderedPageBreak/>
        <w:t>ratio tests of the</w:t>
      </w:r>
      <w:r>
        <w:rPr>
          <w:lang w:val="en-GB"/>
        </w:rPr>
        <w:t xml:space="preserve"> </w:t>
      </w:r>
      <w:r w:rsidRPr="00D83E9B">
        <w:rPr>
          <w:lang w:val="en-GB"/>
        </w:rPr>
        <w:t>full model with the effect in question against the model without</w:t>
      </w:r>
      <w:r>
        <w:rPr>
          <w:lang w:val="en-GB"/>
        </w:rPr>
        <w:t xml:space="preserve"> </w:t>
      </w:r>
      <w:r w:rsidRPr="00D83E9B">
        <w:rPr>
          <w:lang w:val="en-GB"/>
        </w:rPr>
        <w:t xml:space="preserve">the effect. This analysis was performed using R with the </w:t>
      </w:r>
      <w:r w:rsidRPr="00D83E9B">
        <w:rPr>
          <w:i/>
          <w:iCs/>
          <w:lang w:val="en-GB"/>
        </w:rPr>
        <w:t>lme4</w:t>
      </w:r>
      <w:r>
        <w:rPr>
          <w:lang w:val="en-GB"/>
        </w:rPr>
        <w:t xml:space="preserve"> </w:t>
      </w:r>
      <w:r w:rsidRPr="00D83E9B">
        <w:rPr>
          <w:lang w:val="en-GB"/>
        </w:rPr>
        <w:t>software package</w:t>
      </w:r>
      <w:r w:rsidRPr="009474FD">
        <w:rPr>
          <w:lang w:val="en-GB"/>
        </w:rPr>
        <w:t xml:space="preserve"> </w:t>
      </w:r>
      <w:r>
        <w:rPr>
          <w:lang w:val="en-GB"/>
        </w:rPr>
        <w:fldChar w:fldCharType="begin"/>
      </w:r>
      <w:r w:rsidR="003C1048">
        <w:rPr>
          <w:lang w:val="en-GB"/>
        </w:rPr>
        <w:instrText xml:space="preserve"> ADDIN ZOTERO_ITEM CSL_CITATION {"citationID":"KEacREtx","properties":{"formattedCitation":"(R Core Team 2019)","plainCitation":"(R Core Team 2019)","noteIndex":0},"citationItems":[{"id":523,"uris":["http://zotero.org/users/4202773/items/CGLYCE7K"],"uri":["http://zotero.org/users/4202773/items/CGLYCE7K"],"itemData":{"id":523,"type":"book","event-place":"Vienna","publisher":"R Foundation for Statistical Computing","publisher-place":"Vienna","title":"R: A Language and Environment for Statistical Computing.","author":[{"family":"R Core Team","given":""}],"issued":{"date-parts":[["2019"]]}}}],"schema":"https://github.com/citation-style-language/schema/raw/master/csl-citation.json"} </w:instrText>
      </w:r>
      <w:r>
        <w:rPr>
          <w:lang w:val="en-GB"/>
        </w:rPr>
        <w:fldChar w:fldCharType="separate"/>
      </w:r>
      <w:r w:rsidR="003C1048">
        <w:rPr>
          <w:noProof/>
          <w:lang w:val="en-GB"/>
        </w:rPr>
        <w:t>(R Core Team 2019)</w:t>
      </w:r>
      <w:r>
        <w:rPr>
          <w:lang w:val="en-GB"/>
        </w:rPr>
        <w:fldChar w:fldCharType="end"/>
      </w:r>
      <w:r>
        <w:rPr>
          <w:lang w:val="en-GB"/>
        </w:rPr>
        <w:t>.</w:t>
      </w:r>
    </w:p>
    <w:p w14:paraId="54331D90" w14:textId="4C4721F1" w:rsidR="00D364AB" w:rsidRDefault="00D364AB" w:rsidP="00D364AB">
      <w:pPr>
        <w:spacing w:line="480" w:lineRule="auto"/>
        <w:ind w:firstLine="720"/>
        <w:rPr>
          <w:lang w:val="en-GB"/>
        </w:rPr>
      </w:pPr>
      <w:r>
        <w:rPr>
          <w:lang w:val="en-GB"/>
        </w:rPr>
        <w:t xml:space="preserve">To assess whether the </w:t>
      </w:r>
      <w:r w:rsidR="00587EFE">
        <w:rPr>
          <w:lang w:val="en-GB"/>
        </w:rPr>
        <w:t>numerical impact of quolls on melomys</w:t>
      </w:r>
      <w:r>
        <w:rPr>
          <w:lang w:val="en-GB"/>
        </w:rPr>
        <w:t xml:space="preserve"> </w:t>
      </w:r>
      <w:r w:rsidR="00587EFE">
        <w:rPr>
          <w:lang w:val="en-GB"/>
        </w:rPr>
        <w:t>a</w:t>
      </w:r>
      <w:r>
        <w:rPr>
          <w:lang w:val="en-GB"/>
        </w:rPr>
        <w:t xml:space="preserve">ffected the seed harvesting </w:t>
      </w:r>
      <w:r w:rsidR="00587EFE">
        <w:rPr>
          <w:lang w:val="en-GB"/>
        </w:rPr>
        <w:t>rate</w:t>
      </w:r>
      <w:r>
        <w:rPr>
          <w:lang w:val="en-GB"/>
        </w:rPr>
        <w:t xml:space="preserve"> of invaded melomys populations</w:t>
      </w:r>
      <w:r w:rsidRPr="009474FD">
        <w:rPr>
          <w:lang w:val="en-GB"/>
        </w:rPr>
        <w:t>, we</w:t>
      </w:r>
      <w:r>
        <w:rPr>
          <w:lang w:val="en-GB"/>
        </w:rPr>
        <w:t xml:space="preserve"> </w:t>
      </w:r>
      <w:r w:rsidR="00587EFE">
        <w:rPr>
          <w:lang w:val="en-GB"/>
        </w:rPr>
        <w:t xml:space="preserve">first examined the relationship between melomys population size (estimated above) and the total number of </w:t>
      </w:r>
      <w:ins w:id="304" w:author="Chris Jolly" w:date="2020-03-08T14:04:00Z">
        <w:r w:rsidR="004A399A">
          <w:rPr>
            <w:lang w:val="en-GB"/>
          </w:rPr>
          <w:t>control (unscented) seeds</w:t>
        </w:r>
      </w:ins>
      <w:del w:id="305" w:author="Chris Jolly" w:date="2020-03-08T14:04:00Z">
        <w:r w:rsidR="00587EFE" w:rsidDel="004A399A">
          <w:rPr>
            <w:lang w:val="en-GB"/>
          </w:rPr>
          <w:delText>seeds</w:delText>
        </w:r>
      </w:del>
      <w:r w:rsidR="00587EFE">
        <w:rPr>
          <w:lang w:val="en-GB"/>
        </w:rPr>
        <w:t xml:space="preserve"> harvested</w:t>
      </w:r>
      <w:ins w:id="306" w:author="Chris Jolly" w:date="2020-03-08T14:04:00Z">
        <w:r w:rsidR="004A399A">
          <w:rPr>
            <w:lang w:val="en-GB"/>
          </w:rPr>
          <w:t xml:space="preserve"> from each site</w:t>
        </w:r>
      </w:ins>
      <w:del w:id="307" w:author="Chris Jolly" w:date="2020-03-08T14:04:00Z">
        <w:r w:rsidR="00587EFE" w:rsidDel="004A399A">
          <w:rPr>
            <w:lang w:val="en-GB"/>
          </w:rPr>
          <w:delText xml:space="preserve"> in </w:delText>
        </w:r>
        <w:r w:rsidR="00EB59A4" w:rsidDel="004A399A">
          <w:rPr>
            <w:lang w:val="en-GB"/>
          </w:rPr>
          <w:delText>the control</w:delText>
        </w:r>
        <w:r w:rsidR="00587EFE" w:rsidDel="004A399A">
          <w:rPr>
            <w:lang w:val="en-GB"/>
          </w:rPr>
          <w:delText xml:space="preserve"> </w:delText>
        </w:r>
        <w:r w:rsidR="00993604" w:rsidDel="004A399A">
          <w:rPr>
            <w:lang w:val="en-GB"/>
          </w:rPr>
          <w:delText>(</w:delText>
        </w:r>
        <w:r w:rsidR="00855E94" w:rsidDel="004A399A">
          <w:rPr>
            <w:lang w:val="en-GB"/>
          </w:rPr>
          <w:delText>unscented</w:delText>
        </w:r>
        <w:r w:rsidR="00993604" w:rsidDel="004A399A">
          <w:rPr>
            <w:lang w:val="en-GB"/>
          </w:rPr>
          <w:delText>)</w:delText>
        </w:r>
        <w:r w:rsidR="00EB59A4" w:rsidDel="004A399A">
          <w:rPr>
            <w:lang w:val="en-GB"/>
          </w:rPr>
          <w:delText xml:space="preserve"> seeds</w:delText>
        </w:r>
      </w:del>
      <w:r w:rsidR="00587EFE">
        <w:rPr>
          <w:lang w:val="en-GB"/>
        </w:rPr>
        <w:t>.</w:t>
      </w:r>
      <w:r w:rsidR="00BD355B">
        <w:rPr>
          <w:lang w:val="en-GB"/>
        </w:rPr>
        <w:t xml:space="preserve"> </w:t>
      </w:r>
      <w:r w:rsidR="00587EFE">
        <w:rPr>
          <w:lang w:val="en-GB"/>
        </w:rPr>
        <w:t>Here we used a simple linear model with number of seeds harvested</w:t>
      </w:r>
      <w:del w:id="308" w:author="Ben Phillips" w:date="2020-04-17T14:28:00Z">
        <w:r w:rsidR="00587EFE" w:rsidDel="002A46A8">
          <w:rPr>
            <w:lang w:val="en-GB"/>
          </w:rPr>
          <w:delText xml:space="preserve"> as</w:delText>
        </w:r>
      </w:del>
      <w:r w:rsidR="00587EFE">
        <w:rPr>
          <w:lang w:val="en-GB"/>
        </w:rPr>
        <w:t xml:space="preserve"> a </w:t>
      </w:r>
      <w:ins w:id="309" w:author="Ben Phillips" w:date="2020-04-17T14:28:00Z">
        <w:r w:rsidR="002A46A8">
          <w:rPr>
            <w:lang w:val="en-GB"/>
          </w:rPr>
          <w:t xml:space="preserve">linear </w:t>
        </w:r>
      </w:ins>
      <w:r w:rsidR="00587EFE">
        <w:rPr>
          <w:lang w:val="en-GB"/>
        </w:rPr>
        <w:t>function of population size, quoll presence/absence and the interaction between these effects.</w:t>
      </w:r>
      <w:r w:rsidR="00BD355B">
        <w:rPr>
          <w:lang w:val="en-GB"/>
        </w:rPr>
        <w:t xml:space="preserve"> </w:t>
      </w:r>
      <w:r w:rsidR="00587EFE">
        <w:rPr>
          <w:lang w:val="en-GB"/>
        </w:rPr>
        <w:t>To test whether there was an additional effect of quoll</w:t>
      </w:r>
      <w:r w:rsidR="00993604">
        <w:rPr>
          <w:lang w:val="en-GB"/>
        </w:rPr>
        <w:t xml:space="preserve"> </w:t>
      </w:r>
      <w:r w:rsidR="00587EFE">
        <w:rPr>
          <w:lang w:val="en-GB"/>
        </w:rPr>
        <w:t>presence, beyond their effect on population size, we define</w:t>
      </w:r>
      <w:r w:rsidR="00F32BDC">
        <w:rPr>
          <w:lang w:val="en-GB"/>
        </w:rPr>
        <w:t>d</w:t>
      </w:r>
      <w:r w:rsidR="00587EFE">
        <w:rPr>
          <w:lang w:val="en-GB"/>
        </w:rPr>
        <w:t xml:space="preserve"> a new variable, </w:t>
      </w:r>
      <w:r w:rsidR="00587EFE">
        <w:rPr>
          <w:lang w:val="en-GB"/>
        </w:rPr>
        <w:sym w:font="Symbol" w:char="F044"/>
      </w:r>
      <w:proofErr w:type="spellStart"/>
      <w:ins w:id="310" w:author="Ben Phillips" w:date="2020-04-17T14:29:00Z">
        <w:r w:rsidR="002A46A8" w:rsidRPr="002A46A8">
          <w:rPr>
            <w:vertAlign w:val="subscript"/>
            <w:lang w:val="en-GB"/>
            <w:rPrChange w:id="311" w:author="Ben Phillips" w:date="2020-04-17T14:29:00Z">
              <w:rPr>
                <w:lang w:val="en-GB"/>
              </w:rPr>
            </w:rPrChange>
          </w:rPr>
          <w:t>ks</w:t>
        </w:r>
      </w:ins>
      <w:proofErr w:type="spellEnd"/>
      <w:r w:rsidR="00587EFE">
        <w:rPr>
          <w:lang w:val="en-GB"/>
        </w:rPr>
        <w:t xml:space="preserve">, as the difference in seed take between scented and unscented treatments within each </w:t>
      </w:r>
      <w:proofErr w:type="spellStart"/>
      <w:proofErr w:type="gramStart"/>
      <w:r w:rsidR="00587EFE">
        <w:rPr>
          <w:lang w:val="en-GB"/>
        </w:rPr>
        <w:t>site.session</w:t>
      </w:r>
      <w:proofErr w:type="spellEnd"/>
      <w:proofErr w:type="gramEnd"/>
      <w:r w:rsidR="00587EFE">
        <w:rPr>
          <w:lang w:val="en-GB"/>
        </w:rPr>
        <w:t>.</w:t>
      </w:r>
      <w:r w:rsidR="00BD355B">
        <w:rPr>
          <w:lang w:val="en-GB"/>
        </w:rPr>
        <w:t xml:space="preserve"> </w:t>
      </w:r>
      <w:r w:rsidR="00587EFE">
        <w:rPr>
          <w:lang w:val="en-GB"/>
        </w:rPr>
        <w:t xml:space="preserve">Here any effect of melomys density </w:t>
      </w:r>
      <w:r w:rsidR="00F32BDC">
        <w:rPr>
          <w:lang w:val="en-GB"/>
        </w:rPr>
        <w:t xml:space="preserve">is </w:t>
      </w:r>
      <w:r w:rsidR="00587EFE">
        <w:rPr>
          <w:lang w:val="en-GB"/>
        </w:rPr>
        <w:t>cancel</w:t>
      </w:r>
      <w:r w:rsidR="00F32BDC">
        <w:rPr>
          <w:lang w:val="en-GB"/>
        </w:rPr>
        <w:t>led out</w:t>
      </w:r>
      <w:r w:rsidR="00587EFE">
        <w:rPr>
          <w:lang w:val="en-GB"/>
        </w:rPr>
        <w:t xml:space="preserve"> (because </w:t>
      </w:r>
      <w:r w:rsidR="00CD190F">
        <w:rPr>
          <w:lang w:val="en-GB"/>
        </w:rPr>
        <w:t xml:space="preserve">density is common to both treatments within each </w:t>
      </w:r>
      <w:proofErr w:type="spellStart"/>
      <w:proofErr w:type="gramStart"/>
      <w:r w:rsidR="00CD190F">
        <w:rPr>
          <w:lang w:val="en-GB"/>
        </w:rPr>
        <w:t>site.session</w:t>
      </w:r>
      <w:proofErr w:type="spellEnd"/>
      <w:proofErr w:type="gramEnd"/>
      <w:r w:rsidR="00CD190F">
        <w:rPr>
          <w:lang w:val="en-GB"/>
        </w:rPr>
        <w:t>).</w:t>
      </w:r>
      <w:r w:rsidR="00BD355B">
        <w:rPr>
          <w:lang w:val="en-GB"/>
        </w:rPr>
        <w:t xml:space="preserve"> </w:t>
      </w:r>
      <w:r w:rsidR="00CD190F">
        <w:rPr>
          <w:lang w:val="en-GB"/>
        </w:rPr>
        <w:t>Thus, we fit</w:t>
      </w:r>
      <w:r w:rsidR="00F32BDC">
        <w:rPr>
          <w:lang w:val="en-GB"/>
        </w:rPr>
        <w:t>ted</w:t>
      </w:r>
      <w:r w:rsidR="00CD190F">
        <w:rPr>
          <w:lang w:val="en-GB"/>
        </w:rPr>
        <w:t xml:space="preserve"> a model in which </w:t>
      </w:r>
      <w:r w:rsidR="00CD190F">
        <w:rPr>
          <w:lang w:val="en-GB"/>
        </w:rPr>
        <w:sym w:font="Symbol" w:char="F044"/>
      </w:r>
      <w:proofErr w:type="spellStart"/>
      <w:ins w:id="312" w:author="Ben Phillips" w:date="2020-04-17T14:29:00Z">
        <w:r w:rsidR="002A46A8" w:rsidRPr="002A46A8">
          <w:rPr>
            <w:vertAlign w:val="subscript"/>
            <w:lang w:val="en-GB"/>
            <w:rPrChange w:id="313" w:author="Ben Phillips" w:date="2020-04-17T14:29:00Z">
              <w:rPr>
                <w:lang w:val="en-GB"/>
              </w:rPr>
            </w:rPrChange>
          </w:rPr>
          <w:t>ks</w:t>
        </w:r>
      </w:ins>
      <w:proofErr w:type="spellEnd"/>
      <w:r w:rsidR="00CD190F">
        <w:rPr>
          <w:lang w:val="en-GB"/>
        </w:rPr>
        <w:t xml:space="preserve"> is a function of quoll presence/absence</w:t>
      </w:r>
      <w:r w:rsidR="00A1071D">
        <w:rPr>
          <w:lang w:val="en-GB"/>
        </w:rPr>
        <w:t>,</w:t>
      </w:r>
      <w:r w:rsidR="00CD190F">
        <w:rPr>
          <w:lang w:val="en-GB"/>
        </w:rPr>
        <w:t xml:space="preserve"> session and the interaction between these effects.</w:t>
      </w:r>
      <w:r w:rsidR="00BD355B">
        <w:rPr>
          <w:lang w:val="en-GB"/>
        </w:rPr>
        <w:t xml:space="preserve"> </w:t>
      </w:r>
      <w:r w:rsidRPr="00D83E9B">
        <w:rPr>
          <w:lang w:val="en-GB"/>
        </w:rPr>
        <w:t>Th</w:t>
      </w:r>
      <w:r>
        <w:rPr>
          <w:lang w:val="en-GB"/>
        </w:rPr>
        <w:t>ese</w:t>
      </w:r>
      <w:r w:rsidRPr="00D83E9B">
        <w:rPr>
          <w:lang w:val="en-GB"/>
        </w:rPr>
        <w:t xml:space="preserve"> analys</w:t>
      </w:r>
      <w:r w:rsidR="002862B7">
        <w:rPr>
          <w:lang w:val="en-GB"/>
        </w:rPr>
        <w:t>e</w:t>
      </w:r>
      <w:r w:rsidRPr="00D83E9B">
        <w:rPr>
          <w:lang w:val="en-GB"/>
        </w:rPr>
        <w:t>s w</w:t>
      </w:r>
      <w:r>
        <w:rPr>
          <w:lang w:val="en-GB"/>
        </w:rPr>
        <w:t>ere</w:t>
      </w:r>
      <w:r w:rsidRPr="00D83E9B">
        <w:rPr>
          <w:lang w:val="en-GB"/>
        </w:rPr>
        <w:t xml:space="preserve"> performed using R </w:t>
      </w:r>
      <w:r>
        <w:rPr>
          <w:lang w:val="en-GB"/>
        </w:rPr>
        <w:fldChar w:fldCharType="begin"/>
      </w:r>
      <w:r w:rsidR="003C1048">
        <w:rPr>
          <w:lang w:val="en-GB"/>
        </w:rPr>
        <w:instrText xml:space="preserve"> ADDIN ZOTERO_ITEM CSL_CITATION {"citationID":"LbQqY1Z5","properties":{"formattedCitation":"(R Core Team 2019)","plainCitation":"(R Core Team 2019)","noteIndex":0},"citationItems":[{"id":523,"uris":["http://zotero.org/users/4202773/items/CGLYCE7K"],"uri":["http://zotero.org/users/4202773/items/CGLYCE7K"],"itemData":{"id":523,"type":"book","event-place":"Vienna","publisher":"R Foundation for Statistical Computing","publisher-place":"Vienna","title":"R: A Language and Environment for Statistical Computing.","author":[{"family":"R Core Team","given":""}],"issued":{"date-parts":[["2019"]]}}}],"schema":"https://github.com/citation-style-language/schema/raw/master/csl-citation.json"} </w:instrText>
      </w:r>
      <w:r>
        <w:rPr>
          <w:lang w:val="en-GB"/>
        </w:rPr>
        <w:fldChar w:fldCharType="separate"/>
      </w:r>
      <w:r w:rsidR="003C1048">
        <w:rPr>
          <w:noProof/>
          <w:lang w:val="en-GB"/>
        </w:rPr>
        <w:t>(R Core Team 2019)</w:t>
      </w:r>
      <w:r>
        <w:rPr>
          <w:lang w:val="en-GB"/>
        </w:rPr>
        <w:fldChar w:fldCharType="end"/>
      </w:r>
      <w:r>
        <w:rPr>
          <w:lang w:val="en-GB"/>
        </w:rPr>
        <w:t>.</w:t>
      </w:r>
    </w:p>
    <w:p w14:paraId="48020A7C" w14:textId="77777777" w:rsidR="00D364AB" w:rsidRDefault="00D364AB" w:rsidP="00D364AB">
      <w:pPr>
        <w:spacing w:line="480" w:lineRule="auto"/>
        <w:rPr>
          <w:b/>
          <w:bCs/>
        </w:rPr>
      </w:pPr>
    </w:p>
    <w:p w14:paraId="1159037A" w14:textId="77777777" w:rsidR="00D364AB" w:rsidRDefault="00D364AB" w:rsidP="00D364AB">
      <w:pPr>
        <w:spacing w:line="480" w:lineRule="auto"/>
        <w:rPr>
          <w:b/>
          <w:bCs/>
        </w:rPr>
      </w:pPr>
      <w:r>
        <w:rPr>
          <w:b/>
          <w:bCs/>
        </w:rPr>
        <w:t>RESULTS</w:t>
      </w:r>
    </w:p>
    <w:p w14:paraId="1EE71D4A" w14:textId="77777777" w:rsidR="004026D3" w:rsidRPr="00EB585D" w:rsidRDefault="004026D3" w:rsidP="004026D3">
      <w:pPr>
        <w:spacing w:line="480" w:lineRule="auto"/>
        <w:rPr>
          <w:rFonts w:cstheme="minorHAnsi"/>
          <w:i/>
          <w:iCs/>
        </w:rPr>
      </w:pPr>
      <w:r>
        <w:rPr>
          <w:rFonts w:cstheme="minorHAnsi"/>
          <w:i/>
          <w:iCs/>
        </w:rPr>
        <w:t>Effect of novel predator on survival</w:t>
      </w:r>
    </w:p>
    <w:p w14:paraId="235B5BAD" w14:textId="4C39359E" w:rsidR="004026D3" w:rsidRDefault="004026D3" w:rsidP="004026D3">
      <w:pPr>
        <w:spacing w:line="480" w:lineRule="auto"/>
        <w:rPr>
          <w:rFonts w:cstheme="minorHAnsi"/>
          <w:spacing w:val="1"/>
        </w:rPr>
      </w:pPr>
      <w:r>
        <w:rPr>
          <w:rFonts w:cstheme="minorHAnsi"/>
        </w:rPr>
        <w:t>When we assessed the impact of quolls on melomys survival between trapping sessions t</w:t>
      </w:r>
      <w:r w:rsidRPr="00A936E9">
        <w:rPr>
          <w:rFonts w:cstheme="minorHAnsi"/>
        </w:rPr>
        <w:t xml:space="preserve">he best supported model was one in which </w:t>
      </w:r>
      <w:r w:rsidRPr="00A936E9">
        <w:rPr>
          <w:rFonts w:cstheme="minorHAnsi"/>
          <w:spacing w:val="1"/>
        </w:rPr>
        <w:t>survival rates between sessions were lower at quoll</w:t>
      </w:r>
      <w:r>
        <w:rPr>
          <w:rFonts w:cstheme="minorHAnsi"/>
          <w:spacing w:val="1"/>
        </w:rPr>
        <w:t>-invaded sites</w:t>
      </w:r>
      <w:r w:rsidRPr="00A936E9">
        <w:rPr>
          <w:rFonts w:cstheme="minorHAnsi"/>
          <w:spacing w:val="1"/>
        </w:rPr>
        <w:t xml:space="preserve"> than at </w:t>
      </w:r>
      <w:r>
        <w:rPr>
          <w:rFonts w:cstheme="minorHAnsi"/>
          <w:spacing w:val="1"/>
        </w:rPr>
        <w:t xml:space="preserve">quoll-free </w:t>
      </w:r>
      <w:r w:rsidRPr="00A936E9">
        <w:rPr>
          <w:rFonts w:cstheme="minorHAnsi"/>
          <w:spacing w:val="1"/>
        </w:rPr>
        <w:t xml:space="preserve">sites, and recapture rates were </w:t>
      </w:r>
      <w:r w:rsidR="00211753">
        <w:rPr>
          <w:rFonts w:cstheme="minorHAnsi"/>
          <w:spacing w:val="1"/>
        </w:rPr>
        <w:t>session</w:t>
      </w:r>
      <w:r w:rsidRPr="00A936E9">
        <w:rPr>
          <w:rFonts w:cstheme="minorHAnsi"/>
          <w:spacing w:val="1"/>
        </w:rPr>
        <w:t>-dependent (</w:t>
      </w:r>
      <w:r w:rsidRPr="002777CD">
        <w:rPr>
          <w:rFonts w:cstheme="minorHAnsi"/>
          <w:spacing w:val="1"/>
        </w:rPr>
        <w:t xml:space="preserve">Table </w:t>
      </w:r>
      <w:r w:rsidR="00245CE0">
        <w:rPr>
          <w:rFonts w:cstheme="minorHAnsi"/>
          <w:spacing w:val="1"/>
        </w:rPr>
        <w:t>2</w:t>
      </w:r>
      <w:r w:rsidRPr="00A936E9">
        <w:rPr>
          <w:rFonts w:cstheme="minorHAnsi"/>
          <w:spacing w:val="1"/>
        </w:rPr>
        <w:t xml:space="preserve">). </w:t>
      </w:r>
      <w:r>
        <w:rPr>
          <w:rFonts w:cstheme="minorHAnsi"/>
          <w:spacing w:val="1"/>
        </w:rPr>
        <w:t>All</w:t>
      </w:r>
      <w:r w:rsidRPr="00A936E9">
        <w:rPr>
          <w:rFonts w:cstheme="minorHAnsi"/>
          <w:spacing w:val="1"/>
        </w:rPr>
        <w:t xml:space="preserve"> other models </w:t>
      </w:r>
      <w:r>
        <w:rPr>
          <w:rFonts w:cstheme="minorHAnsi"/>
          <w:spacing w:val="1"/>
        </w:rPr>
        <w:t>were more than 4 AIC units from this best model, and so clearly inferior descriptions of the data</w:t>
      </w:r>
      <w:r w:rsidRPr="00A936E9">
        <w:rPr>
          <w:rFonts w:cstheme="minorHAnsi"/>
          <w:spacing w:val="1"/>
        </w:rPr>
        <w:t xml:space="preserve">. From the best-supported model, estimates of apparent survival </w:t>
      </w:r>
      <w:ins w:id="314" w:author="Chris Jolly" w:date="2020-03-08T11:30:00Z">
        <w:r w:rsidR="00AF6D0A">
          <w:rPr>
            <w:rFonts w:cstheme="minorHAnsi"/>
            <w:spacing w:val="1"/>
          </w:rPr>
          <w:t>(</w:t>
        </w:r>
        <w:r w:rsidR="00AF6D0A">
          <w:rPr>
            <w:rFonts w:cstheme="minorHAnsi"/>
            <w:i/>
            <w:iCs/>
            <w:spacing w:val="1"/>
          </w:rPr>
          <w:t>S</w:t>
        </w:r>
        <w:r w:rsidR="00AF6D0A">
          <w:rPr>
            <w:rFonts w:cstheme="minorHAnsi"/>
            <w:spacing w:val="1"/>
          </w:rPr>
          <w:t xml:space="preserve">) </w:t>
        </w:r>
      </w:ins>
      <w:r w:rsidRPr="00A936E9">
        <w:rPr>
          <w:rFonts w:cstheme="minorHAnsi"/>
          <w:spacing w:val="1"/>
        </w:rPr>
        <w:t>for the intervals between the capture sessions were</w:t>
      </w:r>
      <w:r w:rsidR="00211753">
        <w:rPr>
          <w:rFonts w:cstheme="minorHAnsi"/>
          <w:spacing w:val="1"/>
        </w:rPr>
        <w:t xml:space="preserve"> substantially</w:t>
      </w:r>
      <w:r w:rsidRPr="00A936E9">
        <w:rPr>
          <w:rFonts w:cstheme="minorHAnsi"/>
          <w:spacing w:val="1"/>
        </w:rPr>
        <w:t xml:space="preserve"> highe</w:t>
      </w:r>
      <w:r>
        <w:rPr>
          <w:rFonts w:cstheme="minorHAnsi"/>
          <w:spacing w:val="1"/>
        </w:rPr>
        <w:t>r</w:t>
      </w:r>
      <w:r w:rsidRPr="00A936E9">
        <w:rPr>
          <w:rFonts w:cstheme="minorHAnsi"/>
          <w:spacing w:val="1"/>
        </w:rPr>
        <w:t xml:space="preserve"> at quoll</w:t>
      </w:r>
      <w:r>
        <w:rPr>
          <w:rFonts w:cstheme="minorHAnsi"/>
          <w:spacing w:val="1"/>
        </w:rPr>
        <w:t>-free sites</w:t>
      </w:r>
      <w:r w:rsidRPr="00A936E9">
        <w:rPr>
          <w:rFonts w:cstheme="minorHAnsi"/>
          <w:spacing w:val="1"/>
        </w:rPr>
        <w:t xml:space="preserve"> (</w:t>
      </w:r>
      <w:r>
        <w:rPr>
          <w:rFonts w:cstheme="minorHAnsi"/>
          <w:i/>
          <w:iCs/>
          <w:spacing w:val="1"/>
        </w:rPr>
        <w:t>S</w:t>
      </w:r>
      <w:r>
        <w:rPr>
          <w:rFonts w:cstheme="minorHAnsi"/>
          <w:i/>
          <w:iCs/>
          <w:spacing w:val="1"/>
          <w:vertAlign w:val="subscript"/>
        </w:rPr>
        <w:t>2017–2018</w:t>
      </w:r>
      <w:r w:rsidRPr="00A936E9">
        <w:rPr>
          <w:rFonts w:cstheme="minorHAnsi"/>
          <w:spacing w:val="1"/>
        </w:rPr>
        <w:t xml:space="preserve"> = 0.368; </w:t>
      </w:r>
      <w:r>
        <w:rPr>
          <w:rFonts w:cstheme="minorHAnsi"/>
          <w:i/>
          <w:iCs/>
          <w:spacing w:val="1"/>
        </w:rPr>
        <w:t>S</w:t>
      </w:r>
      <w:r>
        <w:rPr>
          <w:rFonts w:cstheme="minorHAnsi"/>
          <w:i/>
          <w:iCs/>
          <w:spacing w:val="1"/>
          <w:vertAlign w:val="subscript"/>
        </w:rPr>
        <w:t>2018–2019</w:t>
      </w:r>
      <w:r w:rsidRPr="00A936E9">
        <w:rPr>
          <w:rFonts w:cstheme="minorHAnsi"/>
          <w:spacing w:val="1"/>
        </w:rPr>
        <w:t xml:space="preserve"> = 0.225) than at</w:t>
      </w:r>
      <w:r>
        <w:rPr>
          <w:rFonts w:cstheme="minorHAnsi"/>
          <w:spacing w:val="1"/>
        </w:rPr>
        <w:t xml:space="preserve"> </w:t>
      </w:r>
      <w:r w:rsidRPr="00A936E9">
        <w:rPr>
          <w:rFonts w:cstheme="minorHAnsi"/>
          <w:spacing w:val="1"/>
        </w:rPr>
        <w:t>quoll</w:t>
      </w:r>
      <w:r>
        <w:rPr>
          <w:rFonts w:cstheme="minorHAnsi"/>
          <w:spacing w:val="1"/>
        </w:rPr>
        <w:t>-invaded sites</w:t>
      </w:r>
      <w:r w:rsidRPr="00A936E9">
        <w:rPr>
          <w:rFonts w:cstheme="minorHAnsi"/>
          <w:spacing w:val="1"/>
        </w:rPr>
        <w:t xml:space="preserve"> (</w:t>
      </w:r>
      <w:r>
        <w:rPr>
          <w:rFonts w:cstheme="minorHAnsi"/>
          <w:i/>
          <w:iCs/>
          <w:spacing w:val="1"/>
        </w:rPr>
        <w:t>S</w:t>
      </w:r>
      <w:r>
        <w:rPr>
          <w:rFonts w:cstheme="minorHAnsi"/>
          <w:i/>
          <w:iCs/>
          <w:spacing w:val="1"/>
          <w:vertAlign w:val="subscript"/>
        </w:rPr>
        <w:t>2017–2018</w:t>
      </w:r>
      <w:r w:rsidRPr="00A936E9">
        <w:rPr>
          <w:rFonts w:cstheme="minorHAnsi"/>
          <w:spacing w:val="1"/>
        </w:rPr>
        <w:t xml:space="preserve"> = </w:t>
      </w:r>
      <w:r w:rsidRPr="00A936E9">
        <w:rPr>
          <w:rFonts w:cstheme="minorHAnsi"/>
          <w:spacing w:val="1"/>
        </w:rPr>
        <w:lastRenderedPageBreak/>
        <w:t xml:space="preserve">0.207; </w:t>
      </w:r>
      <w:r>
        <w:rPr>
          <w:rFonts w:cstheme="minorHAnsi"/>
          <w:i/>
          <w:iCs/>
          <w:spacing w:val="1"/>
        </w:rPr>
        <w:t>S</w:t>
      </w:r>
      <w:r>
        <w:rPr>
          <w:rFonts w:cstheme="minorHAnsi"/>
          <w:i/>
          <w:iCs/>
          <w:spacing w:val="1"/>
          <w:vertAlign w:val="subscript"/>
        </w:rPr>
        <w:t>2018–2019</w:t>
      </w:r>
      <w:r w:rsidRPr="00A936E9">
        <w:rPr>
          <w:rFonts w:cstheme="minorHAnsi"/>
          <w:spacing w:val="1"/>
        </w:rPr>
        <w:t xml:space="preserve"> = 0.091</w:t>
      </w:r>
      <w:r>
        <w:rPr>
          <w:rFonts w:cstheme="minorHAnsi"/>
          <w:spacing w:val="1"/>
        </w:rPr>
        <w:t xml:space="preserve">; </w:t>
      </w:r>
      <w:r w:rsidRPr="002777CD">
        <w:rPr>
          <w:rFonts w:cstheme="minorHAnsi"/>
          <w:spacing w:val="1"/>
        </w:rPr>
        <w:t xml:space="preserve">Fig. </w:t>
      </w:r>
      <w:ins w:id="315" w:author="Chris Jolly" w:date="2020-04-27T09:21:00Z">
        <w:r w:rsidR="00B4430E">
          <w:rPr>
            <w:rFonts w:cstheme="minorHAnsi"/>
            <w:spacing w:val="1"/>
          </w:rPr>
          <w:t>2</w:t>
        </w:r>
      </w:ins>
      <w:del w:id="316" w:author="Chris Jolly" w:date="2020-04-27T09:21:00Z">
        <w:r w:rsidR="00855E94" w:rsidDel="00B4430E">
          <w:rPr>
            <w:rFonts w:cstheme="minorHAnsi"/>
            <w:spacing w:val="1"/>
          </w:rPr>
          <w:delText>1</w:delText>
        </w:r>
      </w:del>
      <w:r w:rsidRPr="00A936E9">
        <w:rPr>
          <w:rFonts w:cstheme="minorHAnsi"/>
          <w:spacing w:val="1"/>
        </w:rPr>
        <w:t xml:space="preserve">). </w:t>
      </w:r>
      <w:r w:rsidR="00475461">
        <w:rPr>
          <w:rFonts w:cstheme="minorHAnsi"/>
          <w:spacing w:val="1"/>
        </w:rPr>
        <w:t>The differing s</w:t>
      </w:r>
      <w:r w:rsidRPr="00A936E9">
        <w:rPr>
          <w:rFonts w:cstheme="minorHAnsi"/>
          <w:spacing w:val="1"/>
        </w:rPr>
        <w:t xml:space="preserve">urvival </w:t>
      </w:r>
      <w:r w:rsidR="00475461">
        <w:rPr>
          <w:rFonts w:cstheme="minorHAnsi"/>
          <w:spacing w:val="1"/>
        </w:rPr>
        <w:t>probability</w:t>
      </w:r>
      <w:r w:rsidRPr="00A936E9">
        <w:rPr>
          <w:rFonts w:cstheme="minorHAnsi"/>
          <w:spacing w:val="1"/>
        </w:rPr>
        <w:t xml:space="preserve"> </w:t>
      </w:r>
      <w:r w:rsidR="00475461">
        <w:rPr>
          <w:rFonts w:cstheme="minorHAnsi"/>
          <w:spacing w:val="1"/>
        </w:rPr>
        <w:t>between sessions is largely</w:t>
      </w:r>
      <w:r w:rsidR="00A22D2D">
        <w:rPr>
          <w:rFonts w:cstheme="minorHAnsi"/>
          <w:spacing w:val="1"/>
        </w:rPr>
        <w:t xml:space="preserve"> </w:t>
      </w:r>
      <w:r w:rsidR="00007B18">
        <w:rPr>
          <w:rFonts w:cstheme="minorHAnsi"/>
          <w:spacing w:val="1"/>
        </w:rPr>
        <w:t xml:space="preserve">explained by the time difference between intervals (2017–2018 = 9 months vs. 2018–2019 = 13 months; Fig. </w:t>
      </w:r>
      <w:ins w:id="317" w:author="Chris Jolly" w:date="2020-04-27T09:21:00Z">
        <w:r w:rsidR="00B4430E">
          <w:rPr>
            <w:rFonts w:cstheme="minorHAnsi"/>
            <w:spacing w:val="1"/>
          </w:rPr>
          <w:t>3</w:t>
        </w:r>
      </w:ins>
      <w:del w:id="318" w:author="Chris Jolly" w:date="2020-04-27T09:21:00Z">
        <w:r w:rsidR="00007B18" w:rsidDel="00B4430E">
          <w:rPr>
            <w:rFonts w:cstheme="minorHAnsi"/>
            <w:spacing w:val="1"/>
          </w:rPr>
          <w:delText>2</w:delText>
        </w:r>
      </w:del>
      <w:r w:rsidR="00007B18">
        <w:rPr>
          <w:rFonts w:cstheme="minorHAnsi"/>
          <w:spacing w:val="1"/>
        </w:rPr>
        <w:t>)</w:t>
      </w:r>
      <w:r w:rsidRPr="00A936E9">
        <w:rPr>
          <w:rFonts w:cstheme="minorHAnsi"/>
          <w:spacing w:val="1"/>
        </w:rPr>
        <w:t>.</w:t>
      </w:r>
    </w:p>
    <w:p w14:paraId="02D8D3BE" w14:textId="77777777" w:rsidR="0060415B" w:rsidRDefault="0060415B" w:rsidP="004026D3">
      <w:pPr>
        <w:spacing w:line="480" w:lineRule="auto"/>
        <w:rPr>
          <w:rFonts w:cstheme="minorHAnsi"/>
          <w:spacing w:val="1"/>
        </w:rPr>
      </w:pPr>
    </w:p>
    <w:p w14:paraId="533FD5F9" w14:textId="5531EC17" w:rsidR="004026D3" w:rsidRDefault="00931F9E" w:rsidP="004026D3">
      <w:pPr>
        <w:spacing w:line="480" w:lineRule="auto"/>
        <w:rPr>
          <w:rFonts w:cstheme="minorHAnsi"/>
          <w:spacing w:val="1"/>
        </w:rPr>
      </w:pPr>
      <w:ins w:id="319" w:author="Chris Jolly" w:date="2020-03-08T12:15:00Z">
        <w:r>
          <w:rPr>
            <w:rFonts w:cstheme="minorHAnsi"/>
            <w:noProof/>
            <w:spacing w:val="1"/>
            <w:lang w:eastAsia="en-AU"/>
          </w:rPr>
          <w:drawing>
            <wp:inline distT="0" distB="0" distL="0" distR="0" wp14:anchorId="773B2171" wp14:editId="2F140AC3">
              <wp:extent cx="5732145" cy="3582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1.pdf"/>
                      <pic:cNvPicPr/>
                    </pic:nvPicPr>
                    <pic:blipFill>
                      <a:blip r:embed="rId12">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ins>
      <w:del w:id="320" w:author="Chris Jolly" w:date="2020-03-08T12:15:00Z">
        <w:r w:rsidR="004026D3" w:rsidDel="00931F9E">
          <w:rPr>
            <w:rFonts w:cstheme="minorHAnsi"/>
            <w:noProof/>
            <w:spacing w:val="1"/>
            <w:lang w:eastAsia="en-AU"/>
          </w:rPr>
          <w:drawing>
            <wp:inline distT="0" distB="0" distL="0" distR="0" wp14:anchorId="266A0CF8" wp14:editId="4D805092">
              <wp:extent cx="5732145" cy="358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4.pdf"/>
                      <pic:cNvPicPr/>
                    </pic:nvPicPr>
                    <pic:blipFill>
                      <a:blip r:embed="rId13">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del>
    </w:p>
    <w:p w14:paraId="530082E8" w14:textId="2DB979BA" w:rsidR="004026D3" w:rsidRPr="002777CD" w:rsidRDefault="004026D3" w:rsidP="004026D3">
      <w:pPr>
        <w:spacing w:line="480" w:lineRule="auto"/>
        <w:rPr>
          <w:rFonts w:cstheme="minorHAnsi"/>
          <w:spacing w:val="1"/>
          <w:sz w:val="20"/>
          <w:szCs w:val="20"/>
        </w:rPr>
      </w:pPr>
      <w:r>
        <w:rPr>
          <w:rFonts w:cstheme="minorHAnsi"/>
          <w:b/>
          <w:bCs/>
          <w:spacing w:val="1"/>
          <w:sz w:val="20"/>
          <w:szCs w:val="20"/>
        </w:rPr>
        <w:t xml:space="preserve">Figure </w:t>
      </w:r>
      <w:ins w:id="321" w:author="Chris Jolly" w:date="2020-04-27T09:21:00Z">
        <w:r w:rsidR="00B4430E">
          <w:rPr>
            <w:rFonts w:cstheme="minorHAnsi"/>
            <w:b/>
            <w:bCs/>
            <w:spacing w:val="1"/>
            <w:sz w:val="20"/>
            <w:szCs w:val="20"/>
          </w:rPr>
          <w:t>2</w:t>
        </w:r>
      </w:ins>
      <w:del w:id="322" w:author="Chris Jolly" w:date="2020-04-27T09:21:00Z">
        <w:r w:rsidR="00855E94" w:rsidDel="00B4430E">
          <w:rPr>
            <w:rFonts w:cstheme="minorHAnsi"/>
            <w:b/>
            <w:bCs/>
            <w:spacing w:val="1"/>
            <w:sz w:val="20"/>
            <w:szCs w:val="20"/>
          </w:rPr>
          <w:delText>1</w:delText>
        </w:r>
      </w:del>
      <w:r>
        <w:rPr>
          <w:rFonts w:cstheme="minorHAnsi"/>
          <w:b/>
          <w:bCs/>
          <w:spacing w:val="1"/>
          <w:sz w:val="20"/>
          <w:szCs w:val="20"/>
        </w:rPr>
        <w:t xml:space="preserve">. </w:t>
      </w:r>
      <w:r>
        <w:rPr>
          <w:rFonts w:cstheme="minorHAnsi"/>
          <w:spacing w:val="1"/>
          <w:sz w:val="20"/>
          <w:szCs w:val="20"/>
        </w:rPr>
        <w:t>Between trapping session survival (</w:t>
      </w:r>
      <w:r>
        <w:rPr>
          <w:sz w:val="20"/>
          <w:szCs w:val="20"/>
        </w:rPr>
        <w:sym w:font="Symbol" w:char="F0B1"/>
      </w:r>
      <w:r>
        <w:rPr>
          <w:sz w:val="20"/>
          <w:szCs w:val="20"/>
        </w:rPr>
        <w:t xml:space="preserve"> </w:t>
      </w:r>
      <w:ins w:id="323" w:author="Chris Jolly" w:date="2020-03-08T12:15:00Z">
        <w:r w:rsidR="00931F9E" w:rsidRPr="008B7EE8">
          <w:rPr>
            <w:sz w:val="20"/>
            <w:szCs w:val="20"/>
          </w:rPr>
          <w:t>95%</w:t>
        </w:r>
        <w:r w:rsidR="00931F9E">
          <w:rPr>
            <w:sz w:val="20"/>
            <w:szCs w:val="20"/>
          </w:rPr>
          <w:t xml:space="preserve"> CI</w:t>
        </w:r>
      </w:ins>
      <w:del w:id="324" w:author="Chris Jolly" w:date="2020-03-08T12:15:00Z">
        <w:r w:rsidDel="00931F9E">
          <w:rPr>
            <w:sz w:val="20"/>
            <w:szCs w:val="20"/>
          </w:rPr>
          <w:delText>s.e.</w:delText>
        </w:r>
      </w:del>
      <w:r>
        <w:rPr>
          <w:sz w:val="20"/>
          <w:szCs w:val="20"/>
        </w:rPr>
        <w:t>) of grassland melomys (</w:t>
      </w:r>
      <w:r>
        <w:rPr>
          <w:i/>
          <w:iCs/>
          <w:sz w:val="20"/>
          <w:szCs w:val="20"/>
        </w:rPr>
        <w:t>Melomys burtoni</w:t>
      </w:r>
      <w:r>
        <w:rPr>
          <w:sz w:val="20"/>
          <w:szCs w:val="20"/>
        </w:rPr>
        <w:t>)</w:t>
      </w:r>
      <w:r w:rsidRPr="008B7EE8">
        <w:rPr>
          <w:sz w:val="20"/>
          <w:szCs w:val="20"/>
        </w:rPr>
        <w:t xml:space="preserve"> </w:t>
      </w:r>
      <w:r>
        <w:rPr>
          <w:sz w:val="20"/>
          <w:szCs w:val="20"/>
        </w:rPr>
        <w:t>on</w:t>
      </w:r>
      <w:r w:rsidRPr="008B7EE8">
        <w:rPr>
          <w:sz w:val="20"/>
          <w:szCs w:val="20"/>
        </w:rPr>
        <w:t xml:space="preserve"> </w:t>
      </w:r>
      <w:r>
        <w:rPr>
          <w:sz w:val="20"/>
          <w:szCs w:val="20"/>
        </w:rPr>
        <w:t>Indian Island in</w:t>
      </w:r>
      <w:r w:rsidRPr="008B7EE8">
        <w:rPr>
          <w:sz w:val="20"/>
          <w:szCs w:val="20"/>
        </w:rPr>
        <w:t xml:space="preserve"> </w:t>
      </w:r>
      <w:r>
        <w:rPr>
          <w:sz w:val="20"/>
          <w:szCs w:val="20"/>
        </w:rPr>
        <w:t>quoll-invaded</w:t>
      </w:r>
      <w:r w:rsidRPr="008B7EE8">
        <w:rPr>
          <w:sz w:val="20"/>
          <w:szCs w:val="20"/>
        </w:rPr>
        <w:t xml:space="preserve"> </w:t>
      </w:r>
      <w:r>
        <w:rPr>
          <w:sz w:val="20"/>
          <w:szCs w:val="20"/>
        </w:rPr>
        <w:t>(</w:t>
      </w:r>
      <w:r>
        <w:rPr>
          <w:i/>
          <w:iCs/>
          <w:sz w:val="20"/>
          <w:szCs w:val="20"/>
        </w:rPr>
        <w:t xml:space="preserve">n </w:t>
      </w:r>
      <w:r>
        <w:rPr>
          <w:sz w:val="20"/>
          <w:szCs w:val="20"/>
        </w:rPr>
        <w:t xml:space="preserve">= 4) </w:t>
      </w:r>
      <w:r w:rsidRPr="008B7EE8">
        <w:rPr>
          <w:sz w:val="20"/>
          <w:szCs w:val="20"/>
        </w:rPr>
        <w:t xml:space="preserve">and </w:t>
      </w:r>
      <w:r>
        <w:rPr>
          <w:sz w:val="20"/>
          <w:szCs w:val="20"/>
        </w:rPr>
        <w:t>quoll-free (</w:t>
      </w:r>
      <w:r>
        <w:rPr>
          <w:i/>
          <w:iCs/>
          <w:sz w:val="20"/>
          <w:szCs w:val="20"/>
        </w:rPr>
        <w:t xml:space="preserve">n </w:t>
      </w:r>
      <w:r>
        <w:rPr>
          <w:sz w:val="20"/>
          <w:szCs w:val="20"/>
        </w:rPr>
        <w:t>= 3)</w:t>
      </w:r>
      <w:r w:rsidRPr="008B7EE8">
        <w:rPr>
          <w:sz w:val="20"/>
          <w:szCs w:val="20"/>
        </w:rPr>
        <w:t xml:space="preserve"> populations </w:t>
      </w:r>
      <w:r>
        <w:rPr>
          <w:sz w:val="20"/>
          <w:szCs w:val="20"/>
        </w:rPr>
        <w:t xml:space="preserve">on Indian Island, Northern Territory, Australia. </w:t>
      </w:r>
    </w:p>
    <w:p w14:paraId="55AAD9C5" w14:textId="77777777" w:rsidR="0060415B" w:rsidRPr="008B7EE8" w:rsidRDefault="0060415B" w:rsidP="004026D3">
      <w:pPr>
        <w:spacing w:line="480" w:lineRule="auto"/>
        <w:rPr>
          <w:rFonts w:cstheme="minorHAnsi"/>
          <w:spacing w:val="1"/>
          <w:sz w:val="20"/>
          <w:szCs w:val="20"/>
        </w:rPr>
      </w:pPr>
    </w:p>
    <w:p w14:paraId="16712C17" w14:textId="457477B1" w:rsidR="004026D3" w:rsidRPr="00A936E9" w:rsidRDefault="004026D3" w:rsidP="004026D3">
      <w:pPr>
        <w:spacing w:line="480" w:lineRule="auto"/>
        <w:rPr>
          <w:rFonts w:cstheme="minorHAnsi"/>
          <w:spacing w:val="1"/>
        </w:rPr>
      </w:pPr>
      <w:r w:rsidRPr="00724EF8">
        <w:rPr>
          <w:rFonts w:cstheme="minorHAnsi"/>
          <w:b/>
          <w:bCs/>
          <w:spacing w:val="1"/>
          <w:sz w:val="20"/>
          <w:szCs w:val="20"/>
        </w:rPr>
        <w:t xml:space="preserve">Table </w:t>
      </w:r>
      <w:r w:rsidR="00C80EFA">
        <w:rPr>
          <w:rFonts w:cstheme="minorHAnsi"/>
          <w:b/>
          <w:bCs/>
          <w:spacing w:val="1"/>
          <w:sz w:val="20"/>
          <w:szCs w:val="20"/>
        </w:rPr>
        <w:t>2</w:t>
      </w:r>
      <w:r w:rsidRPr="00724EF8">
        <w:rPr>
          <w:rFonts w:cstheme="minorHAnsi"/>
          <w:b/>
          <w:bCs/>
          <w:spacing w:val="1"/>
          <w:sz w:val="20"/>
          <w:szCs w:val="20"/>
        </w:rPr>
        <w:t>.</w:t>
      </w:r>
      <w:r w:rsidRPr="00A936E9">
        <w:rPr>
          <w:rFonts w:cstheme="minorHAnsi"/>
          <w:b/>
          <w:sz w:val="20"/>
          <w:szCs w:val="20"/>
        </w:rPr>
        <w:t xml:space="preserve"> </w:t>
      </w:r>
      <w:r w:rsidRPr="00A936E9">
        <w:rPr>
          <w:rFonts w:cstheme="minorHAnsi"/>
          <w:sz w:val="20"/>
          <w:szCs w:val="20"/>
        </w:rPr>
        <w:t>Results of Cormack-Jolly-</w:t>
      </w:r>
      <w:proofErr w:type="spellStart"/>
      <w:r w:rsidRPr="00A936E9">
        <w:rPr>
          <w:rFonts w:cstheme="minorHAnsi"/>
          <w:sz w:val="20"/>
          <w:szCs w:val="20"/>
        </w:rPr>
        <w:t>Seber</w:t>
      </w:r>
      <w:proofErr w:type="spellEnd"/>
      <w:r w:rsidRPr="00A936E9">
        <w:rPr>
          <w:rFonts w:cstheme="minorHAnsi"/>
          <w:sz w:val="20"/>
          <w:szCs w:val="20"/>
        </w:rPr>
        <w:t xml:space="preserve"> analyses used to compare survival (</w:t>
      </w:r>
      <w:r w:rsidRPr="006458EF">
        <w:rPr>
          <w:rFonts w:cstheme="minorHAnsi"/>
          <w:i/>
          <w:iCs/>
          <w:sz w:val="20"/>
          <w:szCs w:val="20"/>
        </w:rPr>
        <w:t>Phi</w:t>
      </w:r>
      <w:r w:rsidRPr="00A936E9">
        <w:rPr>
          <w:rFonts w:cstheme="minorHAnsi"/>
          <w:sz w:val="20"/>
          <w:szCs w:val="20"/>
        </w:rPr>
        <w:t>) and recapture (</w:t>
      </w:r>
      <w:r w:rsidRPr="006458EF">
        <w:rPr>
          <w:rFonts w:cstheme="minorHAnsi"/>
          <w:i/>
          <w:iCs/>
          <w:sz w:val="20"/>
          <w:szCs w:val="20"/>
        </w:rPr>
        <w:t>p</w:t>
      </w:r>
      <w:r w:rsidRPr="00A936E9">
        <w:rPr>
          <w:rFonts w:cstheme="minorHAnsi"/>
          <w:sz w:val="20"/>
          <w:szCs w:val="20"/>
        </w:rPr>
        <w:t>)</w:t>
      </w:r>
      <w:r w:rsidR="005B38CC">
        <w:rPr>
          <w:rFonts w:cstheme="minorHAnsi"/>
          <w:sz w:val="20"/>
          <w:szCs w:val="20"/>
        </w:rPr>
        <w:t xml:space="preserve"> probabilities</w:t>
      </w:r>
      <w:r w:rsidRPr="00A936E9">
        <w:rPr>
          <w:rFonts w:cstheme="minorHAnsi"/>
          <w:sz w:val="20"/>
          <w:szCs w:val="20"/>
        </w:rPr>
        <w:t xml:space="preserve"> of </w:t>
      </w:r>
      <w:r>
        <w:rPr>
          <w:rFonts w:cstheme="minorHAnsi"/>
          <w:sz w:val="20"/>
          <w:szCs w:val="20"/>
        </w:rPr>
        <w:t>grassland melomys (</w:t>
      </w:r>
      <w:r w:rsidRPr="00A936E9">
        <w:rPr>
          <w:rFonts w:cstheme="minorHAnsi"/>
          <w:i/>
          <w:sz w:val="20"/>
          <w:szCs w:val="20"/>
        </w:rPr>
        <w:t>Melomys burtoni</w:t>
      </w:r>
      <w:r>
        <w:rPr>
          <w:rFonts w:cstheme="minorHAnsi"/>
          <w:iCs/>
          <w:sz w:val="20"/>
          <w:szCs w:val="20"/>
        </w:rPr>
        <w:t>)</w:t>
      </w:r>
      <w:r w:rsidRPr="00A936E9">
        <w:rPr>
          <w:rFonts w:cstheme="minorHAnsi"/>
          <w:sz w:val="20"/>
          <w:szCs w:val="20"/>
        </w:rPr>
        <w:t xml:space="preserve"> </w:t>
      </w:r>
      <w:r>
        <w:rPr>
          <w:rFonts w:cstheme="minorHAnsi"/>
          <w:sz w:val="20"/>
          <w:szCs w:val="20"/>
        </w:rPr>
        <w:t>on</w:t>
      </w:r>
      <w:r w:rsidRPr="00A936E9">
        <w:rPr>
          <w:rFonts w:cstheme="minorHAnsi"/>
          <w:sz w:val="20"/>
          <w:szCs w:val="20"/>
        </w:rPr>
        <w:t xml:space="preserve"> Indian Island, Northern Territory</w:t>
      </w:r>
      <w:r>
        <w:rPr>
          <w:rFonts w:cstheme="minorHAnsi"/>
          <w:sz w:val="20"/>
          <w:szCs w:val="20"/>
        </w:rPr>
        <w:t>, Australia</w:t>
      </w:r>
      <w:r w:rsidRPr="00A936E9">
        <w:rPr>
          <w:rFonts w:cstheme="minorHAnsi"/>
          <w:sz w:val="20"/>
          <w:szCs w:val="20"/>
        </w:rPr>
        <w:t>. The symbols ‘.’ and ‘</w:t>
      </w:r>
      <w:r w:rsidRPr="006458EF">
        <w:rPr>
          <w:rFonts w:cstheme="minorHAnsi"/>
          <w:i/>
          <w:iCs/>
          <w:sz w:val="20"/>
          <w:szCs w:val="20"/>
        </w:rPr>
        <w:t>t</w:t>
      </w:r>
      <w:r w:rsidRPr="00A936E9">
        <w:rPr>
          <w:rFonts w:cstheme="minorHAnsi"/>
          <w:sz w:val="20"/>
          <w:szCs w:val="20"/>
        </w:rPr>
        <w:t xml:space="preserve">’ refer to constant and time, </w:t>
      </w:r>
      <w:r w:rsidRPr="00496019">
        <w:rPr>
          <w:rFonts w:cstheme="minorHAnsi"/>
          <w:sz w:val="20"/>
          <w:szCs w:val="20"/>
        </w:rPr>
        <w:t>respectively</w:t>
      </w:r>
      <w:ins w:id="325" w:author="Chris Jolly" w:date="2020-03-02T13:45:00Z">
        <w:r w:rsidR="00496019" w:rsidRPr="00496019">
          <w:rPr>
            <w:rFonts w:cstheme="minorHAnsi"/>
            <w:sz w:val="20"/>
            <w:szCs w:val="20"/>
          </w:rPr>
          <w:t xml:space="preserve">, </w:t>
        </w:r>
        <w:r w:rsidR="00496019" w:rsidRPr="00496019">
          <w:rPr>
            <w:rFonts w:cstheme="minorHAnsi"/>
            <w:sz w:val="20"/>
            <w:szCs w:val="20"/>
            <w:rPrChange w:id="326" w:author="Chris Jolly" w:date="2020-03-02T13:45:00Z">
              <w:rPr>
                <w:rFonts w:cstheme="minorHAnsi"/>
                <w:sz w:val="20"/>
                <w:szCs w:val="20"/>
                <w:highlight w:val="yellow"/>
              </w:rPr>
            </w:rPrChange>
          </w:rPr>
          <w:t>while ‘g’ denotes the two groups (quoll free versus quolls present)</w:t>
        </w:r>
      </w:ins>
      <w:r w:rsidRPr="00496019">
        <w:rPr>
          <w:rFonts w:cstheme="minorHAnsi"/>
          <w:sz w:val="20"/>
          <w:szCs w:val="20"/>
        </w:rPr>
        <w:t>.</w:t>
      </w:r>
      <w:r w:rsidRPr="00A936E9">
        <w:rPr>
          <w:rFonts w:cstheme="minorHAnsi"/>
          <w:sz w:val="20"/>
          <w:szCs w:val="20"/>
        </w:rPr>
        <w:t xml:space="preserve"> Table shows AIC values and associated AIC weights, model likelihood, number of parameters (</w:t>
      </w:r>
      <w:r w:rsidRPr="006458EF">
        <w:rPr>
          <w:rFonts w:cstheme="minorHAnsi"/>
          <w:i/>
          <w:iCs/>
          <w:sz w:val="20"/>
          <w:szCs w:val="20"/>
        </w:rPr>
        <w:t>N</w:t>
      </w:r>
      <w:r w:rsidRPr="00A936E9">
        <w:rPr>
          <w:rFonts w:cstheme="minorHAnsi"/>
          <w:sz w:val="20"/>
          <w:szCs w:val="20"/>
        </w:rPr>
        <w:t>), and model deviance. The term ‘</w:t>
      </w:r>
      <w:r w:rsidRPr="006458EF">
        <w:rPr>
          <w:rFonts w:cstheme="minorHAnsi"/>
          <w:sz w:val="20"/>
          <w:szCs w:val="20"/>
        </w:rPr>
        <w:t>w/b</w:t>
      </w:r>
      <w:r w:rsidRPr="00A936E9">
        <w:rPr>
          <w:rFonts w:cstheme="minorHAnsi"/>
          <w:sz w:val="20"/>
          <w:szCs w:val="20"/>
        </w:rPr>
        <w:t>’ indicates that within trapping session survival rates (s</w:t>
      </w:r>
      <w:r w:rsidRPr="00A936E9">
        <w:rPr>
          <w:rFonts w:cstheme="minorHAnsi"/>
          <w:sz w:val="20"/>
          <w:szCs w:val="20"/>
          <w:vertAlign w:val="subscript"/>
        </w:rPr>
        <w:t>1</w:t>
      </w:r>
      <w:r w:rsidRPr="00A936E9">
        <w:rPr>
          <w:rFonts w:cstheme="minorHAnsi"/>
          <w:sz w:val="20"/>
          <w:szCs w:val="20"/>
        </w:rPr>
        <w:t>-s</w:t>
      </w:r>
      <w:r w:rsidRPr="00A936E9">
        <w:rPr>
          <w:rFonts w:cstheme="minorHAnsi"/>
          <w:sz w:val="20"/>
          <w:szCs w:val="20"/>
          <w:vertAlign w:val="subscript"/>
        </w:rPr>
        <w:t>3</w:t>
      </w:r>
      <w:r w:rsidRPr="00A936E9">
        <w:rPr>
          <w:rFonts w:cstheme="minorHAnsi"/>
          <w:sz w:val="20"/>
          <w:szCs w:val="20"/>
        </w:rPr>
        <w:t>, s</w:t>
      </w:r>
      <w:r w:rsidRPr="00A936E9">
        <w:rPr>
          <w:rFonts w:cstheme="minorHAnsi"/>
          <w:sz w:val="20"/>
          <w:szCs w:val="20"/>
          <w:vertAlign w:val="subscript"/>
        </w:rPr>
        <w:t>5</w:t>
      </w:r>
      <w:r w:rsidRPr="00A936E9">
        <w:rPr>
          <w:rFonts w:cstheme="minorHAnsi"/>
          <w:sz w:val="20"/>
          <w:szCs w:val="20"/>
        </w:rPr>
        <w:t>-s</w:t>
      </w:r>
      <w:r w:rsidRPr="00A936E9">
        <w:rPr>
          <w:rFonts w:cstheme="minorHAnsi"/>
          <w:sz w:val="20"/>
          <w:szCs w:val="20"/>
          <w:vertAlign w:val="subscript"/>
        </w:rPr>
        <w:t>7</w:t>
      </w:r>
      <w:r w:rsidRPr="00A936E9">
        <w:rPr>
          <w:rFonts w:cstheme="minorHAnsi"/>
          <w:sz w:val="20"/>
          <w:szCs w:val="20"/>
        </w:rPr>
        <w:t>, s</w:t>
      </w:r>
      <w:r w:rsidRPr="00A936E9">
        <w:rPr>
          <w:rFonts w:cstheme="minorHAnsi"/>
          <w:sz w:val="20"/>
          <w:szCs w:val="20"/>
          <w:vertAlign w:val="subscript"/>
        </w:rPr>
        <w:t>9</w:t>
      </w:r>
      <w:r w:rsidRPr="00A936E9">
        <w:rPr>
          <w:rFonts w:cstheme="minorHAnsi"/>
          <w:sz w:val="20"/>
          <w:szCs w:val="20"/>
        </w:rPr>
        <w:t>-s</w:t>
      </w:r>
      <w:r w:rsidRPr="00A936E9">
        <w:rPr>
          <w:rFonts w:cstheme="minorHAnsi"/>
          <w:sz w:val="20"/>
          <w:szCs w:val="20"/>
          <w:vertAlign w:val="subscript"/>
        </w:rPr>
        <w:t>11</w:t>
      </w:r>
      <w:r w:rsidRPr="00A936E9">
        <w:rPr>
          <w:rFonts w:cstheme="minorHAnsi"/>
          <w:sz w:val="20"/>
          <w:szCs w:val="20"/>
        </w:rPr>
        <w:t>) were constant and equivalent, and different to the between trapping session survival rates (s</w:t>
      </w:r>
      <w:r w:rsidRPr="00A936E9">
        <w:rPr>
          <w:rFonts w:cstheme="minorHAnsi"/>
          <w:sz w:val="20"/>
          <w:szCs w:val="20"/>
          <w:vertAlign w:val="subscript"/>
        </w:rPr>
        <w:t>4</w:t>
      </w:r>
      <w:r w:rsidRPr="00A936E9">
        <w:rPr>
          <w:rFonts w:cstheme="minorHAnsi"/>
          <w:sz w:val="20"/>
          <w:szCs w:val="20"/>
        </w:rPr>
        <w:t>, s</w:t>
      </w:r>
      <w:r w:rsidRPr="00A936E9">
        <w:rPr>
          <w:rFonts w:cstheme="minorHAnsi"/>
          <w:sz w:val="20"/>
          <w:szCs w:val="20"/>
          <w:vertAlign w:val="subscript"/>
        </w:rPr>
        <w:t>8</w:t>
      </w:r>
      <w:r w:rsidRPr="00A936E9">
        <w:rPr>
          <w:rFonts w:cstheme="minorHAnsi"/>
          <w:sz w:val="20"/>
          <w:szCs w:val="20"/>
        </w:rPr>
        <w:t>). The term ‘group w/b’ is as above, except that between trapping session survival rates differed between the two groups.</w:t>
      </w:r>
    </w:p>
    <w:tbl>
      <w:tblPr>
        <w:tblStyle w:val="TableGrid"/>
        <w:tblW w:w="0" w:type="auto"/>
        <w:tblLayout w:type="fixed"/>
        <w:tblLook w:val="04A0" w:firstRow="1" w:lastRow="0" w:firstColumn="1" w:lastColumn="0" w:noHBand="0" w:noVBand="1"/>
        <w:tblPrChange w:id="327" w:author="Chris Jolly" w:date="2020-03-02T13:46:00Z">
          <w:tblPr>
            <w:tblStyle w:val="TableGrid"/>
            <w:tblW w:w="0" w:type="auto"/>
            <w:tblLook w:val="04A0" w:firstRow="1" w:lastRow="0" w:firstColumn="1" w:lastColumn="0" w:noHBand="0" w:noVBand="1"/>
          </w:tblPr>
        </w:tblPrChange>
      </w:tblPr>
      <w:tblGrid>
        <w:gridCol w:w="1555"/>
        <w:gridCol w:w="1134"/>
        <w:gridCol w:w="1295"/>
        <w:gridCol w:w="1507"/>
        <w:gridCol w:w="1309"/>
        <w:gridCol w:w="614"/>
        <w:gridCol w:w="1603"/>
        <w:tblGridChange w:id="328">
          <w:tblGrid>
            <w:gridCol w:w="770"/>
            <w:gridCol w:w="1707"/>
            <w:gridCol w:w="1507"/>
            <w:gridCol w:w="1507"/>
            <w:gridCol w:w="1309"/>
            <w:gridCol w:w="614"/>
            <w:gridCol w:w="1603"/>
          </w:tblGrid>
        </w:tblGridChange>
      </w:tblGrid>
      <w:tr w:rsidR="004026D3" w:rsidRPr="00A936E9" w14:paraId="4F54D645" w14:textId="77777777" w:rsidTr="00496019">
        <w:tc>
          <w:tcPr>
            <w:tcW w:w="1555" w:type="dxa"/>
            <w:shd w:val="clear" w:color="auto" w:fill="D0CECE" w:themeFill="background2" w:themeFillShade="E6"/>
            <w:vAlign w:val="bottom"/>
            <w:tcPrChange w:id="329" w:author="Chris Jolly" w:date="2020-03-02T13:46:00Z">
              <w:tcPr>
                <w:tcW w:w="2263" w:type="dxa"/>
                <w:shd w:val="clear" w:color="auto" w:fill="D0CECE" w:themeFill="background2" w:themeFillShade="E6"/>
                <w:vAlign w:val="bottom"/>
              </w:tcPr>
            </w:tcPrChange>
          </w:tcPr>
          <w:p w14:paraId="0EB539D0" w14:textId="77777777" w:rsidR="004026D3" w:rsidRPr="00A936E9" w:rsidRDefault="004026D3" w:rsidP="00885D9A">
            <w:pPr>
              <w:jc w:val="center"/>
              <w:rPr>
                <w:rFonts w:cstheme="minorHAnsi"/>
                <w:b/>
                <w:bCs/>
                <w:sz w:val="24"/>
                <w:szCs w:val="24"/>
              </w:rPr>
            </w:pPr>
            <w:r w:rsidRPr="00A936E9">
              <w:rPr>
                <w:rFonts w:cstheme="minorHAnsi"/>
                <w:b/>
                <w:bCs/>
                <w:sz w:val="24"/>
                <w:szCs w:val="24"/>
              </w:rPr>
              <w:t>Model</w:t>
            </w:r>
          </w:p>
        </w:tc>
        <w:tc>
          <w:tcPr>
            <w:tcW w:w="1134" w:type="dxa"/>
            <w:shd w:val="clear" w:color="auto" w:fill="D0CECE" w:themeFill="background2" w:themeFillShade="E6"/>
            <w:vAlign w:val="bottom"/>
            <w:tcPrChange w:id="330" w:author="Chris Jolly" w:date="2020-03-02T13:46:00Z">
              <w:tcPr>
                <w:tcW w:w="1134" w:type="dxa"/>
                <w:shd w:val="clear" w:color="auto" w:fill="D0CECE" w:themeFill="background2" w:themeFillShade="E6"/>
                <w:vAlign w:val="bottom"/>
              </w:tcPr>
            </w:tcPrChange>
          </w:tcPr>
          <w:p w14:paraId="597790AA" w14:textId="77777777" w:rsidR="004026D3" w:rsidRPr="00A936E9" w:rsidRDefault="004026D3" w:rsidP="00885D9A">
            <w:pPr>
              <w:jc w:val="center"/>
              <w:rPr>
                <w:rFonts w:cstheme="minorHAnsi"/>
                <w:b/>
                <w:bCs/>
                <w:sz w:val="24"/>
                <w:szCs w:val="24"/>
              </w:rPr>
            </w:pPr>
            <w:proofErr w:type="spellStart"/>
            <w:r w:rsidRPr="00A936E9">
              <w:rPr>
                <w:rFonts w:cstheme="minorHAnsi"/>
                <w:b/>
                <w:bCs/>
                <w:sz w:val="24"/>
                <w:szCs w:val="24"/>
              </w:rPr>
              <w:t>AICc</w:t>
            </w:r>
            <w:proofErr w:type="spellEnd"/>
          </w:p>
        </w:tc>
        <w:tc>
          <w:tcPr>
            <w:tcW w:w="1295" w:type="dxa"/>
            <w:shd w:val="clear" w:color="auto" w:fill="D0CECE" w:themeFill="background2" w:themeFillShade="E6"/>
            <w:vAlign w:val="bottom"/>
            <w:tcPrChange w:id="331" w:author="Chris Jolly" w:date="2020-03-02T13:46:00Z">
              <w:tcPr>
                <w:tcW w:w="1276" w:type="dxa"/>
                <w:shd w:val="clear" w:color="auto" w:fill="D0CECE" w:themeFill="background2" w:themeFillShade="E6"/>
                <w:vAlign w:val="bottom"/>
              </w:tcPr>
            </w:tcPrChange>
          </w:tcPr>
          <w:p w14:paraId="5AF5BB1F" w14:textId="77777777" w:rsidR="004026D3" w:rsidRPr="00A936E9" w:rsidRDefault="004026D3" w:rsidP="00885D9A">
            <w:pPr>
              <w:jc w:val="center"/>
              <w:rPr>
                <w:rFonts w:cstheme="minorHAnsi"/>
                <w:b/>
                <w:bCs/>
                <w:sz w:val="24"/>
                <w:szCs w:val="24"/>
              </w:rPr>
            </w:pPr>
            <w:r w:rsidRPr="00A936E9">
              <w:rPr>
                <w:rFonts w:cstheme="minorHAnsi"/>
                <w:b/>
                <w:bCs/>
                <w:sz w:val="24"/>
                <w:szCs w:val="24"/>
              </w:rPr>
              <w:t xml:space="preserve">Delta </w:t>
            </w:r>
            <w:proofErr w:type="spellStart"/>
            <w:r w:rsidRPr="00A936E9">
              <w:rPr>
                <w:rFonts w:cstheme="minorHAnsi"/>
                <w:b/>
                <w:bCs/>
                <w:sz w:val="24"/>
                <w:szCs w:val="24"/>
              </w:rPr>
              <w:t>AICc</w:t>
            </w:r>
            <w:proofErr w:type="spellEnd"/>
          </w:p>
        </w:tc>
        <w:tc>
          <w:tcPr>
            <w:tcW w:w="1507" w:type="dxa"/>
            <w:shd w:val="clear" w:color="auto" w:fill="D0CECE" w:themeFill="background2" w:themeFillShade="E6"/>
            <w:vAlign w:val="bottom"/>
            <w:tcPrChange w:id="332" w:author="Chris Jolly" w:date="2020-03-02T13:46:00Z">
              <w:tcPr>
                <w:tcW w:w="1233" w:type="dxa"/>
                <w:shd w:val="clear" w:color="auto" w:fill="D0CECE" w:themeFill="background2" w:themeFillShade="E6"/>
                <w:vAlign w:val="bottom"/>
              </w:tcPr>
            </w:tcPrChange>
          </w:tcPr>
          <w:p w14:paraId="20188DA6" w14:textId="77777777" w:rsidR="004026D3" w:rsidRPr="00A936E9" w:rsidRDefault="004026D3" w:rsidP="00885D9A">
            <w:pPr>
              <w:jc w:val="center"/>
              <w:rPr>
                <w:rFonts w:cstheme="minorHAnsi"/>
                <w:b/>
                <w:bCs/>
                <w:sz w:val="24"/>
                <w:szCs w:val="24"/>
              </w:rPr>
            </w:pPr>
            <w:proofErr w:type="spellStart"/>
            <w:r w:rsidRPr="00A936E9">
              <w:rPr>
                <w:rFonts w:cstheme="minorHAnsi"/>
                <w:b/>
                <w:bCs/>
                <w:sz w:val="24"/>
                <w:szCs w:val="24"/>
              </w:rPr>
              <w:t>AICc</w:t>
            </w:r>
            <w:proofErr w:type="spellEnd"/>
            <w:r w:rsidRPr="00A936E9">
              <w:rPr>
                <w:rFonts w:cstheme="minorHAnsi"/>
                <w:b/>
                <w:bCs/>
                <w:sz w:val="24"/>
                <w:szCs w:val="24"/>
              </w:rPr>
              <w:t xml:space="preserve"> Weights</w:t>
            </w:r>
          </w:p>
        </w:tc>
        <w:tc>
          <w:tcPr>
            <w:tcW w:w="1309" w:type="dxa"/>
            <w:shd w:val="clear" w:color="auto" w:fill="D0CECE" w:themeFill="background2" w:themeFillShade="E6"/>
            <w:vAlign w:val="bottom"/>
            <w:tcPrChange w:id="333" w:author="Chris Jolly" w:date="2020-03-02T13:46:00Z">
              <w:tcPr>
                <w:tcW w:w="1246" w:type="dxa"/>
                <w:shd w:val="clear" w:color="auto" w:fill="D0CECE" w:themeFill="background2" w:themeFillShade="E6"/>
                <w:vAlign w:val="bottom"/>
              </w:tcPr>
            </w:tcPrChange>
          </w:tcPr>
          <w:p w14:paraId="68FED6AB" w14:textId="77777777" w:rsidR="004026D3" w:rsidRPr="00A936E9" w:rsidRDefault="004026D3" w:rsidP="00885D9A">
            <w:pPr>
              <w:jc w:val="center"/>
              <w:rPr>
                <w:rFonts w:cstheme="minorHAnsi"/>
                <w:b/>
                <w:bCs/>
                <w:sz w:val="24"/>
                <w:szCs w:val="24"/>
              </w:rPr>
            </w:pPr>
            <w:r w:rsidRPr="00A936E9">
              <w:rPr>
                <w:rFonts w:cstheme="minorHAnsi"/>
                <w:b/>
                <w:bCs/>
                <w:sz w:val="24"/>
                <w:szCs w:val="24"/>
              </w:rPr>
              <w:t>Model Likelihood</w:t>
            </w:r>
          </w:p>
        </w:tc>
        <w:tc>
          <w:tcPr>
            <w:tcW w:w="614" w:type="dxa"/>
            <w:shd w:val="clear" w:color="auto" w:fill="D0CECE" w:themeFill="background2" w:themeFillShade="E6"/>
            <w:vAlign w:val="bottom"/>
            <w:tcPrChange w:id="334" w:author="Chris Jolly" w:date="2020-03-02T13:46:00Z">
              <w:tcPr>
                <w:tcW w:w="608" w:type="dxa"/>
                <w:shd w:val="clear" w:color="auto" w:fill="D0CECE" w:themeFill="background2" w:themeFillShade="E6"/>
                <w:vAlign w:val="bottom"/>
              </w:tcPr>
            </w:tcPrChange>
          </w:tcPr>
          <w:p w14:paraId="137E5543" w14:textId="77777777" w:rsidR="004026D3" w:rsidRPr="00A936E9" w:rsidRDefault="004026D3" w:rsidP="00885D9A">
            <w:pPr>
              <w:jc w:val="center"/>
              <w:rPr>
                <w:rFonts w:cstheme="minorHAnsi"/>
                <w:b/>
                <w:bCs/>
                <w:sz w:val="24"/>
                <w:szCs w:val="24"/>
              </w:rPr>
            </w:pPr>
            <w:r w:rsidRPr="00A936E9">
              <w:rPr>
                <w:rFonts w:cstheme="minorHAnsi"/>
                <w:b/>
                <w:bCs/>
                <w:sz w:val="24"/>
                <w:szCs w:val="24"/>
              </w:rPr>
              <w:t>N</w:t>
            </w:r>
          </w:p>
        </w:tc>
        <w:tc>
          <w:tcPr>
            <w:tcW w:w="1603" w:type="dxa"/>
            <w:shd w:val="clear" w:color="auto" w:fill="D0CECE" w:themeFill="background2" w:themeFillShade="E6"/>
            <w:vAlign w:val="bottom"/>
            <w:tcPrChange w:id="335" w:author="Chris Jolly" w:date="2020-03-02T13:46:00Z">
              <w:tcPr>
                <w:tcW w:w="1257" w:type="dxa"/>
                <w:shd w:val="clear" w:color="auto" w:fill="D0CECE" w:themeFill="background2" w:themeFillShade="E6"/>
                <w:vAlign w:val="bottom"/>
              </w:tcPr>
            </w:tcPrChange>
          </w:tcPr>
          <w:p w14:paraId="70999778" w14:textId="77777777" w:rsidR="004026D3" w:rsidRPr="00A936E9" w:rsidRDefault="004026D3" w:rsidP="00885D9A">
            <w:pPr>
              <w:jc w:val="center"/>
              <w:rPr>
                <w:rFonts w:cstheme="minorHAnsi"/>
                <w:b/>
                <w:bCs/>
                <w:sz w:val="24"/>
                <w:szCs w:val="24"/>
              </w:rPr>
            </w:pPr>
            <w:r w:rsidRPr="00A936E9">
              <w:rPr>
                <w:rFonts w:cstheme="minorHAnsi"/>
                <w:b/>
                <w:bCs/>
                <w:sz w:val="24"/>
                <w:szCs w:val="24"/>
              </w:rPr>
              <w:t>Deviance</w:t>
            </w:r>
          </w:p>
        </w:tc>
      </w:tr>
      <w:tr w:rsidR="004026D3" w:rsidRPr="00A936E9" w14:paraId="24A76961" w14:textId="77777777" w:rsidTr="00496019">
        <w:tc>
          <w:tcPr>
            <w:tcW w:w="1555" w:type="dxa"/>
            <w:vAlign w:val="bottom"/>
            <w:tcPrChange w:id="336" w:author="Chris Jolly" w:date="2020-03-02T13:46:00Z">
              <w:tcPr>
                <w:tcW w:w="2263" w:type="dxa"/>
                <w:vAlign w:val="bottom"/>
              </w:tcPr>
            </w:tcPrChange>
          </w:tcPr>
          <w:p w14:paraId="04AD02B1" w14:textId="77777777" w:rsidR="004026D3" w:rsidRPr="00594C35" w:rsidRDefault="004026D3" w:rsidP="00885D9A">
            <w:pPr>
              <w:rPr>
                <w:rFonts w:cstheme="minorHAnsi"/>
                <w:sz w:val="24"/>
                <w:szCs w:val="24"/>
              </w:rPr>
            </w:pPr>
            <w:r w:rsidRPr="00594C35">
              <w:rPr>
                <w:rFonts w:cstheme="minorHAnsi"/>
                <w:sz w:val="24"/>
                <w:szCs w:val="24"/>
              </w:rPr>
              <w:lastRenderedPageBreak/>
              <w:t xml:space="preserve">Phi (group w/b) p(t) </w:t>
            </w:r>
          </w:p>
        </w:tc>
        <w:tc>
          <w:tcPr>
            <w:tcW w:w="1134" w:type="dxa"/>
            <w:vAlign w:val="bottom"/>
            <w:tcPrChange w:id="337" w:author="Chris Jolly" w:date="2020-03-02T13:46:00Z">
              <w:tcPr>
                <w:tcW w:w="1134" w:type="dxa"/>
                <w:vAlign w:val="bottom"/>
              </w:tcPr>
            </w:tcPrChange>
          </w:tcPr>
          <w:p w14:paraId="7C4CE9CF" w14:textId="77777777" w:rsidR="004026D3" w:rsidRPr="00594C35" w:rsidRDefault="004026D3" w:rsidP="00885D9A">
            <w:pPr>
              <w:jc w:val="right"/>
              <w:rPr>
                <w:rFonts w:cstheme="minorHAnsi"/>
                <w:sz w:val="24"/>
                <w:szCs w:val="24"/>
              </w:rPr>
            </w:pPr>
            <w:r w:rsidRPr="00594C35">
              <w:rPr>
                <w:rFonts w:cstheme="minorHAnsi"/>
              </w:rPr>
              <w:t>1688.629</w:t>
            </w:r>
          </w:p>
        </w:tc>
        <w:tc>
          <w:tcPr>
            <w:tcW w:w="1295" w:type="dxa"/>
            <w:vAlign w:val="bottom"/>
            <w:tcPrChange w:id="338" w:author="Chris Jolly" w:date="2020-03-02T13:46:00Z">
              <w:tcPr>
                <w:tcW w:w="1276" w:type="dxa"/>
                <w:vAlign w:val="bottom"/>
              </w:tcPr>
            </w:tcPrChange>
          </w:tcPr>
          <w:p w14:paraId="2DB29C2B" w14:textId="77777777" w:rsidR="004026D3" w:rsidRPr="00594C35" w:rsidRDefault="004026D3" w:rsidP="00885D9A">
            <w:pPr>
              <w:jc w:val="right"/>
              <w:rPr>
                <w:rFonts w:cstheme="minorHAnsi"/>
                <w:sz w:val="24"/>
                <w:szCs w:val="24"/>
              </w:rPr>
            </w:pPr>
            <w:r w:rsidRPr="00594C35">
              <w:rPr>
                <w:rFonts w:cstheme="minorHAnsi"/>
              </w:rPr>
              <w:t>0</w:t>
            </w:r>
          </w:p>
        </w:tc>
        <w:tc>
          <w:tcPr>
            <w:tcW w:w="1507" w:type="dxa"/>
            <w:vAlign w:val="bottom"/>
            <w:tcPrChange w:id="339" w:author="Chris Jolly" w:date="2020-03-02T13:46:00Z">
              <w:tcPr>
                <w:tcW w:w="1233" w:type="dxa"/>
                <w:vAlign w:val="bottom"/>
              </w:tcPr>
            </w:tcPrChange>
          </w:tcPr>
          <w:p w14:paraId="381DDBBD" w14:textId="77777777" w:rsidR="004026D3" w:rsidRPr="00594C35" w:rsidRDefault="004026D3" w:rsidP="00885D9A">
            <w:pPr>
              <w:jc w:val="right"/>
              <w:rPr>
                <w:rFonts w:cstheme="minorHAnsi"/>
                <w:sz w:val="24"/>
                <w:szCs w:val="24"/>
              </w:rPr>
            </w:pPr>
            <w:r w:rsidRPr="00594C35">
              <w:rPr>
                <w:rFonts w:cstheme="minorHAnsi"/>
              </w:rPr>
              <w:t>0.92162</w:t>
            </w:r>
          </w:p>
        </w:tc>
        <w:tc>
          <w:tcPr>
            <w:tcW w:w="1309" w:type="dxa"/>
            <w:vAlign w:val="bottom"/>
            <w:tcPrChange w:id="340" w:author="Chris Jolly" w:date="2020-03-02T13:46:00Z">
              <w:tcPr>
                <w:tcW w:w="1246" w:type="dxa"/>
                <w:vAlign w:val="bottom"/>
              </w:tcPr>
            </w:tcPrChange>
          </w:tcPr>
          <w:p w14:paraId="6C83AB63" w14:textId="77777777" w:rsidR="004026D3" w:rsidRPr="00594C35" w:rsidRDefault="004026D3" w:rsidP="00885D9A">
            <w:pPr>
              <w:jc w:val="right"/>
              <w:rPr>
                <w:rFonts w:cstheme="minorHAnsi"/>
                <w:sz w:val="24"/>
                <w:szCs w:val="24"/>
              </w:rPr>
            </w:pPr>
            <w:r w:rsidRPr="00594C35">
              <w:rPr>
                <w:rFonts w:cstheme="minorHAnsi"/>
              </w:rPr>
              <w:t>1</w:t>
            </w:r>
          </w:p>
        </w:tc>
        <w:tc>
          <w:tcPr>
            <w:tcW w:w="614" w:type="dxa"/>
            <w:vAlign w:val="bottom"/>
            <w:tcPrChange w:id="341" w:author="Chris Jolly" w:date="2020-03-02T13:46:00Z">
              <w:tcPr>
                <w:tcW w:w="608" w:type="dxa"/>
                <w:vAlign w:val="bottom"/>
              </w:tcPr>
            </w:tcPrChange>
          </w:tcPr>
          <w:p w14:paraId="1252EAFB" w14:textId="77777777" w:rsidR="004026D3" w:rsidRPr="00594C35" w:rsidRDefault="004026D3" w:rsidP="00885D9A">
            <w:pPr>
              <w:jc w:val="right"/>
              <w:rPr>
                <w:rFonts w:cstheme="minorHAnsi"/>
                <w:sz w:val="24"/>
                <w:szCs w:val="24"/>
              </w:rPr>
            </w:pPr>
            <w:r w:rsidRPr="00594C35">
              <w:rPr>
                <w:rFonts w:cstheme="minorHAnsi"/>
              </w:rPr>
              <w:t>16</w:t>
            </w:r>
          </w:p>
        </w:tc>
        <w:tc>
          <w:tcPr>
            <w:tcW w:w="1603" w:type="dxa"/>
            <w:vAlign w:val="bottom"/>
            <w:tcPrChange w:id="342" w:author="Chris Jolly" w:date="2020-03-02T13:46:00Z">
              <w:tcPr>
                <w:tcW w:w="1257" w:type="dxa"/>
                <w:vAlign w:val="bottom"/>
              </w:tcPr>
            </w:tcPrChange>
          </w:tcPr>
          <w:p w14:paraId="120D55F6" w14:textId="77777777" w:rsidR="004026D3" w:rsidRPr="00594C35" w:rsidRDefault="004026D3" w:rsidP="00885D9A">
            <w:pPr>
              <w:jc w:val="right"/>
              <w:rPr>
                <w:rFonts w:cstheme="minorHAnsi"/>
                <w:sz w:val="24"/>
                <w:szCs w:val="24"/>
              </w:rPr>
            </w:pPr>
            <w:r w:rsidRPr="00594C35">
              <w:rPr>
                <w:rFonts w:cstheme="minorHAnsi"/>
              </w:rPr>
              <w:t>477.5224</w:t>
            </w:r>
          </w:p>
        </w:tc>
      </w:tr>
      <w:tr w:rsidR="004026D3" w:rsidRPr="00A936E9" w14:paraId="3E7E2E1D" w14:textId="77777777" w:rsidTr="00496019">
        <w:tc>
          <w:tcPr>
            <w:tcW w:w="1555" w:type="dxa"/>
            <w:vAlign w:val="bottom"/>
            <w:tcPrChange w:id="343" w:author="Chris Jolly" w:date="2020-03-02T13:46:00Z">
              <w:tcPr>
                <w:tcW w:w="2263" w:type="dxa"/>
                <w:vAlign w:val="bottom"/>
              </w:tcPr>
            </w:tcPrChange>
          </w:tcPr>
          <w:p w14:paraId="45826BC1" w14:textId="77777777" w:rsidR="004026D3" w:rsidRPr="00594C35" w:rsidRDefault="004026D3" w:rsidP="00885D9A">
            <w:pPr>
              <w:rPr>
                <w:rFonts w:cstheme="minorHAnsi"/>
                <w:sz w:val="24"/>
                <w:szCs w:val="24"/>
              </w:rPr>
            </w:pPr>
            <w:r w:rsidRPr="00594C35">
              <w:rPr>
                <w:rFonts w:cstheme="minorHAnsi"/>
                <w:sz w:val="24"/>
                <w:szCs w:val="24"/>
              </w:rPr>
              <w:t xml:space="preserve">Phi (w/b) p(t) </w:t>
            </w:r>
          </w:p>
        </w:tc>
        <w:tc>
          <w:tcPr>
            <w:tcW w:w="1134" w:type="dxa"/>
            <w:vAlign w:val="bottom"/>
            <w:tcPrChange w:id="344" w:author="Chris Jolly" w:date="2020-03-02T13:46:00Z">
              <w:tcPr>
                <w:tcW w:w="1134" w:type="dxa"/>
                <w:vAlign w:val="bottom"/>
              </w:tcPr>
            </w:tcPrChange>
          </w:tcPr>
          <w:p w14:paraId="376CA9D3" w14:textId="77777777" w:rsidR="004026D3" w:rsidRPr="00594C35" w:rsidRDefault="004026D3" w:rsidP="00885D9A">
            <w:pPr>
              <w:jc w:val="right"/>
              <w:rPr>
                <w:rFonts w:cstheme="minorHAnsi"/>
                <w:sz w:val="24"/>
                <w:szCs w:val="24"/>
              </w:rPr>
            </w:pPr>
            <w:r w:rsidRPr="00594C35">
              <w:rPr>
                <w:rFonts w:cstheme="minorHAnsi"/>
              </w:rPr>
              <w:t>1693.562</w:t>
            </w:r>
          </w:p>
        </w:tc>
        <w:tc>
          <w:tcPr>
            <w:tcW w:w="1295" w:type="dxa"/>
            <w:vAlign w:val="bottom"/>
            <w:tcPrChange w:id="345" w:author="Chris Jolly" w:date="2020-03-02T13:46:00Z">
              <w:tcPr>
                <w:tcW w:w="1276" w:type="dxa"/>
                <w:vAlign w:val="bottom"/>
              </w:tcPr>
            </w:tcPrChange>
          </w:tcPr>
          <w:p w14:paraId="5EBBCDE8" w14:textId="77777777" w:rsidR="004026D3" w:rsidRPr="00594C35" w:rsidRDefault="004026D3" w:rsidP="00885D9A">
            <w:pPr>
              <w:jc w:val="right"/>
              <w:rPr>
                <w:rFonts w:cstheme="minorHAnsi"/>
                <w:sz w:val="24"/>
                <w:szCs w:val="24"/>
              </w:rPr>
            </w:pPr>
            <w:r w:rsidRPr="00594C35">
              <w:rPr>
                <w:rFonts w:cstheme="minorHAnsi"/>
              </w:rPr>
              <w:t>4.933</w:t>
            </w:r>
          </w:p>
        </w:tc>
        <w:tc>
          <w:tcPr>
            <w:tcW w:w="1507" w:type="dxa"/>
            <w:vAlign w:val="bottom"/>
            <w:tcPrChange w:id="346" w:author="Chris Jolly" w:date="2020-03-02T13:46:00Z">
              <w:tcPr>
                <w:tcW w:w="1233" w:type="dxa"/>
                <w:vAlign w:val="bottom"/>
              </w:tcPr>
            </w:tcPrChange>
          </w:tcPr>
          <w:p w14:paraId="65D71758" w14:textId="77777777" w:rsidR="004026D3" w:rsidRPr="00594C35" w:rsidRDefault="004026D3" w:rsidP="00885D9A">
            <w:pPr>
              <w:jc w:val="right"/>
              <w:rPr>
                <w:rFonts w:cstheme="minorHAnsi"/>
                <w:sz w:val="24"/>
                <w:szCs w:val="24"/>
              </w:rPr>
            </w:pPr>
            <w:r w:rsidRPr="00594C35">
              <w:rPr>
                <w:rFonts w:cstheme="minorHAnsi"/>
              </w:rPr>
              <w:t>0.07823</w:t>
            </w:r>
          </w:p>
        </w:tc>
        <w:tc>
          <w:tcPr>
            <w:tcW w:w="1309" w:type="dxa"/>
            <w:vAlign w:val="bottom"/>
            <w:tcPrChange w:id="347" w:author="Chris Jolly" w:date="2020-03-02T13:46:00Z">
              <w:tcPr>
                <w:tcW w:w="1246" w:type="dxa"/>
                <w:vAlign w:val="bottom"/>
              </w:tcPr>
            </w:tcPrChange>
          </w:tcPr>
          <w:p w14:paraId="07A7718D" w14:textId="77777777" w:rsidR="004026D3" w:rsidRPr="00594C35" w:rsidRDefault="004026D3" w:rsidP="00885D9A">
            <w:pPr>
              <w:jc w:val="right"/>
              <w:rPr>
                <w:rFonts w:cstheme="minorHAnsi"/>
                <w:sz w:val="24"/>
                <w:szCs w:val="24"/>
              </w:rPr>
            </w:pPr>
            <w:r w:rsidRPr="00594C35">
              <w:rPr>
                <w:rFonts w:cstheme="minorHAnsi"/>
              </w:rPr>
              <w:t>0.0849</w:t>
            </w:r>
          </w:p>
        </w:tc>
        <w:tc>
          <w:tcPr>
            <w:tcW w:w="614" w:type="dxa"/>
            <w:vAlign w:val="bottom"/>
            <w:tcPrChange w:id="348" w:author="Chris Jolly" w:date="2020-03-02T13:46:00Z">
              <w:tcPr>
                <w:tcW w:w="608" w:type="dxa"/>
                <w:vAlign w:val="bottom"/>
              </w:tcPr>
            </w:tcPrChange>
          </w:tcPr>
          <w:p w14:paraId="3DBBD4E3" w14:textId="77777777" w:rsidR="004026D3" w:rsidRPr="00594C35" w:rsidRDefault="004026D3" w:rsidP="00885D9A">
            <w:pPr>
              <w:jc w:val="right"/>
              <w:rPr>
                <w:rFonts w:cstheme="minorHAnsi"/>
                <w:sz w:val="24"/>
                <w:szCs w:val="24"/>
              </w:rPr>
            </w:pPr>
            <w:r w:rsidRPr="00594C35">
              <w:rPr>
                <w:rFonts w:cstheme="minorHAnsi"/>
              </w:rPr>
              <w:t>14</w:t>
            </w:r>
          </w:p>
        </w:tc>
        <w:tc>
          <w:tcPr>
            <w:tcW w:w="1603" w:type="dxa"/>
            <w:vAlign w:val="bottom"/>
            <w:tcPrChange w:id="349" w:author="Chris Jolly" w:date="2020-03-02T13:46:00Z">
              <w:tcPr>
                <w:tcW w:w="1257" w:type="dxa"/>
                <w:vAlign w:val="bottom"/>
              </w:tcPr>
            </w:tcPrChange>
          </w:tcPr>
          <w:p w14:paraId="69E2D7D0" w14:textId="77777777" w:rsidR="004026D3" w:rsidRPr="00594C35" w:rsidRDefault="004026D3" w:rsidP="00885D9A">
            <w:pPr>
              <w:jc w:val="right"/>
              <w:rPr>
                <w:rFonts w:cstheme="minorHAnsi"/>
                <w:sz w:val="24"/>
                <w:szCs w:val="24"/>
              </w:rPr>
            </w:pPr>
            <w:r w:rsidRPr="00594C35">
              <w:rPr>
                <w:rFonts w:cstheme="minorHAnsi"/>
              </w:rPr>
              <w:t>486.6202</w:t>
            </w:r>
          </w:p>
        </w:tc>
      </w:tr>
      <w:tr w:rsidR="00496019" w:rsidRPr="00A936E9" w14:paraId="5483F29C" w14:textId="77777777" w:rsidTr="00496019">
        <w:tc>
          <w:tcPr>
            <w:tcW w:w="1555" w:type="dxa"/>
            <w:vAlign w:val="bottom"/>
            <w:tcPrChange w:id="350" w:author="Chris Jolly" w:date="2020-03-02T13:46:00Z">
              <w:tcPr>
                <w:tcW w:w="2263" w:type="dxa"/>
                <w:vAlign w:val="bottom"/>
              </w:tcPr>
            </w:tcPrChange>
          </w:tcPr>
          <w:p w14:paraId="09BBE96D" w14:textId="695FA1C9" w:rsidR="00496019" w:rsidRPr="00967D50" w:rsidRDefault="00496019" w:rsidP="00496019">
            <w:pPr>
              <w:rPr>
                <w:rFonts w:cstheme="minorHAnsi"/>
                <w:sz w:val="24"/>
                <w:szCs w:val="24"/>
              </w:rPr>
            </w:pPr>
            <w:ins w:id="351" w:author="Chris Jolly" w:date="2020-03-02T13:46:00Z">
              <w:r w:rsidRPr="00967D50">
                <w:rPr>
                  <w:rFonts w:cstheme="minorHAnsi"/>
                  <w:sz w:val="24"/>
                  <w:szCs w:val="24"/>
                </w:rPr>
                <w:t>Phi (group w/b) p(g x t)</w:t>
              </w:r>
            </w:ins>
            <w:del w:id="352" w:author="Chris Jolly" w:date="2020-03-02T13:46:00Z">
              <w:r w:rsidRPr="00967D50" w:rsidDel="0005778F">
                <w:rPr>
                  <w:rFonts w:cstheme="minorHAnsi"/>
                  <w:sz w:val="24"/>
                  <w:szCs w:val="24"/>
                </w:rPr>
                <w:delText>Phi (t) p (t)</w:delText>
              </w:r>
            </w:del>
          </w:p>
        </w:tc>
        <w:tc>
          <w:tcPr>
            <w:tcW w:w="1134" w:type="dxa"/>
            <w:vAlign w:val="bottom"/>
            <w:tcPrChange w:id="353" w:author="Chris Jolly" w:date="2020-03-02T13:46:00Z">
              <w:tcPr>
                <w:tcW w:w="1134" w:type="dxa"/>
                <w:vAlign w:val="bottom"/>
              </w:tcPr>
            </w:tcPrChange>
          </w:tcPr>
          <w:p w14:paraId="08F6BABD" w14:textId="510A9965" w:rsidR="00496019" w:rsidRPr="00967D50" w:rsidRDefault="00496019" w:rsidP="00496019">
            <w:pPr>
              <w:jc w:val="right"/>
              <w:rPr>
                <w:rFonts w:cstheme="minorHAnsi"/>
                <w:sz w:val="24"/>
                <w:szCs w:val="24"/>
              </w:rPr>
            </w:pPr>
            <w:ins w:id="354" w:author="Chris Jolly" w:date="2020-03-02T13:46:00Z">
              <w:r w:rsidRPr="00967D50">
                <w:rPr>
                  <w:rFonts w:ascii="Calibri" w:hAnsi="Calibri" w:cs="Calibri"/>
                  <w:color w:val="000000"/>
                </w:rPr>
                <w:t>1701.116</w:t>
              </w:r>
            </w:ins>
            <w:del w:id="355" w:author="Chris Jolly" w:date="2020-03-02T13:46:00Z">
              <w:r w:rsidRPr="00967D50" w:rsidDel="0005778F">
                <w:rPr>
                  <w:rFonts w:cstheme="minorHAnsi"/>
                  <w:sz w:val="24"/>
                  <w:szCs w:val="24"/>
                </w:rPr>
                <w:delText>1706.168</w:delText>
              </w:r>
            </w:del>
          </w:p>
        </w:tc>
        <w:tc>
          <w:tcPr>
            <w:tcW w:w="1295" w:type="dxa"/>
            <w:vAlign w:val="bottom"/>
            <w:tcPrChange w:id="356" w:author="Chris Jolly" w:date="2020-03-02T13:46:00Z">
              <w:tcPr>
                <w:tcW w:w="1276" w:type="dxa"/>
                <w:vAlign w:val="bottom"/>
              </w:tcPr>
            </w:tcPrChange>
          </w:tcPr>
          <w:p w14:paraId="7C66AAB7" w14:textId="354313DE" w:rsidR="00496019" w:rsidRPr="00967D50" w:rsidRDefault="00496019" w:rsidP="00496019">
            <w:pPr>
              <w:jc w:val="right"/>
              <w:rPr>
                <w:rFonts w:cstheme="minorHAnsi"/>
                <w:sz w:val="24"/>
                <w:szCs w:val="24"/>
              </w:rPr>
            </w:pPr>
            <w:ins w:id="357" w:author="Chris Jolly" w:date="2020-03-02T13:46:00Z">
              <w:r w:rsidRPr="00967D50">
                <w:rPr>
                  <w:rFonts w:ascii="Calibri" w:hAnsi="Calibri" w:cs="Calibri"/>
                  <w:color w:val="000000"/>
                </w:rPr>
                <w:t>12.4873</w:t>
              </w:r>
            </w:ins>
            <w:del w:id="358" w:author="Chris Jolly" w:date="2020-03-02T13:46:00Z">
              <w:r w:rsidRPr="00967D50" w:rsidDel="0005778F">
                <w:rPr>
                  <w:rFonts w:cstheme="minorHAnsi"/>
                  <w:sz w:val="24"/>
                  <w:szCs w:val="24"/>
                </w:rPr>
                <w:delText>17.5394</w:delText>
              </w:r>
            </w:del>
          </w:p>
        </w:tc>
        <w:tc>
          <w:tcPr>
            <w:tcW w:w="1507" w:type="dxa"/>
            <w:vAlign w:val="bottom"/>
            <w:tcPrChange w:id="359" w:author="Chris Jolly" w:date="2020-03-02T13:46:00Z">
              <w:tcPr>
                <w:tcW w:w="1233" w:type="dxa"/>
                <w:vAlign w:val="bottom"/>
              </w:tcPr>
            </w:tcPrChange>
          </w:tcPr>
          <w:p w14:paraId="09B02851" w14:textId="53B5643B" w:rsidR="00496019" w:rsidRPr="00967D50" w:rsidRDefault="00496019" w:rsidP="00496019">
            <w:pPr>
              <w:jc w:val="right"/>
              <w:rPr>
                <w:rFonts w:cstheme="minorHAnsi"/>
                <w:sz w:val="24"/>
                <w:szCs w:val="24"/>
              </w:rPr>
            </w:pPr>
            <w:ins w:id="360" w:author="Chris Jolly" w:date="2020-03-02T13:46:00Z">
              <w:r w:rsidRPr="00967D50">
                <w:rPr>
                  <w:rFonts w:ascii="Calibri" w:hAnsi="Calibri" w:cs="Calibri"/>
                  <w:color w:val="000000"/>
                </w:rPr>
                <w:t>0.00179</w:t>
              </w:r>
            </w:ins>
            <w:del w:id="361" w:author="Chris Jolly" w:date="2020-03-02T13:46:00Z">
              <w:r w:rsidRPr="00967D50" w:rsidDel="0005778F">
                <w:rPr>
                  <w:rFonts w:cstheme="minorHAnsi"/>
                  <w:sz w:val="24"/>
                  <w:szCs w:val="24"/>
                </w:rPr>
                <w:delText>0.00014</w:delText>
              </w:r>
            </w:del>
          </w:p>
        </w:tc>
        <w:tc>
          <w:tcPr>
            <w:tcW w:w="1309" w:type="dxa"/>
            <w:vAlign w:val="bottom"/>
            <w:tcPrChange w:id="362" w:author="Chris Jolly" w:date="2020-03-02T13:46:00Z">
              <w:tcPr>
                <w:tcW w:w="1246" w:type="dxa"/>
                <w:vAlign w:val="bottom"/>
              </w:tcPr>
            </w:tcPrChange>
          </w:tcPr>
          <w:p w14:paraId="46076C63" w14:textId="6E639339" w:rsidR="00496019" w:rsidRPr="00967D50" w:rsidRDefault="00496019" w:rsidP="00496019">
            <w:pPr>
              <w:jc w:val="right"/>
              <w:rPr>
                <w:rFonts w:cstheme="minorHAnsi"/>
                <w:sz w:val="24"/>
                <w:szCs w:val="24"/>
              </w:rPr>
            </w:pPr>
            <w:ins w:id="363" w:author="Chris Jolly" w:date="2020-03-02T13:46:00Z">
              <w:r w:rsidRPr="00967D50">
                <w:rPr>
                  <w:rFonts w:ascii="Calibri" w:hAnsi="Calibri" w:cs="Calibri"/>
                  <w:color w:val="000000"/>
                </w:rPr>
                <w:t>0.0019</w:t>
              </w:r>
            </w:ins>
            <w:del w:id="364" w:author="Chris Jolly" w:date="2020-03-02T13:46:00Z">
              <w:r w:rsidRPr="00967D50" w:rsidDel="0005778F">
                <w:rPr>
                  <w:rFonts w:cstheme="minorHAnsi"/>
                  <w:sz w:val="24"/>
                  <w:szCs w:val="24"/>
                </w:rPr>
                <w:delText>0.0002</w:delText>
              </w:r>
            </w:del>
          </w:p>
        </w:tc>
        <w:tc>
          <w:tcPr>
            <w:tcW w:w="614" w:type="dxa"/>
            <w:vAlign w:val="bottom"/>
            <w:tcPrChange w:id="365" w:author="Chris Jolly" w:date="2020-03-02T13:46:00Z">
              <w:tcPr>
                <w:tcW w:w="608" w:type="dxa"/>
                <w:vAlign w:val="bottom"/>
              </w:tcPr>
            </w:tcPrChange>
          </w:tcPr>
          <w:p w14:paraId="25D5FE50" w14:textId="7F909C45" w:rsidR="00496019" w:rsidRPr="00967D50" w:rsidRDefault="00496019" w:rsidP="00496019">
            <w:pPr>
              <w:jc w:val="right"/>
              <w:rPr>
                <w:rFonts w:cstheme="minorHAnsi"/>
                <w:sz w:val="24"/>
                <w:szCs w:val="24"/>
              </w:rPr>
            </w:pPr>
            <w:ins w:id="366" w:author="Chris Jolly" w:date="2020-03-02T13:46:00Z">
              <w:r w:rsidRPr="00967D50">
                <w:rPr>
                  <w:rFonts w:ascii="Calibri" w:hAnsi="Calibri" w:cs="Calibri"/>
                  <w:color w:val="000000"/>
                </w:rPr>
                <w:t>27</w:t>
              </w:r>
            </w:ins>
            <w:del w:id="367" w:author="Chris Jolly" w:date="2020-03-02T13:46:00Z">
              <w:r w:rsidRPr="00967D50" w:rsidDel="0005778F">
                <w:rPr>
                  <w:rFonts w:cstheme="minorHAnsi"/>
                  <w:sz w:val="24"/>
                  <w:szCs w:val="24"/>
                </w:rPr>
                <w:delText>21</w:delText>
              </w:r>
            </w:del>
          </w:p>
        </w:tc>
        <w:tc>
          <w:tcPr>
            <w:tcW w:w="1603" w:type="dxa"/>
            <w:vAlign w:val="bottom"/>
            <w:tcPrChange w:id="368" w:author="Chris Jolly" w:date="2020-03-02T13:46:00Z">
              <w:tcPr>
                <w:tcW w:w="1257" w:type="dxa"/>
                <w:vAlign w:val="bottom"/>
              </w:tcPr>
            </w:tcPrChange>
          </w:tcPr>
          <w:p w14:paraId="1D8A0F91" w14:textId="385D8962" w:rsidR="00496019" w:rsidRPr="00967D50" w:rsidRDefault="00496019" w:rsidP="00496019">
            <w:pPr>
              <w:jc w:val="right"/>
              <w:rPr>
                <w:rFonts w:cstheme="minorHAnsi"/>
                <w:sz w:val="24"/>
                <w:szCs w:val="24"/>
              </w:rPr>
            </w:pPr>
            <w:ins w:id="369" w:author="Chris Jolly" w:date="2020-03-02T13:46:00Z">
              <w:r w:rsidRPr="00967D50">
                <w:rPr>
                  <w:rFonts w:ascii="Calibri" w:hAnsi="Calibri" w:cs="Calibri"/>
                  <w:color w:val="000000"/>
                </w:rPr>
                <w:t>466.705</w:t>
              </w:r>
            </w:ins>
            <w:del w:id="370" w:author="Chris Jolly" w:date="2020-03-02T13:46:00Z">
              <w:r w:rsidRPr="00967D50" w:rsidDel="0005778F">
                <w:rPr>
                  <w:rFonts w:cstheme="minorHAnsi"/>
                  <w:sz w:val="24"/>
                  <w:szCs w:val="24"/>
                </w:rPr>
                <w:delText>484.553</w:delText>
              </w:r>
            </w:del>
          </w:p>
        </w:tc>
      </w:tr>
      <w:tr w:rsidR="00496019" w:rsidRPr="00A936E9" w14:paraId="07106CD9" w14:textId="77777777" w:rsidTr="00496019">
        <w:tc>
          <w:tcPr>
            <w:tcW w:w="1555" w:type="dxa"/>
            <w:vAlign w:val="bottom"/>
            <w:tcPrChange w:id="371" w:author="Chris Jolly" w:date="2020-03-02T13:46:00Z">
              <w:tcPr>
                <w:tcW w:w="2263" w:type="dxa"/>
                <w:vAlign w:val="bottom"/>
              </w:tcPr>
            </w:tcPrChange>
          </w:tcPr>
          <w:p w14:paraId="64FF28B4" w14:textId="11B96ED6" w:rsidR="00496019" w:rsidRPr="00967D50" w:rsidRDefault="00496019" w:rsidP="00496019">
            <w:pPr>
              <w:rPr>
                <w:rFonts w:cstheme="minorHAnsi"/>
                <w:sz w:val="24"/>
                <w:szCs w:val="24"/>
              </w:rPr>
            </w:pPr>
            <w:ins w:id="372" w:author="Chris Jolly" w:date="2020-03-02T13:46:00Z">
              <w:r w:rsidRPr="00967D50">
                <w:rPr>
                  <w:rFonts w:cstheme="minorHAnsi"/>
                  <w:sz w:val="24"/>
                  <w:szCs w:val="24"/>
                </w:rPr>
                <w:t>Phi (group w/b) p(g x t)</w:t>
              </w:r>
            </w:ins>
            <w:del w:id="373" w:author="Chris Jolly" w:date="2020-03-02T13:46:00Z">
              <w:r w:rsidRPr="00967D50" w:rsidDel="0005778F">
                <w:rPr>
                  <w:rFonts w:cstheme="minorHAnsi"/>
                  <w:sz w:val="24"/>
                  <w:szCs w:val="24"/>
                </w:rPr>
                <w:delText xml:space="preserve">Phi (g*t) p(t) </w:delText>
              </w:r>
            </w:del>
          </w:p>
        </w:tc>
        <w:tc>
          <w:tcPr>
            <w:tcW w:w="1134" w:type="dxa"/>
            <w:vAlign w:val="bottom"/>
            <w:tcPrChange w:id="374" w:author="Chris Jolly" w:date="2020-03-02T13:46:00Z">
              <w:tcPr>
                <w:tcW w:w="1134" w:type="dxa"/>
                <w:vAlign w:val="bottom"/>
              </w:tcPr>
            </w:tcPrChange>
          </w:tcPr>
          <w:p w14:paraId="2BC98005" w14:textId="04E8080D" w:rsidR="00496019" w:rsidRPr="00967D50" w:rsidRDefault="00496019" w:rsidP="00496019">
            <w:pPr>
              <w:jc w:val="right"/>
              <w:rPr>
                <w:rFonts w:cstheme="minorHAnsi"/>
                <w:sz w:val="24"/>
                <w:szCs w:val="24"/>
              </w:rPr>
            </w:pPr>
            <w:ins w:id="375" w:author="Chris Jolly" w:date="2020-03-02T13:46:00Z">
              <w:r w:rsidRPr="00967D50">
                <w:rPr>
                  <w:rFonts w:ascii="Calibri" w:hAnsi="Calibri" w:cs="Calibri"/>
                  <w:color w:val="000000"/>
                </w:rPr>
                <w:t>1703.132</w:t>
              </w:r>
            </w:ins>
            <w:del w:id="376" w:author="Chris Jolly" w:date="2020-03-02T13:46:00Z">
              <w:r w:rsidRPr="00967D50" w:rsidDel="0005778F">
                <w:rPr>
                  <w:rFonts w:cstheme="minorHAnsi"/>
                  <w:sz w:val="24"/>
                  <w:szCs w:val="24"/>
                </w:rPr>
                <w:delText>1712.896</w:delText>
              </w:r>
            </w:del>
          </w:p>
        </w:tc>
        <w:tc>
          <w:tcPr>
            <w:tcW w:w="1295" w:type="dxa"/>
            <w:vAlign w:val="bottom"/>
            <w:tcPrChange w:id="377" w:author="Chris Jolly" w:date="2020-03-02T13:46:00Z">
              <w:tcPr>
                <w:tcW w:w="1276" w:type="dxa"/>
                <w:vAlign w:val="bottom"/>
              </w:tcPr>
            </w:tcPrChange>
          </w:tcPr>
          <w:p w14:paraId="6C41189B" w14:textId="3BB3D11D" w:rsidR="00496019" w:rsidRPr="00967D50" w:rsidRDefault="00496019" w:rsidP="00496019">
            <w:pPr>
              <w:jc w:val="right"/>
              <w:rPr>
                <w:rFonts w:cstheme="minorHAnsi"/>
                <w:sz w:val="24"/>
                <w:szCs w:val="24"/>
              </w:rPr>
            </w:pPr>
            <w:ins w:id="378" w:author="Chris Jolly" w:date="2020-03-02T13:46:00Z">
              <w:r w:rsidRPr="00967D50">
                <w:rPr>
                  <w:rFonts w:ascii="Calibri" w:hAnsi="Calibri" w:cs="Calibri"/>
                  <w:color w:val="000000"/>
                </w:rPr>
                <w:t>14.503</w:t>
              </w:r>
            </w:ins>
            <w:del w:id="379" w:author="Chris Jolly" w:date="2020-03-02T13:46:00Z">
              <w:r w:rsidRPr="00967D50" w:rsidDel="0005778F">
                <w:rPr>
                  <w:rFonts w:cstheme="minorHAnsi"/>
                  <w:sz w:val="24"/>
                  <w:szCs w:val="24"/>
                </w:rPr>
                <w:delText>24.2675</w:delText>
              </w:r>
            </w:del>
          </w:p>
        </w:tc>
        <w:tc>
          <w:tcPr>
            <w:tcW w:w="1507" w:type="dxa"/>
            <w:vAlign w:val="bottom"/>
            <w:tcPrChange w:id="380" w:author="Chris Jolly" w:date="2020-03-02T13:46:00Z">
              <w:tcPr>
                <w:tcW w:w="1233" w:type="dxa"/>
                <w:vAlign w:val="bottom"/>
              </w:tcPr>
            </w:tcPrChange>
          </w:tcPr>
          <w:p w14:paraId="1859D584" w14:textId="0EA9F2E5" w:rsidR="00496019" w:rsidRPr="00967D50" w:rsidRDefault="00496019" w:rsidP="00496019">
            <w:pPr>
              <w:jc w:val="right"/>
              <w:rPr>
                <w:rFonts w:cstheme="minorHAnsi"/>
                <w:sz w:val="24"/>
                <w:szCs w:val="24"/>
              </w:rPr>
            </w:pPr>
            <w:ins w:id="381" w:author="Chris Jolly" w:date="2020-03-02T13:46:00Z">
              <w:r w:rsidRPr="00967D50">
                <w:rPr>
                  <w:rFonts w:ascii="Calibri" w:hAnsi="Calibri" w:cs="Calibri"/>
                  <w:color w:val="000000"/>
                </w:rPr>
                <w:t>0.00065</w:t>
              </w:r>
            </w:ins>
            <w:del w:id="382" w:author="Chris Jolly" w:date="2020-03-02T13:46:00Z">
              <w:r w:rsidRPr="00967D50" w:rsidDel="0005778F">
                <w:rPr>
                  <w:rFonts w:cstheme="minorHAnsi"/>
                  <w:sz w:val="24"/>
                  <w:szCs w:val="24"/>
                </w:rPr>
                <w:delText>0</w:delText>
              </w:r>
            </w:del>
          </w:p>
        </w:tc>
        <w:tc>
          <w:tcPr>
            <w:tcW w:w="1309" w:type="dxa"/>
            <w:vAlign w:val="bottom"/>
            <w:tcPrChange w:id="383" w:author="Chris Jolly" w:date="2020-03-02T13:46:00Z">
              <w:tcPr>
                <w:tcW w:w="1246" w:type="dxa"/>
                <w:vAlign w:val="bottom"/>
              </w:tcPr>
            </w:tcPrChange>
          </w:tcPr>
          <w:p w14:paraId="4960EF4F" w14:textId="7FA3DF83" w:rsidR="00496019" w:rsidRPr="00967D50" w:rsidRDefault="00496019" w:rsidP="00496019">
            <w:pPr>
              <w:jc w:val="right"/>
              <w:rPr>
                <w:rFonts w:cstheme="minorHAnsi"/>
                <w:sz w:val="24"/>
                <w:szCs w:val="24"/>
              </w:rPr>
            </w:pPr>
            <w:ins w:id="384" w:author="Chris Jolly" w:date="2020-03-02T13:46:00Z">
              <w:r w:rsidRPr="00967D50">
                <w:rPr>
                  <w:rFonts w:ascii="Calibri" w:hAnsi="Calibri" w:cs="Calibri"/>
                  <w:color w:val="000000"/>
                </w:rPr>
                <w:t>0.0007</w:t>
              </w:r>
            </w:ins>
            <w:del w:id="385" w:author="Chris Jolly" w:date="2020-03-02T13:46:00Z">
              <w:r w:rsidRPr="00967D50" w:rsidDel="0005778F">
                <w:rPr>
                  <w:rFonts w:cstheme="minorHAnsi"/>
                  <w:sz w:val="24"/>
                  <w:szCs w:val="24"/>
                </w:rPr>
                <w:delText>0</w:delText>
              </w:r>
            </w:del>
          </w:p>
        </w:tc>
        <w:tc>
          <w:tcPr>
            <w:tcW w:w="614" w:type="dxa"/>
            <w:vAlign w:val="bottom"/>
            <w:tcPrChange w:id="386" w:author="Chris Jolly" w:date="2020-03-02T13:46:00Z">
              <w:tcPr>
                <w:tcW w:w="608" w:type="dxa"/>
                <w:vAlign w:val="bottom"/>
              </w:tcPr>
            </w:tcPrChange>
          </w:tcPr>
          <w:p w14:paraId="26C9990B" w14:textId="62DF89FD" w:rsidR="00496019" w:rsidRPr="00967D50" w:rsidRDefault="00496019" w:rsidP="00496019">
            <w:pPr>
              <w:jc w:val="right"/>
              <w:rPr>
                <w:rFonts w:cstheme="minorHAnsi"/>
                <w:sz w:val="24"/>
                <w:szCs w:val="24"/>
              </w:rPr>
            </w:pPr>
            <w:ins w:id="387" w:author="Chris Jolly" w:date="2020-03-02T13:46:00Z">
              <w:r w:rsidRPr="00967D50">
                <w:rPr>
                  <w:rFonts w:ascii="Calibri" w:hAnsi="Calibri" w:cs="Calibri"/>
                  <w:color w:val="000000"/>
                </w:rPr>
                <w:t>7</w:t>
              </w:r>
            </w:ins>
            <w:del w:id="388" w:author="Chris Jolly" w:date="2020-03-02T13:46:00Z">
              <w:r w:rsidRPr="00967D50" w:rsidDel="0005778F">
                <w:rPr>
                  <w:rFonts w:cstheme="minorHAnsi"/>
                  <w:sz w:val="24"/>
                  <w:szCs w:val="24"/>
                </w:rPr>
                <w:delText>32</w:delText>
              </w:r>
            </w:del>
          </w:p>
        </w:tc>
        <w:tc>
          <w:tcPr>
            <w:tcW w:w="1603" w:type="dxa"/>
            <w:vAlign w:val="bottom"/>
            <w:tcPrChange w:id="389" w:author="Chris Jolly" w:date="2020-03-02T13:46:00Z">
              <w:tcPr>
                <w:tcW w:w="1257" w:type="dxa"/>
                <w:vAlign w:val="bottom"/>
              </w:tcPr>
            </w:tcPrChange>
          </w:tcPr>
          <w:p w14:paraId="1F0111B1" w14:textId="6B9AA137" w:rsidR="00496019" w:rsidRPr="00967D50" w:rsidRDefault="00496019" w:rsidP="00496019">
            <w:pPr>
              <w:jc w:val="right"/>
              <w:rPr>
                <w:rFonts w:cstheme="minorHAnsi"/>
                <w:sz w:val="24"/>
                <w:szCs w:val="24"/>
              </w:rPr>
            </w:pPr>
            <w:ins w:id="390" w:author="Chris Jolly" w:date="2020-03-02T13:46:00Z">
              <w:r w:rsidRPr="00967D50">
                <w:rPr>
                  <w:rFonts w:ascii="Calibri" w:hAnsi="Calibri" w:cs="Calibri"/>
                  <w:color w:val="000000"/>
                </w:rPr>
                <w:t>510.5963</w:t>
              </w:r>
            </w:ins>
            <w:del w:id="391" w:author="Chris Jolly" w:date="2020-03-02T13:46:00Z">
              <w:r w:rsidRPr="00967D50" w:rsidDel="0005778F">
                <w:rPr>
                  <w:rFonts w:cstheme="minorHAnsi"/>
                  <w:sz w:val="24"/>
                  <w:szCs w:val="24"/>
                </w:rPr>
                <w:delText>467.664</w:delText>
              </w:r>
            </w:del>
          </w:p>
        </w:tc>
      </w:tr>
      <w:tr w:rsidR="00496019" w:rsidRPr="00A936E9" w14:paraId="4647DC92" w14:textId="77777777" w:rsidTr="00496019">
        <w:tc>
          <w:tcPr>
            <w:tcW w:w="1555" w:type="dxa"/>
            <w:vAlign w:val="bottom"/>
            <w:tcPrChange w:id="392" w:author="Chris Jolly" w:date="2020-03-02T13:46:00Z">
              <w:tcPr>
                <w:tcW w:w="2263" w:type="dxa"/>
                <w:vAlign w:val="bottom"/>
              </w:tcPr>
            </w:tcPrChange>
          </w:tcPr>
          <w:p w14:paraId="1C2C877E" w14:textId="77777777" w:rsidR="00496019" w:rsidRPr="00594C35" w:rsidRDefault="00496019" w:rsidP="00496019">
            <w:pPr>
              <w:rPr>
                <w:rFonts w:cstheme="minorHAnsi"/>
                <w:sz w:val="24"/>
                <w:szCs w:val="24"/>
              </w:rPr>
            </w:pPr>
            <w:r w:rsidRPr="00594C35">
              <w:rPr>
                <w:rFonts w:cstheme="minorHAnsi"/>
                <w:sz w:val="24"/>
                <w:szCs w:val="24"/>
              </w:rPr>
              <w:t xml:space="preserve">Phi (t) p (g*t) </w:t>
            </w:r>
          </w:p>
        </w:tc>
        <w:tc>
          <w:tcPr>
            <w:tcW w:w="1134" w:type="dxa"/>
            <w:vAlign w:val="bottom"/>
            <w:tcPrChange w:id="393" w:author="Chris Jolly" w:date="2020-03-02T13:46:00Z">
              <w:tcPr>
                <w:tcW w:w="1134" w:type="dxa"/>
                <w:vAlign w:val="bottom"/>
              </w:tcPr>
            </w:tcPrChange>
          </w:tcPr>
          <w:p w14:paraId="7356AB43" w14:textId="77777777" w:rsidR="00496019" w:rsidRPr="00594C35" w:rsidRDefault="00496019" w:rsidP="00496019">
            <w:pPr>
              <w:jc w:val="right"/>
              <w:rPr>
                <w:rFonts w:cstheme="minorHAnsi"/>
                <w:sz w:val="24"/>
                <w:szCs w:val="24"/>
              </w:rPr>
            </w:pPr>
            <w:r w:rsidRPr="00594C35">
              <w:rPr>
                <w:rFonts w:cstheme="minorHAnsi"/>
              </w:rPr>
              <w:t>1718.863</w:t>
            </w:r>
          </w:p>
        </w:tc>
        <w:tc>
          <w:tcPr>
            <w:tcW w:w="1295" w:type="dxa"/>
            <w:vAlign w:val="bottom"/>
            <w:tcPrChange w:id="394" w:author="Chris Jolly" w:date="2020-03-02T13:46:00Z">
              <w:tcPr>
                <w:tcW w:w="1276" w:type="dxa"/>
                <w:vAlign w:val="bottom"/>
              </w:tcPr>
            </w:tcPrChange>
          </w:tcPr>
          <w:p w14:paraId="5EF515E9" w14:textId="77777777" w:rsidR="00496019" w:rsidRPr="00594C35" w:rsidRDefault="00496019" w:rsidP="00496019">
            <w:pPr>
              <w:jc w:val="right"/>
              <w:rPr>
                <w:rFonts w:cstheme="minorHAnsi"/>
                <w:sz w:val="24"/>
                <w:szCs w:val="24"/>
              </w:rPr>
            </w:pPr>
            <w:r w:rsidRPr="00594C35">
              <w:rPr>
                <w:rFonts w:cstheme="minorHAnsi"/>
              </w:rPr>
              <w:t>30.2344</w:t>
            </w:r>
          </w:p>
        </w:tc>
        <w:tc>
          <w:tcPr>
            <w:tcW w:w="1507" w:type="dxa"/>
            <w:vAlign w:val="bottom"/>
            <w:tcPrChange w:id="395" w:author="Chris Jolly" w:date="2020-03-02T13:46:00Z">
              <w:tcPr>
                <w:tcW w:w="1233" w:type="dxa"/>
                <w:vAlign w:val="bottom"/>
              </w:tcPr>
            </w:tcPrChange>
          </w:tcPr>
          <w:p w14:paraId="7B566D1F" w14:textId="77777777" w:rsidR="00496019" w:rsidRPr="00594C35" w:rsidRDefault="00496019" w:rsidP="00496019">
            <w:pPr>
              <w:jc w:val="right"/>
              <w:rPr>
                <w:rFonts w:cstheme="minorHAnsi"/>
                <w:sz w:val="24"/>
                <w:szCs w:val="24"/>
              </w:rPr>
            </w:pPr>
            <w:r w:rsidRPr="00594C35">
              <w:rPr>
                <w:rFonts w:cstheme="minorHAnsi"/>
              </w:rPr>
              <w:t>0</w:t>
            </w:r>
          </w:p>
        </w:tc>
        <w:tc>
          <w:tcPr>
            <w:tcW w:w="1309" w:type="dxa"/>
            <w:vAlign w:val="bottom"/>
            <w:tcPrChange w:id="396" w:author="Chris Jolly" w:date="2020-03-02T13:46:00Z">
              <w:tcPr>
                <w:tcW w:w="1246" w:type="dxa"/>
                <w:vAlign w:val="bottom"/>
              </w:tcPr>
            </w:tcPrChange>
          </w:tcPr>
          <w:p w14:paraId="3DA54A87" w14:textId="77777777" w:rsidR="00496019" w:rsidRPr="00594C35" w:rsidRDefault="00496019" w:rsidP="00496019">
            <w:pPr>
              <w:jc w:val="right"/>
              <w:rPr>
                <w:rFonts w:cstheme="minorHAnsi"/>
                <w:sz w:val="24"/>
                <w:szCs w:val="24"/>
              </w:rPr>
            </w:pPr>
            <w:r w:rsidRPr="00594C35">
              <w:rPr>
                <w:rFonts w:cstheme="minorHAnsi"/>
              </w:rPr>
              <w:t>0</w:t>
            </w:r>
          </w:p>
        </w:tc>
        <w:tc>
          <w:tcPr>
            <w:tcW w:w="614" w:type="dxa"/>
            <w:vAlign w:val="bottom"/>
            <w:tcPrChange w:id="397" w:author="Chris Jolly" w:date="2020-03-02T13:46:00Z">
              <w:tcPr>
                <w:tcW w:w="608" w:type="dxa"/>
                <w:vAlign w:val="bottom"/>
              </w:tcPr>
            </w:tcPrChange>
          </w:tcPr>
          <w:p w14:paraId="0928F816" w14:textId="77777777" w:rsidR="00496019" w:rsidRPr="00594C35" w:rsidRDefault="00496019" w:rsidP="00496019">
            <w:pPr>
              <w:jc w:val="right"/>
              <w:rPr>
                <w:rFonts w:cstheme="minorHAnsi"/>
                <w:sz w:val="24"/>
                <w:szCs w:val="24"/>
              </w:rPr>
            </w:pPr>
            <w:r w:rsidRPr="00594C35">
              <w:rPr>
                <w:rFonts w:cstheme="minorHAnsi"/>
              </w:rPr>
              <w:t>32</w:t>
            </w:r>
          </w:p>
        </w:tc>
        <w:tc>
          <w:tcPr>
            <w:tcW w:w="1603" w:type="dxa"/>
            <w:vAlign w:val="bottom"/>
            <w:tcPrChange w:id="398" w:author="Chris Jolly" w:date="2020-03-02T13:46:00Z">
              <w:tcPr>
                <w:tcW w:w="1257" w:type="dxa"/>
                <w:vAlign w:val="bottom"/>
              </w:tcPr>
            </w:tcPrChange>
          </w:tcPr>
          <w:p w14:paraId="03C20BB5" w14:textId="77777777" w:rsidR="00496019" w:rsidRPr="00594C35" w:rsidRDefault="00496019" w:rsidP="00496019">
            <w:pPr>
              <w:jc w:val="right"/>
              <w:rPr>
                <w:rFonts w:cstheme="minorHAnsi"/>
                <w:sz w:val="24"/>
                <w:szCs w:val="24"/>
              </w:rPr>
            </w:pPr>
            <w:r w:rsidRPr="00594C35">
              <w:rPr>
                <w:rFonts w:cstheme="minorHAnsi"/>
              </w:rPr>
              <w:t>473.631</w:t>
            </w:r>
          </w:p>
        </w:tc>
      </w:tr>
      <w:tr w:rsidR="00496019" w:rsidRPr="00A936E9" w14:paraId="2570525F" w14:textId="77777777" w:rsidTr="00496019">
        <w:tc>
          <w:tcPr>
            <w:tcW w:w="1555" w:type="dxa"/>
            <w:vAlign w:val="bottom"/>
            <w:tcPrChange w:id="399" w:author="Chris Jolly" w:date="2020-03-02T13:46:00Z">
              <w:tcPr>
                <w:tcW w:w="2263" w:type="dxa"/>
                <w:vAlign w:val="bottom"/>
              </w:tcPr>
            </w:tcPrChange>
          </w:tcPr>
          <w:p w14:paraId="4DE5A142" w14:textId="77777777" w:rsidR="00496019" w:rsidRPr="00594C35" w:rsidRDefault="00496019" w:rsidP="00496019">
            <w:pPr>
              <w:rPr>
                <w:rFonts w:cstheme="minorHAnsi"/>
                <w:sz w:val="24"/>
                <w:szCs w:val="24"/>
              </w:rPr>
            </w:pPr>
            <w:r w:rsidRPr="00594C35">
              <w:rPr>
                <w:rFonts w:cstheme="minorHAnsi"/>
                <w:sz w:val="24"/>
                <w:szCs w:val="24"/>
              </w:rPr>
              <w:t xml:space="preserve">Phi (t) p (.) </w:t>
            </w:r>
          </w:p>
        </w:tc>
        <w:tc>
          <w:tcPr>
            <w:tcW w:w="1134" w:type="dxa"/>
            <w:vAlign w:val="bottom"/>
            <w:tcPrChange w:id="400" w:author="Chris Jolly" w:date="2020-03-02T13:46:00Z">
              <w:tcPr>
                <w:tcW w:w="1134" w:type="dxa"/>
                <w:vAlign w:val="bottom"/>
              </w:tcPr>
            </w:tcPrChange>
          </w:tcPr>
          <w:p w14:paraId="7D68411B" w14:textId="77777777" w:rsidR="00496019" w:rsidRPr="00594C35" w:rsidRDefault="00496019" w:rsidP="00496019">
            <w:pPr>
              <w:jc w:val="right"/>
              <w:rPr>
                <w:rFonts w:cstheme="minorHAnsi"/>
                <w:sz w:val="24"/>
                <w:szCs w:val="24"/>
              </w:rPr>
            </w:pPr>
            <w:r w:rsidRPr="00594C35">
              <w:rPr>
                <w:rFonts w:cstheme="minorHAnsi"/>
              </w:rPr>
              <w:t>1719.862</w:t>
            </w:r>
          </w:p>
        </w:tc>
        <w:tc>
          <w:tcPr>
            <w:tcW w:w="1295" w:type="dxa"/>
            <w:vAlign w:val="bottom"/>
            <w:tcPrChange w:id="401" w:author="Chris Jolly" w:date="2020-03-02T13:46:00Z">
              <w:tcPr>
                <w:tcW w:w="1276" w:type="dxa"/>
                <w:vAlign w:val="bottom"/>
              </w:tcPr>
            </w:tcPrChange>
          </w:tcPr>
          <w:p w14:paraId="2396AABC" w14:textId="77777777" w:rsidR="00496019" w:rsidRPr="00594C35" w:rsidRDefault="00496019" w:rsidP="00496019">
            <w:pPr>
              <w:jc w:val="right"/>
              <w:rPr>
                <w:rFonts w:cstheme="minorHAnsi"/>
                <w:sz w:val="24"/>
                <w:szCs w:val="24"/>
              </w:rPr>
            </w:pPr>
            <w:r w:rsidRPr="00594C35">
              <w:rPr>
                <w:rFonts w:cstheme="minorHAnsi"/>
              </w:rPr>
              <w:t>31.2339</w:t>
            </w:r>
          </w:p>
        </w:tc>
        <w:tc>
          <w:tcPr>
            <w:tcW w:w="1507" w:type="dxa"/>
            <w:vAlign w:val="bottom"/>
            <w:tcPrChange w:id="402" w:author="Chris Jolly" w:date="2020-03-02T13:46:00Z">
              <w:tcPr>
                <w:tcW w:w="1233" w:type="dxa"/>
                <w:vAlign w:val="bottom"/>
              </w:tcPr>
            </w:tcPrChange>
          </w:tcPr>
          <w:p w14:paraId="6620C6EF" w14:textId="77777777" w:rsidR="00496019" w:rsidRPr="00594C35" w:rsidRDefault="00496019" w:rsidP="00496019">
            <w:pPr>
              <w:jc w:val="right"/>
              <w:rPr>
                <w:rFonts w:cstheme="minorHAnsi"/>
                <w:sz w:val="24"/>
                <w:szCs w:val="24"/>
              </w:rPr>
            </w:pPr>
            <w:r w:rsidRPr="00594C35">
              <w:rPr>
                <w:rFonts w:cstheme="minorHAnsi"/>
              </w:rPr>
              <w:t>0</w:t>
            </w:r>
          </w:p>
        </w:tc>
        <w:tc>
          <w:tcPr>
            <w:tcW w:w="1309" w:type="dxa"/>
            <w:vAlign w:val="bottom"/>
            <w:tcPrChange w:id="403" w:author="Chris Jolly" w:date="2020-03-02T13:46:00Z">
              <w:tcPr>
                <w:tcW w:w="1246" w:type="dxa"/>
                <w:vAlign w:val="bottom"/>
              </w:tcPr>
            </w:tcPrChange>
          </w:tcPr>
          <w:p w14:paraId="127CBA76" w14:textId="77777777" w:rsidR="00496019" w:rsidRPr="00594C35" w:rsidRDefault="00496019" w:rsidP="00496019">
            <w:pPr>
              <w:jc w:val="right"/>
              <w:rPr>
                <w:rFonts w:cstheme="minorHAnsi"/>
                <w:sz w:val="24"/>
                <w:szCs w:val="24"/>
              </w:rPr>
            </w:pPr>
            <w:r w:rsidRPr="00594C35">
              <w:rPr>
                <w:rFonts w:cstheme="minorHAnsi"/>
              </w:rPr>
              <w:t>0</w:t>
            </w:r>
          </w:p>
        </w:tc>
        <w:tc>
          <w:tcPr>
            <w:tcW w:w="614" w:type="dxa"/>
            <w:vAlign w:val="bottom"/>
            <w:tcPrChange w:id="404" w:author="Chris Jolly" w:date="2020-03-02T13:46:00Z">
              <w:tcPr>
                <w:tcW w:w="608" w:type="dxa"/>
                <w:vAlign w:val="bottom"/>
              </w:tcPr>
            </w:tcPrChange>
          </w:tcPr>
          <w:p w14:paraId="5609E91A" w14:textId="77777777" w:rsidR="00496019" w:rsidRPr="00594C35" w:rsidRDefault="00496019" w:rsidP="00496019">
            <w:pPr>
              <w:jc w:val="right"/>
              <w:rPr>
                <w:rFonts w:cstheme="minorHAnsi"/>
                <w:sz w:val="24"/>
                <w:szCs w:val="24"/>
              </w:rPr>
            </w:pPr>
            <w:r w:rsidRPr="00594C35">
              <w:rPr>
                <w:rFonts w:cstheme="minorHAnsi"/>
              </w:rPr>
              <w:t>12</w:t>
            </w:r>
          </w:p>
        </w:tc>
        <w:tc>
          <w:tcPr>
            <w:tcW w:w="1603" w:type="dxa"/>
            <w:vAlign w:val="bottom"/>
            <w:tcPrChange w:id="405" w:author="Chris Jolly" w:date="2020-03-02T13:46:00Z">
              <w:tcPr>
                <w:tcW w:w="1257" w:type="dxa"/>
                <w:vAlign w:val="bottom"/>
              </w:tcPr>
            </w:tcPrChange>
          </w:tcPr>
          <w:p w14:paraId="5540790A" w14:textId="77777777" w:rsidR="00496019" w:rsidRPr="00594C35" w:rsidRDefault="00496019" w:rsidP="00496019">
            <w:pPr>
              <w:jc w:val="right"/>
              <w:rPr>
                <w:rFonts w:cstheme="minorHAnsi"/>
                <w:sz w:val="24"/>
                <w:szCs w:val="24"/>
              </w:rPr>
            </w:pPr>
            <w:r w:rsidRPr="00594C35">
              <w:rPr>
                <w:rFonts w:cstheme="minorHAnsi"/>
              </w:rPr>
              <w:t>517.0641</w:t>
            </w:r>
          </w:p>
        </w:tc>
      </w:tr>
      <w:tr w:rsidR="00496019" w:rsidRPr="00A936E9" w14:paraId="1DD1E403" w14:textId="77777777" w:rsidTr="00496019">
        <w:tc>
          <w:tcPr>
            <w:tcW w:w="1555" w:type="dxa"/>
            <w:vAlign w:val="bottom"/>
            <w:tcPrChange w:id="406" w:author="Chris Jolly" w:date="2020-03-02T13:46:00Z">
              <w:tcPr>
                <w:tcW w:w="2263" w:type="dxa"/>
                <w:vAlign w:val="bottom"/>
              </w:tcPr>
            </w:tcPrChange>
          </w:tcPr>
          <w:p w14:paraId="6114C2E7" w14:textId="77777777" w:rsidR="00496019" w:rsidRPr="00594C35" w:rsidRDefault="00496019" w:rsidP="00496019">
            <w:pPr>
              <w:rPr>
                <w:rFonts w:cstheme="minorHAnsi"/>
                <w:sz w:val="24"/>
                <w:szCs w:val="24"/>
              </w:rPr>
            </w:pPr>
            <w:r w:rsidRPr="00594C35">
              <w:rPr>
                <w:rFonts w:cstheme="minorHAnsi"/>
                <w:sz w:val="24"/>
                <w:szCs w:val="24"/>
              </w:rPr>
              <w:t xml:space="preserve">Phi (t) p (g) </w:t>
            </w:r>
          </w:p>
        </w:tc>
        <w:tc>
          <w:tcPr>
            <w:tcW w:w="1134" w:type="dxa"/>
            <w:vAlign w:val="bottom"/>
            <w:tcPrChange w:id="407" w:author="Chris Jolly" w:date="2020-03-02T13:46:00Z">
              <w:tcPr>
                <w:tcW w:w="1134" w:type="dxa"/>
                <w:vAlign w:val="bottom"/>
              </w:tcPr>
            </w:tcPrChange>
          </w:tcPr>
          <w:p w14:paraId="74860130" w14:textId="77777777" w:rsidR="00496019" w:rsidRPr="00594C35" w:rsidRDefault="00496019" w:rsidP="00496019">
            <w:pPr>
              <w:jc w:val="right"/>
              <w:rPr>
                <w:rFonts w:cstheme="minorHAnsi"/>
                <w:sz w:val="24"/>
                <w:szCs w:val="24"/>
              </w:rPr>
            </w:pPr>
            <w:r w:rsidRPr="00594C35">
              <w:rPr>
                <w:rFonts w:cstheme="minorHAnsi"/>
              </w:rPr>
              <w:t>1720.751</w:t>
            </w:r>
          </w:p>
        </w:tc>
        <w:tc>
          <w:tcPr>
            <w:tcW w:w="1295" w:type="dxa"/>
            <w:vAlign w:val="bottom"/>
            <w:tcPrChange w:id="408" w:author="Chris Jolly" w:date="2020-03-02T13:46:00Z">
              <w:tcPr>
                <w:tcW w:w="1276" w:type="dxa"/>
                <w:vAlign w:val="bottom"/>
              </w:tcPr>
            </w:tcPrChange>
          </w:tcPr>
          <w:p w14:paraId="53E89682" w14:textId="77777777" w:rsidR="00496019" w:rsidRPr="00594C35" w:rsidRDefault="00496019" w:rsidP="00496019">
            <w:pPr>
              <w:jc w:val="right"/>
              <w:rPr>
                <w:rFonts w:cstheme="minorHAnsi"/>
                <w:sz w:val="24"/>
                <w:szCs w:val="24"/>
              </w:rPr>
            </w:pPr>
            <w:r w:rsidRPr="00594C35">
              <w:rPr>
                <w:rFonts w:cstheme="minorHAnsi"/>
              </w:rPr>
              <w:t>32.1229</w:t>
            </w:r>
          </w:p>
        </w:tc>
        <w:tc>
          <w:tcPr>
            <w:tcW w:w="1507" w:type="dxa"/>
            <w:vAlign w:val="bottom"/>
            <w:tcPrChange w:id="409" w:author="Chris Jolly" w:date="2020-03-02T13:46:00Z">
              <w:tcPr>
                <w:tcW w:w="1233" w:type="dxa"/>
                <w:vAlign w:val="bottom"/>
              </w:tcPr>
            </w:tcPrChange>
          </w:tcPr>
          <w:p w14:paraId="1CE2CDAC" w14:textId="77777777" w:rsidR="00496019" w:rsidRPr="00594C35" w:rsidRDefault="00496019" w:rsidP="00496019">
            <w:pPr>
              <w:jc w:val="right"/>
              <w:rPr>
                <w:rFonts w:cstheme="minorHAnsi"/>
                <w:sz w:val="24"/>
                <w:szCs w:val="24"/>
              </w:rPr>
            </w:pPr>
            <w:r w:rsidRPr="00594C35">
              <w:rPr>
                <w:rFonts w:cstheme="minorHAnsi"/>
              </w:rPr>
              <w:t>0</w:t>
            </w:r>
          </w:p>
        </w:tc>
        <w:tc>
          <w:tcPr>
            <w:tcW w:w="1309" w:type="dxa"/>
            <w:vAlign w:val="bottom"/>
            <w:tcPrChange w:id="410" w:author="Chris Jolly" w:date="2020-03-02T13:46:00Z">
              <w:tcPr>
                <w:tcW w:w="1246" w:type="dxa"/>
                <w:vAlign w:val="bottom"/>
              </w:tcPr>
            </w:tcPrChange>
          </w:tcPr>
          <w:p w14:paraId="43F90E29" w14:textId="77777777" w:rsidR="00496019" w:rsidRPr="00594C35" w:rsidRDefault="00496019" w:rsidP="00496019">
            <w:pPr>
              <w:jc w:val="right"/>
              <w:rPr>
                <w:rFonts w:cstheme="minorHAnsi"/>
                <w:sz w:val="24"/>
                <w:szCs w:val="24"/>
              </w:rPr>
            </w:pPr>
            <w:r w:rsidRPr="00594C35">
              <w:rPr>
                <w:rFonts w:cstheme="minorHAnsi"/>
              </w:rPr>
              <w:t>0</w:t>
            </w:r>
          </w:p>
        </w:tc>
        <w:tc>
          <w:tcPr>
            <w:tcW w:w="614" w:type="dxa"/>
            <w:vAlign w:val="bottom"/>
            <w:tcPrChange w:id="411" w:author="Chris Jolly" w:date="2020-03-02T13:46:00Z">
              <w:tcPr>
                <w:tcW w:w="608" w:type="dxa"/>
                <w:vAlign w:val="bottom"/>
              </w:tcPr>
            </w:tcPrChange>
          </w:tcPr>
          <w:p w14:paraId="44A10A18" w14:textId="77777777" w:rsidR="00496019" w:rsidRPr="00594C35" w:rsidRDefault="00496019" w:rsidP="00496019">
            <w:pPr>
              <w:jc w:val="right"/>
              <w:rPr>
                <w:rFonts w:cstheme="minorHAnsi"/>
                <w:sz w:val="24"/>
                <w:szCs w:val="24"/>
              </w:rPr>
            </w:pPr>
            <w:r w:rsidRPr="00594C35">
              <w:rPr>
                <w:rFonts w:cstheme="minorHAnsi"/>
              </w:rPr>
              <w:t>13</w:t>
            </w:r>
          </w:p>
        </w:tc>
        <w:tc>
          <w:tcPr>
            <w:tcW w:w="1603" w:type="dxa"/>
            <w:vAlign w:val="bottom"/>
            <w:tcPrChange w:id="412" w:author="Chris Jolly" w:date="2020-03-02T13:46:00Z">
              <w:tcPr>
                <w:tcW w:w="1257" w:type="dxa"/>
                <w:vAlign w:val="bottom"/>
              </w:tcPr>
            </w:tcPrChange>
          </w:tcPr>
          <w:p w14:paraId="710D1455" w14:textId="77777777" w:rsidR="00496019" w:rsidRPr="00594C35" w:rsidRDefault="00496019" w:rsidP="00496019">
            <w:pPr>
              <w:jc w:val="right"/>
              <w:rPr>
                <w:rFonts w:cstheme="minorHAnsi"/>
                <w:sz w:val="24"/>
                <w:szCs w:val="24"/>
              </w:rPr>
            </w:pPr>
            <w:r w:rsidRPr="00594C35">
              <w:rPr>
                <w:rFonts w:cstheme="minorHAnsi"/>
              </w:rPr>
              <w:t>515.8843</w:t>
            </w:r>
          </w:p>
        </w:tc>
      </w:tr>
    </w:tbl>
    <w:p w14:paraId="1825068F" w14:textId="77777777" w:rsidR="004026D3" w:rsidRDefault="004026D3" w:rsidP="00D364AB">
      <w:pPr>
        <w:spacing w:line="480" w:lineRule="auto"/>
        <w:rPr>
          <w:rFonts w:cstheme="minorHAnsi"/>
          <w:i/>
          <w:iCs/>
        </w:rPr>
      </w:pPr>
    </w:p>
    <w:p w14:paraId="5F7949A7" w14:textId="77777777" w:rsidR="00D364AB" w:rsidRDefault="00D364AB" w:rsidP="00D364AB">
      <w:pPr>
        <w:spacing w:line="480" w:lineRule="auto"/>
        <w:rPr>
          <w:rFonts w:cstheme="minorHAnsi"/>
          <w:i/>
          <w:iCs/>
        </w:rPr>
      </w:pPr>
      <w:r>
        <w:rPr>
          <w:rFonts w:cstheme="minorHAnsi"/>
          <w:i/>
          <w:iCs/>
        </w:rPr>
        <w:t>Effect of novel predator on population size</w:t>
      </w:r>
    </w:p>
    <w:p w14:paraId="4B0B843A" w14:textId="589105A2" w:rsidR="00D364AB" w:rsidRPr="004A399A" w:rsidRDefault="00D364AB" w:rsidP="00D364AB">
      <w:pPr>
        <w:spacing w:line="480" w:lineRule="auto"/>
        <w:rPr>
          <w:rFonts w:cstheme="minorHAnsi"/>
          <w:lang w:val="en-GB"/>
        </w:rPr>
      </w:pPr>
      <w:r w:rsidRPr="004A399A">
        <w:rPr>
          <w:rFonts w:cstheme="minorHAnsi"/>
          <w:lang w:val="en-GB"/>
        </w:rPr>
        <w:t xml:space="preserve">Populations of melomys declined dramatically in quoll-invaded sites in the year following their introduction but not in quoll-free sites (Fig. </w:t>
      </w:r>
      <w:ins w:id="413" w:author="Chris Jolly" w:date="2020-04-27T09:21:00Z">
        <w:r w:rsidR="00B4430E">
          <w:rPr>
            <w:rFonts w:cstheme="minorHAnsi"/>
            <w:lang w:val="en-GB"/>
          </w:rPr>
          <w:t>3</w:t>
        </w:r>
      </w:ins>
      <w:del w:id="414" w:author="Chris Jolly" w:date="2020-04-27T09:21:00Z">
        <w:r w:rsidR="00855E94" w:rsidRPr="000B5C88" w:rsidDel="00B4430E">
          <w:rPr>
            <w:rFonts w:cstheme="minorHAnsi"/>
            <w:lang w:val="en-GB"/>
          </w:rPr>
          <w:delText>2</w:delText>
        </w:r>
      </w:del>
      <w:r w:rsidRPr="004A399A">
        <w:rPr>
          <w:rFonts w:cstheme="minorHAnsi"/>
          <w:lang w:val="en-GB"/>
        </w:rPr>
        <w:t xml:space="preserve">). </w:t>
      </w:r>
      <w:ins w:id="415" w:author="Chris Jolly" w:date="2020-03-08T14:08:00Z">
        <w:r w:rsidR="004A399A" w:rsidRPr="004A399A">
          <w:rPr>
            <w:rFonts w:cstheme="minorHAnsi"/>
            <w:lang w:val="en-GB"/>
          </w:rPr>
          <w:t>We observe a</w:t>
        </w:r>
      </w:ins>
      <w:del w:id="416" w:author="Chris Jolly" w:date="2020-03-08T14:08:00Z">
        <w:r w:rsidRPr="004A399A" w:rsidDel="004A399A">
          <w:rPr>
            <w:rFonts w:cstheme="minorHAnsi"/>
            <w:lang w:val="en-GB"/>
          </w:rPr>
          <w:delText>A</w:delText>
        </w:r>
      </w:del>
      <w:r w:rsidRPr="004A399A">
        <w:rPr>
          <w:rFonts w:cstheme="minorHAnsi"/>
          <w:lang w:val="en-GB"/>
        </w:rPr>
        <w:t xml:space="preserve"> strong negative interaction between the presence of quolls and trapping session in 2018 (</w:t>
      </w:r>
      <w:r w:rsidR="00855E94" w:rsidRPr="004A399A">
        <w:rPr>
          <w:rFonts w:cstheme="minorHAnsi"/>
          <w:lang w:val="en-GB"/>
        </w:rPr>
        <w:t xml:space="preserve">mean = </w:t>
      </w:r>
      <w:r w:rsidRPr="004A399A">
        <w:rPr>
          <w:rFonts w:cstheme="minorHAnsi"/>
          <w:lang w:val="en-GB"/>
        </w:rPr>
        <w:t>-1.19</w:t>
      </w:r>
      <w:r w:rsidR="00855E94" w:rsidRPr="004A399A">
        <w:rPr>
          <w:rFonts w:cstheme="minorHAnsi"/>
          <w:lang w:val="en-GB"/>
        </w:rPr>
        <w:t>4</w:t>
      </w:r>
      <w:r w:rsidRPr="004A399A">
        <w:rPr>
          <w:rFonts w:cstheme="minorHAnsi"/>
          <w:lang w:val="en-GB"/>
        </w:rPr>
        <w:t>, 95% c</w:t>
      </w:r>
      <w:r w:rsidR="00855E94" w:rsidRPr="004A399A">
        <w:rPr>
          <w:rFonts w:cstheme="minorHAnsi"/>
          <w:lang w:val="en-GB"/>
        </w:rPr>
        <w:t>redible</w:t>
      </w:r>
      <w:r w:rsidRPr="004A399A">
        <w:rPr>
          <w:rFonts w:cstheme="minorHAnsi"/>
          <w:lang w:val="en-GB"/>
        </w:rPr>
        <w:t xml:space="preserve"> interval </w:t>
      </w:r>
      <w:r w:rsidR="00855E94" w:rsidRPr="004A399A">
        <w:rPr>
          <w:rFonts w:cstheme="minorHAnsi"/>
          <w:lang w:val="en-GB"/>
        </w:rPr>
        <w:t>[</w:t>
      </w:r>
      <w:r w:rsidR="00855E94" w:rsidRPr="004A399A">
        <w:rPr>
          <w:rStyle w:val="gnkrckgcgsb"/>
          <w:rFonts w:cstheme="minorHAnsi"/>
          <w:rPrChange w:id="417" w:author="Chris Jolly" w:date="2020-03-08T14:08:00Z">
            <w:rPr>
              <w:rStyle w:val="gnkrckgcgsb"/>
              <w:rFonts w:cstheme="minorHAnsi"/>
              <w:sz w:val="22"/>
              <w:szCs w:val="22"/>
            </w:rPr>
          </w:rPrChange>
        </w:rPr>
        <w:t>-1.732, -0.665</w:t>
      </w:r>
      <w:r w:rsidRPr="004A399A">
        <w:rPr>
          <w:rFonts w:cstheme="minorHAnsi"/>
          <w:lang w:val="en-GB"/>
        </w:rPr>
        <w:t>]) and 2019 (</w:t>
      </w:r>
      <w:r w:rsidR="00855E94" w:rsidRPr="000B5C88">
        <w:rPr>
          <w:rFonts w:cstheme="minorHAnsi"/>
          <w:lang w:val="en-GB"/>
        </w:rPr>
        <w:t xml:space="preserve">mean = </w:t>
      </w:r>
      <w:r w:rsidRPr="004A399A">
        <w:rPr>
          <w:rFonts w:cstheme="minorHAnsi"/>
          <w:lang w:val="en-GB"/>
        </w:rPr>
        <w:t>-1.09</w:t>
      </w:r>
      <w:r w:rsidR="00855E94" w:rsidRPr="004A399A">
        <w:rPr>
          <w:rFonts w:cstheme="minorHAnsi"/>
          <w:lang w:val="en-GB"/>
        </w:rPr>
        <w:t>7</w:t>
      </w:r>
      <w:r w:rsidRPr="004A399A">
        <w:rPr>
          <w:rFonts w:cstheme="minorHAnsi"/>
          <w:lang w:val="en-GB"/>
        </w:rPr>
        <w:t>, 95% confidence interval [-1.6</w:t>
      </w:r>
      <w:r w:rsidR="00855E94" w:rsidRPr="004A399A">
        <w:rPr>
          <w:rFonts w:cstheme="minorHAnsi"/>
          <w:lang w:val="en-GB"/>
        </w:rPr>
        <w:t>52</w:t>
      </w:r>
      <w:r w:rsidRPr="004A399A">
        <w:rPr>
          <w:rFonts w:cstheme="minorHAnsi"/>
          <w:lang w:val="en-GB"/>
        </w:rPr>
        <w:t>, -0.</w:t>
      </w:r>
      <w:r w:rsidR="00855E94" w:rsidRPr="004A399A">
        <w:rPr>
          <w:rFonts w:cstheme="minorHAnsi"/>
          <w:lang w:val="en-GB"/>
        </w:rPr>
        <w:t>551</w:t>
      </w:r>
      <w:r w:rsidRPr="004A399A">
        <w:rPr>
          <w:rFonts w:cstheme="minorHAnsi"/>
          <w:lang w:val="en-GB"/>
        </w:rPr>
        <w:t>]</w:t>
      </w:r>
      <w:ins w:id="418" w:author="Chris Jolly" w:date="2020-03-08T14:08:00Z">
        <w:r w:rsidR="004A399A">
          <w:rPr>
            <w:rFonts w:cstheme="minorHAnsi"/>
            <w:lang w:val="en-GB"/>
          </w:rPr>
          <w:t xml:space="preserve">; </w:t>
        </w:r>
        <w:r w:rsidR="004A399A" w:rsidRPr="004A399A" w:rsidDel="004A399A">
          <w:rPr>
            <w:rFonts w:cstheme="minorHAnsi"/>
            <w:lang w:val="en-GB"/>
          </w:rPr>
          <w:t xml:space="preserve"> </w:t>
        </w:r>
      </w:ins>
      <w:del w:id="419" w:author="Chris Jolly" w:date="2020-03-08T14:08:00Z">
        <w:r w:rsidRPr="004A399A" w:rsidDel="004A399A">
          <w:rPr>
            <w:rFonts w:cstheme="minorHAnsi"/>
            <w:lang w:val="en-GB"/>
          </w:rPr>
          <w:delText>) suggested that the presence of quolls</w:delText>
        </w:r>
      </w:del>
      <w:del w:id="420" w:author="Chris Jolly" w:date="2020-03-08T11:39:00Z">
        <w:r w:rsidRPr="000B5C88" w:rsidDel="00C201F5">
          <w:rPr>
            <w:rFonts w:cstheme="minorHAnsi"/>
            <w:lang w:val="en-GB"/>
          </w:rPr>
          <w:delText xml:space="preserve"> dramatically</w:delText>
        </w:r>
      </w:del>
      <w:del w:id="421" w:author="Chris Jolly" w:date="2020-03-08T14:08:00Z">
        <w:r w:rsidRPr="004A399A" w:rsidDel="004A399A">
          <w:rPr>
            <w:rFonts w:cstheme="minorHAnsi"/>
            <w:lang w:val="en-GB"/>
          </w:rPr>
          <w:delText xml:space="preserve"> impacted these populations of melomys (</w:delText>
        </w:r>
      </w:del>
      <w:r w:rsidRPr="004A399A">
        <w:rPr>
          <w:rFonts w:cstheme="minorHAnsi"/>
          <w:lang w:val="en-GB"/>
        </w:rPr>
        <w:t xml:space="preserve">Fig. </w:t>
      </w:r>
      <w:ins w:id="422" w:author="Chris Jolly" w:date="2020-04-27T09:24:00Z">
        <w:r w:rsidR="00B4430E">
          <w:rPr>
            <w:rFonts w:cstheme="minorHAnsi"/>
            <w:lang w:val="en-GB"/>
          </w:rPr>
          <w:t>3</w:t>
        </w:r>
      </w:ins>
      <w:del w:id="423" w:author="Chris Jolly" w:date="2020-04-27T09:24:00Z">
        <w:r w:rsidR="00855E94" w:rsidRPr="004A399A" w:rsidDel="00B4430E">
          <w:rPr>
            <w:rFonts w:cstheme="minorHAnsi"/>
            <w:lang w:val="en-GB"/>
          </w:rPr>
          <w:delText>2</w:delText>
        </w:r>
      </w:del>
      <w:r w:rsidR="00216B18" w:rsidRPr="004A399A">
        <w:rPr>
          <w:rFonts w:cstheme="minorHAnsi"/>
          <w:lang w:val="en-GB"/>
        </w:rPr>
        <w:t xml:space="preserve">; Table </w:t>
      </w:r>
      <w:r w:rsidR="00245CE0" w:rsidRPr="004A399A">
        <w:rPr>
          <w:rFonts w:cstheme="minorHAnsi"/>
          <w:lang w:val="en-GB"/>
        </w:rPr>
        <w:t>3</w:t>
      </w:r>
      <w:r w:rsidRPr="004A399A">
        <w:rPr>
          <w:rFonts w:cstheme="minorHAnsi"/>
          <w:lang w:val="en-GB"/>
        </w:rPr>
        <w:t xml:space="preserve">). </w:t>
      </w:r>
    </w:p>
    <w:p w14:paraId="13DC88E1" w14:textId="4B3DB0DA" w:rsidR="00D364AB" w:rsidRDefault="00F47E50" w:rsidP="00D364AB">
      <w:pPr>
        <w:spacing w:line="480" w:lineRule="auto"/>
        <w:rPr>
          <w:rFonts w:cstheme="minorHAnsi"/>
          <w:i/>
          <w:iCs/>
        </w:rPr>
      </w:pPr>
      <w:r>
        <w:rPr>
          <w:rFonts w:cstheme="minorHAnsi"/>
          <w:i/>
          <w:iCs/>
          <w:noProof/>
          <w:lang w:eastAsia="en-AU"/>
        </w:rPr>
        <w:drawing>
          <wp:inline distT="0" distB="0" distL="0" distR="0" wp14:anchorId="6F516E74" wp14:editId="35178DA2">
            <wp:extent cx="5732145" cy="3611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2.pdf"/>
                    <pic:cNvPicPr/>
                  </pic:nvPicPr>
                  <pic:blipFill>
                    <a:blip r:embed="rId14">
                      <a:extLst>
                        <a:ext uri="{28A0092B-C50C-407E-A947-70E740481C1C}">
                          <a14:useLocalDpi xmlns:a14="http://schemas.microsoft.com/office/drawing/2010/main" val="0"/>
                        </a:ext>
                      </a:extLst>
                    </a:blip>
                    <a:stretch>
                      <a:fillRect/>
                    </a:stretch>
                  </pic:blipFill>
                  <pic:spPr>
                    <a:xfrm>
                      <a:off x="0" y="0"/>
                      <a:ext cx="5732145" cy="3611880"/>
                    </a:xfrm>
                    <a:prstGeom prst="rect">
                      <a:avLst/>
                    </a:prstGeom>
                  </pic:spPr>
                </pic:pic>
              </a:graphicData>
            </a:graphic>
          </wp:inline>
        </w:drawing>
      </w:r>
    </w:p>
    <w:p w14:paraId="0E7BD11F" w14:textId="3FFD9826" w:rsidR="00D364AB" w:rsidRDefault="00D364AB" w:rsidP="00D364AB">
      <w:pPr>
        <w:spacing w:line="480" w:lineRule="auto"/>
        <w:rPr>
          <w:sz w:val="20"/>
          <w:szCs w:val="20"/>
        </w:rPr>
      </w:pPr>
      <w:r w:rsidRPr="008B7EE8">
        <w:rPr>
          <w:b/>
          <w:bCs/>
          <w:sz w:val="20"/>
          <w:szCs w:val="20"/>
        </w:rPr>
        <w:t xml:space="preserve">Figure </w:t>
      </w:r>
      <w:ins w:id="424" w:author="Chris Jolly" w:date="2020-04-27T09:22:00Z">
        <w:r w:rsidR="00B4430E">
          <w:rPr>
            <w:b/>
            <w:bCs/>
            <w:sz w:val="20"/>
            <w:szCs w:val="20"/>
          </w:rPr>
          <w:t>3</w:t>
        </w:r>
      </w:ins>
      <w:del w:id="425" w:author="Chris Jolly" w:date="2020-04-27T09:22:00Z">
        <w:r w:rsidR="00677D0C" w:rsidDel="00B4430E">
          <w:rPr>
            <w:b/>
            <w:bCs/>
            <w:sz w:val="20"/>
            <w:szCs w:val="20"/>
          </w:rPr>
          <w:delText>2</w:delText>
        </w:r>
      </w:del>
      <w:r w:rsidRPr="008B7EE8">
        <w:rPr>
          <w:b/>
          <w:bCs/>
          <w:sz w:val="20"/>
          <w:szCs w:val="20"/>
        </w:rPr>
        <w:t>.</w:t>
      </w:r>
      <w:r w:rsidRPr="008B7EE8">
        <w:rPr>
          <w:sz w:val="20"/>
          <w:szCs w:val="20"/>
        </w:rPr>
        <w:t xml:space="preserve"> Posterior mean population sizes (</w:t>
      </w:r>
      <w:proofErr w:type="spellStart"/>
      <w:r w:rsidRPr="005B38CC">
        <w:rPr>
          <w:i/>
          <w:iCs/>
          <w:sz w:val="20"/>
          <w:szCs w:val="20"/>
        </w:rPr>
        <w:t>N</w:t>
      </w:r>
      <w:r w:rsidRPr="005B38CC">
        <w:rPr>
          <w:i/>
          <w:iCs/>
          <w:sz w:val="20"/>
          <w:szCs w:val="20"/>
          <w:vertAlign w:val="subscript"/>
        </w:rPr>
        <w:t>k</w:t>
      </w:r>
      <w:r w:rsidR="00FC0035" w:rsidRPr="005B38CC">
        <w:rPr>
          <w:i/>
          <w:iCs/>
          <w:sz w:val="20"/>
          <w:szCs w:val="20"/>
          <w:vertAlign w:val="subscript"/>
        </w:rPr>
        <w:t>s</w:t>
      </w:r>
      <w:proofErr w:type="spellEnd"/>
      <w:r>
        <w:rPr>
          <w:sz w:val="20"/>
          <w:szCs w:val="20"/>
        </w:rPr>
        <w:t xml:space="preserve"> </w:t>
      </w:r>
      <w:r>
        <w:rPr>
          <w:sz w:val="20"/>
          <w:szCs w:val="20"/>
        </w:rPr>
        <w:sym w:font="Symbol" w:char="F0B1"/>
      </w:r>
      <w:r w:rsidRPr="008B7EE8">
        <w:rPr>
          <w:sz w:val="20"/>
          <w:szCs w:val="20"/>
        </w:rPr>
        <w:t xml:space="preserve"> 95%</w:t>
      </w:r>
      <w:r>
        <w:rPr>
          <w:sz w:val="20"/>
          <w:szCs w:val="20"/>
        </w:rPr>
        <w:t xml:space="preserve"> CI)</w:t>
      </w:r>
      <w:r w:rsidRPr="008B7EE8">
        <w:rPr>
          <w:sz w:val="20"/>
          <w:szCs w:val="20"/>
        </w:rPr>
        <w:t xml:space="preserve"> for </w:t>
      </w:r>
      <w:r>
        <w:rPr>
          <w:sz w:val="20"/>
          <w:szCs w:val="20"/>
        </w:rPr>
        <w:t>quoll-invaded</w:t>
      </w:r>
      <w:r w:rsidRPr="008B7EE8">
        <w:rPr>
          <w:sz w:val="20"/>
          <w:szCs w:val="20"/>
        </w:rPr>
        <w:t xml:space="preserve"> and </w:t>
      </w:r>
      <w:r>
        <w:rPr>
          <w:sz w:val="20"/>
          <w:szCs w:val="20"/>
        </w:rPr>
        <w:t>quoll-free</w:t>
      </w:r>
      <w:r w:rsidRPr="008B7EE8">
        <w:rPr>
          <w:sz w:val="20"/>
          <w:szCs w:val="20"/>
        </w:rPr>
        <w:t xml:space="preserve"> populations of </w:t>
      </w:r>
      <w:r>
        <w:rPr>
          <w:sz w:val="20"/>
          <w:szCs w:val="20"/>
        </w:rPr>
        <w:t>grassland melomys (</w:t>
      </w:r>
      <w:r>
        <w:rPr>
          <w:i/>
          <w:iCs/>
          <w:sz w:val="20"/>
          <w:szCs w:val="20"/>
        </w:rPr>
        <w:t>Melomys burtoni</w:t>
      </w:r>
      <w:r>
        <w:rPr>
          <w:sz w:val="20"/>
          <w:szCs w:val="20"/>
        </w:rPr>
        <w:t>)</w:t>
      </w:r>
      <w:r w:rsidRPr="008B7EE8">
        <w:rPr>
          <w:sz w:val="20"/>
          <w:szCs w:val="20"/>
        </w:rPr>
        <w:t xml:space="preserve"> </w:t>
      </w:r>
      <w:r>
        <w:rPr>
          <w:sz w:val="20"/>
          <w:szCs w:val="20"/>
        </w:rPr>
        <w:t>on</w:t>
      </w:r>
      <w:r w:rsidRPr="008B7EE8">
        <w:rPr>
          <w:sz w:val="20"/>
          <w:szCs w:val="20"/>
        </w:rPr>
        <w:t xml:space="preserve"> </w:t>
      </w:r>
      <w:r>
        <w:rPr>
          <w:sz w:val="20"/>
          <w:szCs w:val="20"/>
        </w:rPr>
        <w:t>Indian Island, Northern Territory, Australia.</w:t>
      </w:r>
      <w:r w:rsidRPr="008B7EE8">
        <w:rPr>
          <w:sz w:val="20"/>
          <w:szCs w:val="20"/>
        </w:rPr>
        <w:t xml:space="preserve"> </w:t>
      </w:r>
      <w:r>
        <w:rPr>
          <w:sz w:val="20"/>
          <w:szCs w:val="20"/>
        </w:rPr>
        <w:t xml:space="preserve">The orange dotted </w:t>
      </w:r>
      <w:r w:rsidRPr="008B7EE8">
        <w:rPr>
          <w:sz w:val="20"/>
          <w:szCs w:val="20"/>
        </w:rPr>
        <w:lastRenderedPageBreak/>
        <w:t>vertical line</w:t>
      </w:r>
      <w:r>
        <w:rPr>
          <w:sz w:val="20"/>
          <w:szCs w:val="20"/>
        </w:rPr>
        <w:t xml:space="preserve"> denotes the timing of the introduction of quolls</w:t>
      </w:r>
      <w:r w:rsidRPr="008B7EE8">
        <w:rPr>
          <w:sz w:val="20"/>
          <w:szCs w:val="20"/>
        </w:rPr>
        <w:t>.</w:t>
      </w:r>
      <w:r>
        <w:rPr>
          <w:sz w:val="20"/>
          <w:szCs w:val="20"/>
        </w:rPr>
        <w:t xml:space="preserve"> The red</w:t>
      </w:r>
      <w:r w:rsidRPr="002E1C0D">
        <w:rPr>
          <w:sz w:val="20"/>
          <w:szCs w:val="20"/>
        </w:rPr>
        <w:t xml:space="preserve"> </w:t>
      </w:r>
      <w:r>
        <w:rPr>
          <w:sz w:val="20"/>
          <w:szCs w:val="20"/>
        </w:rPr>
        <w:t>dotted vertical line denotes the timing of a</w:t>
      </w:r>
      <w:r w:rsidR="008559B9">
        <w:rPr>
          <w:sz w:val="20"/>
          <w:szCs w:val="20"/>
        </w:rPr>
        <w:t>n unplanned</w:t>
      </w:r>
      <w:r>
        <w:rPr>
          <w:sz w:val="20"/>
          <w:szCs w:val="20"/>
        </w:rPr>
        <w:t xml:space="preserve"> fire that burnt through the </w:t>
      </w:r>
      <w:r w:rsidR="008559B9">
        <w:rPr>
          <w:sz w:val="20"/>
          <w:szCs w:val="20"/>
        </w:rPr>
        <w:t>quoll-invaded sites</w:t>
      </w:r>
      <w:r>
        <w:rPr>
          <w:sz w:val="20"/>
          <w:szCs w:val="20"/>
        </w:rPr>
        <w:t>.</w:t>
      </w:r>
      <w:r w:rsidRPr="008B7EE8">
        <w:rPr>
          <w:sz w:val="20"/>
          <w:szCs w:val="20"/>
        </w:rPr>
        <w:t xml:space="preserve"> </w:t>
      </w:r>
      <w:ins w:id="426" w:author="Chris Jolly" w:date="2020-04-27T13:43:00Z">
        <w:r w:rsidR="006102FB">
          <w:rPr>
            <w:sz w:val="20"/>
            <w:szCs w:val="20"/>
          </w:rPr>
          <w:t xml:space="preserve">In each </w:t>
        </w:r>
      </w:ins>
      <w:ins w:id="427" w:author="Chris Jolly" w:date="2020-04-27T13:44:00Z">
        <w:r w:rsidR="00DD401F">
          <w:rPr>
            <w:sz w:val="20"/>
            <w:szCs w:val="20"/>
          </w:rPr>
          <w:t>predator treatment</w:t>
        </w:r>
      </w:ins>
      <w:ins w:id="428" w:author="Chris Jolly" w:date="2020-04-27T13:43:00Z">
        <w:r w:rsidR="006102FB">
          <w:rPr>
            <w:sz w:val="20"/>
            <w:szCs w:val="20"/>
          </w:rPr>
          <w:t>, d</w:t>
        </w:r>
      </w:ins>
      <w:ins w:id="429" w:author="Chris Jolly" w:date="2020-03-08T11:44:00Z">
        <w:r w:rsidR="00A7373F">
          <w:rPr>
            <w:sz w:val="20"/>
            <w:szCs w:val="20"/>
          </w:rPr>
          <w:t>ifferent sites are denoted by different shaped p</w:t>
        </w:r>
      </w:ins>
      <w:ins w:id="430" w:author="Chris Jolly" w:date="2020-03-08T11:45:00Z">
        <w:r w:rsidR="00A7373F">
          <w:rPr>
            <w:sz w:val="20"/>
            <w:szCs w:val="20"/>
          </w:rPr>
          <w:t xml:space="preserve">oints. </w:t>
        </w:r>
      </w:ins>
      <w:r w:rsidRPr="008B7EE8">
        <w:rPr>
          <w:sz w:val="20"/>
          <w:szCs w:val="20"/>
        </w:rPr>
        <w:t>Estimates assume closure of the population within each session</w:t>
      </w:r>
      <w:r w:rsidR="008559B9">
        <w:rPr>
          <w:sz w:val="20"/>
          <w:szCs w:val="20"/>
        </w:rPr>
        <w:t xml:space="preserve"> and detection probability that varies across sessions</w:t>
      </w:r>
      <w:r w:rsidRPr="008B7EE8">
        <w:rPr>
          <w:sz w:val="20"/>
          <w:szCs w:val="20"/>
        </w:rPr>
        <w:t>.</w:t>
      </w:r>
    </w:p>
    <w:p w14:paraId="3F123A46" w14:textId="77777777" w:rsidR="00216B18" w:rsidRDefault="00216B18" w:rsidP="00D364AB">
      <w:pPr>
        <w:spacing w:line="480" w:lineRule="auto"/>
        <w:rPr>
          <w:sz w:val="20"/>
          <w:szCs w:val="20"/>
        </w:rPr>
      </w:pPr>
    </w:p>
    <w:p w14:paraId="3952691F" w14:textId="77777777" w:rsidR="0065048F" w:rsidDel="00A7373F" w:rsidRDefault="0065048F" w:rsidP="00D364AB">
      <w:pPr>
        <w:spacing w:line="480" w:lineRule="auto"/>
        <w:rPr>
          <w:del w:id="431" w:author="Chris Jolly" w:date="2020-03-08T11:45:00Z"/>
          <w:sz w:val="20"/>
          <w:szCs w:val="20"/>
        </w:rPr>
      </w:pPr>
    </w:p>
    <w:p w14:paraId="29978E00" w14:textId="77777777" w:rsidR="0065048F" w:rsidDel="00A7373F" w:rsidRDefault="0065048F" w:rsidP="00D364AB">
      <w:pPr>
        <w:spacing w:line="480" w:lineRule="auto"/>
        <w:rPr>
          <w:del w:id="432" w:author="Chris Jolly" w:date="2020-03-08T11:45:00Z"/>
          <w:sz w:val="20"/>
          <w:szCs w:val="20"/>
        </w:rPr>
      </w:pPr>
    </w:p>
    <w:p w14:paraId="362F5145" w14:textId="77777777" w:rsidR="0065048F" w:rsidRDefault="00C80EFA" w:rsidP="00D364AB">
      <w:pPr>
        <w:spacing w:line="480" w:lineRule="auto"/>
        <w:rPr>
          <w:sz w:val="20"/>
          <w:szCs w:val="20"/>
        </w:rPr>
      </w:pPr>
      <w:r w:rsidRPr="001124DB">
        <w:rPr>
          <w:b/>
          <w:bCs/>
          <w:sz w:val="20"/>
          <w:szCs w:val="20"/>
        </w:rPr>
        <w:t xml:space="preserve">Table </w:t>
      </w:r>
      <w:r>
        <w:rPr>
          <w:b/>
          <w:bCs/>
          <w:sz w:val="20"/>
          <w:szCs w:val="20"/>
        </w:rPr>
        <w:t>3</w:t>
      </w:r>
      <w:r w:rsidRPr="001124DB">
        <w:rPr>
          <w:b/>
          <w:bCs/>
          <w:sz w:val="20"/>
          <w:szCs w:val="20"/>
        </w:rPr>
        <w:t>.</w:t>
      </w:r>
      <w:r w:rsidRPr="001124DB">
        <w:rPr>
          <w:sz w:val="20"/>
          <w:szCs w:val="20"/>
        </w:rPr>
        <w:t xml:space="preserve"> Model parameters and their priors including prior distributions, standard deviation, estimated posterior means and their 95% credible intervals. N denotes normal probability distribution</w:t>
      </w:r>
      <w:r>
        <w:rPr>
          <w:sz w:val="20"/>
          <w:szCs w:val="20"/>
        </w:rPr>
        <w:t xml:space="preserve"> with mean and standard deviation</w:t>
      </w:r>
      <w:r w:rsidRPr="001124DB">
        <w:rPr>
          <w:sz w:val="20"/>
          <w:szCs w:val="20"/>
        </w:rPr>
        <w:t>.</w:t>
      </w:r>
    </w:p>
    <w:tbl>
      <w:tblPr>
        <w:tblpPr w:leftFromText="180" w:rightFromText="180" w:vertAnchor="page" w:horzAnchor="margin" w:tblpY="6389"/>
        <w:tblW w:w="8784" w:type="dxa"/>
        <w:tblLayout w:type="fixed"/>
        <w:tblCellMar>
          <w:left w:w="0" w:type="dxa"/>
          <w:right w:w="0" w:type="dxa"/>
        </w:tblCellMar>
        <w:tblLook w:val="0000" w:firstRow="0" w:lastRow="0" w:firstColumn="0" w:lastColumn="0" w:noHBand="0" w:noVBand="0"/>
      </w:tblPr>
      <w:tblGrid>
        <w:gridCol w:w="2689"/>
        <w:gridCol w:w="1275"/>
        <w:gridCol w:w="1843"/>
        <w:gridCol w:w="1422"/>
        <w:gridCol w:w="1555"/>
      </w:tblGrid>
      <w:tr w:rsidR="00DB2B41" w:rsidDel="004A399A" w14:paraId="670A0B88" w14:textId="22D09F32" w:rsidTr="00DB2B41">
        <w:trPr>
          <w:trHeight w:val="427"/>
          <w:del w:id="433" w:author="Chris Jolly" w:date="2020-03-08T14:09:00Z"/>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28F85BA" w14:textId="0A6A15BD" w:rsidR="00DB2B41" w:rsidDel="004A399A" w:rsidRDefault="00DB2B41" w:rsidP="00DB2B41">
            <w:pPr>
              <w:jc w:val="center"/>
              <w:rPr>
                <w:ins w:id="434" w:author="Chris Jolly" w:date="2020-03-08T13:31:00Z"/>
                <w:del w:id="435" w:author="Chris Jolly" w:date="2020-03-08T14:09:00Z"/>
                <w:rFonts w:eastAsia="Times New Roman"/>
                <w:b/>
                <w:bCs/>
                <w:sz w:val="22"/>
              </w:rPr>
            </w:pPr>
            <w:ins w:id="436" w:author="Chris Jolly" w:date="2020-03-08T13:31:00Z">
              <w:del w:id="437" w:author="Chris Jolly" w:date="2020-03-08T14:09:00Z">
                <w:r w:rsidDel="004A399A">
                  <w:rPr>
                    <w:rFonts w:eastAsia="Times New Roman"/>
                    <w:b/>
                    <w:bCs/>
                    <w:sz w:val="22"/>
                  </w:rPr>
                  <w:delText>Model Parameters</w:delText>
                </w:r>
              </w:del>
            </w:ins>
          </w:p>
        </w:tc>
      </w:tr>
      <w:tr w:rsidR="00DB2B41" w:rsidRPr="00F573D5" w:rsidDel="004A399A" w14:paraId="1D4E08B6" w14:textId="49B06330" w:rsidTr="00DB2B41">
        <w:tblPrEx>
          <w:tblCellMar>
            <w:left w:w="108" w:type="dxa"/>
            <w:right w:w="108" w:type="dxa"/>
          </w:tblCellMar>
        </w:tblPrEx>
        <w:trPr>
          <w:trHeight w:val="544"/>
          <w:del w:id="438" w:author="Chris Jolly" w:date="2020-03-08T14:09:00Z"/>
        </w:trPr>
        <w:tc>
          <w:tcPr>
            <w:tcW w:w="2689" w:type="dxa"/>
            <w:tcBorders>
              <w:left w:val="single" w:sz="4" w:space="0" w:color="000000"/>
              <w:bottom w:val="single" w:sz="4" w:space="0" w:color="000000"/>
              <w:right w:val="single" w:sz="4" w:space="0" w:color="000000"/>
            </w:tcBorders>
            <w:shd w:val="clear" w:color="auto" w:fill="auto"/>
            <w:vAlign w:val="center"/>
          </w:tcPr>
          <w:p w14:paraId="07694DE1" w14:textId="7001C5F1" w:rsidR="00DB2B41" w:rsidRPr="009A6E63" w:rsidDel="004A399A" w:rsidRDefault="00DB2B41" w:rsidP="00DB2B41">
            <w:pPr>
              <w:jc w:val="center"/>
              <w:rPr>
                <w:ins w:id="439" w:author="Chris Jolly" w:date="2020-03-08T13:31:00Z"/>
                <w:del w:id="440" w:author="Chris Jolly" w:date="2020-03-08T14:09:00Z"/>
                <w:rFonts w:eastAsia="Times New Roman" w:cstheme="minorHAnsi"/>
                <w:b/>
                <w:bCs/>
                <w:sz w:val="22"/>
              </w:rPr>
            </w:pPr>
            <w:ins w:id="441" w:author="Chris Jolly" w:date="2020-03-08T13:31:00Z">
              <w:del w:id="442" w:author="Chris Jolly" w:date="2020-03-08T14:09:00Z">
                <w:r w:rsidRPr="009A6E63" w:rsidDel="004A399A">
                  <w:rPr>
                    <w:rFonts w:eastAsia="Times New Roman" w:cstheme="minorHAnsi"/>
                    <w:b/>
                    <w:bCs/>
                    <w:sz w:val="22"/>
                  </w:rPr>
                  <w:delText>Name for parameter</w:delText>
                </w:r>
              </w:del>
            </w:ins>
          </w:p>
        </w:tc>
        <w:tc>
          <w:tcPr>
            <w:tcW w:w="1275" w:type="dxa"/>
            <w:tcBorders>
              <w:bottom w:val="single" w:sz="4" w:space="0" w:color="000000"/>
              <w:right w:val="single" w:sz="4" w:space="0" w:color="000000"/>
            </w:tcBorders>
            <w:shd w:val="clear" w:color="auto" w:fill="auto"/>
            <w:vAlign w:val="center"/>
          </w:tcPr>
          <w:p w14:paraId="6DDD72AC" w14:textId="7F32AA4E" w:rsidR="00DB2B41" w:rsidRPr="004907D1" w:rsidDel="004A399A" w:rsidRDefault="00DB2B41" w:rsidP="00DB2B41">
            <w:pPr>
              <w:jc w:val="center"/>
              <w:rPr>
                <w:ins w:id="443" w:author="Chris Jolly" w:date="2020-03-08T13:31:00Z"/>
                <w:del w:id="444" w:author="Chris Jolly" w:date="2020-03-08T14:09:00Z"/>
                <w:rFonts w:eastAsia="Times New Roman" w:cstheme="minorHAnsi"/>
                <w:b/>
                <w:bCs/>
                <w:sz w:val="22"/>
              </w:rPr>
            </w:pPr>
            <w:ins w:id="445" w:author="Chris Jolly" w:date="2020-03-08T13:31:00Z">
              <w:del w:id="446" w:author="Chris Jolly" w:date="2020-03-08T14:09:00Z">
                <w:r w:rsidRPr="004907D1" w:rsidDel="004A399A">
                  <w:rPr>
                    <w:rFonts w:eastAsia="Times New Roman" w:cstheme="minorHAnsi"/>
                    <w:b/>
                    <w:bCs/>
                    <w:sz w:val="22"/>
                  </w:rPr>
                  <w:delText>Parameter</w:delText>
                </w:r>
              </w:del>
            </w:ins>
          </w:p>
        </w:tc>
        <w:tc>
          <w:tcPr>
            <w:tcW w:w="1843" w:type="dxa"/>
            <w:tcBorders>
              <w:bottom w:val="single" w:sz="4" w:space="0" w:color="000000"/>
              <w:right w:val="single" w:sz="4" w:space="0" w:color="000000"/>
            </w:tcBorders>
            <w:shd w:val="clear" w:color="auto" w:fill="auto"/>
            <w:vAlign w:val="center"/>
          </w:tcPr>
          <w:p w14:paraId="63852AB1" w14:textId="3CCE6597" w:rsidR="00DB2B41" w:rsidRPr="00F573D5" w:rsidDel="004A399A" w:rsidRDefault="00DB2B41" w:rsidP="00DB2B41">
            <w:pPr>
              <w:jc w:val="center"/>
              <w:rPr>
                <w:ins w:id="447" w:author="Chris Jolly" w:date="2020-03-08T13:31:00Z"/>
                <w:del w:id="448" w:author="Chris Jolly" w:date="2020-03-08T14:09:00Z"/>
                <w:rFonts w:eastAsia="Times New Roman" w:cstheme="minorHAnsi"/>
                <w:b/>
                <w:bCs/>
                <w:sz w:val="22"/>
              </w:rPr>
            </w:pPr>
            <w:ins w:id="449" w:author="Chris Jolly" w:date="2020-03-08T13:31:00Z">
              <w:del w:id="450" w:author="Chris Jolly" w:date="2020-03-08T14:09:00Z">
                <w:r w:rsidDel="004A399A">
                  <w:rPr>
                    <w:rFonts w:eastAsia="Times New Roman" w:cstheme="minorHAnsi"/>
                    <w:b/>
                    <w:bCs/>
                    <w:sz w:val="22"/>
                  </w:rPr>
                  <w:delText>Prior</w:delText>
                </w:r>
                <w:r w:rsidRPr="00F573D5" w:rsidDel="004A399A">
                  <w:rPr>
                    <w:rFonts w:eastAsia="Times New Roman" w:cstheme="minorHAnsi"/>
                    <w:b/>
                    <w:bCs/>
                    <w:sz w:val="22"/>
                  </w:rPr>
                  <w:delText xml:space="preserve"> (</w:delText>
                </w:r>
                <w:r w:rsidDel="004A399A">
                  <w:rPr>
                    <w:rFonts w:eastAsia="Times New Roman" w:cstheme="minorHAnsi"/>
                    <w:b/>
                    <w:bCs/>
                    <w:sz w:val="22"/>
                  </w:rPr>
                  <w:delText>mean</w:delText>
                </w:r>
                <w:r w:rsidRPr="00F573D5" w:rsidDel="004A399A">
                  <w:rPr>
                    <w:rFonts w:eastAsia="Times New Roman" w:cstheme="minorHAnsi"/>
                    <w:b/>
                    <w:bCs/>
                    <w:sz w:val="22"/>
                  </w:rPr>
                  <w:delText>, SD)</w:delText>
                </w:r>
              </w:del>
            </w:ins>
          </w:p>
        </w:tc>
        <w:tc>
          <w:tcPr>
            <w:tcW w:w="1422" w:type="dxa"/>
            <w:tcBorders>
              <w:bottom w:val="single" w:sz="4" w:space="0" w:color="000000"/>
              <w:right w:val="single" w:sz="4" w:space="0" w:color="000000"/>
            </w:tcBorders>
            <w:shd w:val="clear" w:color="auto" w:fill="auto"/>
            <w:vAlign w:val="center"/>
          </w:tcPr>
          <w:p w14:paraId="06C3AC09" w14:textId="31E25E93" w:rsidR="00DB2B41" w:rsidRPr="00F573D5" w:rsidDel="004A399A" w:rsidRDefault="00DB2B41" w:rsidP="00DB2B41">
            <w:pPr>
              <w:jc w:val="center"/>
              <w:rPr>
                <w:ins w:id="451" w:author="Chris Jolly" w:date="2020-03-08T13:31:00Z"/>
                <w:del w:id="452" w:author="Chris Jolly" w:date="2020-03-08T14:09:00Z"/>
                <w:rFonts w:cstheme="minorHAnsi"/>
              </w:rPr>
            </w:pPr>
            <w:ins w:id="453" w:author="Chris Jolly" w:date="2020-03-08T13:31:00Z">
              <w:del w:id="454" w:author="Chris Jolly" w:date="2020-03-08T14:09:00Z">
                <w:r w:rsidRPr="00F573D5" w:rsidDel="004A399A">
                  <w:rPr>
                    <w:rFonts w:eastAsia="Times New Roman" w:cstheme="minorHAnsi"/>
                    <w:b/>
                    <w:bCs/>
                    <w:sz w:val="22"/>
                  </w:rPr>
                  <w:delText>Posterior mean</w:delText>
                </w:r>
              </w:del>
            </w:ins>
          </w:p>
        </w:tc>
        <w:tc>
          <w:tcPr>
            <w:tcW w:w="1555" w:type="dxa"/>
            <w:tcBorders>
              <w:bottom w:val="single" w:sz="4" w:space="0" w:color="000000"/>
              <w:right w:val="single" w:sz="4" w:space="0" w:color="000000"/>
            </w:tcBorders>
            <w:vAlign w:val="center"/>
          </w:tcPr>
          <w:p w14:paraId="1BAB7FAE" w14:textId="0DF6A1F8" w:rsidR="00DB2B41" w:rsidRPr="00F573D5" w:rsidDel="004A399A" w:rsidRDefault="00DB2B41" w:rsidP="00DB2B41">
            <w:pPr>
              <w:jc w:val="center"/>
              <w:rPr>
                <w:ins w:id="455" w:author="Chris Jolly" w:date="2020-03-08T13:31:00Z"/>
                <w:del w:id="456" w:author="Chris Jolly" w:date="2020-03-08T14:09:00Z"/>
                <w:rFonts w:eastAsia="Times New Roman" w:cstheme="minorHAnsi"/>
                <w:b/>
                <w:bCs/>
                <w:sz w:val="22"/>
              </w:rPr>
            </w:pPr>
            <w:ins w:id="457" w:author="Chris Jolly" w:date="2020-03-08T13:31:00Z">
              <w:del w:id="458" w:author="Chris Jolly" w:date="2020-03-08T14:09:00Z">
                <w:r w:rsidDel="004A399A">
                  <w:rPr>
                    <w:rFonts w:eastAsia="Times New Roman" w:cstheme="minorHAnsi"/>
                    <w:b/>
                    <w:bCs/>
                    <w:sz w:val="22"/>
                  </w:rPr>
                  <w:delText>95% credible intervals</w:delText>
                </w:r>
              </w:del>
            </w:ins>
          </w:p>
        </w:tc>
      </w:tr>
      <w:tr w:rsidR="00DB2B41" w:rsidRPr="00F573D5" w:rsidDel="004A399A" w14:paraId="7DB736CB" w14:textId="06FF17C6" w:rsidTr="00DB2B41">
        <w:tblPrEx>
          <w:tblCellMar>
            <w:left w:w="108" w:type="dxa"/>
            <w:right w:w="108" w:type="dxa"/>
          </w:tblCellMar>
        </w:tblPrEx>
        <w:trPr>
          <w:trHeight w:val="453"/>
          <w:del w:id="459" w:author="Chris Jolly" w:date="2020-03-08T14:09:00Z"/>
        </w:trPr>
        <w:tc>
          <w:tcPr>
            <w:tcW w:w="8784" w:type="dxa"/>
            <w:gridSpan w:val="5"/>
            <w:tcBorders>
              <w:left w:val="single" w:sz="4" w:space="0" w:color="000000"/>
              <w:bottom w:val="single" w:sz="4" w:space="0" w:color="000000"/>
              <w:right w:val="single" w:sz="4" w:space="0" w:color="000000"/>
            </w:tcBorders>
            <w:shd w:val="clear" w:color="auto" w:fill="auto"/>
            <w:vAlign w:val="center"/>
          </w:tcPr>
          <w:p w14:paraId="55B0E111" w14:textId="5AB904EE" w:rsidR="00DB2B41" w:rsidDel="004A399A" w:rsidRDefault="00DB2B41" w:rsidP="00DB2B41">
            <w:pPr>
              <w:pStyle w:val="HTMLPreformatted"/>
              <w:shd w:val="clear" w:color="auto" w:fill="FFFFFF"/>
              <w:spacing w:line="276" w:lineRule="auto"/>
              <w:jc w:val="center"/>
              <w:rPr>
                <w:ins w:id="460" w:author="Chris Jolly" w:date="2020-03-08T13:31:00Z"/>
                <w:del w:id="461" w:author="Chris Jolly" w:date="2020-03-08T14:09:00Z"/>
                <w:rFonts w:asciiTheme="minorHAnsi" w:hAnsiTheme="minorHAnsi" w:cstheme="minorHAnsi"/>
                <w:color w:val="auto"/>
              </w:rPr>
            </w:pPr>
            <w:ins w:id="462" w:author="Chris Jolly" w:date="2020-03-08T13:31:00Z">
              <w:del w:id="463" w:author="Chris Jolly" w:date="2020-03-08T14:09:00Z">
                <w:r w:rsidRPr="005B38CC" w:rsidDel="004A399A">
                  <w:rPr>
                    <w:rFonts w:asciiTheme="minorHAnsi" w:hAnsiTheme="minorHAnsi" w:cstheme="minorHAnsi"/>
                    <w:b/>
                    <w:bCs/>
                    <w:color w:val="auto"/>
                    <w:sz w:val="22"/>
                    <w:szCs w:val="24"/>
                    <w:lang w:eastAsia="en-US"/>
                  </w:rPr>
                  <w:delText>Detection:</w:delText>
                </w:r>
              </w:del>
            </w:ins>
          </w:p>
        </w:tc>
      </w:tr>
      <w:tr w:rsidR="00DB2B41" w:rsidRPr="00F573D5" w:rsidDel="004A399A" w14:paraId="1E30DB5B" w14:textId="7E5A46E3" w:rsidTr="00DB2B41">
        <w:tblPrEx>
          <w:tblCellMar>
            <w:left w:w="108" w:type="dxa"/>
            <w:right w:w="108" w:type="dxa"/>
          </w:tblCellMar>
        </w:tblPrEx>
        <w:trPr>
          <w:trHeight w:val="453"/>
          <w:del w:id="464" w:author="Chris Jolly" w:date="2020-03-08T14:09:00Z"/>
        </w:trPr>
        <w:tc>
          <w:tcPr>
            <w:tcW w:w="2689" w:type="dxa"/>
            <w:tcBorders>
              <w:left w:val="single" w:sz="4" w:space="0" w:color="000000"/>
              <w:bottom w:val="single" w:sz="4" w:space="0" w:color="000000"/>
              <w:right w:val="single" w:sz="4" w:space="0" w:color="000000"/>
            </w:tcBorders>
            <w:shd w:val="clear" w:color="auto" w:fill="auto"/>
            <w:vAlign w:val="center"/>
          </w:tcPr>
          <w:p w14:paraId="78BDFFFB" w14:textId="3F4F1469" w:rsidR="00DB2B41" w:rsidRPr="009A6E63" w:rsidDel="004A399A" w:rsidRDefault="00DB2B41" w:rsidP="00DB2B41">
            <w:pPr>
              <w:jc w:val="center"/>
              <w:rPr>
                <w:ins w:id="465" w:author="Chris Jolly" w:date="2020-03-08T13:31:00Z"/>
                <w:del w:id="466" w:author="Chris Jolly" w:date="2020-03-08T14:09:00Z"/>
                <w:rFonts w:eastAsia="Times New Roman" w:cstheme="minorHAnsi"/>
                <w:sz w:val="22"/>
              </w:rPr>
            </w:pPr>
            <w:ins w:id="467" w:author="Chris Jolly" w:date="2020-03-08T13:31:00Z">
              <w:del w:id="468" w:author="Chris Jolly" w:date="2020-03-08T14:09:00Z">
                <w:r w:rsidRPr="009A6E63" w:rsidDel="004A399A">
                  <w:rPr>
                    <w:rFonts w:eastAsia="Times New Roman" w:cstheme="minorHAnsi"/>
                    <w:sz w:val="22"/>
                  </w:rPr>
                  <w:delText>Intercept for detection</w:delText>
                </w:r>
              </w:del>
            </w:ins>
          </w:p>
        </w:tc>
        <w:tc>
          <w:tcPr>
            <w:tcW w:w="1275" w:type="dxa"/>
            <w:tcBorders>
              <w:bottom w:val="single" w:sz="4" w:space="0" w:color="000000"/>
              <w:right w:val="single" w:sz="4" w:space="0" w:color="000000"/>
            </w:tcBorders>
            <w:shd w:val="clear" w:color="auto" w:fill="auto"/>
            <w:vAlign w:val="center"/>
          </w:tcPr>
          <w:p w14:paraId="2C12324D" w14:textId="324E9D4B" w:rsidR="00DB2B41" w:rsidRPr="004907D1" w:rsidDel="004A399A" w:rsidRDefault="00DB2B41" w:rsidP="00DB2B41">
            <w:pPr>
              <w:jc w:val="center"/>
              <w:rPr>
                <w:ins w:id="469" w:author="Chris Jolly" w:date="2020-03-08T13:31:00Z"/>
                <w:del w:id="470" w:author="Chris Jolly" w:date="2020-03-08T14:09:00Z"/>
                <w:rFonts w:eastAsia="Times New Roman" w:cstheme="minorHAnsi"/>
                <w:sz w:val="22"/>
              </w:rPr>
            </w:pPr>
            <w:ins w:id="471" w:author="Chris Jolly" w:date="2020-03-08T13:31:00Z">
              <w:del w:id="472" w:author="Chris Jolly" w:date="2020-03-08T14:09:00Z">
                <w:r w:rsidRPr="004907D1" w:rsidDel="004A399A">
                  <w:rPr>
                    <w:rFonts w:eastAsia="Times New Roman" w:cstheme="minorHAnsi"/>
                    <w:sz w:val="22"/>
                  </w:rPr>
                  <w:delText>µ</w:delText>
                </w:r>
                <w:r w:rsidRPr="004907D1" w:rsidDel="004A399A">
                  <w:rPr>
                    <w:rFonts w:eastAsia="Times New Roman" w:cstheme="minorHAnsi"/>
                    <w:sz w:val="22"/>
                    <w:vertAlign w:val="subscript"/>
                  </w:rPr>
                  <w:delText>d</w:delText>
                </w:r>
              </w:del>
            </w:ins>
          </w:p>
        </w:tc>
        <w:tc>
          <w:tcPr>
            <w:tcW w:w="1843" w:type="dxa"/>
            <w:tcBorders>
              <w:bottom w:val="single" w:sz="4" w:space="0" w:color="000000"/>
              <w:right w:val="single" w:sz="4" w:space="0" w:color="000000"/>
            </w:tcBorders>
            <w:shd w:val="clear" w:color="auto" w:fill="auto"/>
            <w:vAlign w:val="center"/>
          </w:tcPr>
          <w:p w14:paraId="51208006" w14:textId="06F62E39" w:rsidR="00DB2B41" w:rsidRPr="00F573D5" w:rsidDel="004A399A" w:rsidRDefault="00DB2B41" w:rsidP="00DB2B41">
            <w:pPr>
              <w:jc w:val="center"/>
              <w:rPr>
                <w:ins w:id="473" w:author="Chris Jolly" w:date="2020-03-08T13:31:00Z"/>
                <w:del w:id="474" w:author="Chris Jolly" w:date="2020-03-08T14:09:00Z"/>
                <w:rStyle w:val="gnkrckgcgsb"/>
                <w:rFonts w:cstheme="minorHAnsi"/>
                <w:sz w:val="22"/>
                <w:szCs w:val="22"/>
              </w:rPr>
            </w:pPr>
            <w:ins w:id="475" w:author="Chris Jolly" w:date="2020-03-08T13:31:00Z">
              <w:del w:id="476" w:author="Chris Jolly" w:date="2020-03-08T14:09:00Z">
                <w:r w:rsidRPr="00F573D5" w:rsidDel="004A399A">
                  <w:rPr>
                    <w:rFonts w:eastAsia="Times New Roman" w:cstheme="minorHAnsi"/>
                    <w:sz w:val="22"/>
                  </w:rPr>
                  <w:delText xml:space="preserve">N (0, </w:delText>
                </w:r>
                <w:r w:rsidDel="004A399A">
                  <w:rPr>
                    <w:rFonts w:eastAsia="Times New Roman" w:cstheme="minorHAnsi"/>
                    <w:sz w:val="22"/>
                  </w:rPr>
                  <w:delText>2.71)</w:delText>
                </w:r>
              </w:del>
            </w:ins>
          </w:p>
        </w:tc>
        <w:tc>
          <w:tcPr>
            <w:tcW w:w="1422" w:type="dxa"/>
            <w:tcBorders>
              <w:bottom w:val="single" w:sz="4" w:space="0" w:color="000000"/>
              <w:right w:val="single" w:sz="4" w:space="0" w:color="000000"/>
            </w:tcBorders>
            <w:shd w:val="clear" w:color="auto" w:fill="auto"/>
            <w:vAlign w:val="center"/>
          </w:tcPr>
          <w:p w14:paraId="66DC4E07" w14:textId="2058B3B1" w:rsidR="00DB2B41" w:rsidRPr="00F573D5" w:rsidDel="004A399A" w:rsidRDefault="00DB2B41" w:rsidP="00DB2B41">
            <w:pPr>
              <w:pStyle w:val="HTMLPreformatted"/>
              <w:shd w:val="clear" w:color="auto" w:fill="FFFFFF"/>
              <w:spacing w:line="276" w:lineRule="auto"/>
              <w:jc w:val="center"/>
              <w:rPr>
                <w:ins w:id="477" w:author="Chris Jolly" w:date="2020-03-08T13:31:00Z"/>
                <w:del w:id="478" w:author="Chris Jolly" w:date="2020-03-08T14:09:00Z"/>
                <w:rFonts w:asciiTheme="minorHAnsi" w:hAnsiTheme="minorHAnsi" w:cstheme="minorHAnsi"/>
                <w:color w:val="auto"/>
              </w:rPr>
            </w:pPr>
            <w:ins w:id="479" w:author="Chris Jolly" w:date="2020-03-08T13:31:00Z">
              <w:del w:id="480" w:author="Chris Jolly" w:date="2020-03-08T14:09:00Z">
                <w:r w:rsidRPr="00F573D5" w:rsidDel="004A399A">
                  <w:rPr>
                    <w:rFonts w:asciiTheme="minorHAnsi" w:hAnsiTheme="minorHAnsi" w:cstheme="minorHAnsi"/>
                    <w:color w:val="auto"/>
                  </w:rPr>
                  <w:delText>-0.</w:delText>
                </w:r>
                <w:r w:rsidDel="004A399A">
                  <w:rPr>
                    <w:rFonts w:asciiTheme="minorHAnsi" w:hAnsiTheme="minorHAnsi" w:cstheme="minorHAnsi"/>
                    <w:color w:val="auto"/>
                  </w:rPr>
                  <w:delText>9</w:delText>
                </w:r>
              </w:del>
              <w:del w:id="481" w:author="Chris Jolly" w:date="2020-03-08T13:32:00Z">
                <w:r w:rsidDel="00DB2B41">
                  <w:rPr>
                    <w:rFonts w:asciiTheme="minorHAnsi" w:hAnsiTheme="minorHAnsi" w:cstheme="minorHAnsi"/>
                    <w:color w:val="auto"/>
                  </w:rPr>
                  <w:delText>38</w:delText>
                </w:r>
              </w:del>
            </w:ins>
          </w:p>
        </w:tc>
        <w:tc>
          <w:tcPr>
            <w:tcW w:w="1555" w:type="dxa"/>
            <w:tcBorders>
              <w:bottom w:val="single" w:sz="4" w:space="0" w:color="000000"/>
              <w:right w:val="single" w:sz="4" w:space="0" w:color="000000"/>
            </w:tcBorders>
            <w:vAlign w:val="center"/>
          </w:tcPr>
          <w:p w14:paraId="2CAA594E" w14:textId="1F3639F6" w:rsidR="00DB2B41" w:rsidRPr="00F573D5" w:rsidDel="004A399A" w:rsidRDefault="00DB2B41" w:rsidP="00DB2B41">
            <w:pPr>
              <w:pStyle w:val="HTMLPreformatted"/>
              <w:shd w:val="clear" w:color="auto" w:fill="FFFFFF"/>
              <w:spacing w:line="276" w:lineRule="auto"/>
              <w:jc w:val="center"/>
              <w:rPr>
                <w:ins w:id="482" w:author="Chris Jolly" w:date="2020-03-08T13:31:00Z"/>
                <w:del w:id="483" w:author="Chris Jolly" w:date="2020-03-08T14:09:00Z"/>
                <w:rFonts w:asciiTheme="minorHAnsi" w:hAnsiTheme="minorHAnsi" w:cstheme="minorHAnsi"/>
                <w:color w:val="auto"/>
              </w:rPr>
            </w:pPr>
            <w:ins w:id="484" w:author="Chris Jolly" w:date="2020-03-08T13:31:00Z">
              <w:del w:id="485" w:author="Chris Jolly" w:date="2020-03-08T14:09:00Z">
                <w:r w:rsidDel="004A399A">
                  <w:rPr>
                    <w:rFonts w:asciiTheme="minorHAnsi" w:hAnsiTheme="minorHAnsi" w:cstheme="minorHAnsi"/>
                    <w:color w:val="auto"/>
                  </w:rPr>
                  <w:delText>-1.1</w:delText>
                </w:r>
              </w:del>
              <w:del w:id="486" w:author="Chris Jolly" w:date="2020-03-08T13:32:00Z">
                <w:r w:rsidDel="00DB2B41">
                  <w:rPr>
                    <w:rFonts w:asciiTheme="minorHAnsi" w:hAnsiTheme="minorHAnsi" w:cstheme="minorHAnsi"/>
                    <w:color w:val="auto"/>
                  </w:rPr>
                  <w:delText>18</w:delText>
                </w:r>
              </w:del>
              <w:del w:id="487" w:author="Chris Jolly" w:date="2020-03-08T14:09:00Z">
                <w:r w:rsidDel="004A399A">
                  <w:rPr>
                    <w:rFonts w:asciiTheme="minorHAnsi" w:hAnsiTheme="minorHAnsi" w:cstheme="minorHAnsi"/>
                    <w:color w:val="auto"/>
                  </w:rPr>
                  <w:delText>, -0.76</w:delText>
                </w:r>
              </w:del>
              <w:del w:id="488" w:author="Chris Jolly" w:date="2020-03-08T13:32:00Z">
                <w:r w:rsidDel="00DB2B41">
                  <w:rPr>
                    <w:rFonts w:asciiTheme="minorHAnsi" w:hAnsiTheme="minorHAnsi" w:cstheme="minorHAnsi"/>
                    <w:color w:val="auto"/>
                  </w:rPr>
                  <w:delText>0</w:delText>
                </w:r>
              </w:del>
            </w:ins>
          </w:p>
        </w:tc>
      </w:tr>
      <w:tr w:rsidR="00DB2B41" w:rsidRPr="003E3A1B" w:rsidDel="004A399A" w14:paraId="1D2C273B" w14:textId="352170B0" w:rsidTr="00DB2B41">
        <w:tblPrEx>
          <w:tblCellMar>
            <w:left w:w="108" w:type="dxa"/>
            <w:right w:w="108" w:type="dxa"/>
          </w:tblCellMar>
        </w:tblPrEx>
        <w:trPr>
          <w:trHeight w:val="579"/>
          <w:del w:id="489"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F99D" w14:textId="68A0E6A9" w:rsidR="00DB2B41" w:rsidRPr="009A6E6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90" w:author="Chris Jolly" w:date="2020-03-08T13:31:00Z"/>
                <w:del w:id="491" w:author="Chris Jolly" w:date="2020-03-08T14:09:00Z"/>
                <w:rFonts w:eastAsia="Times New Roman" w:cstheme="minorHAnsi"/>
                <w:sz w:val="22"/>
              </w:rPr>
            </w:pPr>
            <w:ins w:id="492" w:author="Chris Jolly" w:date="2020-03-08T13:31:00Z">
              <w:del w:id="493" w:author="Chris Jolly" w:date="2020-03-08T14:09:00Z">
                <w:r w:rsidDel="004A399A">
                  <w:rPr>
                    <w:rFonts w:eastAsia="Times New Roman" w:cstheme="minorHAnsi"/>
                    <w:sz w:val="22"/>
                  </w:rPr>
                  <w:delText>E</w:delText>
                </w:r>
                <w:r w:rsidRPr="002642BE" w:rsidDel="004A399A">
                  <w:rPr>
                    <w:rFonts w:eastAsia="Times New Roman" w:cstheme="minorHAnsi"/>
                    <w:sz w:val="22"/>
                  </w:rPr>
                  <w:delText>ffect of session</w:delText>
                </w:r>
                <w:r w:rsidDel="004A399A">
                  <w:rPr>
                    <w:rFonts w:eastAsia="Times New Roman" w:cstheme="minorHAnsi"/>
                    <w:sz w:val="22"/>
                  </w:rPr>
                  <w:delText xml:space="preserve"> 2</w:delText>
                </w:r>
                <w:r w:rsidRPr="002642BE" w:rsidDel="004A399A">
                  <w:rPr>
                    <w:rFonts w:eastAsia="Times New Roman" w:cstheme="minorHAnsi"/>
                    <w:sz w:val="22"/>
                  </w:rPr>
                  <w:delText xml:space="preserve"> on detection</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0A83E7C9" w14:textId="54EB8296" w:rsidR="00DB2B41" w:rsidRPr="005C0EC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94" w:author="Chris Jolly" w:date="2020-03-08T13:31:00Z"/>
                <w:del w:id="495" w:author="Chris Jolly" w:date="2020-03-08T14:09:00Z"/>
                <w:rFonts w:cstheme="minorHAnsi"/>
                <w:i/>
                <w:sz w:val="22"/>
                <w:vertAlign w:val="subscript"/>
              </w:rPr>
            </w:pPr>
            <w:ins w:id="496" w:author="Chris Jolly" w:date="2020-03-08T13:31:00Z">
              <w:del w:id="497" w:author="Chris Jolly" w:date="2020-03-08T14:09:00Z">
                <w:r w:rsidDel="004A399A">
                  <w:rPr>
                    <w:rFonts w:cstheme="minorHAnsi"/>
                    <w:i/>
                    <w:sz w:val="22"/>
                  </w:rPr>
                  <w:delText>t</w:delText>
                </w:r>
                <w:r w:rsidDel="004A399A">
                  <w:rPr>
                    <w:rFonts w:cstheme="minorHAnsi"/>
                    <w:i/>
                    <w:sz w:val="22"/>
                    <w:vertAlign w:val="subscript"/>
                  </w:rPr>
                  <w:delText>2</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015FC524" w14:textId="68E6046B"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498" w:author="Chris Jolly" w:date="2020-03-08T13:31:00Z"/>
                <w:del w:id="499" w:author="Chris Jolly" w:date="2020-03-08T14:09:00Z"/>
                <w:rFonts w:eastAsia="Times New Roman" w:cstheme="minorHAnsi"/>
                <w:sz w:val="22"/>
              </w:rPr>
            </w:pPr>
            <w:ins w:id="500" w:author="Chris Jolly" w:date="2020-03-08T13:31:00Z">
              <w:del w:id="501" w:author="Chris Jolly" w:date="2020-03-08T14:09:00Z">
                <w:r w:rsidRPr="00F573D5" w:rsidDel="004A399A">
                  <w:rPr>
                    <w:rFonts w:eastAsia="Times New Roman" w:cstheme="minorHAnsi"/>
                    <w:sz w:val="22"/>
                  </w:rPr>
                  <w:delText xml:space="preserve">N (0, </w:delText>
                </w:r>
                <w:r w:rsidDel="004A399A">
                  <w:rPr>
                    <w:rFonts w:eastAsia="Times New Roman" w:cstheme="minorHAnsi"/>
                    <w:sz w:val="22"/>
                  </w:rPr>
                  <w:delText>2.71</w:delText>
                </w:r>
                <w:r w:rsidRPr="00F573D5" w:rsidDel="004A399A">
                  <w:rPr>
                    <w:rFonts w:eastAsia="Times New Roman" w:cstheme="minorHAnsi"/>
                    <w:sz w:val="22"/>
                  </w:rPr>
                  <w:delText>)</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521AB59E" w14:textId="6D7C33B3" w:rsidR="00DB2B41" w:rsidRPr="003E3A1B" w:rsidDel="004A399A" w:rsidRDefault="00DB2B41" w:rsidP="00DB2B41">
            <w:pPr>
              <w:pStyle w:val="HTMLPreformatted"/>
              <w:shd w:val="clear" w:color="auto" w:fill="FFFFFF"/>
              <w:spacing w:line="276" w:lineRule="auto"/>
              <w:jc w:val="center"/>
              <w:rPr>
                <w:ins w:id="502" w:author="Chris Jolly" w:date="2020-03-08T13:31:00Z"/>
                <w:del w:id="503" w:author="Chris Jolly" w:date="2020-03-08T14:09:00Z"/>
                <w:rFonts w:asciiTheme="minorHAnsi" w:hAnsiTheme="minorHAnsi" w:cstheme="minorHAnsi"/>
                <w:color w:val="auto"/>
              </w:rPr>
            </w:pPr>
            <w:ins w:id="504" w:author="Chris Jolly" w:date="2020-03-08T13:31:00Z">
              <w:del w:id="505" w:author="Chris Jolly" w:date="2020-03-08T14:09:00Z">
                <w:r w:rsidDel="004A399A">
                  <w:rPr>
                    <w:rFonts w:asciiTheme="minorHAnsi" w:hAnsiTheme="minorHAnsi" w:cstheme="minorHAnsi"/>
                    <w:color w:val="auto"/>
                  </w:rPr>
                  <w:delText>0.59</w:delText>
                </w:r>
              </w:del>
              <w:del w:id="506" w:author="Chris Jolly" w:date="2020-03-08T13:32:00Z">
                <w:r w:rsidDel="00DB2B41">
                  <w:rPr>
                    <w:rFonts w:asciiTheme="minorHAnsi" w:hAnsiTheme="minorHAnsi" w:cstheme="minorHAnsi"/>
                    <w:color w:val="auto"/>
                  </w:rPr>
                  <w:delText>2</w:delText>
                </w:r>
              </w:del>
            </w:ins>
          </w:p>
        </w:tc>
        <w:tc>
          <w:tcPr>
            <w:tcW w:w="1555" w:type="dxa"/>
            <w:tcBorders>
              <w:top w:val="single" w:sz="4" w:space="0" w:color="000000"/>
              <w:bottom w:val="single" w:sz="4" w:space="0" w:color="000000"/>
              <w:right w:val="single" w:sz="4" w:space="0" w:color="000000"/>
            </w:tcBorders>
            <w:vAlign w:val="center"/>
          </w:tcPr>
          <w:p w14:paraId="65B6496F" w14:textId="1ED038D8" w:rsidR="00DB2B41" w:rsidDel="004A399A" w:rsidRDefault="00DB2B41" w:rsidP="00DB2B41">
            <w:pPr>
              <w:pStyle w:val="HTMLPreformatted"/>
              <w:shd w:val="clear" w:color="auto" w:fill="FFFFFF"/>
              <w:spacing w:line="276" w:lineRule="auto"/>
              <w:jc w:val="center"/>
              <w:rPr>
                <w:ins w:id="507" w:author="Chris Jolly" w:date="2020-03-08T13:31:00Z"/>
                <w:del w:id="508" w:author="Chris Jolly" w:date="2020-03-08T14:09:00Z"/>
                <w:rFonts w:asciiTheme="minorHAnsi" w:hAnsiTheme="minorHAnsi" w:cstheme="minorHAnsi"/>
                <w:color w:val="auto"/>
              </w:rPr>
            </w:pPr>
            <w:ins w:id="509" w:author="Chris Jolly" w:date="2020-03-08T13:31:00Z">
              <w:del w:id="510" w:author="Chris Jolly" w:date="2020-03-08T14:09:00Z">
                <w:r w:rsidDel="004A399A">
                  <w:rPr>
                    <w:rFonts w:asciiTheme="minorHAnsi" w:hAnsiTheme="minorHAnsi" w:cstheme="minorHAnsi"/>
                    <w:color w:val="auto"/>
                  </w:rPr>
                  <w:delText>0.33</w:delText>
                </w:r>
              </w:del>
              <w:del w:id="511" w:author="Chris Jolly" w:date="2020-03-08T13:32:00Z">
                <w:r w:rsidDel="00DB2B41">
                  <w:rPr>
                    <w:rFonts w:asciiTheme="minorHAnsi" w:hAnsiTheme="minorHAnsi" w:cstheme="minorHAnsi"/>
                    <w:color w:val="auto"/>
                  </w:rPr>
                  <w:delText>2</w:delText>
                </w:r>
              </w:del>
              <w:del w:id="512" w:author="Chris Jolly" w:date="2020-03-08T14:09:00Z">
                <w:r w:rsidDel="004A399A">
                  <w:rPr>
                    <w:rFonts w:asciiTheme="minorHAnsi" w:hAnsiTheme="minorHAnsi" w:cstheme="minorHAnsi"/>
                    <w:color w:val="auto"/>
                  </w:rPr>
                  <w:delText>, 0.85</w:delText>
                </w:r>
              </w:del>
              <w:del w:id="513" w:author="Chris Jolly" w:date="2020-03-08T13:32:00Z">
                <w:r w:rsidDel="00DB2B41">
                  <w:rPr>
                    <w:rFonts w:asciiTheme="minorHAnsi" w:hAnsiTheme="minorHAnsi" w:cstheme="minorHAnsi"/>
                    <w:color w:val="auto"/>
                  </w:rPr>
                  <w:delText>2</w:delText>
                </w:r>
              </w:del>
            </w:ins>
          </w:p>
        </w:tc>
      </w:tr>
      <w:tr w:rsidR="00DB2B41" w:rsidRPr="003E3A1B" w:rsidDel="004A399A" w14:paraId="161093F7" w14:textId="2E47ACD7" w:rsidTr="00DB2B41">
        <w:tblPrEx>
          <w:tblCellMar>
            <w:left w:w="108" w:type="dxa"/>
            <w:right w:w="108" w:type="dxa"/>
          </w:tblCellMar>
        </w:tblPrEx>
        <w:trPr>
          <w:trHeight w:val="579"/>
          <w:del w:id="514"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9B83B" w14:textId="2A308EC8" w:rsidR="00DB2B41" w:rsidRPr="009A6E6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15" w:author="Chris Jolly" w:date="2020-03-08T13:31:00Z"/>
                <w:del w:id="516" w:author="Chris Jolly" w:date="2020-03-08T14:09:00Z"/>
                <w:rFonts w:eastAsia="Times New Roman" w:cstheme="minorHAnsi"/>
                <w:sz w:val="22"/>
              </w:rPr>
            </w:pPr>
            <w:ins w:id="517" w:author="Chris Jolly" w:date="2020-03-08T13:31:00Z">
              <w:del w:id="518" w:author="Chris Jolly" w:date="2020-03-08T14:09:00Z">
                <w:r w:rsidDel="004A399A">
                  <w:rPr>
                    <w:rFonts w:eastAsia="Times New Roman" w:cstheme="minorHAnsi"/>
                    <w:sz w:val="22"/>
                  </w:rPr>
                  <w:delText>E</w:delText>
                </w:r>
                <w:r w:rsidRPr="002642BE" w:rsidDel="004A399A">
                  <w:rPr>
                    <w:rFonts w:eastAsia="Times New Roman" w:cstheme="minorHAnsi"/>
                    <w:sz w:val="22"/>
                  </w:rPr>
                  <w:delText>ffect of session</w:delText>
                </w:r>
                <w:r w:rsidDel="004A399A">
                  <w:rPr>
                    <w:rFonts w:eastAsia="Times New Roman" w:cstheme="minorHAnsi"/>
                    <w:sz w:val="22"/>
                  </w:rPr>
                  <w:delText xml:space="preserve"> 3</w:delText>
                </w:r>
                <w:r w:rsidRPr="002642BE" w:rsidDel="004A399A">
                  <w:rPr>
                    <w:rFonts w:eastAsia="Times New Roman" w:cstheme="minorHAnsi"/>
                    <w:sz w:val="22"/>
                  </w:rPr>
                  <w:delText xml:space="preserve"> on detection</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3E4D994F" w14:textId="64C90C84" w:rsidR="00DB2B41" w:rsidRPr="004907D1"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19" w:author="Chris Jolly" w:date="2020-03-08T13:31:00Z"/>
                <w:del w:id="520" w:author="Chris Jolly" w:date="2020-03-08T14:09:00Z"/>
                <w:rFonts w:cstheme="minorHAnsi"/>
                <w:i/>
                <w:sz w:val="22"/>
              </w:rPr>
            </w:pPr>
            <w:ins w:id="521" w:author="Chris Jolly" w:date="2020-03-08T13:31:00Z">
              <w:del w:id="522" w:author="Chris Jolly" w:date="2020-03-08T14:09:00Z">
                <w:r w:rsidDel="004A399A">
                  <w:rPr>
                    <w:rFonts w:cstheme="minorHAnsi"/>
                    <w:i/>
                    <w:sz w:val="22"/>
                  </w:rPr>
                  <w:delText>t</w:delText>
                </w:r>
                <w:r w:rsidDel="004A399A">
                  <w:rPr>
                    <w:rFonts w:cstheme="minorHAnsi"/>
                    <w:i/>
                    <w:sz w:val="22"/>
                    <w:vertAlign w:val="subscript"/>
                  </w:rPr>
                  <w:delText>3</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41FF386D" w14:textId="01564970"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23" w:author="Chris Jolly" w:date="2020-03-08T13:31:00Z"/>
                <w:del w:id="524" w:author="Chris Jolly" w:date="2020-03-08T14:09:00Z"/>
                <w:rFonts w:eastAsia="Times New Roman" w:cstheme="minorHAnsi"/>
                <w:sz w:val="22"/>
              </w:rPr>
            </w:pPr>
            <w:ins w:id="525" w:author="Chris Jolly" w:date="2020-03-08T13:31:00Z">
              <w:del w:id="526" w:author="Chris Jolly" w:date="2020-03-08T14:09:00Z">
                <w:r w:rsidRPr="00F573D5" w:rsidDel="004A399A">
                  <w:rPr>
                    <w:rFonts w:eastAsia="Times New Roman" w:cstheme="minorHAnsi"/>
                    <w:sz w:val="22"/>
                  </w:rPr>
                  <w:delText xml:space="preserve">N (0, </w:delText>
                </w:r>
                <w:r w:rsidDel="004A399A">
                  <w:rPr>
                    <w:rFonts w:eastAsia="Times New Roman" w:cstheme="minorHAnsi"/>
                    <w:sz w:val="22"/>
                  </w:rPr>
                  <w:delText>2.71</w:delText>
                </w:r>
                <w:r w:rsidRPr="00F573D5" w:rsidDel="004A399A">
                  <w:rPr>
                    <w:rFonts w:eastAsia="Times New Roman" w:cstheme="minorHAnsi"/>
                    <w:sz w:val="22"/>
                  </w:rPr>
                  <w:delText>)</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7724876F" w14:textId="55A9B1C2" w:rsidR="00DB2B41" w:rsidRPr="003E3A1B" w:rsidDel="004A399A" w:rsidRDefault="00DB2B41" w:rsidP="00DB2B41">
            <w:pPr>
              <w:pStyle w:val="HTMLPreformatted"/>
              <w:shd w:val="clear" w:color="auto" w:fill="FFFFFF"/>
              <w:spacing w:line="276" w:lineRule="auto"/>
              <w:jc w:val="center"/>
              <w:rPr>
                <w:ins w:id="527" w:author="Chris Jolly" w:date="2020-03-08T13:31:00Z"/>
                <w:del w:id="528" w:author="Chris Jolly" w:date="2020-03-08T14:09:00Z"/>
                <w:rFonts w:asciiTheme="minorHAnsi" w:hAnsiTheme="minorHAnsi" w:cstheme="minorHAnsi"/>
                <w:color w:val="auto"/>
              </w:rPr>
            </w:pPr>
            <w:ins w:id="529" w:author="Chris Jolly" w:date="2020-03-08T13:31:00Z">
              <w:del w:id="530" w:author="Chris Jolly" w:date="2020-03-08T14:09:00Z">
                <w:r w:rsidDel="004A399A">
                  <w:rPr>
                    <w:rFonts w:asciiTheme="minorHAnsi" w:hAnsiTheme="minorHAnsi" w:cstheme="minorHAnsi"/>
                    <w:color w:val="auto"/>
                  </w:rPr>
                  <w:delText>0.4</w:delText>
                </w:r>
              </w:del>
              <w:del w:id="531" w:author="Chris Jolly" w:date="2020-03-08T13:32:00Z">
                <w:r w:rsidDel="00DB2B41">
                  <w:rPr>
                    <w:rFonts w:asciiTheme="minorHAnsi" w:hAnsiTheme="minorHAnsi" w:cstheme="minorHAnsi"/>
                    <w:color w:val="auto"/>
                  </w:rPr>
                  <w:delText>58</w:delText>
                </w:r>
              </w:del>
            </w:ins>
          </w:p>
        </w:tc>
        <w:tc>
          <w:tcPr>
            <w:tcW w:w="1555" w:type="dxa"/>
            <w:tcBorders>
              <w:top w:val="single" w:sz="4" w:space="0" w:color="000000"/>
              <w:bottom w:val="single" w:sz="4" w:space="0" w:color="000000"/>
              <w:right w:val="single" w:sz="4" w:space="0" w:color="000000"/>
            </w:tcBorders>
            <w:vAlign w:val="center"/>
          </w:tcPr>
          <w:p w14:paraId="4F6CA55C" w14:textId="45CB9609" w:rsidR="00DB2B41" w:rsidDel="004A399A" w:rsidRDefault="00DB2B41" w:rsidP="00DB2B41">
            <w:pPr>
              <w:pStyle w:val="HTMLPreformatted"/>
              <w:shd w:val="clear" w:color="auto" w:fill="FFFFFF"/>
              <w:spacing w:line="276" w:lineRule="auto"/>
              <w:jc w:val="center"/>
              <w:rPr>
                <w:ins w:id="532" w:author="Chris Jolly" w:date="2020-03-08T13:31:00Z"/>
                <w:del w:id="533" w:author="Chris Jolly" w:date="2020-03-08T14:09:00Z"/>
                <w:rFonts w:asciiTheme="minorHAnsi" w:hAnsiTheme="minorHAnsi" w:cstheme="minorHAnsi"/>
                <w:color w:val="auto"/>
              </w:rPr>
            </w:pPr>
            <w:ins w:id="534" w:author="Chris Jolly" w:date="2020-03-08T13:31:00Z">
              <w:del w:id="535" w:author="Chris Jolly" w:date="2020-03-08T14:09:00Z">
                <w:r w:rsidDel="004A399A">
                  <w:rPr>
                    <w:rFonts w:asciiTheme="minorHAnsi" w:hAnsiTheme="minorHAnsi" w:cstheme="minorHAnsi"/>
                    <w:color w:val="auto"/>
                  </w:rPr>
                  <w:delText>0.1</w:delText>
                </w:r>
              </w:del>
              <w:del w:id="536" w:author="Chris Jolly" w:date="2020-03-08T13:33:00Z">
                <w:r w:rsidDel="00DB2B41">
                  <w:rPr>
                    <w:rFonts w:asciiTheme="minorHAnsi" w:hAnsiTheme="minorHAnsi" w:cstheme="minorHAnsi"/>
                    <w:color w:val="auto"/>
                  </w:rPr>
                  <w:delText>79</w:delText>
                </w:r>
              </w:del>
              <w:del w:id="537" w:author="Chris Jolly" w:date="2020-03-08T14:09:00Z">
                <w:r w:rsidDel="004A399A">
                  <w:rPr>
                    <w:rFonts w:asciiTheme="minorHAnsi" w:hAnsiTheme="minorHAnsi" w:cstheme="minorHAnsi"/>
                    <w:color w:val="auto"/>
                  </w:rPr>
                  <w:delText>, 0.73</w:delText>
                </w:r>
              </w:del>
              <w:del w:id="538" w:author="Chris Jolly" w:date="2020-03-08T13:33:00Z">
                <w:r w:rsidDel="00DB2B41">
                  <w:rPr>
                    <w:rFonts w:asciiTheme="minorHAnsi" w:hAnsiTheme="minorHAnsi" w:cstheme="minorHAnsi"/>
                    <w:color w:val="auto"/>
                  </w:rPr>
                  <w:delText>0</w:delText>
                </w:r>
              </w:del>
            </w:ins>
          </w:p>
        </w:tc>
      </w:tr>
      <w:tr w:rsidR="00DB2B41" w:rsidRPr="003E3A1B" w:rsidDel="004A399A" w14:paraId="1A31C4EB" w14:textId="18CE3687" w:rsidTr="00DB2B41">
        <w:tblPrEx>
          <w:tblCellMar>
            <w:left w:w="108" w:type="dxa"/>
            <w:right w:w="108" w:type="dxa"/>
          </w:tblCellMar>
        </w:tblPrEx>
        <w:trPr>
          <w:trHeight w:val="579"/>
          <w:del w:id="539" w:author="Chris Jolly" w:date="2020-03-08T14:09:00Z"/>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092088" w14:textId="4E07B597" w:rsidR="00DB2B41" w:rsidRPr="005B38CC" w:rsidDel="004A399A" w:rsidRDefault="00DB2B41" w:rsidP="00DB2B41">
            <w:pPr>
              <w:pStyle w:val="HTMLPreformatted"/>
              <w:shd w:val="clear" w:color="auto" w:fill="FFFFFF"/>
              <w:spacing w:line="276" w:lineRule="auto"/>
              <w:jc w:val="center"/>
              <w:rPr>
                <w:ins w:id="540" w:author="Chris Jolly" w:date="2020-03-08T13:31:00Z"/>
                <w:del w:id="541" w:author="Chris Jolly" w:date="2020-03-08T14:09:00Z"/>
                <w:b/>
                <w:bCs/>
                <w:szCs w:val="24"/>
                <w:lang w:eastAsia="en-US"/>
              </w:rPr>
            </w:pPr>
            <w:ins w:id="542" w:author="Chris Jolly" w:date="2020-03-08T13:31:00Z">
              <w:del w:id="543" w:author="Chris Jolly" w:date="2020-03-08T14:09:00Z">
                <w:r w:rsidRPr="005B38CC" w:rsidDel="004A399A">
                  <w:rPr>
                    <w:rFonts w:asciiTheme="minorHAnsi" w:hAnsiTheme="minorHAnsi" w:cstheme="minorHAnsi"/>
                    <w:b/>
                    <w:bCs/>
                    <w:color w:val="auto"/>
                    <w:sz w:val="22"/>
                    <w:szCs w:val="24"/>
                    <w:lang w:eastAsia="en-US"/>
                  </w:rPr>
                  <w:delText>Population size:</w:delText>
                </w:r>
              </w:del>
            </w:ins>
          </w:p>
        </w:tc>
      </w:tr>
      <w:tr w:rsidR="00DB2B41" w:rsidRPr="003E3A1B" w:rsidDel="004A399A" w14:paraId="50D8EFCD" w14:textId="35B75F26" w:rsidTr="00DB2B41">
        <w:tblPrEx>
          <w:tblCellMar>
            <w:left w:w="108" w:type="dxa"/>
            <w:right w:w="108" w:type="dxa"/>
          </w:tblCellMar>
        </w:tblPrEx>
        <w:trPr>
          <w:trHeight w:val="579"/>
          <w:del w:id="544"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381A" w14:textId="5CA74B2D" w:rsidR="00DB2B41" w:rsidRPr="009A6E6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45" w:author="Chris Jolly" w:date="2020-03-08T13:31:00Z"/>
                <w:del w:id="546" w:author="Chris Jolly" w:date="2020-03-08T14:09:00Z"/>
                <w:rFonts w:eastAsia="Times New Roman" w:cstheme="minorHAnsi"/>
                <w:sz w:val="22"/>
              </w:rPr>
            </w:pPr>
            <w:ins w:id="547" w:author="Chris Jolly" w:date="2020-03-08T13:31:00Z">
              <w:del w:id="548" w:author="Chris Jolly" w:date="2020-03-08T14:09:00Z">
                <w:r w:rsidRPr="009A6E63" w:rsidDel="004A399A">
                  <w:rPr>
                    <w:rFonts w:eastAsia="Times New Roman" w:cstheme="minorHAnsi"/>
                    <w:sz w:val="22"/>
                  </w:rPr>
                  <w:delText>Intercept for Omega</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26E0F0EC" w14:textId="098BE841" w:rsidR="00DB2B41" w:rsidRPr="004907D1"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49" w:author="Chris Jolly" w:date="2020-03-08T13:31:00Z"/>
                <w:del w:id="550" w:author="Chris Jolly" w:date="2020-03-08T14:09:00Z"/>
                <w:rFonts w:cstheme="minorHAnsi"/>
                <w:i/>
                <w:sz w:val="22"/>
              </w:rPr>
            </w:pPr>
            <w:ins w:id="551" w:author="Chris Jolly" w:date="2020-03-08T13:31:00Z">
              <w:del w:id="552" w:author="Chris Jolly" w:date="2020-03-08T14:09:00Z">
                <w:r w:rsidRPr="004907D1" w:rsidDel="004A399A">
                  <w:rPr>
                    <w:rFonts w:eastAsia="Times New Roman" w:cstheme="minorHAnsi"/>
                    <w:sz w:val="22"/>
                  </w:rPr>
                  <w:delText>µ</w:delText>
                </w:r>
                <w:r w:rsidRPr="004907D1" w:rsidDel="004A399A">
                  <w:rPr>
                    <w:rFonts w:eastAsia="Times New Roman" w:cstheme="minorHAnsi"/>
                    <w:sz w:val="22"/>
                    <w:vertAlign w:val="subscript"/>
                  </w:rPr>
                  <w:delText>P</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1E875F69" w14:textId="0C2B0DCA"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53" w:author="Chris Jolly" w:date="2020-03-08T13:31:00Z"/>
                <w:del w:id="554" w:author="Chris Jolly" w:date="2020-03-08T14:09:00Z"/>
                <w:rFonts w:eastAsia="Times New Roman" w:cstheme="minorHAnsi"/>
                <w:sz w:val="22"/>
              </w:rPr>
            </w:pPr>
            <w:ins w:id="555" w:author="Chris Jolly" w:date="2020-03-08T13:31:00Z">
              <w:del w:id="556" w:author="Chris Jolly" w:date="2020-03-08T14:09:00Z">
                <w:r w:rsidRPr="00F573D5" w:rsidDel="004A399A">
                  <w:rPr>
                    <w:rFonts w:eastAsia="Times New Roman" w:cstheme="minorHAnsi"/>
                    <w:sz w:val="22"/>
                  </w:rPr>
                  <w:delText xml:space="preserve">N (0, </w:delText>
                </w:r>
                <w:r w:rsidDel="004A399A">
                  <w:rPr>
                    <w:rFonts w:eastAsia="Times New Roman" w:cstheme="minorHAnsi"/>
                    <w:sz w:val="22"/>
                  </w:rPr>
                  <w:delText>2.71</w:delText>
                </w:r>
                <w:r w:rsidRPr="00F573D5" w:rsidDel="004A399A">
                  <w:rPr>
                    <w:rFonts w:eastAsia="Times New Roman" w:cstheme="minorHAnsi"/>
                    <w:sz w:val="22"/>
                  </w:rPr>
                  <w:delText>)</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4A64092C" w14:textId="307F7BBE" w:rsidR="00DB2B41" w:rsidRPr="003E3A1B" w:rsidDel="004A399A" w:rsidRDefault="00DB2B41" w:rsidP="00DB2B41">
            <w:pPr>
              <w:pStyle w:val="HTMLPreformatted"/>
              <w:shd w:val="clear" w:color="auto" w:fill="FFFFFF"/>
              <w:spacing w:line="276" w:lineRule="auto"/>
              <w:jc w:val="center"/>
              <w:rPr>
                <w:ins w:id="557" w:author="Chris Jolly" w:date="2020-03-08T13:31:00Z"/>
                <w:del w:id="558" w:author="Chris Jolly" w:date="2020-03-08T14:09:00Z"/>
                <w:rFonts w:asciiTheme="minorHAnsi" w:hAnsiTheme="minorHAnsi" w:cstheme="minorHAnsi"/>
                <w:color w:val="auto"/>
              </w:rPr>
            </w:pPr>
            <w:ins w:id="559" w:author="Chris Jolly" w:date="2020-03-08T13:31:00Z">
              <w:del w:id="560" w:author="Chris Jolly" w:date="2020-03-08T14:09:00Z">
                <w:r w:rsidRPr="00F573D5" w:rsidDel="004A399A">
                  <w:rPr>
                    <w:rStyle w:val="gnkrckgcgsb"/>
                    <w:rFonts w:asciiTheme="minorHAnsi" w:hAnsiTheme="minorHAnsi" w:cstheme="minorHAnsi"/>
                    <w:color w:val="auto"/>
                    <w:sz w:val="22"/>
                    <w:szCs w:val="22"/>
                  </w:rPr>
                  <w:delText>-</w:delText>
                </w:r>
                <w:r w:rsidDel="004A399A">
                  <w:rPr>
                    <w:rStyle w:val="gnkrckgcgsb"/>
                    <w:rFonts w:asciiTheme="minorHAnsi" w:hAnsiTheme="minorHAnsi" w:cstheme="minorHAnsi"/>
                    <w:color w:val="auto"/>
                    <w:sz w:val="22"/>
                    <w:szCs w:val="22"/>
                  </w:rPr>
                  <w:delText>0</w:delText>
                </w:r>
                <w:r w:rsidRPr="00F573D5" w:rsidDel="004A399A">
                  <w:rPr>
                    <w:rStyle w:val="gnkrckgcgsb"/>
                    <w:rFonts w:asciiTheme="minorHAnsi" w:hAnsiTheme="minorHAnsi" w:cstheme="minorHAnsi"/>
                    <w:color w:val="auto"/>
                    <w:sz w:val="22"/>
                    <w:szCs w:val="22"/>
                  </w:rPr>
                  <w:delText>.</w:delText>
                </w:r>
                <w:r w:rsidDel="004A399A">
                  <w:rPr>
                    <w:rStyle w:val="gnkrckgcgsb"/>
                    <w:rFonts w:asciiTheme="minorHAnsi" w:hAnsiTheme="minorHAnsi" w:cstheme="minorHAnsi"/>
                    <w:color w:val="auto"/>
                    <w:sz w:val="22"/>
                    <w:szCs w:val="22"/>
                  </w:rPr>
                  <w:delText>9</w:delText>
                </w:r>
              </w:del>
              <w:del w:id="561" w:author="Chris Jolly" w:date="2020-03-08T13:32:00Z">
                <w:r w:rsidDel="00DB2B41">
                  <w:rPr>
                    <w:rStyle w:val="gnkrckgcgsb"/>
                    <w:rFonts w:asciiTheme="minorHAnsi" w:hAnsiTheme="minorHAnsi" w:cstheme="minorHAnsi"/>
                    <w:color w:val="auto"/>
                    <w:sz w:val="22"/>
                    <w:szCs w:val="22"/>
                  </w:rPr>
                  <w:delText>06</w:delText>
                </w:r>
              </w:del>
            </w:ins>
          </w:p>
        </w:tc>
        <w:tc>
          <w:tcPr>
            <w:tcW w:w="1555" w:type="dxa"/>
            <w:tcBorders>
              <w:top w:val="single" w:sz="4" w:space="0" w:color="000000"/>
              <w:bottom w:val="single" w:sz="4" w:space="0" w:color="000000"/>
              <w:right w:val="single" w:sz="4" w:space="0" w:color="000000"/>
            </w:tcBorders>
            <w:vAlign w:val="center"/>
          </w:tcPr>
          <w:p w14:paraId="7AC0C881" w14:textId="77F2B930" w:rsidR="00DB2B41" w:rsidDel="004A399A" w:rsidRDefault="00DB2B41" w:rsidP="00DB2B41">
            <w:pPr>
              <w:pStyle w:val="HTMLPreformatted"/>
              <w:shd w:val="clear" w:color="auto" w:fill="FFFFFF"/>
              <w:spacing w:line="276" w:lineRule="auto"/>
              <w:jc w:val="center"/>
              <w:rPr>
                <w:ins w:id="562" w:author="Chris Jolly" w:date="2020-03-08T13:31:00Z"/>
                <w:del w:id="563" w:author="Chris Jolly" w:date="2020-03-08T14:09:00Z"/>
                <w:rFonts w:asciiTheme="minorHAnsi" w:hAnsiTheme="minorHAnsi" w:cstheme="minorHAnsi"/>
                <w:color w:val="auto"/>
              </w:rPr>
            </w:pPr>
            <w:ins w:id="564" w:author="Chris Jolly" w:date="2020-03-08T13:31:00Z">
              <w:del w:id="565" w:author="Chris Jolly" w:date="2020-03-08T14:09:00Z">
                <w:r w:rsidDel="004A399A">
                  <w:rPr>
                    <w:rStyle w:val="gnkrckgcgsb"/>
                    <w:rFonts w:asciiTheme="minorHAnsi" w:hAnsiTheme="minorHAnsi" w:cstheme="minorHAnsi"/>
                    <w:color w:val="auto"/>
                    <w:sz w:val="22"/>
                    <w:szCs w:val="22"/>
                  </w:rPr>
                  <w:delText>-1.22</w:delText>
                </w:r>
              </w:del>
              <w:del w:id="566" w:author="Chris Jolly" w:date="2020-03-08T13:33:00Z">
                <w:r w:rsidDel="00DB2B41">
                  <w:rPr>
                    <w:rStyle w:val="gnkrckgcgsb"/>
                    <w:rFonts w:asciiTheme="minorHAnsi" w:hAnsiTheme="minorHAnsi" w:cstheme="minorHAnsi"/>
                    <w:color w:val="auto"/>
                    <w:sz w:val="22"/>
                    <w:szCs w:val="22"/>
                  </w:rPr>
                  <w:delText>2</w:delText>
                </w:r>
              </w:del>
              <w:del w:id="567" w:author="Chris Jolly" w:date="2020-03-08T14:09:00Z">
                <w:r w:rsidDel="004A399A">
                  <w:rPr>
                    <w:rStyle w:val="gnkrckgcgsb"/>
                    <w:rFonts w:asciiTheme="minorHAnsi" w:hAnsiTheme="minorHAnsi" w:cstheme="minorHAnsi"/>
                    <w:color w:val="auto"/>
                    <w:sz w:val="22"/>
                    <w:szCs w:val="22"/>
                  </w:rPr>
                  <w:delText>, -0.58</w:delText>
                </w:r>
              </w:del>
              <w:del w:id="568" w:author="Chris Jolly" w:date="2020-03-08T13:33:00Z">
                <w:r w:rsidDel="00DB2B41">
                  <w:rPr>
                    <w:rStyle w:val="gnkrckgcgsb"/>
                    <w:rFonts w:asciiTheme="minorHAnsi" w:hAnsiTheme="minorHAnsi" w:cstheme="minorHAnsi"/>
                    <w:color w:val="auto"/>
                    <w:sz w:val="22"/>
                    <w:szCs w:val="22"/>
                  </w:rPr>
                  <w:delText>3</w:delText>
                </w:r>
              </w:del>
            </w:ins>
          </w:p>
        </w:tc>
      </w:tr>
      <w:tr w:rsidR="00DB2B41" w:rsidRPr="003E3A1B" w:rsidDel="004A399A" w14:paraId="5BEA3961" w14:textId="5841D074" w:rsidTr="00DB2B41">
        <w:tblPrEx>
          <w:tblCellMar>
            <w:left w:w="108" w:type="dxa"/>
            <w:right w:w="108" w:type="dxa"/>
          </w:tblCellMar>
        </w:tblPrEx>
        <w:trPr>
          <w:trHeight w:val="579"/>
          <w:del w:id="569"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7DE4" w14:textId="1895726C" w:rsidR="00DB2B41" w:rsidRPr="009A6E6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70" w:author="Chris Jolly" w:date="2020-03-08T13:31:00Z"/>
                <w:del w:id="571" w:author="Chris Jolly" w:date="2020-03-08T14:09:00Z"/>
                <w:rFonts w:eastAsia="Times New Roman" w:cstheme="minorHAnsi"/>
                <w:sz w:val="22"/>
              </w:rPr>
            </w:pPr>
            <w:ins w:id="572" w:author="Chris Jolly" w:date="2020-03-08T13:31:00Z">
              <w:del w:id="573" w:author="Chris Jolly" w:date="2020-03-08T14:09:00Z">
                <w:r w:rsidRPr="009A6E63" w:rsidDel="004A399A">
                  <w:rPr>
                    <w:rFonts w:eastAsia="Times New Roman" w:cstheme="minorHAnsi"/>
                    <w:sz w:val="22"/>
                  </w:rPr>
                  <w:delText>Quoll</w:delText>
                </w:r>
                <w:r w:rsidDel="004A399A">
                  <w:rPr>
                    <w:rFonts w:eastAsia="Times New Roman" w:cstheme="minorHAnsi"/>
                    <w:sz w:val="22"/>
                  </w:rPr>
                  <w:delText xml:space="preserve"> Presence</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690E5550" w14:textId="25A081B9" w:rsidR="00DB2B41" w:rsidRPr="004907D1"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74" w:author="Chris Jolly" w:date="2020-03-08T13:31:00Z"/>
                <w:del w:id="575" w:author="Chris Jolly" w:date="2020-03-08T14:09:00Z"/>
                <w:rFonts w:cstheme="minorHAnsi"/>
                <w:i/>
                <w:sz w:val="22"/>
              </w:rPr>
            </w:pPr>
            <w:ins w:id="576" w:author="Chris Jolly" w:date="2020-03-08T13:31:00Z">
              <w:del w:id="577" w:author="Chris Jolly" w:date="2020-03-08T14:09:00Z">
                <w:r w:rsidDel="004A399A">
                  <w:rPr>
                    <w:rFonts w:cstheme="minorHAnsi"/>
                    <w:i/>
                    <w:sz w:val="22"/>
                  </w:rPr>
                  <w:delText>r</w:delText>
                </w:r>
                <w:r w:rsidRPr="005C0EC3" w:rsidDel="004A399A">
                  <w:rPr>
                    <w:rFonts w:cstheme="minorHAnsi"/>
                    <w:i/>
                    <w:sz w:val="22"/>
                    <w:vertAlign w:val="subscript"/>
                  </w:rPr>
                  <w:delText>2</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65EBD4D2" w14:textId="030FB85F"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78" w:author="Chris Jolly" w:date="2020-03-08T13:31:00Z"/>
                <w:del w:id="579" w:author="Chris Jolly" w:date="2020-03-08T14:09:00Z"/>
                <w:rFonts w:eastAsia="Times New Roman" w:cstheme="minorHAnsi"/>
                <w:sz w:val="22"/>
              </w:rPr>
            </w:pPr>
            <w:ins w:id="580" w:author="Chris Jolly" w:date="2020-03-08T13:31:00Z">
              <w:del w:id="581" w:author="Chris Jolly" w:date="2020-03-08T14:09:00Z">
                <w:r w:rsidRPr="00F573D5" w:rsidDel="004A399A">
                  <w:rPr>
                    <w:rFonts w:eastAsia="Times New Roman" w:cstheme="minorHAnsi"/>
                    <w:sz w:val="22"/>
                  </w:rPr>
                  <w:delText xml:space="preserve">N (0, </w:delText>
                </w:r>
                <w:r w:rsidDel="004A399A">
                  <w:rPr>
                    <w:rFonts w:eastAsia="Times New Roman" w:cstheme="minorHAnsi"/>
                    <w:sz w:val="22"/>
                  </w:rPr>
                  <w:delText>2.71</w:delText>
                </w:r>
                <w:r w:rsidRPr="00F573D5" w:rsidDel="004A399A">
                  <w:rPr>
                    <w:rFonts w:eastAsia="Times New Roman" w:cstheme="minorHAnsi"/>
                    <w:sz w:val="22"/>
                  </w:rPr>
                  <w:delText>)</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235078AC" w14:textId="35B0C196" w:rsidR="00DB2B41" w:rsidRPr="003E3A1B" w:rsidDel="004A399A" w:rsidRDefault="00DB2B41" w:rsidP="00DB2B41">
            <w:pPr>
              <w:pStyle w:val="HTMLPreformatted"/>
              <w:shd w:val="clear" w:color="auto" w:fill="FFFFFF"/>
              <w:spacing w:line="276" w:lineRule="auto"/>
              <w:jc w:val="center"/>
              <w:rPr>
                <w:ins w:id="582" w:author="Chris Jolly" w:date="2020-03-08T13:31:00Z"/>
                <w:del w:id="583" w:author="Chris Jolly" w:date="2020-03-08T14:09:00Z"/>
                <w:rFonts w:asciiTheme="minorHAnsi" w:hAnsiTheme="minorHAnsi" w:cstheme="minorHAnsi"/>
                <w:color w:val="auto"/>
              </w:rPr>
            </w:pPr>
            <w:ins w:id="584" w:author="Chris Jolly" w:date="2020-03-08T13:31:00Z">
              <w:del w:id="585" w:author="Chris Jolly" w:date="2020-03-08T14:09:00Z">
                <w:r w:rsidRPr="00F573D5" w:rsidDel="004A399A">
                  <w:rPr>
                    <w:rStyle w:val="gnkrckgcgsb"/>
                    <w:rFonts w:asciiTheme="minorHAnsi" w:hAnsiTheme="minorHAnsi" w:cstheme="minorHAnsi"/>
                    <w:color w:val="auto"/>
                    <w:sz w:val="22"/>
                    <w:szCs w:val="22"/>
                  </w:rPr>
                  <w:delText>0.</w:delText>
                </w:r>
              </w:del>
              <w:del w:id="586" w:author="Chris Jolly" w:date="2020-03-08T13:32:00Z">
                <w:r w:rsidRPr="00F573D5" w:rsidDel="00DB2B41">
                  <w:rPr>
                    <w:rStyle w:val="gnkrckgcgsb"/>
                    <w:rFonts w:asciiTheme="minorHAnsi" w:hAnsiTheme="minorHAnsi" w:cstheme="minorHAnsi"/>
                    <w:color w:val="auto"/>
                    <w:sz w:val="22"/>
                    <w:szCs w:val="22"/>
                  </w:rPr>
                  <w:delText>6</w:delText>
                </w:r>
                <w:r w:rsidDel="00DB2B41">
                  <w:rPr>
                    <w:rStyle w:val="gnkrckgcgsb"/>
                    <w:rFonts w:asciiTheme="minorHAnsi" w:hAnsiTheme="minorHAnsi" w:cstheme="minorHAnsi"/>
                    <w:color w:val="auto"/>
                    <w:sz w:val="22"/>
                    <w:szCs w:val="22"/>
                  </w:rPr>
                  <w:delText>98</w:delText>
                </w:r>
              </w:del>
            </w:ins>
          </w:p>
        </w:tc>
        <w:tc>
          <w:tcPr>
            <w:tcW w:w="1555" w:type="dxa"/>
            <w:tcBorders>
              <w:top w:val="single" w:sz="4" w:space="0" w:color="000000"/>
              <w:bottom w:val="single" w:sz="4" w:space="0" w:color="000000"/>
              <w:right w:val="single" w:sz="4" w:space="0" w:color="000000"/>
            </w:tcBorders>
            <w:vAlign w:val="center"/>
          </w:tcPr>
          <w:p w14:paraId="6132260A" w14:textId="385CB969" w:rsidR="00DB2B41" w:rsidDel="004A399A" w:rsidRDefault="00DB2B41" w:rsidP="00DB2B41">
            <w:pPr>
              <w:pStyle w:val="HTMLPreformatted"/>
              <w:shd w:val="clear" w:color="auto" w:fill="FFFFFF"/>
              <w:spacing w:line="276" w:lineRule="auto"/>
              <w:jc w:val="center"/>
              <w:rPr>
                <w:ins w:id="587" w:author="Chris Jolly" w:date="2020-03-08T13:31:00Z"/>
                <w:del w:id="588" w:author="Chris Jolly" w:date="2020-03-08T14:09:00Z"/>
                <w:rFonts w:asciiTheme="minorHAnsi" w:hAnsiTheme="minorHAnsi" w:cstheme="minorHAnsi"/>
                <w:color w:val="auto"/>
              </w:rPr>
            </w:pPr>
            <w:ins w:id="589" w:author="Chris Jolly" w:date="2020-03-08T13:31:00Z">
              <w:del w:id="590" w:author="Chris Jolly" w:date="2020-03-08T14:09:00Z">
                <w:r w:rsidDel="004A399A">
                  <w:rPr>
                    <w:rStyle w:val="gnkrckgcgsb"/>
                    <w:rFonts w:asciiTheme="minorHAnsi" w:hAnsiTheme="minorHAnsi" w:cstheme="minorHAnsi"/>
                    <w:color w:val="auto"/>
                    <w:sz w:val="22"/>
                    <w:szCs w:val="22"/>
                  </w:rPr>
                  <w:delText>0.31</w:delText>
                </w:r>
              </w:del>
              <w:del w:id="591" w:author="Chris Jolly" w:date="2020-03-08T13:33:00Z">
                <w:r w:rsidDel="00DB2B41">
                  <w:rPr>
                    <w:rStyle w:val="gnkrckgcgsb"/>
                    <w:rFonts w:asciiTheme="minorHAnsi" w:hAnsiTheme="minorHAnsi" w:cstheme="minorHAnsi"/>
                    <w:color w:val="auto"/>
                    <w:sz w:val="22"/>
                    <w:szCs w:val="22"/>
                  </w:rPr>
                  <w:delText>4</w:delText>
                </w:r>
              </w:del>
              <w:del w:id="592" w:author="Chris Jolly" w:date="2020-03-08T14:09:00Z">
                <w:r w:rsidDel="004A399A">
                  <w:rPr>
                    <w:rStyle w:val="gnkrckgcgsb"/>
                    <w:rFonts w:asciiTheme="minorHAnsi" w:hAnsiTheme="minorHAnsi" w:cstheme="minorHAnsi"/>
                    <w:color w:val="auto"/>
                    <w:sz w:val="22"/>
                    <w:szCs w:val="22"/>
                  </w:rPr>
                  <w:delText>, 1.09</w:delText>
                </w:r>
              </w:del>
              <w:del w:id="593" w:author="Chris Jolly" w:date="2020-03-08T13:33:00Z">
                <w:r w:rsidDel="00DB2B41">
                  <w:rPr>
                    <w:rStyle w:val="gnkrckgcgsb"/>
                    <w:rFonts w:asciiTheme="minorHAnsi" w:hAnsiTheme="minorHAnsi" w:cstheme="minorHAnsi"/>
                    <w:color w:val="auto"/>
                    <w:sz w:val="22"/>
                    <w:szCs w:val="22"/>
                  </w:rPr>
                  <w:delText>3</w:delText>
                </w:r>
              </w:del>
            </w:ins>
          </w:p>
        </w:tc>
      </w:tr>
      <w:tr w:rsidR="00DB2B41" w:rsidRPr="003E3A1B" w:rsidDel="004A399A" w14:paraId="6C673933" w14:textId="6DF8A0EC" w:rsidTr="00DB2B41">
        <w:tblPrEx>
          <w:tblCellMar>
            <w:left w:w="108" w:type="dxa"/>
            <w:right w:w="108" w:type="dxa"/>
          </w:tblCellMar>
        </w:tblPrEx>
        <w:trPr>
          <w:trHeight w:val="579"/>
          <w:del w:id="594"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81FB8" w14:textId="5853D840" w:rsidR="00DB2B41" w:rsidRPr="009A6E6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95" w:author="Chris Jolly" w:date="2020-03-08T13:31:00Z"/>
                <w:del w:id="596" w:author="Chris Jolly" w:date="2020-03-08T14:09:00Z"/>
                <w:rFonts w:cstheme="minorHAnsi"/>
                <w:i/>
                <w:sz w:val="22"/>
              </w:rPr>
            </w:pPr>
            <w:ins w:id="597" w:author="Chris Jolly" w:date="2020-03-08T13:31:00Z">
              <w:del w:id="598" w:author="Chris Jolly" w:date="2020-03-08T14:09:00Z">
                <w:r w:rsidRPr="009A6E63" w:rsidDel="004A399A">
                  <w:rPr>
                    <w:rFonts w:eastAsia="Times New Roman" w:cstheme="minorHAnsi"/>
                    <w:sz w:val="22"/>
                  </w:rPr>
                  <w:delText xml:space="preserve">Trapping </w:delText>
                </w:r>
                <w:r w:rsidDel="004A399A">
                  <w:rPr>
                    <w:rFonts w:eastAsia="Times New Roman" w:cstheme="minorHAnsi"/>
                    <w:sz w:val="22"/>
                  </w:rPr>
                  <w:delText>S</w:delText>
                </w:r>
                <w:r w:rsidRPr="009A6E63" w:rsidDel="004A399A">
                  <w:rPr>
                    <w:rFonts w:eastAsia="Times New Roman" w:cstheme="minorHAnsi"/>
                    <w:sz w:val="22"/>
                  </w:rPr>
                  <w:delText>ession</w:delText>
                </w:r>
                <w:r w:rsidDel="004A399A">
                  <w:rPr>
                    <w:rFonts w:eastAsia="Times New Roman" w:cstheme="minorHAnsi"/>
                    <w:sz w:val="22"/>
                  </w:rPr>
                  <w:delText xml:space="preserve"> 2</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23D5BBC0" w14:textId="0B9619F7" w:rsidR="00DB2B41" w:rsidRPr="004907D1"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599" w:author="Chris Jolly" w:date="2020-03-08T13:31:00Z"/>
                <w:del w:id="600" w:author="Chris Jolly" w:date="2020-03-08T14:09:00Z"/>
                <w:rFonts w:eastAsia="Times New Roman" w:cstheme="minorHAnsi"/>
                <w:sz w:val="22"/>
              </w:rPr>
            </w:pPr>
            <w:ins w:id="601" w:author="Chris Jolly" w:date="2020-03-08T13:31:00Z">
              <w:del w:id="602" w:author="Chris Jolly" w:date="2020-03-08T14:09:00Z">
                <w:r w:rsidRPr="004907D1" w:rsidDel="004A399A">
                  <w:rPr>
                    <w:rFonts w:cstheme="minorHAnsi"/>
                    <w:i/>
                    <w:sz w:val="22"/>
                  </w:rPr>
                  <w:delText>b</w:delText>
                </w:r>
                <w:r w:rsidDel="004A399A">
                  <w:rPr>
                    <w:rFonts w:cstheme="minorHAnsi"/>
                    <w:i/>
                    <w:sz w:val="22"/>
                    <w:vertAlign w:val="subscript"/>
                  </w:rPr>
                  <w:delText>2</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5990696C" w14:textId="70B07B7D"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03" w:author="Chris Jolly" w:date="2020-03-08T13:31:00Z"/>
                <w:del w:id="604" w:author="Chris Jolly" w:date="2020-03-08T14:09:00Z"/>
                <w:rFonts w:cstheme="minorHAnsi"/>
              </w:rPr>
            </w:pPr>
            <w:ins w:id="605" w:author="Chris Jolly" w:date="2020-03-08T13:31:00Z">
              <w:del w:id="606" w:author="Chris Jolly" w:date="2020-03-08T14:09:00Z">
                <w:r w:rsidRPr="003E3A1B" w:rsidDel="004A399A">
                  <w:rPr>
                    <w:rFonts w:eastAsia="Times New Roman" w:cstheme="minorHAnsi"/>
                    <w:sz w:val="22"/>
                  </w:rPr>
                  <w:delText>N (0, 2.71)</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142948AD" w14:textId="3D7E5988" w:rsidR="00DB2B41" w:rsidRPr="003E3A1B" w:rsidDel="004A399A" w:rsidRDefault="00DB2B41" w:rsidP="00DB2B41">
            <w:pPr>
              <w:pStyle w:val="HTMLPreformatted"/>
              <w:shd w:val="clear" w:color="auto" w:fill="FFFFFF"/>
              <w:spacing w:line="276" w:lineRule="auto"/>
              <w:jc w:val="center"/>
              <w:rPr>
                <w:ins w:id="607" w:author="Chris Jolly" w:date="2020-03-08T13:31:00Z"/>
                <w:del w:id="608" w:author="Chris Jolly" w:date="2020-03-08T14:09:00Z"/>
                <w:rFonts w:asciiTheme="minorHAnsi" w:hAnsiTheme="minorHAnsi" w:cstheme="minorHAnsi"/>
                <w:color w:val="auto"/>
              </w:rPr>
            </w:pPr>
          </w:p>
          <w:p w14:paraId="0ED5D2AB" w14:textId="06A5F455" w:rsidR="00DB2B41" w:rsidRPr="003E3A1B" w:rsidDel="004A399A" w:rsidRDefault="00DB2B41" w:rsidP="00DB2B41">
            <w:pPr>
              <w:pStyle w:val="HTMLPreformatted"/>
              <w:shd w:val="clear" w:color="auto" w:fill="FFFFFF"/>
              <w:spacing w:line="276" w:lineRule="auto"/>
              <w:jc w:val="center"/>
              <w:rPr>
                <w:ins w:id="609" w:author="Chris Jolly" w:date="2020-03-08T13:31:00Z"/>
                <w:del w:id="610" w:author="Chris Jolly" w:date="2020-03-08T14:09:00Z"/>
                <w:rFonts w:asciiTheme="minorHAnsi" w:hAnsiTheme="minorHAnsi" w:cstheme="minorHAnsi"/>
                <w:color w:val="auto"/>
                <w:sz w:val="22"/>
              </w:rPr>
            </w:pPr>
            <w:ins w:id="611" w:author="Chris Jolly" w:date="2020-03-08T13:31:00Z">
              <w:del w:id="612" w:author="Chris Jolly" w:date="2020-03-08T14:09:00Z">
                <w:r w:rsidRPr="003E3A1B" w:rsidDel="004A399A">
                  <w:rPr>
                    <w:rStyle w:val="gnkrckgcgsb"/>
                    <w:rFonts w:asciiTheme="minorHAnsi" w:hAnsiTheme="minorHAnsi" w:cstheme="minorHAnsi"/>
                    <w:color w:val="auto"/>
                    <w:sz w:val="22"/>
                    <w:szCs w:val="22"/>
                  </w:rPr>
                  <w:delText>0.</w:delText>
                </w:r>
                <w:r w:rsidDel="004A399A">
                  <w:rPr>
                    <w:rStyle w:val="gnkrckgcgsb"/>
                    <w:rFonts w:asciiTheme="minorHAnsi" w:hAnsiTheme="minorHAnsi" w:cstheme="minorHAnsi"/>
                    <w:color w:val="auto"/>
                    <w:sz w:val="22"/>
                    <w:szCs w:val="22"/>
                  </w:rPr>
                  <w:delText>06</w:delText>
                </w:r>
              </w:del>
              <w:del w:id="613" w:author="Chris Jolly" w:date="2020-03-08T13:32:00Z">
                <w:r w:rsidDel="00DB2B41">
                  <w:rPr>
                    <w:rStyle w:val="gnkrckgcgsb"/>
                    <w:rFonts w:asciiTheme="minorHAnsi" w:hAnsiTheme="minorHAnsi" w:cstheme="minorHAnsi"/>
                    <w:color w:val="auto"/>
                    <w:sz w:val="22"/>
                    <w:szCs w:val="22"/>
                  </w:rPr>
                  <w:delText>1</w:delText>
                </w:r>
              </w:del>
            </w:ins>
          </w:p>
          <w:p w14:paraId="3BFF97FA" w14:textId="279B03F2"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14" w:author="Chris Jolly" w:date="2020-03-08T13:31:00Z"/>
                <w:del w:id="615" w:author="Chris Jolly" w:date="2020-03-08T14:09:00Z"/>
                <w:rFonts w:eastAsia="Times New Roman" w:cstheme="minorHAnsi"/>
                <w:sz w:val="22"/>
              </w:rPr>
            </w:pPr>
          </w:p>
        </w:tc>
        <w:tc>
          <w:tcPr>
            <w:tcW w:w="1555" w:type="dxa"/>
            <w:tcBorders>
              <w:top w:val="single" w:sz="4" w:space="0" w:color="000000"/>
              <w:bottom w:val="single" w:sz="4" w:space="0" w:color="000000"/>
              <w:right w:val="single" w:sz="4" w:space="0" w:color="000000"/>
            </w:tcBorders>
            <w:vAlign w:val="center"/>
          </w:tcPr>
          <w:p w14:paraId="577631F4" w14:textId="706857AE" w:rsidR="00DB2B41" w:rsidRPr="003E3A1B" w:rsidDel="004A399A" w:rsidRDefault="00DB2B41" w:rsidP="00DB2B41">
            <w:pPr>
              <w:pStyle w:val="HTMLPreformatted"/>
              <w:shd w:val="clear" w:color="auto" w:fill="FFFFFF"/>
              <w:spacing w:line="276" w:lineRule="auto"/>
              <w:jc w:val="center"/>
              <w:rPr>
                <w:ins w:id="616" w:author="Chris Jolly" w:date="2020-03-08T13:31:00Z"/>
                <w:del w:id="617" w:author="Chris Jolly" w:date="2020-03-08T14:09:00Z"/>
                <w:rFonts w:asciiTheme="minorHAnsi" w:hAnsiTheme="minorHAnsi" w:cstheme="minorHAnsi"/>
                <w:color w:val="auto"/>
              </w:rPr>
            </w:pPr>
            <w:ins w:id="618" w:author="Chris Jolly" w:date="2020-03-08T13:31:00Z">
              <w:del w:id="619" w:author="Chris Jolly" w:date="2020-03-08T14:09:00Z">
                <w:r w:rsidDel="004A399A">
                  <w:rPr>
                    <w:rFonts w:asciiTheme="minorHAnsi" w:hAnsiTheme="minorHAnsi" w:cstheme="minorHAnsi"/>
                    <w:color w:val="auto"/>
                  </w:rPr>
                  <w:delText>-0.36</w:delText>
                </w:r>
              </w:del>
              <w:del w:id="620" w:author="Chris Jolly" w:date="2020-03-08T13:33:00Z">
                <w:r w:rsidDel="00DB2B41">
                  <w:rPr>
                    <w:rFonts w:asciiTheme="minorHAnsi" w:hAnsiTheme="minorHAnsi" w:cstheme="minorHAnsi"/>
                    <w:color w:val="auto"/>
                  </w:rPr>
                  <w:delText>0</w:delText>
                </w:r>
              </w:del>
              <w:del w:id="621" w:author="Chris Jolly" w:date="2020-03-08T14:09:00Z">
                <w:r w:rsidDel="004A399A">
                  <w:rPr>
                    <w:rFonts w:asciiTheme="minorHAnsi" w:hAnsiTheme="minorHAnsi" w:cstheme="minorHAnsi"/>
                    <w:color w:val="auto"/>
                  </w:rPr>
                  <w:delText>, 0.4</w:delText>
                </w:r>
              </w:del>
              <w:del w:id="622" w:author="Chris Jolly" w:date="2020-03-08T13:33:00Z">
                <w:r w:rsidDel="00DB2B41">
                  <w:rPr>
                    <w:rFonts w:asciiTheme="minorHAnsi" w:hAnsiTheme="minorHAnsi" w:cstheme="minorHAnsi"/>
                    <w:color w:val="auto"/>
                  </w:rPr>
                  <w:delText>78</w:delText>
                </w:r>
              </w:del>
            </w:ins>
          </w:p>
        </w:tc>
      </w:tr>
      <w:tr w:rsidR="00DB2B41" w:rsidRPr="003E3A1B" w:rsidDel="004A399A" w14:paraId="0BF7B629" w14:textId="24B264E8" w:rsidTr="00DB2B41">
        <w:tblPrEx>
          <w:tblCellMar>
            <w:left w:w="108" w:type="dxa"/>
            <w:right w:w="108" w:type="dxa"/>
          </w:tblCellMar>
        </w:tblPrEx>
        <w:trPr>
          <w:trHeight w:val="453"/>
          <w:del w:id="623"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5861" w14:textId="41E6E92A" w:rsidR="00DB2B41" w:rsidRPr="009A6E63"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24" w:author="Chris Jolly" w:date="2020-03-08T13:31:00Z"/>
                <w:del w:id="625" w:author="Chris Jolly" w:date="2020-03-08T14:09:00Z"/>
                <w:rFonts w:cstheme="minorHAnsi"/>
                <w:i/>
                <w:sz w:val="22"/>
              </w:rPr>
            </w:pPr>
            <w:ins w:id="626" w:author="Chris Jolly" w:date="2020-03-08T13:31:00Z">
              <w:del w:id="627" w:author="Chris Jolly" w:date="2020-03-08T14:09:00Z">
                <w:r w:rsidRPr="009A6E63" w:rsidDel="004A399A">
                  <w:rPr>
                    <w:rFonts w:eastAsia="Times New Roman" w:cstheme="minorHAnsi"/>
                    <w:sz w:val="22"/>
                  </w:rPr>
                  <w:delText xml:space="preserve">Trapping </w:delText>
                </w:r>
                <w:r w:rsidDel="004A399A">
                  <w:rPr>
                    <w:rFonts w:eastAsia="Times New Roman" w:cstheme="minorHAnsi"/>
                    <w:sz w:val="22"/>
                  </w:rPr>
                  <w:delText>S</w:delText>
                </w:r>
                <w:r w:rsidRPr="009A6E63" w:rsidDel="004A399A">
                  <w:rPr>
                    <w:rFonts w:eastAsia="Times New Roman" w:cstheme="minorHAnsi"/>
                    <w:sz w:val="22"/>
                  </w:rPr>
                  <w:delText>ession</w:delText>
                </w:r>
                <w:r w:rsidDel="004A399A">
                  <w:rPr>
                    <w:rFonts w:eastAsia="Times New Roman" w:cstheme="minorHAnsi"/>
                    <w:sz w:val="22"/>
                  </w:rPr>
                  <w:delText xml:space="preserve"> 3</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5AED6F02" w14:textId="60843EA4" w:rsidR="00DB2B41" w:rsidRPr="004907D1"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28" w:author="Chris Jolly" w:date="2020-03-08T13:31:00Z"/>
                <w:del w:id="629" w:author="Chris Jolly" w:date="2020-03-08T14:09:00Z"/>
                <w:rFonts w:eastAsia="Times New Roman" w:cstheme="minorHAnsi"/>
                <w:sz w:val="22"/>
              </w:rPr>
            </w:pPr>
            <w:ins w:id="630" w:author="Chris Jolly" w:date="2020-03-08T13:31:00Z">
              <w:del w:id="631" w:author="Chris Jolly" w:date="2020-03-08T14:09:00Z">
                <w:r w:rsidRPr="004907D1" w:rsidDel="004A399A">
                  <w:rPr>
                    <w:rFonts w:cstheme="minorHAnsi"/>
                    <w:i/>
                    <w:sz w:val="22"/>
                  </w:rPr>
                  <w:delText>b</w:delText>
                </w:r>
                <w:r w:rsidDel="004A399A">
                  <w:rPr>
                    <w:rFonts w:cstheme="minorHAnsi"/>
                    <w:i/>
                    <w:sz w:val="22"/>
                    <w:vertAlign w:val="subscript"/>
                  </w:rPr>
                  <w:delText>3</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61C87D89" w14:textId="32DCD1C4"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32" w:author="Chris Jolly" w:date="2020-03-08T13:31:00Z"/>
                <w:del w:id="633" w:author="Chris Jolly" w:date="2020-03-08T14:09:00Z"/>
                <w:rStyle w:val="gnkrckgcgsb"/>
                <w:rFonts w:cstheme="minorHAnsi"/>
                <w:sz w:val="22"/>
                <w:szCs w:val="22"/>
              </w:rPr>
            </w:pPr>
            <w:ins w:id="634" w:author="Chris Jolly" w:date="2020-03-08T13:31:00Z">
              <w:del w:id="635" w:author="Chris Jolly" w:date="2020-03-08T14:09:00Z">
                <w:r w:rsidRPr="003E3A1B" w:rsidDel="004A399A">
                  <w:rPr>
                    <w:rFonts w:eastAsia="Times New Roman" w:cstheme="minorHAnsi"/>
                    <w:sz w:val="22"/>
                  </w:rPr>
                  <w:delText>N (0, 2.71)</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6384DA7E" w14:textId="5C68218C" w:rsidR="00DB2B41" w:rsidRPr="003E3A1B" w:rsidDel="004A399A" w:rsidRDefault="00DB2B41" w:rsidP="00DB2B41">
            <w:pPr>
              <w:pStyle w:val="HTMLPreformatted"/>
              <w:shd w:val="clear" w:color="auto" w:fill="FFFFFF"/>
              <w:spacing w:line="276" w:lineRule="auto"/>
              <w:jc w:val="center"/>
              <w:rPr>
                <w:ins w:id="636" w:author="Chris Jolly" w:date="2020-03-08T13:31:00Z"/>
                <w:del w:id="637" w:author="Chris Jolly" w:date="2020-03-08T14:09:00Z"/>
                <w:rFonts w:asciiTheme="minorHAnsi" w:hAnsiTheme="minorHAnsi" w:cstheme="minorHAnsi"/>
                <w:color w:val="auto"/>
              </w:rPr>
            </w:pPr>
          </w:p>
          <w:p w14:paraId="7ABEF8EC" w14:textId="39D7508A" w:rsidR="00DB2B41" w:rsidRPr="003E3A1B" w:rsidDel="004A399A" w:rsidRDefault="00DB2B41" w:rsidP="00DB2B41">
            <w:pPr>
              <w:pStyle w:val="HTMLPreformatted"/>
              <w:shd w:val="clear" w:color="auto" w:fill="FFFFFF"/>
              <w:spacing w:line="276" w:lineRule="auto"/>
              <w:jc w:val="center"/>
              <w:rPr>
                <w:ins w:id="638" w:author="Chris Jolly" w:date="2020-03-08T13:31:00Z"/>
                <w:del w:id="639" w:author="Chris Jolly" w:date="2020-03-08T14:09:00Z"/>
                <w:rFonts w:asciiTheme="minorHAnsi" w:hAnsiTheme="minorHAnsi" w:cstheme="minorHAnsi"/>
                <w:color w:val="auto"/>
                <w:sz w:val="22"/>
              </w:rPr>
            </w:pPr>
            <w:ins w:id="640" w:author="Chris Jolly" w:date="2020-03-08T13:31:00Z">
              <w:del w:id="641" w:author="Chris Jolly" w:date="2020-03-08T14:09:00Z">
                <w:r w:rsidDel="004A399A">
                  <w:rPr>
                    <w:rStyle w:val="gnkrckgcgsb"/>
                    <w:rFonts w:asciiTheme="minorHAnsi" w:hAnsiTheme="minorHAnsi" w:cstheme="minorHAnsi"/>
                    <w:color w:val="auto"/>
                    <w:sz w:val="22"/>
                    <w:szCs w:val="22"/>
                  </w:rPr>
                  <w:delText>-</w:delText>
                </w:r>
                <w:r w:rsidRPr="003E3A1B" w:rsidDel="004A399A">
                  <w:rPr>
                    <w:rStyle w:val="gnkrckgcgsb"/>
                    <w:rFonts w:asciiTheme="minorHAnsi" w:hAnsiTheme="minorHAnsi" w:cstheme="minorHAnsi"/>
                    <w:color w:val="auto"/>
                    <w:sz w:val="22"/>
                    <w:szCs w:val="22"/>
                  </w:rPr>
                  <w:delText>0.</w:delText>
                </w:r>
                <w:r w:rsidDel="004A399A">
                  <w:rPr>
                    <w:rStyle w:val="gnkrckgcgsb"/>
                    <w:rFonts w:asciiTheme="minorHAnsi" w:hAnsiTheme="minorHAnsi" w:cstheme="minorHAnsi"/>
                    <w:color w:val="auto"/>
                    <w:sz w:val="22"/>
                    <w:szCs w:val="22"/>
                  </w:rPr>
                  <w:delText>10</w:delText>
                </w:r>
              </w:del>
              <w:del w:id="642" w:author="Chris Jolly" w:date="2020-03-08T13:32:00Z">
                <w:r w:rsidDel="00DB2B41">
                  <w:rPr>
                    <w:rStyle w:val="gnkrckgcgsb"/>
                    <w:rFonts w:asciiTheme="minorHAnsi" w:hAnsiTheme="minorHAnsi" w:cstheme="minorHAnsi"/>
                    <w:color w:val="auto"/>
                    <w:sz w:val="22"/>
                    <w:szCs w:val="22"/>
                  </w:rPr>
                  <w:delText>0</w:delText>
                </w:r>
              </w:del>
            </w:ins>
          </w:p>
          <w:p w14:paraId="0B607E2F" w14:textId="143992CE" w:rsidR="00DB2B41" w:rsidRPr="003E3A1B" w:rsidDel="004A399A" w:rsidRDefault="00DB2B41" w:rsidP="00DB2B41">
            <w:pPr>
              <w:pStyle w:val="HTMLPreformatted"/>
              <w:shd w:val="clear" w:color="auto" w:fill="FFFFFF"/>
              <w:spacing w:line="276" w:lineRule="auto"/>
              <w:jc w:val="center"/>
              <w:rPr>
                <w:ins w:id="643" w:author="Chris Jolly" w:date="2020-03-08T13:31:00Z"/>
                <w:del w:id="644" w:author="Chris Jolly" w:date="2020-03-08T14:09:00Z"/>
                <w:rFonts w:asciiTheme="minorHAnsi" w:hAnsiTheme="minorHAnsi" w:cstheme="minorHAnsi"/>
                <w:color w:val="auto"/>
              </w:rPr>
            </w:pPr>
          </w:p>
        </w:tc>
        <w:tc>
          <w:tcPr>
            <w:tcW w:w="1555" w:type="dxa"/>
            <w:tcBorders>
              <w:top w:val="single" w:sz="4" w:space="0" w:color="000000"/>
              <w:bottom w:val="single" w:sz="4" w:space="0" w:color="000000"/>
              <w:right w:val="single" w:sz="4" w:space="0" w:color="000000"/>
            </w:tcBorders>
            <w:vAlign w:val="center"/>
          </w:tcPr>
          <w:p w14:paraId="0FD57BB6" w14:textId="62F679FA" w:rsidR="00DB2B41" w:rsidRPr="003E3A1B" w:rsidDel="004A399A" w:rsidRDefault="00DB2B41" w:rsidP="00DB2B41">
            <w:pPr>
              <w:pStyle w:val="HTMLPreformatted"/>
              <w:shd w:val="clear" w:color="auto" w:fill="FFFFFF"/>
              <w:spacing w:line="276" w:lineRule="auto"/>
              <w:jc w:val="center"/>
              <w:rPr>
                <w:ins w:id="645" w:author="Chris Jolly" w:date="2020-03-08T13:31:00Z"/>
                <w:del w:id="646" w:author="Chris Jolly" w:date="2020-03-08T14:09:00Z"/>
                <w:rFonts w:asciiTheme="minorHAnsi" w:hAnsiTheme="minorHAnsi" w:cstheme="minorHAnsi"/>
                <w:color w:val="auto"/>
              </w:rPr>
            </w:pPr>
            <w:ins w:id="647" w:author="Chris Jolly" w:date="2020-03-08T13:31:00Z">
              <w:del w:id="648" w:author="Chris Jolly" w:date="2020-03-08T14:09:00Z">
                <w:r w:rsidDel="004A399A">
                  <w:rPr>
                    <w:rFonts w:asciiTheme="minorHAnsi" w:hAnsiTheme="minorHAnsi" w:cstheme="minorHAnsi"/>
                    <w:color w:val="auto"/>
                  </w:rPr>
                  <w:delText>-0.5</w:delText>
                </w:r>
              </w:del>
              <w:del w:id="649" w:author="Chris Jolly" w:date="2020-03-08T13:33:00Z">
                <w:r w:rsidDel="00DB2B41">
                  <w:rPr>
                    <w:rFonts w:asciiTheme="minorHAnsi" w:hAnsiTheme="minorHAnsi" w:cstheme="minorHAnsi"/>
                    <w:color w:val="auto"/>
                  </w:rPr>
                  <w:delText>27</w:delText>
                </w:r>
              </w:del>
              <w:del w:id="650" w:author="Chris Jolly" w:date="2020-03-08T14:09:00Z">
                <w:r w:rsidDel="004A399A">
                  <w:rPr>
                    <w:rFonts w:asciiTheme="minorHAnsi" w:hAnsiTheme="minorHAnsi" w:cstheme="minorHAnsi"/>
                    <w:color w:val="auto"/>
                  </w:rPr>
                  <w:delText>, 0.3</w:delText>
                </w:r>
              </w:del>
              <w:del w:id="651" w:author="Chris Jolly" w:date="2020-03-08T13:33:00Z">
                <w:r w:rsidDel="00DB2B41">
                  <w:rPr>
                    <w:rFonts w:asciiTheme="minorHAnsi" w:hAnsiTheme="minorHAnsi" w:cstheme="minorHAnsi"/>
                    <w:color w:val="auto"/>
                  </w:rPr>
                  <w:delText>39</w:delText>
                </w:r>
              </w:del>
            </w:ins>
          </w:p>
        </w:tc>
      </w:tr>
      <w:tr w:rsidR="00DB2B41" w:rsidRPr="00543E76" w:rsidDel="004A399A" w14:paraId="4CA1DB0C" w14:textId="41882655" w:rsidTr="00DB2B41">
        <w:tblPrEx>
          <w:tblCellMar>
            <w:left w:w="108" w:type="dxa"/>
            <w:right w:w="108" w:type="dxa"/>
          </w:tblCellMar>
        </w:tblPrEx>
        <w:trPr>
          <w:trHeight w:val="453"/>
          <w:del w:id="652"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E97C" w14:textId="1DAAB051" w:rsidR="00DB2B41" w:rsidRPr="00B37C35"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53" w:author="Chris Jolly" w:date="2020-03-08T13:31:00Z"/>
                <w:del w:id="654" w:author="Chris Jolly" w:date="2020-03-08T14:09:00Z"/>
                <w:rFonts w:eastAsia="Times New Roman" w:cstheme="minorHAnsi"/>
                <w:sz w:val="22"/>
              </w:rPr>
            </w:pPr>
            <w:ins w:id="655" w:author="Chris Jolly" w:date="2020-03-08T13:31:00Z">
              <w:del w:id="656" w:author="Chris Jolly" w:date="2020-03-08T14:09:00Z">
                <w:r w:rsidRPr="009A6E63" w:rsidDel="004A399A">
                  <w:rPr>
                    <w:rFonts w:eastAsia="Times New Roman" w:cstheme="minorHAnsi"/>
                    <w:sz w:val="22"/>
                  </w:rPr>
                  <w:delText>Interaction</w:delText>
                </w:r>
                <w:r w:rsidDel="004A399A">
                  <w:rPr>
                    <w:rFonts w:eastAsia="Times New Roman" w:cstheme="minorHAnsi"/>
                    <w:sz w:val="22"/>
                  </w:rPr>
                  <w:delText xml:space="preserve"> 1</w:delText>
                </w:r>
                <w:r w:rsidRPr="009A6E63" w:rsidDel="004A399A">
                  <w:rPr>
                    <w:rFonts w:eastAsia="Times New Roman" w:cstheme="minorHAnsi"/>
                    <w:sz w:val="22"/>
                  </w:rPr>
                  <w:delText xml:space="preserve"> [</w:delText>
                </w:r>
                <w:r w:rsidDel="004A399A">
                  <w:rPr>
                    <w:rFonts w:eastAsia="Times New Roman" w:cstheme="minorHAnsi"/>
                    <w:sz w:val="22"/>
                  </w:rPr>
                  <w:delText>Q</w:delText>
                </w:r>
                <w:r w:rsidRPr="009A6E63" w:rsidDel="004A399A">
                  <w:rPr>
                    <w:rFonts w:eastAsia="Times New Roman" w:cstheme="minorHAnsi"/>
                    <w:sz w:val="22"/>
                  </w:rPr>
                  <w:delText xml:space="preserve">uoll </w:delText>
                </w:r>
                <w:r w:rsidDel="004A399A">
                  <w:rPr>
                    <w:rFonts w:eastAsia="Times New Roman" w:cstheme="minorHAnsi"/>
                    <w:sz w:val="22"/>
                  </w:rPr>
                  <w:delText>P</w:delText>
                </w:r>
                <w:r w:rsidRPr="009A6E63" w:rsidDel="004A399A">
                  <w:rPr>
                    <w:rFonts w:eastAsia="Times New Roman" w:cstheme="minorHAnsi"/>
                    <w:sz w:val="22"/>
                  </w:rPr>
                  <w:delText>resen</w:delText>
                </w:r>
                <w:r w:rsidDel="004A399A">
                  <w:rPr>
                    <w:rFonts w:eastAsia="Times New Roman" w:cstheme="minorHAnsi"/>
                    <w:sz w:val="22"/>
                  </w:rPr>
                  <w:delText>ce</w:delText>
                </w:r>
                <w:r w:rsidRPr="009A6E63" w:rsidDel="004A399A">
                  <w:rPr>
                    <w:rFonts w:eastAsia="Times New Roman" w:cstheme="minorHAnsi"/>
                    <w:sz w:val="22"/>
                  </w:rPr>
                  <w:delText xml:space="preserve"> * </w:delText>
                </w:r>
                <w:r w:rsidDel="004A399A">
                  <w:rPr>
                    <w:rFonts w:eastAsia="Times New Roman" w:cstheme="minorHAnsi"/>
                    <w:sz w:val="22"/>
                  </w:rPr>
                  <w:delText>Trapping S</w:delText>
                </w:r>
                <w:r w:rsidRPr="009A6E63" w:rsidDel="004A399A">
                  <w:rPr>
                    <w:rFonts w:eastAsia="Times New Roman" w:cstheme="minorHAnsi"/>
                    <w:sz w:val="22"/>
                  </w:rPr>
                  <w:delText>ession</w:delText>
                </w:r>
                <w:r w:rsidDel="004A399A">
                  <w:rPr>
                    <w:rFonts w:eastAsia="Times New Roman" w:cstheme="minorHAnsi"/>
                    <w:sz w:val="22"/>
                  </w:rPr>
                  <w:delText xml:space="preserve"> 2</w:delText>
                </w:r>
                <w:r w:rsidRPr="009A6E63" w:rsidDel="004A399A">
                  <w:rPr>
                    <w:rFonts w:eastAsia="Times New Roman" w:cstheme="minorHAnsi"/>
                    <w:sz w:val="22"/>
                  </w:rPr>
                  <w:delText>]</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4BF1026D" w14:textId="65493091" w:rsidR="00DB2B41" w:rsidRPr="00B37C35"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57" w:author="Chris Jolly" w:date="2020-03-08T13:31:00Z"/>
                <w:del w:id="658" w:author="Chris Jolly" w:date="2020-03-08T14:09:00Z"/>
                <w:rFonts w:cstheme="minorHAnsi"/>
                <w:i/>
                <w:sz w:val="22"/>
              </w:rPr>
            </w:pPr>
            <w:ins w:id="659" w:author="Chris Jolly" w:date="2020-03-08T13:31:00Z">
              <w:del w:id="660" w:author="Chris Jolly" w:date="2020-03-08T14:09:00Z">
                <w:r w:rsidRPr="004907D1" w:rsidDel="004A399A">
                  <w:rPr>
                    <w:rFonts w:cstheme="minorHAnsi"/>
                    <w:i/>
                    <w:sz w:val="22"/>
                  </w:rPr>
                  <w:delText>γ</w:delText>
                </w:r>
                <w:r w:rsidDel="004A399A">
                  <w:rPr>
                    <w:rFonts w:cstheme="minorHAnsi"/>
                    <w:i/>
                    <w:sz w:val="22"/>
                    <w:vertAlign w:val="subscript"/>
                  </w:rPr>
                  <w:delText>2,2</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77F6FB44" w14:textId="7804E852"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61" w:author="Chris Jolly" w:date="2020-03-08T13:31:00Z"/>
                <w:del w:id="662" w:author="Chris Jolly" w:date="2020-03-08T14:09:00Z"/>
                <w:rFonts w:eastAsia="Times New Roman" w:cstheme="minorHAnsi"/>
                <w:sz w:val="22"/>
              </w:rPr>
            </w:pPr>
            <w:ins w:id="663" w:author="Chris Jolly" w:date="2020-03-08T13:31:00Z">
              <w:del w:id="664" w:author="Chris Jolly" w:date="2020-03-08T14:09:00Z">
                <w:r w:rsidRPr="003E3A1B" w:rsidDel="004A399A">
                  <w:rPr>
                    <w:rFonts w:eastAsia="Times New Roman" w:cstheme="minorHAnsi"/>
                    <w:sz w:val="22"/>
                  </w:rPr>
                  <w:delText>N (0, 2.71)</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59126094" w14:textId="24F64AA5" w:rsidR="00DB2B41" w:rsidRPr="00543E76" w:rsidDel="004A399A" w:rsidRDefault="00DB2B41" w:rsidP="00DB2B41">
            <w:pPr>
              <w:pStyle w:val="HTMLPreformatted"/>
              <w:shd w:val="clear" w:color="auto" w:fill="FFFFFF"/>
              <w:spacing w:line="276" w:lineRule="auto"/>
              <w:jc w:val="center"/>
              <w:rPr>
                <w:ins w:id="665" w:author="Chris Jolly" w:date="2020-03-08T13:31:00Z"/>
                <w:del w:id="666" w:author="Chris Jolly" w:date="2020-03-08T14:09:00Z"/>
                <w:rFonts w:asciiTheme="minorHAnsi" w:hAnsiTheme="minorHAnsi" w:cstheme="minorHAnsi"/>
                <w:color w:val="auto"/>
                <w:sz w:val="22"/>
                <w:szCs w:val="22"/>
              </w:rPr>
            </w:pPr>
            <w:ins w:id="667" w:author="Chris Jolly" w:date="2020-03-08T13:31:00Z">
              <w:del w:id="668" w:author="Chris Jolly" w:date="2020-03-08T14:09:00Z">
                <w:r w:rsidRPr="00543E76" w:rsidDel="004A399A">
                  <w:rPr>
                    <w:rStyle w:val="gnkrckgcgsb"/>
                    <w:rFonts w:asciiTheme="minorHAnsi" w:hAnsiTheme="minorHAnsi" w:cstheme="minorHAnsi"/>
                    <w:color w:val="auto"/>
                    <w:sz w:val="22"/>
                    <w:szCs w:val="22"/>
                  </w:rPr>
                  <w:delText>-1.19</w:delText>
                </w:r>
              </w:del>
              <w:del w:id="669" w:author="Chris Jolly" w:date="2020-03-08T13:32:00Z">
                <w:r w:rsidDel="00DB2B41">
                  <w:rPr>
                    <w:rStyle w:val="gnkrckgcgsb"/>
                    <w:rFonts w:asciiTheme="minorHAnsi" w:hAnsiTheme="minorHAnsi" w:cstheme="minorHAnsi"/>
                    <w:color w:val="auto"/>
                    <w:sz w:val="22"/>
                    <w:szCs w:val="22"/>
                  </w:rPr>
                  <w:delText>4</w:delText>
                </w:r>
              </w:del>
            </w:ins>
          </w:p>
        </w:tc>
        <w:tc>
          <w:tcPr>
            <w:tcW w:w="1555" w:type="dxa"/>
            <w:tcBorders>
              <w:top w:val="single" w:sz="4" w:space="0" w:color="000000"/>
              <w:bottom w:val="single" w:sz="4" w:space="0" w:color="000000"/>
              <w:right w:val="single" w:sz="4" w:space="0" w:color="000000"/>
            </w:tcBorders>
            <w:vAlign w:val="center"/>
          </w:tcPr>
          <w:p w14:paraId="310FF7CA" w14:textId="5F32F905" w:rsidR="00DB2B41" w:rsidRPr="00543E76" w:rsidDel="004A399A" w:rsidRDefault="00DB2B41" w:rsidP="00DB2B41">
            <w:pPr>
              <w:pStyle w:val="HTMLPreformatted"/>
              <w:shd w:val="clear" w:color="auto" w:fill="FFFFFF"/>
              <w:spacing w:line="276" w:lineRule="auto"/>
              <w:jc w:val="center"/>
              <w:rPr>
                <w:ins w:id="670" w:author="Chris Jolly" w:date="2020-03-08T13:31:00Z"/>
                <w:del w:id="671" w:author="Chris Jolly" w:date="2020-03-08T14:09:00Z"/>
                <w:rStyle w:val="gnkrckgcgsb"/>
                <w:rFonts w:asciiTheme="minorHAnsi" w:hAnsiTheme="minorHAnsi" w:cstheme="minorHAnsi"/>
                <w:color w:val="auto"/>
                <w:sz w:val="22"/>
                <w:szCs w:val="22"/>
              </w:rPr>
            </w:pPr>
            <w:ins w:id="672" w:author="Chris Jolly" w:date="2020-03-08T13:31:00Z">
              <w:del w:id="673" w:author="Chris Jolly" w:date="2020-03-08T14:09:00Z">
                <w:r w:rsidDel="004A399A">
                  <w:rPr>
                    <w:rStyle w:val="gnkrckgcgsb"/>
                    <w:rFonts w:asciiTheme="minorHAnsi" w:hAnsiTheme="minorHAnsi" w:cstheme="minorHAnsi"/>
                    <w:color w:val="auto"/>
                    <w:sz w:val="22"/>
                    <w:szCs w:val="22"/>
                  </w:rPr>
                  <w:delText>-1.73</w:delText>
                </w:r>
              </w:del>
              <w:del w:id="674" w:author="Chris Jolly" w:date="2020-03-08T13:33:00Z">
                <w:r w:rsidDel="00DB2B41">
                  <w:rPr>
                    <w:rStyle w:val="gnkrckgcgsb"/>
                    <w:rFonts w:asciiTheme="minorHAnsi" w:hAnsiTheme="minorHAnsi" w:cstheme="minorHAnsi"/>
                    <w:color w:val="auto"/>
                    <w:sz w:val="22"/>
                    <w:szCs w:val="22"/>
                  </w:rPr>
                  <w:delText>2</w:delText>
                </w:r>
              </w:del>
              <w:del w:id="675" w:author="Chris Jolly" w:date="2020-03-08T14:09:00Z">
                <w:r w:rsidDel="004A399A">
                  <w:rPr>
                    <w:rStyle w:val="gnkrckgcgsb"/>
                    <w:rFonts w:asciiTheme="minorHAnsi" w:hAnsiTheme="minorHAnsi" w:cstheme="minorHAnsi"/>
                    <w:color w:val="auto"/>
                    <w:sz w:val="22"/>
                    <w:szCs w:val="22"/>
                  </w:rPr>
                  <w:delText>, -0.6</w:delText>
                </w:r>
              </w:del>
              <w:del w:id="676" w:author="Chris Jolly" w:date="2020-03-08T13:33:00Z">
                <w:r w:rsidDel="00DB2B41">
                  <w:rPr>
                    <w:rStyle w:val="gnkrckgcgsb"/>
                    <w:rFonts w:asciiTheme="minorHAnsi" w:hAnsiTheme="minorHAnsi" w:cstheme="minorHAnsi"/>
                    <w:color w:val="auto"/>
                    <w:sz w:val="22"/>
                    <w:szCs w:val="22"/>
                  </w:rPr>
                  <w:delText>65</w:delText>
                </w:r>
              </w:del>
            </w:ins>
          </w:p>
        </w:tc>
      </w:tr>
      <w:tr w:rsidR="00DB2B41" w:rsidRPr="00543E76" w:rsidDel="004A399A" w14:paraId="3E76A941" w14:textId="44AF9FBB" w:rsidTr="00DB2B41">
        <w:tblPrEx>
          <w:tblCellMar>
            <w:left w:w="108" w:type="dxa"/>
            <w:right w:w="108" w:type="dxa"/>
          </w:tblCellMar>
        </w:tblPrEx>
        <w:trPr>
          <w:trHeight w:val="453"/>
          <w:del w:id="677" w:author="Chris Jolly" w:date="2020-03-08T14:09:00Z"/>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2CF4" w14:textId="6B01AD85" w:rsidR="00DB2B41" w:rsidRPr="00B37C35"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78" w:author="Chris Jolly" w:date="2020-03-08T13:31:00Z"/>
                <w:del w:id="679" w:author="Chris Jolly" w:date="2020-03-08T14:09:00Z"/>
                <w:rFonts w:eastAsia="Times New Roman" w:cstheme="minorHAnsi"/>
                <w:sz w:val="22"/>
              </w:rPr>
            </w:pPr>
            <w:ins w:id="680" w:author="Chris Jolly" w:date="2020-03-08T13:31:00Z">
              <w:del w:id="681" w:author="Chris Jolly" w:date="2020-03-08T14:09:00Z">
                <w:r w:rsidRPr="009A6E63" w:rsidDel="004A399A">
                  <w:rPr>
                    <w:rFonts w:eastAsia="Times New Roman" w:cstheme="minorHAnsi"/>
                    <w:sz w:val="22"/>
                  </w:rPr>
                  <w:delText>Interaction</w:delText>
                </w:r>
                <w:r w:rsidDel="004A399A">
                  <w:rPr>
                    <w:rFonts w:eastAsia="Times New Roman" w:cstheme="minorHAnsi"/>
                    <w:sz w:val="22"/>
                  </w:rPr>
                  <w:delText xml:space="preserve"> 2</w:delText>
                </w:r>
                <w:r w:rsidRPr="009A6E63" w:rsidDel="004A399A">
                  <w:rPr>
                    <w:rFonts w:eastAsia="Times New Roman" w:cstheme="minorHAnsi"/>
                    <w:sz w:val="22"/>
                  </w:rPr>
                  <w:delText xml:space="preserve"> [</w:delText>
                </w:r>
                <w:r w:rsidDel="004A399A">
                  <w:rPr>
                    <w:rFonts w:eastAsia="Times New Roman" w:cstheme="minorHAnsi"/>
                    <w:sz w:val="22"/>
                  </w:rPr>
                  <w:delText>Q</w:delText>
                </w:r>
                <w:r w:rsidRPr="009A6E63" w:rsidDel="004A399A">
                  <w:rPr>
                    <w:rFonts w:eastAsia="Times New Roman" w:cstheme="minorHAnsi"/>
                    <w:sz w:val="22"/>
                  </w:rPr>
                  <w:delText xml:space="preserve">uoll </w:delText>
                </w:r>
                <w:r w:rsidDel="004A399A">
                  <w:rPr>
                    <w:rFonts w:eastAsia="Times New Roman" w:cstheme="minorHAnsi"/>
                    <w:sz w:val="22"/>
                  </w:rPr>
                  <w:delText>P</w:delText>
                </w:r>
                <w:r w:rsidRPr="009A6E63" w:rsidDel="004A399A">
                  <w:rPr>
                    <w:rFonts w:eastAsia="Times New Roman" w:cstheme="minorHAnsi"/>
                    <w:sz w:val="22"/>
                  </w:rPr>
                  <w:delText>resen</w:delText>
                </w:r>
                <w:r w:rsidDel="004A399A">
                  <w:rPr>
                    <w:rFonts w:eastAsia="Times New Roman" w:cstheme="minorHAnsi"/>
                    <w:sz w:val="22"/>
                  </w:rPr>
                  <w:delText>ce</w:delText>
                </w:r>
                <w:r w:rsidRPr="009A6E63" w:rsidDel="004A399A">
                  <w:rPr>
                    <w:rFonts w:eastAsia="Times New Roman" w:cstheme="minorHAnsi"/>
                    <w:sz w:val="22"/>
                  </w:rPr>
                  <w:delText xml:space="preserve"> * </w:delText>
                </w:r>
                <w:r w:rsidDel="004A399A">
                  <w:rPr>
                    <w:rFonts w:eastAsia="Times New Roman" w:cstheme="minorHAnsi"/>
                    <w:sz w:val="22"/>
                  </w:rPr>
                  <w:delText>Trapping S</w:delText>
                </w:r>
                <w:r w:rsidRPr="009A6E63" w:rsidDel="004A399A">
                  <w:rPr>
                    <w:rFonts w:eastAsia="Times New Roman" w:cstheme="minorHAnsi"/>
                    <w:sz w:val="22"/>
                  </w:rPr>
                  <w:delText>ession</w:delText>
                </w:r>
                <w:r w:rsidDel="004A399A">
                  <w:rPr>
                    <w:rFonts w:eastAsia="Times New Roman" w:cstheme="minorHAnsi"/>
                    <w:sz w:val="22"/>
                  </w:rPr>
                  <w:delText xml:space="preserve"> 3</w:delText>
                </w:r>
                <w:r w:rsidRPr="009A6E63" w:rsidDel="004A399A">
                  <w:rPr>
                    <w:rFonts w:eastAsia="Times New Roman" w:cstheme="minorHAnsi"/>
                    <w:sz w:val="22"/>
                  </w:rPr>
                  <w:delText>]</w:delText>
                </w:r>
              </w:del>
            </w:ins>
          </w:p>
        </w:tc>
        <w:tc>
          <w:tcPr>
            <w:tcW w:w="1275" w:type="dxa"/>
            <w:tcBorders>
              <w:top w:val="single" w:sz="4" w:space="0" w:color="000000"/>
              <w:bottom w:val="single" w:sz="4" w:space="0" w:color="000000"/>
              <w:right w:val="single" w:sz="4" w:space="0" w:color="000000"/>
            </w:tcBorders>
            <w:shd w:val="clear" w:color="auto" w:fill="auto"/>
            <w:vAlign w:val="center"/>
          </w:tcPr>
          <w:p w14:paraId="2992856D" w14:textId="532788B2" w:rsidR="00DB2B41" w:rsidRPr="00B37C35"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82" w:author="Chris Jolly" w:date="2020-03-08T13:31:00Z"/>
                <w:del w:id="683" w:author="Chris Jolly" w:date="2020-03-08T14:09:00Z"/>
                <w:rFonts w:cstheme="minorHAnsi"/>
                <w:i/>
                <w:sz w:val="22"/>
              </w:rPr>
            </w:pPr>
            <w:ins w:id="684" w:author="Chris Jolly" w:date="2020-03-08T13:31:00Z">
              <w:del w:id="685" w:author="Chris Jolly" w:date="2020-03-08T14:09:00Z">
                <w:r w:rsidRPr="004907D1" w:rsidDel="004A399A">
                  <w:rPr>
                    <w:rFonts w:cstheme="minorHAnsi"/>
                    <w:i/>
                    <w:sz w:val="22"/>
                  </w:rPr>
                  <w:delText>γ</w:delText>
                </w:r>
                <w:r w:rsidDel="004A399A">
                  <w:rPr>
                    <w:rFonts w:cstheme="minorHAnsi"/>
                    <w:i/>
                    <w:sz w:val="22"/>
                    <w:vertAlign w:val="subscript"/>
                  </w:rPr>
                  <w:delText>2,3</w:delText>
                </w:r>
              </w:del>
            </w:ins>
          </w:p>
        </w:tc>
        <w:tc>
          <w:tcPr>
            <w:tcW w:w="1843" w:type="dxa"/>
            <w:tcBorders>
              <w:top w:val="single" w:sz="4" w:space="0" w:color="000000"/>
              <w:bottom w:val="single" w:sz="4" w:space="0" w:color="000000"/>
              <w:right w:val="single" w:sz="4" w:space="0" w:color="000000"/>
            </w:tcBorders>
            <w:shd w:val="clear" w:color="auto" w:fill="auto"/>
            <w:vAlign w:val="center"/>
          </w:tcPr>
          <w:p w14:paraId="751578F1" w14:textId="48FC8F16" w:rsidR="00DB2B41" w:rsidRPr="003E3A1B" w:rsidDel="004A399A" w:rsidRDefault="00DB2B41" w:rsidP="00DB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686" w:author="Chris Jolly" w:date="2020-03-08T13:31:00Z"/>
                <w:del w:id="687" w:author="Chris Jolly" w:date="2020-03-08T14:09:00Z"/>
                <w:rFonts w:eastAsia="Times New Roman" w:cstheme="minorHAnsi"/>
                <w:sz w:val="22"/>
              </w:rPr>
            </w:pPr>
            <w:ins w:id="688" w:author="Chris Jolly" w:date="2020-03-08T13:31:00Z">
              <w:del w:id="689" w:author="Chris Jolly" w:date="2020-03-08T14:09:00Z">
                <w:r w:rsidRPr="003E3A1B" w:rsidDel="004A399A">
                  <w:rPr>
                    <w:rFonts w:eastAsia="Times New Roman" w:cstheme="minorHAnsi"/>
                    <w:sz w:val="22"/>
                  </w:rPr>
                  <w:delText>N (0, 2.71)</w:delText>
                </w:r>
              </w:del>
            </w:ins>
          </w:p>
        </w:tc>
        <w:tc>
          <w:tcPr>
            <w:tcW w:w="1422" w:type="dxa"/>
            <w:tcBorders>
              <w:top w:val="single" w:sz="4" w:space="0" w:color="000000"/>
              <w:bottom w:val="single" w:sz="4" w:space="0" w:color="000000"/>
              <w:right w:val="single" w:sz="4" w:space="0" w:color="000000"/>
            </w:tcBorders>
            <w:shd w:val="clear" w:color="auto" w:fill="auto"/>
            <w:vAlign w:val="center"/>
          </w:tcPr>
          <w:p w14:paraId="53CDA74B" w14:textId="00276B65" w:rsidR="00DB2B41" w:rsidRPr="00543E76" w:rsidDel="004A399A" w:rsidRDefault="00DB2B41" w:rsidP="00DB2B41">
            <w:pPr>
              <w:pStyle w:val="HTMLPreformatted"/>
              <w:shd w:val="clear" w:color="auto" w:fill="FFFFFF"/>
              <w:spacing w:line="276" w:lineRule="auto"/>
              <w:jc w:val="center"/>
              <w:rPr>
                <w:ins w:id="690" w:author="Chris Jolly" w:date="2020-03-08T13:31:00Z"/>
                <w:del w:id="691" w:author="Chris Jolly" w:date="2020-03-08T14:09:00Z"/>
                <w:rFonts w:asciiTheme="minorHAnsi" w:hAnsiTheme="minorHAnsi" w:cstheme="minorHAnsi"/>
                <w:color w:val="auto"/>
                <w:sz w:val="22"/>
                <w:szCs w:val="22"/>
              </w:rPr>
            </w:pPr>
            <w:ins w:id="692" w:author="Chris Jolly" w:date="2020-03-08T13:31:00Z">
              <w:del w:id="693" w:author="Chris Jolly" w:date="2020-03-08T14:09:00Z">
                <w:r w:rsidRPr="00543E76" w:rsidDel="004A399A">
                  <w:rPr>
                    <w:rStyle w:val="gnkrckgcgsb"/>
                    <w:rFonts w:asciiTheme="minorHAnsi" w:hAnsiTheme="minorHAnsi" w:cstheme="minorHAnsi"/>
                    <w:color w:val="auto"/>
                    <w:sz w:val="22"/>
                    <w:szCs w:val="22"/>
                  </w:rPr>
                  <w:delText>-1.</w:delText>
                </w:r>
              </w:del>
              <w:del w:id="694" w:author="Chris Jolly" w:date="2020-03-08T13:32:00Z">
                <w:r w:rsidRPr="00543E76" w:rsidDel="00DB2B41">
                  <w:rPr>
                    <w:rStyle w:val="gnkrckgcgsb"/>
                    <w:rFonts w:asciiTheme="minorHAnsi" w:hAnsiTheme="minorHAnsi" w:cstheme="minorHAnsi"/>
                    <w:color w:val="auto"/>
                    <w:sz w:val="22"/>
                    <w:szCs w:val="22"/>
                  </w:rPr>
                  <w:delText>097</w:delText>
                </w:r>
              </w:del>
            </w:ins>
          </w:p>
        </w:tc>
        <w:tc>
          <w:tcPr>
            <w:tcW w:w="1555" w:type="dxa"/>
            <w:tcBorders>
              <w:top w:val="single" w:sz="4" w:space="0" w:color="000000"/>
              <w:bottom w:val="single" w:sz="4" w:space="0" w:color="000000"/>
              <w:right w:val="single" w:sz="4" w:space="0" w:color="000000"/>
            </w:tcBorders>
            <w:vAlign w:val="center"/>
          </w:tcPr>
          <w:p w14:paraId="1397B7E6" w14:textId="1D2ADB5E" w:rsidR="00DB2B41" w:rsidRPr="00543E76" w:rsidDel="004A399A" w:rsidRDefault="00DB2B41" w:rsidP="00DB2B41">
            <w:pPr>
              <w:pStyle w:val="HTMLPreformatted"/>
              <w:shd w:val="clear" w:color="auto" w:fill="FFFFFF"/>
              <w:spacing w:line="276" w:lineRule="auto"/>
              <w:jc w:val="center"/>
              <w:rPr>
                <w:ins w:id="695" w:author="Chris Jolly" w:date="2020-03-08T13:31:00Z"/>
                <w:del w:id="696" w:author="Chris Jolly" w:date="2020-03-08T14:09:00Z"/>
                <w:rStyle w:val="gnkrckgcgsb"/>
                <w:rFonts w:asciiTheme="minorHAnsi" w:hAnsiTheme="minorHAnsi" w:cstheme="minorHAnsi"/>
                <w:color w:val="auto"/>
                <w:sz w:val="22"/>
                <w:szCs w:val="22"/>
              </w:rPr>
            </w:pPr>
            <w:ins w:id="697" w:author="Chris Jolly" w:date="2020-03-08T13:31:00Z">
              <w:del w:id="698" w:author="Chris Jolly" w:date="2020-03-08T14:09:00Z">
                <w:r w:rsidDel="004A399A">
                  <w:rPr>
                    <w:rStyle w:val="gnkrckgcgsb"/>
                    <w:rFonts w:asciiTheme="minorHAnsi" w:hAnsiTheme="minorHAnsi" w:cstheme="minorHAnsi"/>
                    <w:color w:val="auto"/>
                    <w:sz w:val="22"/>
                    <w:szCs w:val="22"/>
                  </w:rPr>
                  <w:delText>-1.65</w:delText>
                </w:r>
              </w:del>
              <w:del w:id="699" w:author="Chris Jolly" w:date="2020-03-08T13:33:00Z">
                <w:r w:rsidDel="00DB2B41">
                  <w:rPr>
                    <w:rStyle w:val="gnkrckgcgsb"/>
                    <w:rFonts w:asciiTheme="minorHAnsi" w:hAnsiTheme="minorHAnsi" w:cstheme="minorHAnsi"/>
                    <w:color w:val="auto"/>
                    <w:sz w:val="22"/>
                    <w:szCs w:val="22"/>
                  </w:rPr>
                  <w:delText>2</w:delText>
                </w:r>
              </w:del>
              <w:del w:id="700" w:author="Chris Jolly" w:date="2020-03-08T14:09:00Z">
                <w:r w:rsidDel="004A399A">
                  <w:rPr>
                    <w:rStyle w:val="gnkrckgcgsb"/>
                    <w:rFonts w:asciiTheme="minorHAnsi" w:hAnsiTheme="minorHAnsi" w:cstheme="minorHAnsi"/>
                    <w:color w:val="auto"/>
                    <w:sz w:val="22"/>
                    <w:szCs w:val="22"/>
                  </w:rPr>
                  <w:delText>, -0.55</w:delText>
                </w:r>
              </w:del>
              <w:del w:id="701" w:author="Chris Jolly" w:date="2020-03-08T13:33:00Z">
                <w:r w:rsidDel="00DB2B41">
                  <w:rPr>
                    <w:rStyle w:val="gnkrckgcgsb"/>
                    <w:rFonts w:asciiTheme="minorHAnsi" w:hAnsiTheme="minorHAnsi" w:cstheme="minorHAnsi"/>
                    <w:color w:val="auto"/>
                    <w:sz w:val="22"/>
                    <w:szCs w:val="22"/>
                  </w:rPr>
                  <w:delText>1</w:delText>
                </w:r>
              </w:del>
            </w:ins>
          </w:p>
        </w:tc>
      </w:tr>
    </w:tbl>
    <w:tbl>
      <w:tblPr>
        <w:tblpPr w:leftFromText="180" w:rightFromText="180" w:vertAnchor="page" w:horzAnchor="margin" w:tblpY="5292"/>
        <w:tblW w:w="8784" w:type="dxa"/>
        <w:tblLayout w:type="fixed"/>
        <w:tblCellMar>
          <w:left w:w="0" w:type="dxa"/>
          <w:right w:w="0" w:type="dxa"/>
        </w:tblCellMar>
        <w:tblLook w:val="0000" w:firstRow="0" w:lastRow="0" w:firstColumn="0" w:lastColumn="0" w:noHBand="0" w:noVBand="0"/>
        <w:tblPrChange w:id="702" w:author="Chris Jolly" w:date="2020-04-27T09:55:00Z">
          <w:tblPr>
            <w:tblpPr w:leftFromText="180" w:rightFromText="180" w:vertAnchor="page" w:horzAnchor="margin" w:tblpY="1502"/>
            <w:tblW w:w="8784" w:type="dxa"/>
            <w:tblLayout w:type="fixed"/>
            <w:tblCellMar>
              <w:left w:w="0" w:type="dxa"/>
              <w:right w:w="0" w:type="dxa"/>
            </w:tblCellMar>
            <w:tblLook w:val="0000" w:firstRow="0" w:lastRow="0" w:firstColumn="0" w:lastColumn="0" w:noHBand="0" w:noVBand="0"/>
          </w:tblPr>
        </w:tblPrChange>
      </w:tblPr>
      <w:tblGrid>
        <w:gridCol w:w="2689"/>
        <w:gridCol w:w="1275"/>
        <w:gridCol w:w="1843"/>
        <w:gridCol w:w="1422"/>
        <w:gridCol w:w="1555"/>
        <w:tblGridChange w:id="703">
          <w:tblGrid>
            <w:gridCol w:w="2689"/>
            <w:gridCol w:w="1275"/>
            <w:gridCol w:w="1843"/>
            <w:gridCol w:w="1422"/>
            <w:gridCol w:w="1555"/>
          </w:tblGrid>
        </w:tblGridChange>
      </w:tblGrid>
      <w:tr w:rsidR="004A399A" w14:paraId="41B4D3FB" w14:textId="77777777" w:rsidTr="00FD701B">
        <w:trPr>
          <w:trHeight w:val="427"/>
          <w:ins w:id="704" w:author="Chris Jolly" w:date="2020-03-08T14:09:00Z"/>
          <w:trPrChange w:id="705" w:author="Chris Jolly" w:date="2020-04-27T09:55:00Z">
            <w:trPr>
              <w:trHeight w:val="427"/>
            </w:trPr>
          </w:trPrChange>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Change w:id="706" w:author="Chris Jolly" w:date="2020-04-27T09:55:00Z">
              <w:tcPr>
                <w:tcW w:w="8784"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tcPrChange>
          </w:tcPr>
          <w:p w14:paraId="208FA4DF" w14:textId="77777777" w:rsidR="004A399A" w:rsidRDefault="004A399A" w:rsidP="00FD701B">
            <w:pPr>
              <w:jc w:val="center"/>
              <w:rPr>
                <w:ins w:id="707" w:author="Chris Jolly" w:date="2020-03-08T14:09:00Z"/>
                <w:rFonts w:eastAsia="Times New Roman"/>
                <w:b/>
                <w:bCs/>
                <w:sz w:val="22"/>
              </w:rPr>
            </w:pPr>
            <w:ins w:id="708" w:author="Chris Jolly" w:date="2020-03-08T14:09:00Z">
              <w:r>
                <w:rPr>
                  <w:rFonts w:eastAsia="Times New Roman"/>
                  <w:b/>
                  <w:bCs/>
                  <w:sz w:val="22"/>
                </w:rPr>
                <w:t>Model Parameters</w:t>
              </w:r>
            </w:ins>
          </w:p>
        </w:tc>
      </w:tr>
      <w:tr w:rsidR="004A399A" w:rsidRPr="00F573D5" w14:paraId="15F0F563" w14:textId="77777777" w:rsidTr="00FD701B">
        <w:tblPrEx>
          <w:tblCellMar>
            <w:left w:w="108" w:type="dxa"/>
            <w:right w:w="108" w:type="dxa"/>
          </w:tblCellMar>
          <w:tblPrExChange w:id="709" w:author="Chris Jolly" w:date="2020-04-27T09:55:00Z">
            <w:tblPrEx>
              <w:tblCellMar>
                <w:left w:w="108" w:type="dxa"/>
                <w:right w:w="108" w:type="dxa"/>
              </w:tblCellMar>
            </w:tblPrEx>
          </w:tblPrExChange>
        </w:tblPrEx>
        <w:trPr>
          <w:trHeight w:val="544"/>
          <w:ins w:id="710" w:author="Chris Jolly" w:date="2020-03-08T14:09:00Z"/>
          <w:trPrChange w:id="711" w:author="Chris Jolly" w:date="2020-04-27T09:55:00Z">
            <w:trPr>
              <w:trHeight w:val="544"/>
            </w:trPr>
          </w:trPrChange>
        </w:trPr>
        <w:tc>
          <w:tcPr>
            <w:tcW w:w="2689" w:type="dxa"/>
            <w:tcBorders>
              <w:left w:val="single" w:sz="4" w:space="0" w:color="000000"/>
              <w:bottom w:val="single" w:sz="4" w:space="0" w:color="000000"/>
              <w:right w:val="single" w:sz="4" w:space="0" w:color="000000"/>
            </w:tcBorders>
            <w:shd w:val="clear" w:color="auto" w:fill="auto"/>
            <w:vAlign w:val="center"/>
            <w:tcPrChange w:id="712" w:author="Chris Jolly" w:date="2020-04-27T09:55:00Z">
              <w:tcPr>
                <w:tcW w:w="2689" w:type="dxa"/>
                <w:tcBorders>
                  <w:left w:val="single" w:sz="4" w:space="0" w:color="000000"/>
                  <w:bottom w:val="single" w:sz="4" w:space="0" w:color="000000"/>
                  <w:right w:val="single" w:sz="4" w:space="0" w:color="000000"/>
                </w:tcBorders>
                <w:shd w:val="clear" w:color="auto" w:fill="auto"/>
                <w:vAlign w:val="center"/>
              </w:tcPr>
            </w:tcPrChange>
          </w:tcPr>
          <w:p w14:paraId="51351D46" w14:textId="77777777" w:rsidR="004A399A" w:rsidRPr="009A6E63" w:rsidRDefault="004A399A" w:rsidP="00FD701B">
            <w:pPr>
              <w:jc w:val="center"/>
              <w:rPr>
                <w:ins w:id="713" w:author="Chris Jolly" w:date="2020-03-08T14:09:00Z"/>
                <w:rFonts w:eastAsia="Times New Roman" w:cstheme="minorHAnsi"/>
                <w:b/>
                <w:bCs/>
                <w:sz w:val="22"/>
              </w:rPr>
            </w:pPr>
            <w:ins w:id="714" w:author="Chris Jolly" w:date="2020-03-08T14:09:00Z">
              <w:r w:rsidRPr="009A6E63">
                <w:rPr>
                  <w:rFonts w:eastAsia="Times New Roman" w:cstheme="minorHAnsi"/>
                  <w:b/>
                  <w:bCs/>
                  <w:sz w:val="22"/>
                </w:rPr>
                <w:t>Name for parameter</w:t>
              </w:r>
            </w:ins>
          </w:p>
        </w:tc>
        <w:tc>
          <w:tcPr>
            <w:tcW w:w="1275" w:type="dxa"/>
            <w:tcBorders>
              <w:bottom w:val="single" w:sz="4" w:space="0" w:color="000000"/>
              <w:right w:val="single" w:sz="4" w:space="0" w:color="000000"/>
            </w:tcBorders>
            <w:shd w:val="clear" w:color="auto" w:fill="auto"/>
            <w:vAlign w:val="center"/>
            <w:tcPrChange w:id="715" w:author="Chris Jolly" w:date="2020-04-27T09:55:00Z">
              <w:tcPr>
                <w:tcW w:w="1275" w:type="dxa"/>
                <w:tcBorders>
                  <w:bottom w:val="single" w:sz="4" w:space="0" w:color="000000"/>
                  <w:right w:val="single" w:sz="4" w:space="0" w:color="000000"/>
                </w:tcBorders>
                <w:shd w:val="clear" w:color="auto" w:fill="auto"/>
                <w:vAlign w:val="center"/>
              </w:tcPr>
            </w:tcPrChange>
          </w:tcPr>
          <w:p w14:paraId="7DB0DF24" w14:textId="77777777" w:rsidR="004A399A" w:rsidRPr="004907D1" w:rsidRDefault="004A399A" w:rsidP="00FD701B">
            <w:pPr>
              <w:jc w:val="center"/>
              <w:rPr>
                <w:ins w:id="716" w:author="Chris Jolly" w:date="2020-03-08T14:09:00Z"/>
                <w:rFonts w:eastAsia="Times New Roman" w:cstheme="minorHAnsi"/>
                <w:b/>
                <w:bCs/>
                <w:sz w:val="22"/>
              </w:rPr>
            </w:pPr>
            <w:ins w:id="717" w:author="Chris Jolly" w:date="2020-03-08T14:09:00Z">
              <w:r w:rsidRPr="004907D1">
                <w:rPr>
                  <w:rFonts w:eastAsia="Times New Roman" w:cstheme="minorHAnsi"/>
                  <w:b/>
                  <w:bCs/>
                  <w:sz w:val="22"/>
                </w:rPr>
                <w:t>Parameter</w:t>
              </w:r>
            </w:ins>
          </w:p>
        </w:tc>
        <w:tc>
          <w:tcPr>
            <w:tcW w:w="1843" w:type="dxa"/>
            <w:tcBorders>
              <w:bottom w:val="single" w:sz="4" w:space="0" w:color="000000"/>
              <w:right w:val="single" w:sz="4" w:space="0" w:color="000000"/>
            </w:tcBorders>
            <w:shd w:val="clear" w:color="auto" w:fill="auto"/>
            <w:vAlign w:val="center"/>
            <w:tcPrChange w:id="718" w:author="Chris Jolly" w:date="2020-04-27T09:55:00Z">
              <w:tcPr>
                <w:tcW w:w="1843" w:type="dxa"/>
                <w:tcBorders>
                  <w:bottom w:val="single" w:sz="4" w:space="0" w:color="000000"/>
                  <w:right w:val="single" w:sz="4" w:space="0" w:color="000000"/>
                </w:tcBorders>
                <w:shd w:val="clear" w:color="auto" w:fill="auto"/>
                <w:vAlign w:val="center"/>
              </w:tcPr>
            </w:tcPrChange>
          </w:tcPr>
          <w:p w14:paraId="056D6AAF" w14:textId="77777777" w:rsidR="004A399A" w:rsidRPr="00F573D5" w:rsidRDefault="004A399A" w:rsidP="00FD701B">
            <w:pPr>
              <w:jc w:val="center"/>
              <w:rPr>
                <w:ins w:id="719" w:author="Chris Jolly" w:date="2020-03-08T14:09:00Z"/>
                <w:rFonts w:eastAsia="Times New Roman" w:cstheme="minorHAnsi"/>
                <w:b/>
                <w:bCs/>
                <w:sz w:val="22"/>
              </w:rPr>
            </w:pPr>
            <w:ins w:id="720" w:author="Chris Jolly" w:date="2020-03-08T14:09:00Z">
              <w:r>
                <w:rPr>
                  <w:rFonts w:eastAsia="Times New Roman" w:cstheme="minorHAnsi"/>
                  <w:b/>
                  <w:bCs/>
                  <w:sz w:val="22"/>
                </w:rPr>
                <w:t>Prior</w:t>
              </w:r>
              <w:r w:rsidRPr="00F573D5">
                <w:rPr>
                  <w:rFonts w:eastAsia="Times New Roman" w:cstheme="minorHAnsi"/>
                  <w:b/>
                  <w:bCs/>
                  <w:sz w:val="22"/>
                </w:rPr>
                <w:t xml:space="preserve"> (</w:t>
              </w:r>
              <w:r>
                <w:rPr>
                  <w:rFonts w:eastAsia="Times New Roman" w:cstheme="minorHAnsi"/>
                  <w:b/>
                  <w:bCs/>
                  <w:sz w:val="22"/>
                </w:rPr>
                <w:t>mean</w:t>
              </w:r>
              <w:r w:rsidRPr="00F573D5">
                <w:rPr>
                  <w:rFonts w:eastAsia="Times New Roman" w:cstheme="minorHAnsi"/>
                  <w:b/>
                  <w:bCs/>
                  <w:sz w:val="22"/>
                </w:rPr>
                <w:t>, SD)</w:t>
              </w:r>
            </w:ins>
          </w:p>
        </w:tc>
        <w:tc>
          <w:tcPr>
            <w:tcW w:w="1422" w:type="dxa"/>
            <w:tcBorders>
              <w:bottom w:val="single" w:sz="4" w:space="0" w:color="000000"/>
              <w:right w:val="single" w:sz="4" w:space="0" w:color="000000"/>
            </w:tcBorders>
            <w:shd w:val="clear" w:color="auto" w:fill="auto"/>
            <w:vAlign w:val="center"/>
            <w:tcPrChange w:id="721" w:author="Chris Jolly" w:date="2020-04-27T09:55:00Z">
              <w:tcPr>
                <w:tcW w:w="1422" w:type="dxa"/>
                <w:tcBorders>
                  <w:bottom w:val="single" w:sz="4" w:space="0" w:color="000000"/>
                  <w:right w:val="single" w:sz="4" w:space="0" w:color="000000"/>
                </w:tcBorders>
                <w:shd w:val="clear" w:color="auto" w:fill="auto"/>
                <w:vAlign w:val="center"/>
              </w:tcPr>
            </w:tcPrChange>
          </w:tcPr>
          <w:p w14:paraId="51A25FC4" w14:textId="77777777" w:rsidR="004A399A" w:rsidRPr="00F573D5" w:rsidRDefault="004A399A" w:rsidP="00FD701B">
            <w:pPr>
              <w:jc w:val="center"/>
              <w:rPr>
                <w:ins w:id="722" w:author="Chris Jolly" w:date="2020-03-08T14:09:00Z"/>
                <w:rFonts w:cstheme="minorHAnsi"/>
              </w:rPr>
            </w:pPr>
            <w:ins w:id="723" w:author="Chris Jolly" w:date="2020-03-08T14:09:00Z">
              <w:r w:rsidRPr="00F573D5">
                <w:rPr>
                  <w:rFonts w:eastAsia="Times New Roman" w:cstheme="minorHAnsi"/>
                  <w:b/>
                  <w:bCs/>
                  <w:sz w:val="22"/>
                </w:rPr>
                <w:t>Posterior mean</w:t>
              </w:r>
            </w:ins>
          </w:p>
        </w:tc>
        <w:tc>
          <w:tcPr>
            <w:tcW w:w="1555" w:type="dxa"/>
            <w:tcBorders>
              <w:bottom w:val="single" w:sz="4" w:space="0" w:color="000000"/>
              <w:right w:val="single" w:sz="4" w:space="0" w:color="000000"/>
            </w:tcBorders>
            <w:vAlign w:val="center"/>
            <w:tcPrChange w:id="724" w:author="Chris Jolly" w:date="2020-04-27T09:55:00Z">
              <w:tcPr>
                <w:tcW w:w="1555" w:type="dxa"/>
                <w:tcBorders>
                  <w:bottom w:val="single" w:sz="4" w:space="0" w:color="000000"/>
                  <w:right w:val="single" w:sz="4" w:space="0" w:color="000000"/>
                </w:tcBorders>
                <w:vAlign w:val="center"/>
              </w:tcPr>
            </w:tcPrChange>
          </w:tcPr>
          <w:p w14:paraId="5D40B1C7" w14:textId="77777777" w:rsidR="004A399A" w:rsidRPr="00F573D5" w:rsidRDefault="004A399A" w:rsidP="00FD701B">
            <w:pPr>
              <w:jc w:val="center"/>
              <w:rPr>
                <w:ins w:id="725" w:author="Chris Jolly" w:date="2020-03-08T14:09:00Z"/>
                <w:rFonts w:eastAsia="Times New Roman" w:cstheme="minorHAnsi"/>
                <w:b/>
                <w:bCs/>
                <w:sz w:val="22"/>
              </w:rPr>
            </w:pPr>
            <w:ins w:id="726" w:author="Chris Jolly" w:date="2020-03-08T14:09:00Z">
              <w:r>
                <w:rPr>
                  <w:rFonts w:eastAsia="Times New Roman" w:cstheme="minorHAnsi"/>
                  <w:b/>
                  <w:bCs/>
                  <w:sz w:val="22"/>
                </w:rPr>
                <w:t>95% credible intervals</w:t>
              </w:r>
            </w:ins>
          </w:p>
        </w:tc>
      </w:tr>
      <w:tr w:rsidR="004A399A" w:rsidRPr="00F573D5" w14:paraId="78939408" w14:textId="77777777" w:rsidTr="00FD701B">
        <w:tblPrEx>
          <w:tblCellMar>
            <w:left w:w="108" w:type="dxa"/>
            <w:right w:w="108" w:type="dxa"/>
          </w:tblCellMar>
          <w:tblPrExChange w:id="727" w:author="Chris Jolly" w:date="2020-04-27T09:55:00Z">
            <w:tblPrEx>
              <w:tblCellMar>
                <w:left w:w="108" w:type="dxa"/>
                <w:right w:w="108" w:type="dxa"/>
              </w:tblCellMar>
            </w:tblPrEx>
          </w:tblPrExChange>
        </w:tblPrEx>
        <w:trPr>
          <w:trHeight w:val="453"/>
          <w:ins w:id="728" w:author="Chris Jolly" w:date="2020-03-08T14:09:00Z"/>
          <w:trPrChange w:id="729" w:author="Chris Jolly" w:date="2020-04-27T09:55:00Z">
            <w:trPr>
              <w:trHeight w:val="453"/>
            </w:trPr>
          </w:trPrChange>
        </w:trPr>
        <w:tc>
          <w:tcPr>
            <w:tcW w:w="8784" w:type="dxa"/>
            <w:gridSpan w:val="5"/>
            <w:tcBorders>
              <w:left w:val="single" w:sz="4" w:space="0" w:color="000000"/>
              <w:bottom w:val="single" w:sz="4" w:space="0" w:color="000000"/>
              <w:right w:val="single" w:sz="4" w:space="0" w:color="000000"/>
            </w:tcBorders>
            <w:shd w:val="clear" w:color="auto" w:fill="auto"/>
            <w:vAlign w:val="center"/>
            <w:tcPrChange w:id="730" w:author="Chris Jolly" w:date="2020-04-27T09:55:00Z">
              <w:tcPr>
                <w:tcW w:w="8784" w:type="dxa"/>
                <w:gridSpan w:val="5"/>
                <w:tcBorders>
                  <w:left w:val="single" w:sz="4" w:space="0" w:color="000000"/>
                  <w:bottom w:val="single" w:sz="4" w:space="0" w:color="000000"/>
                  <w:right w:val="single" w:sz="4" w:space="0" w:color="000000"/>
                </w:tcBorders>
                <w:shd w:val="clear" w:color="auto" w:fill="auto"/>
                <w:vAlign w:val="center"/>
              </w:tcPr>
            </w:tcPrChange>
          </w:tcPr>
          <w:p w14:paraId="5802A57D" w14:textId="77777777" w:rsidR="004A399A" w:rsidRDefault="004A399A" w:rsidP="00FD701B">
            <w:pPr>
              <w:pStyle w:val="HTMLPreformatted"/>
              <w:shd w:val="clear" w:color="auto" w:fill="FFFFFF"/>
              <w:spacing w:line="276" w:lineRule="auto"/>
              <w:jc w:val="center"/>
              <w:rPr>
                <w:ins w:id="731" w:author="Chris Jolly" w:date="2020-03-08T14:09:00Z"/>
                <w:rFonts w:asciiTheme="minorHAnsi" w:hAnsiTheme="minorHAnsi" w:cstheme="minorHAnsi"/>
                <w:color w:val="auto"/>
              </w:rPr>
            </w:pPr>
            <w:ins w:id="732" w:author="Chris Jolly" w:date="2020-03-08T14:09:00Z">
              <w:r w:rsidRPr="005B38CC">
                <w:rPr>
                  <w:rFonts w:asciiTheme="minorHAnsi" w:hAnsiTheme="minorHAnsi" w:cstheme="minorHAnsi"/>
                  <w:b/>
                  <w:bCs/>
                  <w:color w:val="auto"/>
                  <w:sz w:val="22"/>
                  <w:szCs w:val="24"/>
                  <w:lang w:eastAsia="en-US"/>
                </w:rPr>
                <w:t>Detection:</w:t>
              </w:r>
            </w:ins>
          </w:p>
        </w:tc>
      </w:tr>
      <w:tr w:rsidR="004A399A" w:rsidRPr="00F573D5" w14:paraId="12BDCF9A" w14:textId="77777777" w:rsidTr="00FD701B">
        <w:tblPrEx>
          <w:tblCellMar>
            <w:left w:w="108" w:type="dxa"/>
            <w:right w:w="108" w:type="dxa"/>
          </w:tblCellMar>
          <w:tblPrExChange w:id="733" w:author="Chris Jolly" w:date="2020-04-27T09:55:00Z">
            <w:tblPrEx>
              <w:tblCellMar>
                <w:left w:w="108" w:type="dxa"/>
                <w:right w:w="108" w:type="dxa"/>
              </w:tblCellMar>
            </w:tblPrEx>
          </w:tblPrExChange>
        </w:tblPrEx>
        <w:trPr>
          <w:trHeight w:val="453"/>
          <w:ins w:id="734" w:author="Chris Jolly" w:date="2020-03-08T14:09:00Z"/>
          <w:trPrChange w:id="735" w:author="Chris Jolly" w:date="2020-04-27T09:55:00Z">
            <w:trPr>
              <w:trHeight w:val="453"/>
            </w:trPr>
          </w:trPrChange>
        </w:trPr>
        <w:tc>
          <w:tcPr>
            <w:tcW w:w="2689" w:type="dxa"/>
            <w:tcBorders>
              <w:left w:val="single" w:sz="4" w:space="0" w:color="000000"/>
              <w:bottom w:val="single" w:sz="4" w:space="0" w:color="000000"/>
              <w:right w:val="single" w:sz="4" w:space="0" w:color="000000"/>
            </w:tcBorders>
            <w:shd w:val="clear" w:color="auto" w:fill="auto"/>
            <w:vAlign w:val="center"/>
            <w:tcPrChange w:id="736" w:author="Chris Jolly" w:date="2020-04-27T09:55:00Z">
              <w:tcPr>
                <w:tcW w:w="2689" w:type="dxa"/>
                <w:tcBorders>
                  <w:left w:val="single" w:sz="4" w:space="0" w:color="000000"/>
                  <w:bottom w:val="single" w:sz="4" w:space="0" w:color="000000"/>
                  <w:right w:val="single" w:sz="4" w:space="0" w:color="000000"/>
                </w:tcBorders>
                <w:shd w:val="clear" w:color="auto" w:fill="auto"/>
                <w:vAlign w:val="center"/>
              </w:tcPr>
            </w:tcPrChange>
          </w:tcPr>
          <w:p w14:paraId="50A2FF20" w14:textId="77777777" w:rsidR="004A399A" w:rsidRPr="009A6E63" w:rsidRDefault="004A399A" w:rsidP="00FD701B">
            <w:pPr>
              <w:jc w:val="center"/>
              <w:rPr>
                <w:ins w:id="737" w:author="Chris Jolly" w:date="2020-03-08T14:09:00Z"/>
                <w:rFonts w:eastAsia="Times New Roman" w:cstheme="minorHAnsi"/>
                <w:sz w:val="22"/>
              </w:rPr>
            </w:pPr>
            <w:ins w:id="738" w:author="Chris Jolly" w:date="2020-03-08T14:09:00Z">
              <w:r w:rsidRPr="009A6E63">
                <w:rPr>
                  <w:rFonts w:eastAsia="Times New Roman" w:cstheme="minorHAnsi"/>
                  <w:sz w:val="22"/>
                </w:rPr>
                <w:t>Intercept for detection</w:t>
              </w:r>
            </w:ins>
          </w:p>
        </w:tc>
        <w:tc>
          <w:tcPr>
            <w:tcW w:w="1275" w:type="dxa"/>
            <w:tcBorders>
              <w:bottom w:val="single" w:sz="4" w:space="0" w:color="000000"/>
              <w:right w:val="single" w:sz="4" w:space="0" w:color="000000"/>
            </w:tcBorders>
            <w:shd w:val="clear" w:color="auto" w:fill="auto"/>
            <w:vAlign w:val="center"/>
            <w:tcPrChange w:id="739" w:author="Chris Jolly" w:date="2020-04-27T09:55:00Z">
              <w:tcPr>
                <w:tcW w:w="1275" w:type="dxa"/>
                <w:tcBorders>
                  <w:bottom w:val="single" w:sz="4" w:space="0" w:color="000000"/>
                  <w:right w:val="single" w:sz="4" w:space="0" w:color="000000"/>
                </w:tcBorders>
                <w:shd w:val="clear" w:color="auto" w:fill="auto"/>
                <w:vAlign w:val="center"/>
              </w:tcPr>
            </w:tcPrChange>
          </w:tcPr>
          <w:p w14:paraId="18225129" w14:textId="77777777" w:rsidR="004A399A" w:rsidRPr="004907D1" w:rsidRDefault="004A399A" w:rsidP="00FD701B">
            <w:pPr>
              <w:jc w:val="center"/>
              <w:rPr>
                <w:ins w:id="740" w:author="Chris Jolly" w:date="2020-03-08T14:09:00Z"/>
                <w:rFonts w:eastAsia="Times New Roman" w:cstheme="minorHAnsi"/>
                <w:sz w:val="22"/>
              </w:rPr>
            </w:pPr>
            <w:ins w:id="741" w:author="Chris Jolly" w:date="2020-03-08T14:09:00Z">
              <w:r w:rsidRPr="004907D1">
                <w:rPr>
                  <w:rFonts w:eastAsia="Times New Roman" w:cstheme="minorHAnsi"/>
                  <w:sz w:val="22"/>
                </w:rPr>
                <w:t>µ</w:t>
              </w:r>
              <w:r w:rsidRPr="004907D1">
                <w:rPr>
                  <w:rFonts w:eastAsia="Times New Roman" w:cstheme="minorHAnsi"/>
                  <w:sz w:val="22"/>
                  <w:vertAlign w:val="subscript"/>
                </w:rPr>
                <w:t>d</w:t>
              </w:r>
            </w:ins>
          </w:p>
        </w:tc>
        <w:tc>
          <w:tcPr>
            <w:tcW w:w="1843" w:type="dxa"/>
            <w:tcBorders>
              <w:bottom w:val="single" w:sz="4" w:space="0" w:color="000000"/>
              <w:right w:val="single" w:sz="4" w:space="0" w:color="000000"/>
            </w:tcBorders>
            <w:shd w:val="clear" w:color="auto" w:fill="auto"/>
            <w:vAlign w:val="center"/>
            <w:tcPrChange w:id="742" w:author="Chris Jolly" w:date="2020-04-27T09:55:00Z">
              <w:tcPr>
                <w:tcW w:w="1843" w:type="dxa"/>
                <w:tcBorders>
                  <w:bottom w:val="single" w:sz="4" w:space="0" w:color="000000"/>
                  <w:right w:val="single" w:sz="4" w:space="0" w:color="000000"/>
                </w:tcBorders>
                <w:shd w:val="clear" w:color="auto" w:fill="auto"/>
                <w:vAlign w:val="center"/>
              </w:tcPr>
            </w:tcPrChange>
          </w:tcPr>
          <w:p w14:paraId="77903FE6" w14:textId="77777777" w:rsidR="004A399A" w:rsidRPr="00F573D5" w:rsidRDefault="004A399A" w:rsidP="00FD701B">
            <w:pPr>
              <w:jc w:val="center"/>
              <w:rPr>
                <w:ins w:id="743" w:author="Chris Jolly" w:date="2020-03-08T14:09:00Z"/>
                <w:rStyle w:val="gnkrckgcgsb"/>
                <w:rFonts w:cstheme="minorHAnsi"/>
                <w:sz w:val="22"/>
                <w:szCs w:val="22"/>
              </w:rPr>
            </w:pPr>
            <w:ins w:id="744" w:author="Chris Jolly" w:date="2020-03-08T14:09:00Z">
              <w:r w:rsidRPr="00F573D5">
                <w:rPr>
                  <w:rFonts w:eastAsia="Times New Roman" w:cstheme="minorHAnsi"/>
                  <w:sz w:val="22"/>
                </w:rPr>
                <w:t xml:space="preserve">N (0, </w:t>
              </w:r>
              <w:r>
                <w:rPr>
                  <w:rFonts w:eastAsia="Times New Roman" w:cstheme="minorHAnsi"/>
                  <w:sz w:val="22"/>
                </w:rPr>
                <w:t>2.71)</w:t>
              </w:r>
            </w:ins>
          </w:p>
        </w:tc>
        <w:tc>
          <w:tcPr>
            <w:tcW w:w="1422" w:type="dxa"/>
            <w:tcBorders>
              <w:bottom w:val="single" w:sz="4" w:space="0" w:color="000000"/>
              <w:right w:val="single" w:sz="4" w:space="0" w:color="000000"/>
            </w:tcBorders>
            <w:shd w:val="clear" w:color="auto" w:fill="auto"/>
            <w:vAlign w:val="center"/>
            <w:tcPrChange w:id="745" w:author="Chris Jolly" w:date="2020-04-27T09:55:00Z">
              <w:tcPr>
                <w:tcW w:w="1422" w:type="dxa"/>
                <w:tcBorders>
                  <w:bottom w:val="single" w:sz="4" w:space="0" w:color="000000"/>
                  <w:right w:val="single" w:sz="4" w:space="0" w:color="000000"/>
                </w:tcBorders>
                <w:shd w:val="clear" w:color="auto" w:fill="auto"/>
                <w:vAlign w:val="center"/>
              </w:tcPr>
            </w:tcPrChange>
          </w:tcPr>
          <w:p w14:paraId="73F0489F" w14:textId="77777777" w:rsidR="004A399A" w:rsidRPr="00F573D5" w:rsidRDefault="004A399A" w:rsidP="00FD701B">
            <w:pPr>
              <w:pStyle w:val="HTMLPreformatted"/>
              <w:shd w:val="clear" w:color="auto" w:fill="FFFFFF"/>
              <w:spacing w:line="276" w:lineRule="auto"/>
              <w:jc w:val="center"/>
              <w:rPr>
                <w:ins w:id="746" w:author="Chris Jolly" w:date="2020-03-08T14:09:00Z"/>
                <w:rFonts w:asciiTheme="minorHAnsi" w:hAnsiTheme="minorHAnsi" w:cstheme="minorHAnsi"/>
                <w:color w:val="auto"/>
              </w:rPr>
            </w:pPr>
            <w:ins w:id="747" w:author="Chris Jolly" w:date="2020-03-08T14:09:00Z">
              <w:r w:rsidRPr="00F573D5">
                <w:rPr>
                  <w:rFonts w:asciiTheme="minorHAnsi" w:hAnsiTheme="minorHAnsi" w:cstheme="minorHAnsi"/>
                  <w:color w:val="auto"/>
                </w:rPr>
                <w:t>-0.</w:t>
              </w:r>
              <w:r>
                <w:rPr>
                  <w:rFonts w:asciiTheme="minorHAnsi" w:hAnsiTheme="minorHAnsi" w:cstheme="minorHAnsi"/>
                  <w:color w:val="auto"/>
                </w:rPr>
                <w:t>94</w:t>
              </w:r>
              <w:del w:id="748" w:author="Chris Jolly" w:date="2020-03-08T13:32:00Z">
                <w:r w:rsidDel="00DB2B41">
                  <w:rPr>
                    <w:rFonts w:asciiTheme="minorHAnsi" w:hAnsiTheme="minorHAnsi" w:cstheme="minorHAnsi"/>
                    <w:color w:val="auto"/>
                  </w:rPr>
                  <w:delText>38</w:delText>
                </w:r>
              </w:del>
            </w:ins>
          </w:p>
        </w:tc>
        <w:tc>
          <w:tcPr>
            <w:tcW w:w="1555" w:type="dxa"/>
            <w:tcBorders>
              <w:bottom w:val="single" w:sz="4" w:space="0" w:color="000000"/>
              <w:right w:val="single" w:sz="4" w:space="0" w:color="000000"/>
            </w:tcBorders>
            <w:vAlign w:val="center"/>
            <w:tcPrChange w:id="749" w:author="Chris Jolly" w:date="2020-04-27T09:55:00Z">
              <w:tcPr>
                <w:tcW w:w="1555" w:type="dxa"/>
                <w:tcBorders>
                  <w:bottom w:val="single" w:sz="4" w:space="0" w:color="000000"/>
                  <w:right w:val="single" w:sz="4" w:space="0" w:color="000000"/>
                </w:tcBorders>
                <w:vAlign w:val="center"/>
              </w:tcPr>
            </w:tcPrChange>
          </w:tcPr>
          <w:p w14:paraId="641EF585" w14:textId="77777777" w:rsidR="004A399A" w:rsidRPr="00F573D5" w:rsidRDefault="004A399A" w:rsidP="00FD701B">
            <w:pPr>
              <w:pStyle w:val="HTMLPreformatted"/>
              <w:shd w:val="clear" w:color="auto" w:fill="FFFFFF"/>
              <w:spacing w:line="276" w:lineRule="auto"/>
              <w:jc w:val="center"/>
              <w:rPr>
                <w:ins w:id="750" w:author="Chris Jolly" w:date="2020-03-08T14:09:00Z"/>
                <w:rFonts w:asciiTheme="minorHAnsi" w:hAnsiTheme="minorHAnsi" w:cstheme="minorHAnsi"/>
                <w:color w:val="auto"/>
              </w:rPr>
            </w:pPr>
            <w:ins w:id="751" w:author="Chris Jolly" w:date="2020-03-08T14:09:00Z">
              <w:r>
                <w:rPr>
                  <w:rFonts w:asciiTheme="minorHAnsi" w:hAnsiTheme="minorHAnsi" w:cstheme="minorHAnsi"/>
                  <w:color w:val="auto"/>
                </w:rPr>
                <w:t>-1.12</w:t>
              </w:r>
              <w:del w:id="752" w:author="Chris Jolly" w:date="2020-03-08T13:32:00Z">
                <w:r w:rsidDel="00DB2B41">
                  <w:rPr>
                    <w:rFonts w:asciiTheme="minorHAnsi" w:hAnsiTheme="minorHAnsi" w:cstheme="minorHAnsi"/>
                    <w:color w:val="auto"/>
                  </w:rPr>
                  <w:delText>18</w:delText>
                </w:r>
              </w:del>
              <w:r>
                <w:rPr>
                  <w:rFonts w:asciiTheme="minorHAnsi" w:hAnsiTheme="minorHAnsi" w:cstheme="minorHAnsi"/>
                  <w:color w:val="auto"/>
                </w:rPr>
                <w:t>, -0.76</w:t>
              </w:r>
              <w:del w:id="753" w:author="Chris Jolly" w:date="2020-03-08T13:32:00Z">
                <w:r w:rsidDel="00DB2B41">
                  <w:rPr>
                    <w:rFonts w:asciiTheme="minorHAnsi" w:hAnsiTheme="minorHAnsi" w:cstheme="minorHAnsi"/>
                    <w:color w:val="auto"/>
                  </w:rPr>
                  <w:delText>0</w:delText>
                </w:r>
              </w:del>
            </w:ins>
          </w:p>
        </w:tc>
      </w:tr>
      <w:tr w:rsidR="004A399A" w:rsidRPr="003E3A1B" w14:paraId="6E8CBA6F" w14:textId="77777777" w:rsidTr="00FD701B">
        <w:tblPrEx>
          <w:tblCellMar>
            <w:left w:w="108" w:type="dxa"/>
            <w:right w:w="108" w:type="dxa"/>
          </w:tblCellMar>
          <w:tblPrExChange w:id="754" w:author="Chris Jolly" w:date="2020-04-27T09:55:00Z">
            <w:tblPrEx>
              <w:tblCellMar>
                <w:left w:w="108" w:type="dxa"/>
                <w:right w:w="108" w:type="dxa"/>
              </w:tblCellMar>
            </w:tblPrEx>
          </w:tblPrExChange>
        </w:tblPrEx>
        <w:trPr>
          <w:trHeight w:val="579"/>
          <w:ins w:id="755" w:author="Chris Jolly" w:date="2020-03-08T14:09:00Z"/>
          <w:trPrChange w:id="756" w:author="Chris Jolly" w:date="2020-04-27T09:55:00Z">
            <w:trPr>
              <w:trHeight w:val="579"/>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757"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16D20A15" w14:textId="77777777" w:rsidR="004A399A" w:rsidRPr="009A6E63"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58" w:author="Chris Jolly" w:date="2020-03-08T14:09:00Z"/>
                <w:rFonts w:eastAsia="Times New Roman" w:cstheme="minorHAnsi"/>
                <w:sz w:val="22"/>
              </w:rPr>
            </w:pPr>
            <w:ins w:id="759" w:author="Chris Jolly" w:date="2020-03-08T14:09:00Z">
              <w:r>
                <w:rPr>
                  <w:rFonts w:eastAsia="Times New Roman" w:cstheme="minorHAnsi"/>
                  <w:sz w:val="22"/>
                </w:rPr>
                <w:t>E</w:t>
              </w:r>
              <w:r w:rsidRPr="002642BE">
                <w:rPr>
                  <w:rFonts w:eastAsia="Times New Roman" w:cstheme="minorHAnsi"/>
                  <w:sz w:val="22"/>
                </w:rPr>
                <w:t>ffect of session</w:t>
              </w:r>
              <w:r>
                <w:rPr>
                  <w:rFonts w:eastAsia="Times New Roman" w:cstheme="minorHAnsi"/>
                  <w:sz w:val="22"/>
                </w:rPr>
                <w:t xml:space="preserve"> 2</w:t>
              </w:r>
              <w:r w:rsidRPr="002642BE">
                <w:rPr>
                  <w:rFonts w:eastAsia="Times New Roman" w:cstheme="minorHAnsi"/>
                  <w:sz w:val="22"/>
                </w:rPr>
                <w:t xml:space="preserve"> on detection</w:t>
              </w:r>
            </w:ins>
          </w:p>
        </w:tc>
        <w:tc>
          <w:tcPr>
            <w:tcW w:w="1275" w:type="dxa"/>
            <w:tcBorders>
              <w:top w:val="single" w:sz="4" w:space="0" w:color="000000"/>
              <w:bottom w:val="single" w:sz="4" w:space="0" w:color="000000"/>
              <w:right w:val="single" w:sz="4" w:space="0" w:color="000000"/>
            </w:tcBorders>
            <w:shd w:val="clear" w:color="auto" w:fill="auto"/>
            <w:vAlign w:val="center"/>
            <w:tcPrChange w:id="760"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12D997E1" w14:textId="77777777" w:rsidR="004A399A" w:rsidRPr="005C0EC3" w:rsidDel="009926F0"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61" w:author="Chris Jolly" w:date="2020-03-08T14:09:00Z"/>
                <w:rFonts w:cstheme="minorHAnsi"/>
                <w:i/>
                <w:sz w:val="22"/>
                <w:vertAlign w:val="subscript"/>
              </w:rPr>
            </w:pPr>
            <w:ins w:id="762" w:author="Chris Jolly" w:date="2020-03-08T14:09:00Z">
              <w:r>
                <w:rPr>
                  <w:rFonts w:cstheme="minorHAnsi"/>
                  <w:i/>
                  <w:sz w:val="22"/>
                </w:rPr>
                <w:t>t</w:t>
              </w:r>
              <w:r>
                <w:rPr>
                  <w:rFonts w:cstheme="minorHAnsi"/>
                  <w:i/>
                  <w:sz w:val="22"/>
                  <w:vertAlign w:val="subscript"/>
                </w:rPr>
                <w:t>2</w:t>
              </w:r>
            </w:ins>
          </w:p>
        </w:tc>
        <w:tc>
          <w:tcPr>
            <w:tcW w:w="1843" w:type="dxa"/>
            <w:tcBorders>
              <w:top w:val="single" w:sz="4" w:space="0" w:color="000000"/>
              <w:bottom w:val="single" w:sz="4" w:space="0" w:color="000000"/>
              <w:right w:val="single" w:sz="4" w:space="0" w:color="000000"/>
            </w:tcBorders>
            <w:shd w:val="clear" w:color="auto" w:fill="auto"/>
            <w:vAlign w:val="center"/>
            <w:tcPrChange w:id="763"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40A45AD2"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64" w:author="Chris Jolly" w:date="2020-03-08T14:09:00Z"/>
                <w:rFonts w:eastAsia="Times New Roman" w:cstheme="minorHAnsi"/>
                <w:sz w:val="22"/>
              </w:rPr>
            </w:pPr>
            <w:ins w:id="765" w:author="Chris Jolly" w:date="2020-03-08T14:09:00Z">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ins>
          </w:p>
        </w:tc>
        <w:tc>
          <w:tcPr>
            <w:tcW w:w="1422" w:type="dxa"/>
            <w:tcBorders>
              <w:top w:val="single" w:sz="4" w:space="0" w:color="000000"/>
              <w:bottom w:val="single" w:sz="4" w:space="0" w:color="000000"/>
              <w:right w:val="single" w:sz="4" w:space="0" w:color="000000"/>
            </w:tcBorders>
            <w:shd w:val="clear" w:color="auto" w:fill="auto"/>
            <w:vAlign w:val="center"/>
            <w:tcPrChange w:id="766"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7C3CFA16" w14:textId="77777777" w:rsidR="004A399A" w:rsidRPr="003E3A1B" w:rsidRDefault="004A399A" w:rsidP="00FD701B">
            <w:pPr>
              <w:pStyle w:val="HTMLPreformatted"/>
              <w:shd w:val="clear" w:color="auto" w:fill="FFFFFF"/>
              <w:spacing w:line="276" w:lineRule="auto"/>
              <w:jc w:val="center"/>
              <w:rPr>
                <w:ins w:id="767" w:author="Chris Jolly" w:date="2020-03-08T14:09:00Z"/>
                <w:rFonts w:asciiTheme="minorHAnsi" w:hAnsiTheme="minorHAnsi" w:cstheme="minorHAnsi"/>
                <w:color w:val="auto"/>
              </w:rPr>
            </w:pPr>
            <w:ins w:id="768" w:author="Chris Jolly" w:date="2020-03-08T14:09:00Z">
              <w:r>
                <w:rPr>
                  <w:rFonts w:asciiTheme="minorHAnsi" w:hAnsiTheme="minorHAnsi" w:cstheme="minorHAnsi"/>
                  <w:color w:val="auto"/>
                </w:rPr>
                <w:t>0.59</w:t>
              </w:r>
              <w:del w:id="769" w:author="Chris Jolly" w:date="2020-03-08T13:32:00Z">
                <w:r w:rsidDel="00DB2B41">
                  <w:rPr>
                    <w:rFonts w:asciiTheme="minorHAnsi" w:hAnsiTheme="minorHAnsi" w:cstheme="minorHAnsi"/>
                    <w:color w:val="auto"/>
                  </w:rPr>
                  <w:delText>2</w:delText>
                </w:r>
              </w:del>
            </w:ins>
          </w:p>
        </w:tc>
        <w:tc>
          <w:tcPr>
            <w:tcW w:w="1555" w:type="dxa"/>
            <w:tcBorders>
              <w:top w:val="single" w:sz="4" w:space="0" w:color="000000"/>
              <w:bottom w:val="single" w:sz="4" w:space="0" w:color="000000"/>
              <w:right w:val="single" w:sz="4" w:space="0" w:color="000000"/>
            </w:tcBorders>
            <w:vAlign w:val="center"/>
            <w:tcPrChange w:id="770" w:author="Chris Jolly" w:date="2020-04-27T09:55:00Z">
              <w:tcPr>
                <w:tcW w:w="1555" w:type="dxa"/>
                <w:tcBorders>
                  <w:top w:val="single" w:sz="4" w:space="0" w:color="000000"/>
                  <w:bottom w:val="single" w:sz="4" w:space="0" w:color="000000"/>
                  <w:right w:val="single" w:sz="4" w:space="0" w:color="000000"/>
                </w:tcBorders>
                <w:vAlign w:val="center"/>
              </w:tcPr>
            </w:tcPrChange>
          </w:tcPr>
          <w:p w14:paraId="4A5308FD" w14:textId="77777777" w:rsidR="004A399A" w:rsidRDefault="004A399A" w:rsidP="00FD701B">
            <w:pPr>
              <w:pStyle w:val="HTMLPreformatted"/>
              <w:shd w:val="clear" w:color="auto" w:fill="FFFFFF"/>
              <w:spacing w:line="276" w:lineRule="auto"/>
              <w:jc w:val="center"/>
              <w:rPr>
                <w:ins w:id="771" w:author="Chris Jolly" w:date="2020-03-08T14:09:00Z"/>
                <w:rFonts w:asciiTheme="minorHAnsi" w:hAnsiTheme="minorHAnsi" w:cstheme="minorHAnsi"/>
                <w:color w:val="auto"/>
              </w:rPr>
            </w:pPr>
            <w:ins w:id="772" w:author="Chris Jolly" w:date="2020-03-08T14:09:00Z">
              <w:r>
                <w:rPr>
                  <w:rFonts w:asciiTheme="minorHAnsi" w:hAnsiTheme="minorHAnsi" w:cstheme="minorHAnsi"/>
                  <w:color w:val="auto"/>
                </w:rPr>
                <w:t>0.33</w:t>
              </w:r>
              <w:del w:id="773" w:author="Chris Jolly" w:date="2020-03-08T13:32:00Z">
                <w:r w:rsidDel="00DB2B41">
                  <w:rPr>
                    <w:rFonts w:asciiTheme="minorHAnsi" w:hAnsiTheme="minorHAnsi" w:cstheme="minorHAnsi"/>
                    <w:color w:val="auto"/>
                  </w:rPr>
                  <w:delText>2</w:delText>
                </w:r>
              </w:del>
              <w:r>
                <w:rPr>
                  <w:rFonts w:asciiTheme="minorHAnsi" w:hAnsiTheme="minorHAnsi" w:cstheme="minorHAnsi"/>
                  <w:color w:val="auto"/>
                </w:rPr>
                <w:t>, 0.85</w:t>
              </w:r>
              <w:del w:id="774" w:author="Chris Jolly" w:date="2020-03-08T13:32:00Z">
                <w:r w:rsidDel="00DB2B41">
                  <w:rPr>
                    <w:rFonts w:asciiTheme="minorHAnsi" w:hAnsiTheme="minorHAnsi" w:cstheme="minorHAnsi"/>
                    <w:color w:val="auto"/>
                  </w:rPr>
                  <w:delText>2</w:delText>
                </w:r>
              </w:del>
            </w:ins>
          </w:p>
        </w:tc>
      </w:tr>
      <w:tr w:rsidR="004A399A" w:rsidRPr="003E3A1B" w14:paraId="47037AE1" w14:textId="77777777" w:rsidTr="00FD701B">
        <w:tblPrEx>
          <w:tblCellMar>
            <w:left w:w="108" w:type="dxa"/>
            <w:right w:w="108" w:type="dxa"/>
          </w:tblCellMar>
          <w:tblPrExChange w:id="775" w:author="Chris Jolly" w:date="2020-04-27T09:55:00Z">
            <w:tblPrEx>
              <w:tblCellMar>
                <w:left w:w="108" w:type="dxa"/>
                <w:right w:w="108" w:type="dxa"/>
              </w:tblCellMar>
            </w:tblPrEx>
          </w:tblPrExChange>
        </w:tblPrEx>
        <w:trPr>
          <w:trHeight w:val="579"/>
          <w:ins w:id="776" w:author="Chris Jolly" w:date="2020-03-08T14:09:00Z"/>
          <w:trPrChange w:id="777" w:author="Chris Jolly" w:date="2020-04-27T09:55:00Z">
            <w:trPr>
              <w:trHeight w:val="579"/>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778"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27D91D13" w14:textId="77777777" w:rsidR="004A399A" w:rsidRPr="009A6E63"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79" w:author="Chris Jolly" w:date="2020-03-08T14:09:00Z"/>
                <w:rFonts w:eastAsia="Times New Roman" w:cstheme="minorHAnsi"/>
                <w:sz w:val="22"/>
              </w:rPr>
            </w:pPr>
            <w:ins w:id="780" w:author="Chris Jolly" w:date="2020-03-08T14:09:00Z">
              <w:r>
                <w:rPr>
                  <w:rFonts w:eastAsia="Times New Roman" w:cstheme="minorHAnsi"/>
                  <w:sz w:val="22"/>
                </w:rPr>
                <w:t>E</w:t>
              </w:r>
              <w:r w:rsidRPr="002642BE">
                <w:rPr>
                  <w:rFonts w:eastAsia="Times New Roman" w:cstheme="minorHAnsi"/>
                  <w:sz w:val="22"/>
                </w:rPr>
                <w:t>ffect of session</w:t>
              </w:r>
              <w:r>
                <w:rPr>
                  <w:rFonts w:eastAsia="Times New Roman" w:cstheme="minorHAnsi"/>
                  <w:sz w:val="22"/>
                </w:rPr>
                <w:t xml:space="preserve"> 3</w:t>
              </w:r>
              <w:r w:rsidRPr="002642BE">
                <w:rPr>
                  <w:rFonts w:eastAsia="Times New Roman" w:cstheme="minorHAnsi"/>
                  <w:sz w:val="22"/>
                </w:rPr>
                <w:t xml:space="preserve"> on detection</w:t>
              </w:r>
            </w:ins>
          </w:p>
        </w:tc>
        <w:tc>
          <w:tcPr>
            <w:tcW w:w="1275" w:type="dxa"/>
            <w:tcBorders>
              <w:top w:val="single" w:sz="4" w:space="0" w:color="000000"/>
              <w:bottom w:val="single" w:sz="4" w:space="0" w:color="000000"/>
              <w:right w:val="single" w:sz="4" w:space="0" w:color="000000"/>
            </w:tcBorders>
            <w:shd w:val="clear" w:color="auto" w:fill="auto"/>
            <w:vAlign w:val="center"/>
            <w:tcPrChange w:id="781"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4F3D3958" w14:textId="77777777" w:rsidR="004A399A" w:rsidRPr="004907D1" w:rsidDel="009926F0"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82" w:author="Chris Jolly" w:date="2020-03-08T14:09:00Z"/>
                <w:rFonts w:cstheme="minorHAnsi"/>
                <w:i/>
                <w:sz w:val="22"/>
              </w:rPr>
            </w:pPr>
            <w:ins w:id="783" w:author="Chris Jolly" w:date="2020-03-08T14:09:00Z">
              <w:r>
                <w:rPr>
                  <w:rFonts w:cstheme="minorHAnsi"/>
                  <w:i/>
                  <w:sz w:val="22"/>
                </w:rPr>
                <w:t>t</w:t>
              </w:r>
              <w:r>
                <w:rPr>
                  <w:rFonts w:cstheme="minorHAnsi"/>
                  <w:i/>
                  <w:sz w:val="22"/>
                  <w:vertAlign w:val="subscript"/>
                </w:rPr>
                <w:t>3</w:t>
              </w:r>
            </w:ins>
          </w:p>
        </w:tc>
        <w:tc>
          <w:tcPr>
            <w:tcW w:w="1843" w:type="dxa"/>
            <w:tcBorders>
              <w:top w:val="single" w:sz="4" w:space="0" w:color="000000"/>
              <w:bottom w:val="single" w:sz="4" w:space="0" w:color="000000"/>
              <w:right w:val="single" w:sz="4" w:space="0" w:color="000000"/>
            </w:tcBorders>
            <w:shd w:val="clear" w:color="auto" w:fill="auto"/>
            <w:vAlign w:val="center"/>
            <w:tcPrChange w:id="784"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7ACDBDD5"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785" w:author="Chris Jolly" w:date="2020-03-08T14:09:00Z"/>
                <w:rFonts w:eastAsia="Times New Roman" w:cstheme="minorHAnsi"/>
                <w:sz w:val="22"/>
              </w:rPr>
            </w:pPr>
            <w:ins w:id="786" w:author="Chris Jolly" w:date="2020-03-08T14:09:00Z">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ins>
          </w:p>
        </w:tc>
        <w:tc>
          <w:tcPr>
            <w:tcW w:w="1422" w:type="dxa"/>
            <w:tcBorders>
              <w:top w:val="single" w:sz="4" w:space="0" w:color="000000"/>
              <w:bottom w:val="single" w:sz="4" w:space="0" w:color="000000"/>
              <w:right w:val="single" w:sz="4" w:space="0" w:color="000000"/>
            </w:tcBorders>
            <w:shd w:val="clear" w:color="auto" w:fill="auto"/>
            <w:vAlign w:val="center"/>
            <w:tcPrChange w:id="787"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41F87E8D" w14:textId="77777777" w:rsidR="004A399A" w:rsidRPr="003E3A1B" w:rsidRDefault="004A399A" w:rsidP="00FD701B">
            <w:pPr>
              <w:pStyle w:val="HTMLPreformatted"/>
              <w:shd w:val="clear" w:color="auto" w:fill="FFFFFF"/>
              <w:spacing w:line="276" w:lineRule="auto"/>
              <w:jc w:val="center"/>
              <w:rPr>
                <w:ins w:id="788" w:author="Chris Jolly" w:date="2020-03-08T14:09:00Z"/>
                <w:rFonts w:asciiTheme="minorHAnsi" w:hAnsiTheme="minorHAnsi" w:cstheme="minorHAnsi"/>
                <w:color w:val="auto"/>
              </w:rPr>
            </w:pPr>
            <w:ins w:id="789" w:author="Chris Jolly" w:date="2020-03-08T14:09:00Z">
              <w:r>
                <w:rPr>
                  <w:rFonts w:asciiTheme="minorHAnsi" w:hAnsiTheme="minorHAnsi" w:cstheme="minorHAnsi"/>
                  <w:color w:val="auto"/>
                </w:rPr>
                <w:t>0.46</w:t>
              </w:r>
              <w:del w:id="790" w:author="Chris Jolly" w:date="2020-03-08T13:32:00Z">
                <w:r w:rsidDel="00DB2B41">
                  <w:rPr>
                    <w:rFonts w:asciiTheme="minorHAnsi" w:hAnsiTheme="minorHAnsi" w:cstheme="minorHAnsi"/>
                    <w:color w:val="auto"/>
                  </w:rPr>
                  <w:delText>58</w:delText>
                </w:r>
              </w:del>
            </w:ins>
          </w:p>
        </w:tc>
        <w:tc>
          <w:tcPr>
            <w:tcW w:w="1555" w:type="dxa"/>
            <w:tcBorders>
              <w:top w:val="single" w:sz="4" w:space="0" w:color="000000"/>
              <w:bottom w:val="single" w:sz="4" w:space="0" w:color="000000"/>
              <w:right w:val="single" w:sz="4" w:space="0" w:color="000000"/>
            </w:tcBorders>
            <w:vAlign w:val="center"/>
            <w:tcPrChange w:id="791" w:author="Chris Jolly" w:date="2020-04-27T09:55:00Z">
              <w:tcPr>
                <w:tcW w:w="1555" w:type="dxa"/>
                <w:tcBorders>
                  <w:top w:val="single" w:sz="4" w:space="0" w:color="000000"/>
                  <w:bottom w:val="single" w:sz="4" w:space="0" w:color="000000"/>
                  <w:right w:val="single" w:sz="4" w:space="0" w:color="000000"/>
                </w:tcBorders>
                <w:vAlign w:val="center"/>
              </w:tcPr>
            </w:tcPrChange>
          </w:tcPr>
          <w:p w14:paraId="751BCFE5" w14:textId="77777777" w:rsidR="004A399A" w:rsidRDefault="004A399A" w:rsidP="00FD701B">
            <w:pPr>
              <w:pStyle w:val="HTMLPreformatted"/>
              <w:shd w:val="clear" w:color="auto" w:fill="FFFFFF"/>
              <w:spacing w:line="276" w:lineRule="auto"/>
              <w:jc w:val="center"/>
              <w:rPr>
                <w:ins w:id="792" w:author="Chris Jolly" w:date="2020-03-08T14:09:00Z"/>
                <w:rFonts w:asciiTheme="minorHAnsi" w:hAnsiTheme="minorHAnsi" w:cstheme="minorHAnsi"/>
                <w:color w:val="auto"/>
              </w:rPr>
            </w:pPr>
            <w:ins w:id="793" w:author="Chris Jolly" w:date="2020-03-08T14:09:00Z">
              <w:r>
                <w:rPr>
                  <w:rFonts w:asciiTheme="minorHAnsi" w:hAnsiTheme="minorHAnsi" w:cstheme="minorHAnsi"/>
                  <w:color w:val="auto"/>
                </w:rPr>
                <w:t>0.18</w:t>
              </w:r>
              <w:del w:id="794" w:author="Chris Jolly" w:date="2020-03-08T13:33:00Z">
                <w:r w:rsidDel="00DB2B41">
                  <w:rPr>
                    <w:rFonts w:asciiTheme="minorHAnsi" w:hAnsiTheme="minorHAnsi" w:cstheme="minorHAnsi"/>
                    <w:color w:val="auto"/>
                  </w:rPr>
                  <w:delText>79</w:delText>
                </w:r>
              </w:del>
              <w:r>
                <w:rPr>
                  <w:rFonts w:asciiTheme="minorHAnsi" w:hAnsiTheme="minorHAnsi" w:cstheme="minorHAnsi"/>
                  <w:color w:val="auto"/>
                </w:rPr>
                <w:t>, 0.73</w:t>
              </w:r>
              <w:del w:id="795" w:author="Chris Jolly" w:date="2020-03-08T13:33:00Z">
                <w:r w:rsidDel="00DB2B41">
                  <w:rPr>
                    <w:rFonts w:asciiTheme="minorHAnsi" w:hAnsiTheme="minorHAnsi" w:cstheme="minorHAnsi"/>
                    <w:color w:val="auto"/>
                  </w:rPr>
                  <w:delText>0</w:delText>
                </w:r>
              </w:del>
            </w:ins>
          </w:p>
        </w:tc>
      </w:tr>
      <w:tr w:rsidR="004A399A" w:rsidRPr="003E3A1B" w14:paraId="3BC28910" w14:textId="77777777" w:rsidTr="00FD701B">
        <w:tblPrEx>
          <w:tblCellMar>
            <w:left w:w="108" w:type="dxa"/>
            <w:right w:w="108" w:type="dxa"/>
          </w:tblCellMar>
          <w:tblPrExChange w:id="796" w:author="Chris Jolly" w:date="2020-04-27T09:55:00Z">
            <w:tblPrEx>
              <w:tblCellMar>
                <w:left w:w="108" w:type="dxa"/>
                <w:right w:w="108" w:type="dxa"/>
              </w:tblCellMar>
            </w:tblPrEx>
          </w:tblPrExChange>
        </w:tblPrEx>
        <w:trPr>
          <w:trHeight w:val="579"/>
          <w:ins w:id="797" w:author="Chris Jolly" w:date="2020-03-08T14:09:00Z"/>
          <w:trPrChange w:id="798" w:author="Chris Jolly" w:date="2020-04-27T09:55:00Z">
            <w:trPr>
              <w:trHeight w:val="579"/>
            </w:trPr>
          </w:trPrChange>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Change w:id="799" w:author="Chris Jolly" w:date="2020-04-27T09:55:00Z">
              <w:tcPr>
                <w:tcW w:w="87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6B8DD8C9" w14:textId="77777777" w:rsidR="004A399A" w:rsidRPr="005B38CC" w:rsidRDefault="004A399A" w:rsidP="00FD701B">
            <w:pPr>
              <w:pStyle w:val="HTMLPreformatted"/>
              <w:shd w:val="clear" w:color="auto" w:fill="FFFFFF"/>
              <w:spacing w:line="276" w:lineRule="auto"/>
              <w:jc w:val="center"/>
              <w:rPr>
                <w:ins w:id="800" w:author="Chris Jolly" w:date="2020-03-08T14:09:00Z"/>
                <w:b/>
                <w:bCs/>
                <w:szCs w:val="24"/>
                <w:lang w:eastAsia="en-US"/>
              </w:rPr>
            </w:pPr>
            <w:ins w:id="801" w:author="Chris Jolly" w:date="2020-03-08T14:09:00Z">
              <w:r w:rsidRPr="005B38CC">
                <w:rPr>
                  <w:rFonts w:asciiTheme="minorHAnsi" w:hAnsiTheme="minorHAnsi" w:cstheme="minorHAnsi"/>
                  <w:b/>
                  <w:bCs/>
                  <w:color w:val="auto"/>
                  <w:sz w:val="22"/>
                  <w:szCs w:val="24"/>
                  <w:lang w:eastAsia="en-US"/>
                </w:rPr>
                <w:t>Population size:</w:t>
              </w:r>
            </w:ins>
          </w:p>
        </w:tc>
      </w:tr>
      <w:tr w:rsidR="004A399A" w:rsidRPr="003E3A1B" w14:paraId="3A102F53" w14:textId="77777777" w:rsidTr="00FD701B">
        <w:tblPrEx>
          <w:tblCellMar>
            <w:left w:w="108" w:type="dxa"/>
            <w:right w:w="108" w:type="dxa"/>
          </w:tblCellMar>
          <w:tblPrExChange w:id="802" w:author="Chris Jolly" w:date="2020-04-27T09:55:00Z">
            <w:tblPrEx>
              <w:tblCellMar>
                <w:left w:w="108" w:type="dxa"/>
                <w:right w:w="108" w:type="dxa"/>
              </w:tblCellMar>
            </w:tblPrEx>
          </w:tblPrExChange>
        </w:tblPrEx>
        <w:trPr>
          <w:trHeight w:val="579"/>
          <w:ins w:id="803" w:author="Chris Jolly" w:date="2020-03-08T14:09:00Z"/>
          <w:trPrChange w:id="804" w:author="Chris Jolly" w:date="2020-04-27T09:55:00Z">
            <w:trPr>
              <w:trHeight w:val="579"/>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805"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110EFF9" w14:textId="77777777" w:rsidR="004A399A" w:rsidRPr="009A6E63"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06" w:author="Chris Jolly" w:date="2020-03-08T14:09:00Z"/>
                <w:rFonts w:eastAsia="Times New Roman" w:cstheme="minorHAnsi"/>
                <w:sz w:val="22"/>
              </w:rPr>
            </w:pPr>
            <w:ins w:id="807" w:author="Chris Jolly" w:date="2020-03-08T14:09:00Z">
              <w:r w:rsidRPr="009A6E63">
                <w:rPr>
                  <w:rFonts w:eastAsia="Times New Roman" w:cstheme="minorHAnsi"/>
                  <w:sz w:val="22"/>
                </w:rPr>
                <w:t>Intercept for Omega</w:t>
              </w:r>
            </w:ins>
          </w:p>
        </w:tc>
        <w:tc>
          <w:tcPr>
            <w:tcW w:w="1275" w:type="dxa"/>
            <w:tcBorders>
              <w:top w:val="single" w:sz="4" w:space="0" w:color="000000"/>
              <w:bottom w:val="single" w:sz="4" w:space="0" w:color="000000"/>
              <w:right w:val="single" w:sz="4" w:space="0" w:color="000000"/>
            </w:tcBorders>
            <w:shd w:val="clear" w:color="auto" w:fill="auto"/>
            <w:vAlign w:val="center"/>
            <w:tcPrChange w:id="808"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71D2F008" w14:textId="77777777" w:rsidR="004A399A" w:rsidRPr="004907D1"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09" w:author="Chris Jolly" w:date="2020-03-08T14:09:00Z"/>
                <w:rFonts w:cstheme="minorHAnsi"/>
                <w:i/>
                <w:sz w:val="22"/>
              </w:rPr>
            </w:pPr>
            <w:ins w:id="810" w:author="Chris Jolly" w:date="2020-03-08T14:09:00Z">
              <w:r w:rsidRPr="004907D1">
                <w:rPr>
                  <w:rFonts w:eastAsia="Times New Roman" w:cstheme="minorHAnsi"/>
                  <w:sz w:val="22"/>
                </w:rPr>
                <w:t>µ</w:t>
              </w:r>
              <w:r w:rsidRPr="004907D1">
                <w:rPr>
                  <w:rFonts w:eastAsia="Times New Roman" w:cstheme="minorHAnsi"/>
                  <w:sz w:val="22"/>
                  <w:vertAlign w:val="subscript"/>
                </w:rPr>
                <w:t>P</w:t>
              </w:r>
            </w:ins>
          </w:p>
        </w:tc>
        <w:tc>
          <w:tcPr>
            <w:tcW w:w="1843" w:type="dxa"/>
            <w:tcBorders>
              <w:top w:val="single" w:sz="4" w:space="0" w:color="000000"/>
              <w:bottom w:val="single" w:sz="4" w:space="0" w:color="000000"/>
              <w:right w:val="single" w:sz="4" w:space="0" w:color="000000"/>
            </w:tcBorders>
            <w:shd w:val="clear" w:color="auto" w:fill="auto"/>
            <w:vAlign w:val="center"/>
            <w:tcPrChange w:id="811"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444F552C"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12" w:author="Chris Jolly" w:date="2020-03-08T14:09:00Z"/>
                <w:rFonts w:eastAsia="Times New Roman" w:cstheme="minorHAnsi"/>
                <w:sz w:val="22"/>
              </w:rPr>
            </w:pPr>
            <w:ins w:id="813" w:author="Chris Jolly" w:date="2020-03-08T14:09:00Z">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ins>
          </w:p>
        </w:tc>
        <w:tc>
          <w:tcPr>
            <w:tcW w:w="1422" w:type="dxa"/>
            <w:tcBorders>
              <w:top w:val="single" w:sz="4" w:space="0" w:color="000000"/>
              <w:bottom w:val="single" w:sz="4" w:space="0" w:color="000000"/>
              <w:right w:val="single" w:sz="4" w:space="0" w:color="000000"/>
            </w:tcBorders>
            <w:shd w:val="clear" w:color="auto" w:fill="auto"/>
            <w:vAlign w:val="center"/>
            <w:tcPrChange w:id="814"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328352F9" w14:textId="77777777" w:rsidR="004A399A" w:rsidRPr="003E3A1B" w:rsidRDefault="004A399A" w:rsidP="00FD701B">
            <w:pPr>
              <w:pStyle w:val="HTMLPreformatted"/>
              <w:shd w:val="clear" w:color="auto" w:fill="FFFFFF"/>
              <w:spacing w:line="276" w:lineRule="auto"/>
              <w:jc w:val="center"/>
              <w:rPr>
                <w:ins w:id="815" w:author="Chris Jolly" w:date="2020-03-08T14:09:00Z"/>
                <w:rFonts w:asciiTheme="minorHAnsi" w:hAnsiTheme="minorHAnsi" w:cstheme="minorHAnsi"/>
                <w:color w:val="auto"/>
              </w:rPr>
            </w:pPr>
            <w:ins w:id="816" w:author="Chris Jolly" w:date="2020-03-08T14:09:00Z">
              <w:r w:rsidRPr="00F573D5">
                <w:rPr>
                  <w:rStyle w:val="gnkrckgcgsb"/>
                  <w:rFonts w:asciiTheme="minorHAnsi" w:hAnsiTheme="minorHAnsi" w:cstheme="minorHAnsi"/>
                  <w:color w:val="auto"/>
                  <w:sz w:val="22"/>
                  <w:szCs w:val="22"/>
                </w:rPr>
                <w:t>-</w:t>
              </w:r>
              <w:r>
                <w:rPr>
                  <w:rStyle w:val="gnkrckgcgsb"/>
                  <w:rFonts w:asciiTheme="minorHAnsi" w:hAnsiTheme="minorHAnsi" w:cstheme="minorHAnsi"/>
                  <w:color w:val="auto"/>
                  <w:sz w:val="22"/>
                  <w:szCs w:val="22"/>
                </w:rPr>
                <w:t>0</w:t>
              </w:r>
              <w:r w:rsidRPr="00F573D5">
                <w:rPr>
                  <w:rStyle w:val="gnkrckgcgsb"/>
                  <w:rFonts w:asciiTheme="minorHAnsi" w:hAnsiTheme="minorHAnsi" w:cstheme="minorHAnsi"/>
                  <w:color w:val="auto"/>
                  <w:sz w:val="22"/>
                  <w:szCs w:val="22"/>
                </w:rPr>
                <w:t>.</w:t>
              </w:r>
              <w:r>
                <w:rPr>
                  <w:rStyle w:val="gnkrckgcgsb"/>
                  <w:rFonts w:asciiTheme="minorHAnsi" w:hAnsiTheme="minorHAnsi" w:cstheme="minorHAnsi"/>
                  <w:color w:val="auto"/>
                  <w:sz w:val="22"/>
                  <w:szCs w:val="22"/>
                </w:rPr>
                <w:t>91</w:t>
              </w:r>
              <w:del w:id="817" w:author="Chris Jolly" w:date="2020-03-08T13:32:00Z">
                <w:r w:rsidDel="00DB2B41">
                  <w:rPr>
                    <w:rStyle w:val="gnkrckgcgsb"/>
                    <w:rFonts w:asciiTheme="minorHAnsi" w:hAnsiTheme="minorHAnsi" w:cstheme="minorHAnsi"/>
                    <w:color w:val="auto"/>
                    <w:sz w:val="22"/>
                    <w:szCs w:val="22"/>
                  </w:rPr>
                  <w:delText>06</w:delText>
                </w:r>
              </w:del>
            </w:ins>
          </w:p>
        </w:tc>
        <w:tc>
          <w:tcPr>
            <w:tcW w:w="1555" w:type="dxa"/>
            <w:tcBorders>
              <w:top w:val="single" w:sz="4" w:space="0" w:color="000000"/>
              <w:bottom w:val="single" w:sz="4" w:space="0" w:color="000000"/>
              <w:right w:val="single" w:sz="4" w:space="0" w:color="000000"/>
            </w:tcBorders>
            <w:vAlign w:val="center"/>
            <w:tcPrChange w:id="818" w:author="Chris Jolly" w:date="2020-04-27T09:55:00Z">
              <w:tcPr>
                <w:tcW w:w="1555" w:type="dxa"/>
                <w:tcBorders>
                  <w:top w:val="single" w:sz="4" w:space="0" w:color="000000"/>
                  <w:bottom w:val="single" w:sz="4" w:space="0" w:color="000000"/>
                  <w:right w:val="single" w:sz="4" w:space="0" w:color="000000"/>
                </w:tcBorders>
                <w:vAlign w:val="center"/>
              </w:tcPr>
            </w:tcPrChange>
          </w:tcPr>
          <w:p w14:paraId="7312FA10" w14:textId="77777777" w:rsidR="004A399A" w:rsidRDefault="004A399A" w:rsidP="00FD701B">
            <w:pPr>
              <w:pStyle w:val="HTMLPreformatted"/>
              <w:shd w:val="clear" w:color="auto" w:fill="FFFFFF"/>
              <w:spacing w:line="276" w:lineRule="auto"/>
              <w:jc w:val="center"/>
              <w:rPr>
                <w:ins w:id="819" w:author="Chris Jolly" w:date="2020-03-08T14:09:00Z"/>
                <w:rFonts w:asciiTheme="minorHAnsi" w:hAnsiTheme="minorHAnsi" w:cstheme="minorHAnsi"/>
                <w:color w:val="auto"/>
              </w:rPr>
            </w:pPr>
            <w:ins w:id="820" w:author="Chris Jolly" w:date="2020-03-08T14:09:00Z">
              <w:r>
                <w:rPr>
                  <w:rStyle w:val="gnkrckgcgsb"/>
                  <w:rFonts w:asciiTheme="minorHAnsi" w:hAnsiTheme="minorHAnsi" w:cstheme="minorHAnsi"/>
                  <w:color w:val="auto"/>
                  <w:sz w:val="22"/>
                  <w:szCs w:val="22"/>
                </w:rPr>
                <w:t>-1.22</w:t>
              </w:r>
              <w:del w:id="821" w:author="Chris Jolly" w:date="2020-03-08T13:33:00Z">
                <w:r w:rsidDel="00DB2B41">
                  <w:rPr>
                    <w:rStyle w:val="gnkrckgcgsb"/>
                    <w:rFonts w:asciiTheme="minorHAnsi" w:hAnsiTheme="minorHAnsi" w:cstheme="minorHAnsi"/>
                    <w:color w:val="auto"/>
                    <w:sz w:val="22"/>
                    <w:szCs w:val="22"/>
                  </w:rPr>
                  <w:delText>2</w:delText>
                </w:r>
              </w:del>
              <w:r>
                <w:rPr>
                  <w:rStyle w:val="gnkrckgcgsb"/>
                  <w:rFonts w:asciiTheme="minorHAnsi" w:hAnsiTheme="minorHAnsi" w:cstheme="minorHAnsi"/>
                  <w:color w:val="auto"/>
                  <w:sz w:val="22"/>
                  <w:szCs w:val="22"/>
                </w:rPr>
                <w:t>, -0.58</w:t>
              </w:r>
              <w:del w:id="822" w:author="Chris Jolly" w:date="2020-03-08T13:33:00Z">
                <w:r w:rsidDel="00DB2B41">
                  <w:rPr>
                    <w:rStyle w:val="gnkrckgcgsb"/>
                    <w:rFonts w:asciiTheme="minorHAnsi" w:hAnsiTheme="minorHAnsi" w:cstheme="minorHAnsi"/>
                    <w:color w:val="auto"/>
                    <w:sz w:val="22"/>
                    <w:szCs w:val="22"/>
                  </w:rPr>
                  <w:delText>3</w:delText>
                </w:r>
              </w:del>
            </w:ins>
          </w:p>
        </w:tc>
      </w:tr>
      <w:tr w:rsidR="004A399A" w:rsidRPr="003E3A1B" w14:paraId="51FEF1B3" w14:textId="77777777" w:rsidTr="00FD701B">
        <w:tblPrEx>
          <w:tblCellMar>
            <w:left w:w="108" w:type="dxa"/>
            <w:right w:w="108" w:type="dxa"/>
          </w:tblCellMar>
          <w:tblPrExChange w:id="823" w:author="Chris Jolly" w:date="2020-04-27T09:55:00Z">
            <w:tblPrEx>
              <w:tblCellMar>
                <w:left w:w="108" w:type="dxa"/>
                <w:right w:w="108" w:type="dxa"/>
              </w:tblCellMar>
            </w:tblPrEx>
          </w:tblPrExChange>
        </w:tblPrEx>
        <w:trPr>
          <w:trHeight w:val="579"/>
          <w:ins w:id="824" w:author="Chris Jolly" w:date="2020-03-08T14:09:00Z"/>
          <w:trPrChange w:id="825" w:author="Chris Jolly" w:date="2020-04-27T09:55:00Z">
            <w:trPr>
              <w:trHeight w:val="579"/>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826"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19F45234" w14:textId="77777777" w:rsidR="004A399A" w:rsidRPr="009A6E63"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27" w:author="Chris Jolly" w:date="2020-03-08T14:09:00Z"/>
                <w:rFonts w:eastAsia="Times New Roman" w:cstheme="minorHAnsi"/>
                <w:sz w:val="22"/>
              </w:rPr>
            </w:pPr>
            <w:ins w:id="828" w:author="Chris Jolly" w:date="2020-03-08T14:09:00Z">
              <w:r w:rsidRPr="009A6E63">
                <w:rPr>
                  <w:rFonts w:eastAsia="Times New Roman" w:cstheme="minorHAnsi"/>
                  <w:sz w:val="22"/>
                </w:rPr>
                <w:t>Quoll</w:t>
              </w:r>
              <w:r>
                <w:rPr>
                  <w:rFonts w:eastAsia="Times New Roman" w:cstheme="minorHAnsi"/>
                  <w:sz w:val="22"/>
                </w:rPr>
                <w:t xml:space="preserve"> Presence</w:t>
              </w:r>
            </w:ins>
          </w:p>
        </w:tc>
        <w:tc>
          <w:tcPr>
            <w:tcW w:w="1275" w:type="dxa"/>
            <w:tcBorders>
              <w:top w:val="single" w:sz="4" w:space="0" w:color="000000"/>
              <w:bottom w:val="single" w:sz="4" w:space="0" w:color="000000"/>
              <w:right w:val="single" w:sz="4" w:space="0" w:color="000000"/>
            </w:tcBorders>
            <w:shd w:val="clear" w:color="auto" w:fill="auto"/>
            <w:vAlign w:val="center"/>
            <w:tcPrChange w:id="829"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4D026091" w14:textId="77777777" w:rsidR="004A399A" w:rsidRPr="004907D1"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30" w:author="Chris Jolly" w:date="2020-03-08T14:09:00Z"/>
                <w:rFonts w:cstheme="minorHAnsi"/>
                <w:i/>
                <w:sz w:val="22"/>
              </w:rPr>
            </w:pPr>
            <w:ins w:id="831" w:author="Chris Jolly" w:date="2020-03-08T14:09:00Z">
              <w:r>
                <w:rPr>
                  <w:rFonts w:cstheme="minorHAnsi"/>
                  <w:i/>
                  <w:sz w:val="22"/>
                </w:rPr>
                <w:t>r</w:t>
              </w:r>
              <w:r w:rsidRPr="005C0EC3">
                <w:rPr>
                  <w:rFonts w:cstheme="minorHAnsi"/>
                  <w:i/>
                  <w:sz w:val="22"/>
                  <w:vertAlign w:val="subscript"/>
                </w:rPr>
                <w:t>2</w:t>
              </w:r>
            </w:ins>
          </w:p>
        </w:tc>
        <w:tc>
          <w:tcPr>
            <w:tcW w:w="1843" w:type="dxa"/>
            <w:tcBorders>
              <w:top w:val="single" w:sz="4" w:space="0" w:color="000000"/>
              <w:bottom w:val="single" w:sz="4" w:space="0" w:color="000000"/>
              <w:right w:val="single" w:sz="4" w:space="0" w:color="000000"/>
            </w:tcBorders>
            <w:shd w:val="clear" w:color="auto" w:fill="auto"/>
            <w:vAlign w:val="center"/>
            <w:tcPrChange w:id="832"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6F3F860C"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33" w:author="Chris Jolly" w:date="2020-03-08T14:09:00Z"/>
                <w:rFonts w:eastAsia="Times New Roman" w:cstheme="minorHAnsi"/>
                <w:sz w:val="22"/>
              </w:rPr>
            </w:pPr>
            <w:ins w:id="834" w:author="Chris Jolly" w:date="2020-03-08T14:09:00Z">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ins>
          </w:p>
        </w:tc>
        <w:tc>
          <w:tcPr>
            <w:tcW w:w="1422" w:type="dxa"/>
            <w:tcBorders>
              <w:top w:val="single" w:sz="4" w:space="0" w:color="000000"/>
              <w:bottom w:val="single" w:sz="4" w:space="0" w:color="000000"/>
              <w:right w:val="single" w:sz="4" w:space="0" w:color="000000"/>
            </w:tcBorders>
            <w:shd w:val="clear" w:color="auto" w:fill="auto"/>
            <w:vAlign w:val="center"/>
            <w:tcPrChange w:id="835"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73065F5C" w14:textId="77777777" w:rsidR="004A399A" w:rsidRPr="003E3A1B" w:rsidRDefault="004A399A" w:rsidP="00FD701B">
            <w:pPr>
              <w:pStyle w:val="HTMLPreformatted"/>
              <w:shd w:val="clear" w:color="auto" w:fill="FFFFFF"/>
              <w:spacing w:line="276" w:lineRule="auto"/>
              <w:jc w:val="center"/>
              <w:rPr>
                <w:ins w:id="836" w:author="Chris Jolly" w:date="2020-03-08T14:09:00Z"/>
                <w:rFonts w:asciiTheme="minorHAnsi" w:hAnsiTheme="minorHAnsi" w:cstheme="minorHAnsi"/>
                <w:color w:val="auto"/>
              </w:rPr>
            </w:pPr>
            <w:ins w:id="837" w:author="Chris Jolly" w:date="2020-03-08T14:09:00Z">
              <w:r w:rsidRPr="00F573D5">
                <w:rPr>
                  <w:rStyle w:val="gnkrckgcgsb"/>
                  <w:rFonts w:asciiTheme="minorHAnsi" w:hAnsiTheme="minorHAnsi" w:cstheme="minorHAnsi"/>
                  <w:color w:val="auto"/>
                  <w:sz w:val="22"/>
                  <w:szCs w:val="22"/>
                </w:rPr>
                <w:t>0.</w:t>
              </w:r>
              <w:r>
                <w:rPr>
                  <w:rStyle w:val="gnkrckgcgsb"/>
                  <w:rFonts w:asciiTheme="minorHAnsi" w:hAnsiTheme="minorHAnsi" w:cstheme="minorHAnsi"/>
                  <w:color w:val="auto"/>
                  <w:sz w:val="22"/>
                  <w:szCs w:val="22"/>
                </w:rPr>
                <w:t>70</w:t>
              </w:r>
              <w:del w:id="838" w:author="Chris Jolly" w:date="2020-03-08T13:32:00Z">
                <w:r w:rsidRPr="00F573D5" w:rsidDel="00DB2B41">
                  <w:rPr>
                    <w:rStyle w:val="gnkrckgcgsb"/>
                    <w:rFonts w:asciiTheme="minorHAnsi" w:hAnsiTheme="minorHAnsi" w:cstheme="minorHAnsi"/>
                    <w:color w:val="auto"/>
                    <w:sz w:val="22"/>
                    <w:szCs w:val="22"/>
                  </w:rPr>
                  <w:delText>6</w:delText>
                </w:r>
                <w:r w:rsidDel="00DB2B41">
                  <w:rPr>
                    <w:rStyle w:val="gnkrckgcgsb"/>
                    <w:rFonts w:asciiTheme="minorHAnsi" w:hAnsiTheme="minorHAnsi" w:cstheme="minorHAnsi"/>
                    <w:color w:val="auto"/>
                    <w:sz w:val="22"/>
                    <w:szCs w:val="22"/>
                  </w:rPr>
                  <w:delText>98</w:delText>
                </w:r>
              </w:del>
            </w:ins>
          </w:p>
        </w:tc>
        <w:tc>
          <w:tcPr>
            <w:tcW w:w="1555" w:type="dxa"/>
            <w:tcBorders>
              <w:top w:val="single" w:sz="4" w:space="0" w:color="000000"/>
              <w:bottom w:val="single" w:sz="4" w:space="0" w:color="000000"/>
              <w:right w:val="single" w:sz="4" w:space="0" w:color="000000"/>
            </w:tcBorders>
            <w:vAlign w:val="center"/>
            <w:tcPrChange w:id="839" w:author="Chris Jolly" w:date="2020-04-27T09:55:00Z">
              <w:tcPr>
                <w:tcW w:w="1555" w:type="dxa"/>
                <w:tcBorders>
                  <w:top w:val="single" w:sz="4" w:space="0" w:color="000000"/>
                  <w:bottom w:val="single" w:sz="4" w:space="0" w:color="000000"/>
                  <w:right w:val="single" w:sz="4" w:space="0" w:color="000000"/>
                </w:tcBorders>
                <w:vAlign w:val="center"/>
              </w:tcPr>
            </w:tcPrChange>
          </w:tcPr>
          <w:p w14:paraId="568546EE" w14:textId="77777777" w:rsidR="004A399A" w:rsidRDefault="004A399A" w:rsidP="00FD701B">
            <w:pPr>
              <w:pStyle w:val="HTMLPreformatted"/>
              <w:shd w:val="clear" w:color="auto" w:fill="FFFFFF"/>
              <w:spacing w:line="276" w:lineRule="auto"/>
              <w:jc w:val="center"/>
              <w:rPr>
                <w:ins w:id="840" w:author="Chris Jolly" w:date="2020-03-08T14:09:00Z"/>
                <w:rFonts w:asciiTheme="minorHAnsi" w:hAnsiTheme="minorHAnsi" w:cstheme="minorHAnsi"/>
                <w:color w:val="auto"/>
              </w:rPr>
            </w:pPr>
            <w:ins w:id="841" w:author="Chris Jolly" w:date="2020-03-08T14:09:00Z">
              <w:r>
                <w:rPr>
                  <w:rStyle w:val="gnkrckgcgsb"/>
                  <w:rFonts w:asciiTheme="minorHAnsi" w:hAnsiTheme="minorHAnsi" w:cstheme="minorHAnsi"/>
                  <w:color w:val="auto"/>
                  <w:sz w:val="22"/>
                  <w:szCs w:val="22"/>
                </w:rPr>
                <w:t>0.31</w:t>
              </w:r>
              <w:del w:id="842" w:author="Chris Jolly" w:date="2020-03-08T13:33:00Z">
                <w:r w:rsidDel="00DB2B41">
                  <w:rPr>
                    <w:rStyle w:val="gnkrckgcgsb"/>
                    <w:rFonts w:asciiTheme="minorHAnsi" w:hAnsiTheme="minorHAnsi" w:cstheme="minorHAnsi"/>
                    <w:color w:val="auto"/>
                    <w:sz w:val="22"/>
                    <w:szCs w:val="22"/>
                  </w:rPr>
                  <w:delText>4</w:delText>
                </w:r>
              </w:del>
              <w:r>
                <w:rPr>
                  <w:rStyle w:val="gnkrckgcgsb"/>
                  <w:rFonts w:asciiTheme="minorHAnsi" w:hAnsiTheme="minorHAnsi" w:cstheme="minorHAnsi"/>
                  <w:color w:val="auto"/>
                  <w:sz w:val="22"/>
                  <w:szCs w:val="22"/>
                </w:rPr>
                <w:t>, 1.09</w:t>
              </w:r>
              <w:del w:id="843" w:author="Chris Jolly" w:date="2020-03-08T13:33:00Z">
                <w:r w:rsidDel="00DB2B41">
                  <w:rPr>
                    <w:rStyle w:val="gnkrckgcgsb"/>
                    <w:rFonts w:asciiTheme="minorHAnsi" w:hAnsiTheme="minorHAnsi" w:cstheme="minorHAnsi"/>
                    <w:color w:val="auto"/>
                    <w:sz w:val="22"/>
                    <w:szCs w:val="22"/>
                  </w:rPr>
                  <w:delText>3</w:delText>
                </w:r>
              </w:del>
            </w:ins>
          </w:p>
        </w:tc>
      </w:tr>
      <w:tr w:rsidR="004A399A" w:rsidRPr="003E3A1B" w14:paraId="68B2D056" w14:textId="77777777" w:rsidTr="00FD701B">
        <w:tblPrEx>
          <w:tblCellMar>
            <w:left w:w="108" w:type="dxa"/>
            <w:right w:w="108" w:type="dxa"/>
          </w:tblCellMar>
          <w:tblPrExChange w:id="844" w:author="Chris Jolly" w:date="2020-04-27T09:55:00Z">
            <w:tblPrEx>
              <w:tblCellMar>
                <w:left w:w="108" w:type="dxa"/>
                <w:right w:w="108" w:type="dxa"/>
              </w:tblCellMar>
            </w:tblPrEx>
          </w:tblPrExChange>
        </w:tblPrEx>
        <w:trPr>
          <w:trHeight w:val="579"/>
          <w:ins w:id="845" w:author="Chris Jolly" w:date="2020-03-08T14:09:00Z"/>
          <w:trPrChange w:id="846" w:author="Chris Jolly" w:date="2020-04-27T09:55:00Z">
            <w:trPr>
              <w:trHeight w:val="579"/>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847"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C8B46AE" w14:textId="77777777" w:rsidR="004A399A" w:rsidRPr="009A6E63"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48" w:author="Chris Jolly" w:date="2020-03-08T14:09:00Z"/>
                <w:rFonts w:cstheme="minorHAnsi"/>
                <w:i/>
                <w:sz w:val="22"/>
              </w:rPr>
            </w:pPr>
            <w:ins w:id="849" w:author="Chris Jolly" w:date="2020-03-08T14:09:00Z">
              <w:r w:rsidRPr="009A6E63">
                <w:rPr>
                  <w:rFonts w:eastAsia="Times New Roman" w:cstheme="minorHAnsi"/>
                  <w:sz w:val="22"/>
                </w:rPr>
                <w:t xml:space="preserve">Trapping </w:t>
              </w:r>
              <w:r>
                <w:rPr>
                  <w:rFonts w:eastAsia="Times New Roman" w:cstheme="minorHAnsi"/>
                  <w:sz w:val="22"/>
                </w:rPr>
                <w:t>S</w:t>
              </w:r>
              <w:r w:rsidRPr="009A6E63">
                <w:rPr>
                  <w:rFonts w:eastAsia="Times New Roman" w:cstheme="minorHAnsi"/>
                  <w:sz w:val="22"/>
                </w:rPr>
                <w:t>ession</w:t>
              </w:r>
              <w:r>
                <w:rPr>
                  <w:rFonts w:eastAsia="Times New Roman" w:cstheme="minorHAnsi"/>
                  <w:sz w:val="22"/>
                </w:rPr>
                <w:t xml:space="preserve"> 2</w:t>
              </w:r>
            </w:ins>
          </w:p>
        </w:tc>
        <w:tc>
          <w:tcPr>
            <w:tcW w:w="1275" w:type="dxa"/>
            <w:tcBorders>
              <w:top w:val="single" w:sz="4" w:space="0" w:color="000000"/>
              <w:bottom w:val="single" w:sz="4" w:space="0" w:color="000000"/>
              <w:right w:val="single" w:sz="4" w:space="0" w:color="000000"/>
            </w:tcBorders>
            <w:shd w:val="clear" w:color="auto" w:fill="auto"/>
            <w:vAlign w:val="center"/>
            <w:tcPrChange w:id="850"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46235535" w14:textId="77777777" w:rsidR="004A399A" w:rsidRPr="004907D1"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51" w:author="Chris Jolly" w:date="2020-03-08T14:09:00Z"/>
                <w:rFonts w:eastAsia="Times New Roman" w:cstheme="minorHAnsi"/>
                <w:sz w:val="22"/>
              </w:rPr>
            </w:pPr>
            <w:ins w:id="852" w:author="Chris Jolly" w:date="2020-03-08T14:09:00Z">
              <w:r w:rsidRPr="004907D1">
                <w:rPr>
                  <w:rFonts w:cstheme="minorHAnsi"/>
                  <w:i/>
                  <w:sz w:val="22"/>
                </w:rPr>
                <w:t>b</w:t>
              </w:r>
              <w:r>
                <w:rPr>
                  <w:rFonts w:cstheme="minorHAnsi"/>
                  <w:i/>
                  <w:sz w:val="22"/>
                  <w:vertAlign w:val="subscript"/>
                </w:rPr>
                <w:t>2</w:t>
              </w:r>
            </w:ins>
          </w:p>
        </w:tc>
        <w:tc>
          <w:tcPr>
            <w:tcW w:w="1843" w:type="dxa"/>
            <w:tcBorders>
              <w:top w:val="single" w:sz="4" w:space="0" w:color="000000"/>
              <w:bottom w:val="single" w:sz="4" w:space="0" w:color="000000"/>
              <w:right w:val="single" w:sz="4" w:space="0" w:color="000000"/>
            </w:tcBorders>
            <w:shd w:val="clear" w:color="auto" w:fill="auto"/>
            <w:vAlign w:val="center"/>
            <w:tcPrChange w:id="853"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54889D7B"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54" w:author="Chris Jolly" w:date="2020-03-08T14:09:00Z"/>
                <w:rFonts w:cstheme="minorHAnsi"/>
              </w:rPr>
            </w:pPr>
            <w:ins w:id="855" w:author="Chris Jolly" w:date="2020-03-08T14:09:00Z">
              <w:r w:rsidRPr="003E3A1B">
                <w:rPr>
                  <w:rFonts w:eastAsia="Times New Roman" w:cstheme="minorHAnsi"/>
                  <w:sz w:val="22"/>
                </w:rPr>
                <w:t>N (0, 2.71)</w:t>
              </w:r>
            </w:ins>
          </w:p>
        </w:tc>
        <w:tc>
          <w:tcPr>
            <w:tcW w:w="1422" w:type="dxa"/>
            <w:tcBorders>
              <w:top w:val="single" w:sz="4" w:space="0" w:color="000000"/>
              <w:bottom w:val="single" w:sz="4" w:space="0" w:color="000000"/>
              <w:right w:val="single" w:sz="4" w:space="0" w:color="000000"/>
            </w:tcBorders>
            <w:shd w:val="clear" w:color="auto" w:fill="auto"/>
            <w:vAlign w:val="center"/>
            <w:tcPrChange w:id="856"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180E5F9D" w14:textId="77777777" w:rsidR="004A399A" w:rsidRPr="003E3A1B" w:rsidRDefault="004A399A" w:rsidP="00FD701B">
            <w:pPr>
              <w:pStyle w:val="HTMLPreformatted"/>
              <w:shd w:val="clear" w:color="auto" w:fill="FFFFFF"/>
              <w:spacing w:line="276" w:lineRule="auto"/>
              <w:jc w:val="center"/>
              <w:rPr>
                <w:ins w:id="857" w:author="Chris Jolly" w:date="2020-03-08T14:09:00Z"/>
                <w:rFonts w:asciiTheme="minorHAnsi" w:hAnsiTheme="minorHAnsi" w:cstheme="minorHAnsi"/>
                <w:color w:val="auto"/>
              </w:rPr>
            </w:pPr>
          </w:p>
          <w:p w14:paraId="7A76BB09" w14:textId="77777777" w:rsidR="004A399A" w:rsidRPr="003E3A1B" w:rsidRDefault="004A399A" w:rsidP="00FD701B">
            <w:pPr>
              <w:pStyle w:val="HTMLPreformatted"/>
              <w:shd w:val="clear" w:color="auto" w:fill="FFFFFF"/>
              <w:spacing w:line="276" w:lineRule="auto"/>
              <w:jc w:val="center"/>
              <w:rPr>
                <w:ins w:id="858" w:author="Chris Jolly" w:date="2020-03-08T14:09:00Z"/>
                <w:rFonts w:asciiTheme="minorHAnsi" w:hAnsiTheme="minorHAnsi" w:cstheme="minorHAnsi"/>
                <w:color w:val="auto"/>
                <w:sz w:val="22"/>
              </w:rPr>
            </w:pPr>
            <w:ins w:id="859" w:author="Chris Jolly" w:date="2020-03-08T14:09:00Z">
              <w:r w:rsidRPr="003E3A1B">
                <w:rPr>
                  <w:rStyle w:val="gnkrckgcgsb"/>
                  <w:rFonts w:asciiTheme="minorHAnsi" w:hAnsiTheme="minorHAnsi" w:cstheme="minorHAnsi"/>
                  <w:color w:val="auto"/>
                  <w:sz w:val="22"/>
                  <w:szCs w:val="22"/>
                </w:rPr>
                <w:t>0.</w:t>
              </w:r>
              <w:r>
                <w:rPr>
                  <w:rStyle w:val="gnkrckgcgsb"/>
                  <w:rFonts w:asciiTheme="minorHAnsi" w:hAnsiTheme="minorHAnsi" w:cstheme="minorHAnsi"/>
                  <w:color w:val="auto"/>
                  <w:sz w:val="22"/>
                  <w:szCs w:val="22"/>
                </w:rPr>
                <w:t>06</w:t>
              </w:r>
              <w:del w:id="860" w:author="Chris Jolly" w:date="2020-03-08T13:32:00Z">
                <w:r w:rsidDel="00DB2B41">
                  <w:rPr>
                    <w:rStyle w:val="gnkrckgcgsb"/>
                    <w:rFonts w:asciiTheme="minorHAnsi" w:hAnsiTheme="minorHAnsi" w:cstheme="minorHAnsi"/>
                    <w:color w:val="auto"/>
                    <w:sz w:val="22"/>
                    <w:szCs w:val="22"/>
                  </w:rPr>
                  <w:delText>1</w:delText>
                </w:r>
              </w:del>
            </w:ins>
          </w:p>
          <w:p w14:paraId="37F24088"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61" w:author="Chris Jolly" w:date="2020-03-08T14:09:00Z"/>
                <w:rFonts w:eastAsia="Times New Roman" w:cstheme="minorHAnsi"/>
                <w:sz w:val="22"/>
              </w:rPr>
            </w:pPr>
          </w:p>
        </w:tc>
        <w:tc>
          <w:tcPr>
            <w:tcW w:w="1555" w:type="dxa"/>
            <w:tcBorders>
              <w:top w:val="single" w:sz="4" w:space="0" w:color="000000"/>
              <w:bottom w:val="single" w:sz="4" w:space="0" w:color="000000"/>
              <w:right w:val="single" w:sz="4" w:space="0" w:color="000000"/>
            </w:tcBorders>
            <w:vAlign w:val="center"/>
            <w:tcPrChange w:id="862" w:author="Chris Jolly" w:date="2020-04-27T09:55:00Z">
              <w:tcPr>
                <w:tcW w:w="1555" w:type="dxa"/>
                <w:tcBorders>
                  <w:top w:val="single" w:sz="4" w:space="0" w:color="000000"/>
                  <w:bottom w:val="single" w:sz="4" w:space="0" w:color="000000"/>
                  <w:right w:val="single" w:sz="4" w:space="0" w:color="000000"/>
                </w:tcBorders>
                <w:vAlign w:val="center"/>
              </w:tcPr>
            </w:tcPrChange>
          </w:tcPr>
          <w:p w14:paraId="63A26969" w14:textId="77777777" w:rsidR="004A399A" w:rsidRPr="003E3A1B" w:rsidRDefault="004A399A" w:rsidP="00FD701B">
            <w:pPr>
              <w:pStyle w:val="HTMLPreformatted"/>
              <w:shd w:val="clear" w:color="auto" w:fill="FFFFFF"/>
              <w:spacing w:line="276" w:lineRule="auto"/>
              <w:jc w:val="center"/>
              <w:rPr>
                <w:ins w:id="863" w:author="Chris Jolly" w:date="2020-03-08T14:09:00Z"/>
                <w:rFonts w:asciiTheme="minorHAnsi" w:hAnsiTheme="minorHAnsi" w:cstheme="minorHAnsi"/>
                <w:color w:val="auto"/>
              </w:rPr>
            </w:pPr>
            <w:ins w:id="864" w:author="Chris Jolly" w:date="2020-03-08T14:09:00Z">
              <w:r>
                <w:rPr>
                  <w:rFonts w:asciiTheme="minorHAnsi" w:hAnsiTheme="minorHAnsi" w:cstheme="minorHAnsi"/>
                  <w:color w:val="auto"/>
                </w:rPr>
                <w:t>-0.36</w:t>
              </w:r>
              <w:del w:id="865" w:author="Chris Jolly" w:date="2020-03-08T13:33:00Z">
                <w:r w:rsidDel="00DB2B41">
                  <w:rPr>
                    <w:rFonts w:asciiTheme="minorHAnsi" w:hAnsiTheme="minorHAnsi" w:cstheme="minorHAnsi"/>
                    <w:color w:val="auto"/>
                  </w:rPr>
                  <w:delText>0</w:delText>
                </w:r>
              </w:del>
              <w:r>
                <w:rPr>
                  <w:rFonts w:asciiTheme="minorHAnsi" w:hAnsiTheme="minorHAnsi" w:cstheme="minorHAnsi"/>
                  <w:color w:val="auto"/>
                </w:rPr>
                <w:t>, 0.48</w:t>
              </w:r>
              <w:del w:id="866" w:author="Chris Jolly" w:date="2020-03-08T13:33:00Z">
                <w:r w:rsidDel="00DB2B41">
                  <w:rPr>
                    <w:rFonts w:asciiTheme="minorHAnsi" w:hAnsiTheme="minorHAnsi" w:cstheme="minorHAnsi"/>
                    <w:color w:val="auto"/>
                  </w:rPr>
                  <w:delText>78</w:delText>
                </w:r>
              </w:del>
            </w:ins>
          </w:p>
        </w:tc>
      </w:tr>
      <w:tr w:rsidR="004A399A" w:rsidRPr="003E3A1B" w14:paraId="393ED14A" w14:textId="77777777" w:rsidTr="00FD701B">
        <w:tblPrEx>
          <w:tblCellMar>
            <w:left w:w="108" w:type="dxa"/>
            <w:right w:w="108" w:type="dxa"/>
          </w:tblCellMar>
          <w:tblPrExChange w:id="867" w:author="Chris Jolly" w:date="2020-04-27T09:55:00Z">
            <w:tblPrEx>
              <w:tblCellMar>
                <w:left w:w="108" w:type="dxa"/>
                <w:right w:w="108" w:type="dxa"/>
              </w:tblCellMar>
            </w:tblPrEx>
          </w:tblPrExChange>
        </w:tblPrEx>
        <w:trPr>
          <w:trHeight w:val="453"/>
          <w:ins w:id="868" w:author="Chris Jolly" w:date="2020-03-08T14:09:00Z"/>
          <w:trPrChange w:id="869" w:author="Chris Jolly" w:date="2020-04-27T09:55:00Z">
            <w:trPr>
              <w:trHeight w:val="453"/>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870"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2EEF625D" w14:textId="77777777" w:rsidR="004A399A" w:rsidRPr="009A6E63"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71" w:author="Chris Jolly" w:date="2020-03-08T14:09:00Z"/>
                <w:rFonts w:cstheme="minorHAnsi"/>
                <w:i/>
                <w:sz w:val="22"/>
              </w:rPr>
            </w:pPr>
            <w:ins w:id="872" w:author="Chris Jolly" w:date="2020-03-08T14:09:00Z">
              <w:r w:rsidRPr="009A6E63">
                <w:rPr>
                  <w:rFonts w:eastAsia="Times New Roman" w:cstheme="minorHAnsi"/>
                  <w:sz w:val="22"/>
                </w:rPr>
                <w:t xml:space="preserve">Trapping </w:t>
              </w:r>
              <w:r>
                <w:rPr>
                  <w:rFonts w:eastAsia="Times New Roman" w:cstheme="minorHAnsi"/>
                  <w:sz w:val="22"/>
                </w:rPr>
                <w:t>S</w:t>
              </w:r>
              <w:r w:rsidRPr="009A6E63">
                <w:rPr>
                  <w:rFonts w:eastAsia="Times New Roman" w:cstheme="minorHAnsi"/>
                  <w:sz w:val="22"/>
                </w:rPr>
                <w:t>ession</w:t>
              </w:r>
              <w:r>
                <w:rPr>
                  <w:rFonts w:eastAsia="Times New Roman" w:cstheme="minorHAnsi"/>
                  <w:sz w:val="22"/>
                </w:rPr>
                <w:t xml:space="preserve"> 3</w:t>
              </w:r>
            </w:ins>
          </w:p>
        </w:tc>
        <w:tc>
          <w:tcPr>
            <w:tcW w:w="1275" w:type="dxa"/>
            <w:tcBorders>
              <w:top w:val="single" w:sz="4" w:space="0" w:color="000000"/>
              <w:bottom w:val="single" w:sz="4" w:space="0" w:color="000000"/>
              <w:right w:val="single" w:sz="4" w:space="0" w:color="000000"/>
            </w:tcBorders>
            <w:shd w:val="clear" w:color="auto" w:fill="auto"/>
            <w:vAlign w:val="center"/>
            <w:tcPrChange w:id="873"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309D4B93" w14:textId="77777777" w:rsidR="004A399A" w:rsidRPr="004907D1"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74" w:author="Chris Jolly" w:date="2020-03-08T14:09:00Z"/>
                <w:rFonts w:eastAsia="Times New Roman" w:cstheme="minorHAnsi"/>
                <w:sz w:val="22"/>
              </w:rPr>
            </w:pPr>
            <w:ins w:id="875" w:author="Chris Jolly" w:date="2020-03-08T14:09:00Z">
              <w:r w:rsidRPr="004907D1">
                <w:rPr>
                  <w:rFonts w:cstheme="minorHAnsi"/>
                  <w:i/>
                  <w:sz w:val="22"/>
                </w:rPr>
                <w:t>b</w:t>
              </w:r>
              <w:r>
                <w:rPr>
                  <w:rFonts w:cstheme="minorHAnsi"/>
                  <w:i/>
                  <w:sz w:val="22"/>
                  <w:vertAlign w:val="subscript"/>
                </w:rPr>
                <w:t>3</w:t>
              </w:r>
            </w:ins>
          </w:p>
        </w:tc>
        <w:tc>
          <w:tcPr>
            <w:tcW w:w="1843" w:type="dxa"/>
            <w:tcBorders>
              <w:top w:val="single" w:sz="4" w:space="0" w:color="000000"/>
              <w:bottom w:val="single" w:sz="4" w:space="0" w:color="000000"/>
              <w:right w:val="single" w:sz="4" w:space="0" w:color="000000"/>
            </w:tcBorders>
            <w:shd w:val="clear" w:color="auto" w:fill="auto"/>
            <w:vAlign w:val="center"/>
            <w:tcPrChange w:id="876"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1D690C50"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77" w:author="Chris Jolly" w:date="2020-03-08T14:09:00Z"/>
                <w:rStyle w:val="gnkrckgcgsb"/>
                <w:rFonts w:cstheme="minorHAnsi"/>
                <w:sz w:val="22"/>
                <w:szCs w:val="22"/>
              </w:rPr>
            </w:pPr>
            <w:ins w:id="878" w:author="Chris Jolly" w:date="2020-03-08T14:09:00Z">
              <w:r w:rsidRPr="003E3A1B">
                <w:rPr>
                  <w:rFonts w:eastAsia="Times New Roman" w:cstheme="minorHAnsi"/>
                  <w:sz w:val="22"/>
                </w:rPr>
                <w:t>N (0, 2.71)</w:t>
              </w:r>
            </w:ins>
          </w:p>
        </w:tc>
        <w:tc>
          <w:tcPr>
            <w:tcW w:w="1422" w:type="dxa"/>
            <w:tcBorders>
              <w:top w:val="single" w:sz="4" w:space="0" w:color="000000"/>
              <w:bottom w:val="single" w:sz="4" w:space="0" w:color="000000"/>
              <w:right w:val="single" w:sz="4" w:space="0" w:color="000000"/>
            </w:tcBorders>
            <w:shd w:val="clear" w:color="auto" w:fill="auto"/>
            <w:vAlign w:val="center"/>
            <w:tcPrChange w:id="879"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620A1E98" w14:textId="77777777" w:rsidR="004A399A" w:rsidRPr="003E3A1B" w:rsidRDefault="004A399A" w:rsidP="00FD701B">
            <w:pPr>
              <w:pStyle w:val="HTMLPreformatted"/>
              <w:shd w:val="clear" w:color="auto" w:fill="FFFFFF"/>
              <w:spacing w:line="276" w:lineRule="auto"/>
              <w:jc w:val="center"/>
              <w:rPr>
                <w:ins w:id="880" w:author="Chris Jolly" w:date="2020-03-08T14:09:00Z"/>
                <w:rFonts w:asciiTheme="minorHAnsi" w:hAnsiTheme="minorHAnsi" w:cstheme="minorHAnsi"/>
                <w:color w:val="auto"/>
              </w:rPr>
            </w:pPr>
          </w:p>
          <w:p w14:paraId="39449CA3" w14:textId="77777777" w:rsidR="004A399A" w:rsidRPr="003E3A1B" w:rsidRDefault="004A399A" w:rsidP="00FD701B">
            <w:pPr>
              <w:pStyle w:val="HTMLPreformatted"/>
              <w:shd w:val="clear" w:color="auto" w:fill="FFFFFF"/>
              <w:spacing w:line="276" w:lineRule="auto"/>
              <w:jc w:val="center"/>
              <w:rPr>
                <w:ins w:id="881" w:author="Chris Jolly" w:date="2020-03-08T14:09:00Z"/>
                <w:rFonts w:asciiTheme="minorHAnsi" w:hAnsiTheme="minorHAnsi" w:cstheme="minorHAnsi"/>
                <w:color w:val="auto"/>
                <w:sz w:val="22"/>
              </w:rPr>
            </w:pPr>
            <w:ins w:id="882" w:author="Chris Jolly" w:date="2020-03-08T14:09:00Z">
              <w:r>
                <w:rPr>
                  <w:rStyle w:val="gnkrckgcgsb"/>
                  <w:rFonts w:asciiTheme="minorHAnsi" w:hAnsiTheme="minorHAnsi" w:cstheme="minorHAnsi"/>
                  <w:color w:val="auto"/>
                  <w:sz w:val="22"/>
                  <w:szCs w:val="22"/>
                </w:rPr>
                <w:t>-</w:t>
              </w:r>
              <w:r w:rsidRPr="003E3A1B">
                <w:rPr>
                  <w:rStyle w:val="gnkrckgcgsb"/>
                  <w:rFonts w:asciiTheme="minorHAnsi" w:hAnsiTheme="minorHAnsi" w:cstheme="minorHAnsi"/>
                  <w:color w:val="auto"/>
                  <w:sz w:val="22"/>
                  <w:szCs w:val="22"/>
                </w:rPr>
                <w:t>0.</w:t>
              </w:r>
              <w:r>
                <w:rPr>
                  <w:rStyle w:val="gnkrckgcgsb"/>
                  <w:rFonts w:asciiTheme="minorHAnsi" w:hAnsiTheme="minorHAnsi" w:cstheme="minorHAnsi"/>
                  <w:color w:val="auto"/>
                  <w:sz w:val="22"/>
                  <w:szCs w:val="22"/>
                </w:rPr>
                <w:t>10</w:t>
              </w:r>
              <w:del w:id="883" w:author="Chris Jolly" w:date="2020-03-08T13:32:00Z">
                <w:r w:rsidDel="00DB2B41">
                  <w:rPr>
                    <w:rStyle w:val="gnkrckgcgsb"/>
                    <w:rFonts w:asciiTheme="minorHAnsi" w:hAnsiTheme="minorHAnsi" w:cstheme="minorHAnsi"/>
                    <w:color w:val="auto"/>
                    <w:sz w:val="22"/>
                    <w:szCs w:val="22"/>
                  </w:rPr>
                  <w:delText>0</w:delText>
                </w:r>
              </w:del>
            </w:ins>
          </w:p>
          <w:p w14:paraId="1839F6E1" w14:textId="77777777" w:rsidR="004A399A" w:rsidRPr="003E3A1B" w:rsidRDefault="004A399A" w:rsidP="00FD701B">
            <w:pPr>
              <w:pStyle w:val="HTMLPreformatted"/>
              <w:shd w:val="clear" w:color="auto" w:fill="FFFFFF"/>
              <w:spacing w:line="276" w:lineRule="auto"/>
              <w:jc w:val="center"/>
              <w:rPr>
                <w:ins w:id="884" w:author="Chris Jolly" w:date="2020-03-08T14:09:00Z"/>
                <w:rFonts w:asciiTheme="minorHAnsi" w:hAnsiTheme="minorHAnsi" w:cstheme="minorHAnsi"/>
                <w:color w:val="auto"/>
              </w:rPr>
            </w:pPr>
          </w:p>
        </w:tc>
        <w:tc>
          <w:tcPr>
            <w:tcW w:w="1555" w:type="dxa"/>
            <w:tcBorders>
              <w:top w:val="single" w:sz="4" w:space="0" w:color="000000"/>
              <w:bottom w:val="single" w:sz="4" w:space="0" w:color="000000"/>
              <w:right w:val="single" w:sz="4" w:space="0" w:color="000000"/>
            </w:tcBorders>
            <w:vAlign w:val="center"/>
            <w:tcPrChange w:id="885" w:author="Chris Jolly" w:date="2020-04-27T09:55:00Z">
              <w:tcPr>
                <w:tcW w:w="1555" w:type="dxa"/>
                <w:tcBorders>
                  <w:top w:val="single" w:sz="4" w:space="0" w:color="000000"/>
                  <w:bottom w:val="single" w:sz="4" w:space="0" w:color="000000"/>
                  <w:right w:val="single" w:sz="4" w:space="0" w:color="000000"/>
                </w:tcBorders>
                <w:vAlign w:val="center"/>
              </w:tcPr>
            </w:tcPrChange>
          </w:tcPr>
          <w:p w14:paraId="02C0CB2B" w14:textId="77777777" w:rsidR="004A399A" w:rsidRPr="003E3A1B" w:rsidRDefault="004A399A" w:rsidP="00FD701B">
            <w:pPr>
              <w:pStyle w:val="HTMLPreformatted"/>
              <w:shd w:val="clear" w:color="auto" w:fill="FFFFFF"/>
              <w:spacing w:line="276" w:lineRule="auto"/>
              <w:jc w:val="center"/>
              <w:rPr>
                <w:ins w:id="886" w:author="Chris Jolly" w:date="2020-03-08T14:09:00Z"/>
                <w:rFonts w:asciiTheme="minorHAnsi" w:hAnsiTheme="minorHAnsi" w:cstheme="minorHAnsi"/>
                <w:color w:val="auto"/>
              </w:rPr>
            </w:pPr>
            <w:ins w:id="887" w:author="Chris Jolly" w:date="2020-03-08T14:09:00Z">
              <w:r>
                <w:rPr>
                  <w:rFonts w:asciiTheme="minorHAnsi" w:hAnsiTheme="minorHAnsi" w:cstheme="minorHAnsi"/>
                  <w:color w:val="auto"/>
                </w:rPr>
                <w:t>-0.53</w:t>
              </w:r>
              <w:del w:id="888" w:author="Chris Jolly" w:date="2020-03-08T13:33:00Z">
                <w:r w:rsidDel="00DB2B41">
                  <w:rPr>
                    <w:rFonts w:asciiTheme="minorHAnsi" w:hAnsiTheme="minorHAnsi" w:cstheme="minorHAnsi"/>
                    <w:color w:val="auto"/>
                  </w:rPr>
                  <w:delText>27</w:delText>
                </w:r>
              </w:del>
              <w:r>
                <w:rPr>
                  <w:rFonts w:asciiTheme="minorHAnsi" w:hAnsiTheme="minorHAnsi" w:cstheme="minorHAnsi"/>
                  <w:color w:val="auto"/>
                </w:rPr>
                <w:t>, 0.34</w:t>
              </w:r>
              <w:del w:id="889" w:author="Chris Jolly" w:date="2020-03-08T13:33:00Z">
                <w:r w:rsidDel="00DB2B41">
                  <w:rPr>
                    <w:rFonts w:asciiTheme="minorHAnsi" w:hAnsiTheme="minorHAnsi" w:cstheme="minorHAnsi"/>
                    <w:color w:val="auto"/>
                  </w:rPr>
                  <w:delText>39</w:delText>
                </w:r>
              </w:del>
            </w:ins>
          </w:p>
        </w:tc>
      </w:tr>
      <w:tr w:rsidR="004A399A" w:rsidRPr="00543E76" w14:paraId="0ED27E34" w14:textId="77777777" w:rsidTr="00FD701B">
        <w:tblPrEx>
          <w:tblCellMar>
            <w:left w:w="108" w:type="dxa"/>
            <w:right w:w="108" w:type="dxa"/>
          </w:tblCellMar>
          <w:tblPrExChange w:id="890" w:author="Chris Jolly" w:date="2020-04-27T09:55:00Z">
            <w:tblPrEx>
              <w:tblCellMar>
                <w:left w:w="108" w:type="dxa"/>
                <w:right w:w="108" w:type="dxa"/>
              </w:tblCellMar>
            </w:tblPrEx>
          </w:tblPrExChange>
        </w:tblPrEx>
        <w:trPr>
          <w:trHeight w:val="453"/>
          <w:ins w:id="891" w:author="Chris Jolly" w:date="2020-03-08T14:09:00Z"/>
          <w:trPrChange w:id="892" w:author="Chris Jolly" w:date="2020-04-27T09:55:00Z">
            <w:trPr>
              <w:trHeight w:val="453"/>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893"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9EFE538" w14:textId="77777777" w:rsidR="004A399A" w:rsidRPr="00B37C35"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94" w:author="Chris Jolly" w:date="2020-03-08T14:09:00Z"/>
                <w:rFonts w:eastAsia="Times New Roman" w:cstheme="minorHAnsi"/>
                <w:sz w:val="22"/>
              </w:rPr>
            </w:pPr>
            <w:ins w:id="895" w:author="Chris Jolly" w:date="2020-03-08T14:09:00Z">
              <w:r w:rsidRPr="009A6E63">
                <w:rPr>
                  <w:rFonts w:eastAsia="Times New Roman" w:cstheme="minorHAnsi"/>
                  <w:sz w:val="22"/>
                </w:rPr>
                <w:t>Interaction</w:t>
              </w:r>
              <w:r>
                <w:rPr>
                  <w:rFonts w:eastAsia="Times New Roman" w:cstheme="minorHAnsi"/>
                  <w:sz w:val="22"/>
                </w:rPr>
                <w:t xml:space="preserve"> 1</w:t>
              </w:r>
              <w:r w:rsidRPr="009A6E63">
                <w:rPr>
                  <w:rFonts w:eastAsia="Times New Roman" w:cstheme="minorHAnsi"/>
                  <w:sz w:val="22"/>
                </w:rPr>
                <w:t xml:space="preserve"> [</w:t>
              </w:r>
              <w:r>
                <w:rPr>
                  <w:rFonts w:eastAsia="Times New Roman" w:cstheme="minorHAnsi"/>
                  <w:sz w:val="22"/>
                </w:rPr>
                <w:t>Q</w:t>
              </w:r>
              <w:r w:rsidRPr="009A6E63">
                <w:rPr>
                  <w:rFonts w:eastAsia="Times New Roman" w:cstheme="minorHAnsi"/>
                  <w:sz w:val="22"/>
                </w:rPr>
                <w:t xml:space="preserve">uoll </w:t>
              </w:r>
              <w:r>
                <w:rPr>
                  <w:rFonts w:eastAsia="Times New Roman" w:cstheme="minorHAnsi"/>
                  <w:sz w:val="22"/>
                </w:rPr>
                <w:t>P</w:t>
              </w:r>
              <w:r w:rsidRPr="009A6E63">
                <w:rPr>
                  <w:rFonts w:eastAsia="Times New Roman" w:cstheme="minorHAnsi"/>
                  <w:sz w:val="22"/>
                </w:rPr>
                <w:t>resen</w:t>
              </w:r>
              <w:r>
                <w:rPr>
                  <w:rFonts w:eastAsia="Times New Roman" w:cstheme="minorHAnsi"/>
                  <w:sz w:val="22"/>
                </w:rPr>
                <w:t>ce</w:t>
              </w:r>
              <w:r w:rsidRPr="009A6E63">
                <w:rPr>
                  <w:rFonts w:eastAsia="Times New Roman" w:cstheme="minorHAnsi"/>
                  <w:sz w:val="22"/>
                </w:rPr>
                <w:t xml:space="preserve"> * </w:t>
              </w:r>
              <w:r>
                <w:rPr>
                  <w:rFonts w:eastAsia="Times New Roman" w:cstheme="minorHAnsi"/>
                  <w:sz w:val="22"/>
                </w:rPr>
                <w:t>Trapping S</w:t>
              </w:r>
              <w:r w:rsidRPr="009A6E63">
                <w:rPr>
                  <w:rFonts w:eastAsia="Times New Roman" w:cstheme="minorHAnsi"/>
                  <w:sz w:val="22"/>
                </w:rPr>
                <w:t>ession</w:t>
              </w:r>
              <w:r>
                <w:rPr>
                  <w:rFonts w:eastAsia="Times New Roman" w:cstheme="minorHAnsi"/>
                  <w:sz w:val="22"/>
                </w:rPr>
                <w:t xml:space="preserve"> 2</w:t>
              </w:r>
              <w:r w:rsidRPr="009A6E63">
                <w:rPr>
                  <w:rFonts w:eastAsia="Times New Roman" w:cstheme="minorHAnsi"/>
                  <w:sz w:val="22"/>
                </w:rPr>
                <w:t>]</w:t>
              </w:r>
            </w:ins>
          </w:p>
        </w:tc>
        <w:tc>
          <w:tcPr>
            <w:tcW w:w="1275" w:type="dxa"/>
            <w:tcBorders>
              <w:top w:val="single" w:sz="4" w:space="0" w:color="000000"/>
              <w:bottom w:val="single" w:sz="4" w:space="0" w:color="000000"/>
              <w:right w:val="single" w:sz="4" w:space="0" w:color="000000"/>
            </w:tcBorders>
            <w:shd w:val="clear" w:color="auto" w:fill="auto"/>
            <w:vAlign w:val="center"/>
            <w:tcPrChange w:id="896"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43395DF3" w14:textId="77777777" w:rsidR="004A399A" w:rsidRPr="00B37C35"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897" w:author="Chris Jolly" w:date="2020-03-08T14:09:00Z"/>
                <w:rFonts w:cstheme="minorHAnsi"/>
                <w:i/>
                <w:sz w:val="22"/>
              </w:rPr>
            </w:pPr>
            <w:ins w:id="898" w:author="Chris Jolly" w:date="2020-03-08T14:09:00Z">
              <w:r w:rsidRPr="004907D1">
                <w:rPr>
                  <w:rFonts w:cstheme="minorHAnsi"/>
                  <w:i/>
                  <w:sz w:val="22"/>
                </w:rPr>
                <w:t>γ</w:t>
              </w:r>
              <w:r>
                <w:rPr>
                  <w:rFonts w:cstheme="minorHAnsi"/>
                  <w:i/>
                  <w:sz w:val="22"/>
                  <w:vertAlign w:val="subscript"/>
                </w:rPr>
                <w:t>2,2</w:t>
              </w:r>
            </w:ins>
          </w:p>
        </w:tc>
        <w:tc>
          <w:tcPr>
            <w:tcW w:w="1843" w:type="dxa"/>
            <w:tcBorders>
              <w:top w:val="single" w:sz="4" w:space="0" w:color="000000"/>
              <w:bottom w:val="single" w:sz="4" w:space="0" w:color="000000"/>
              <w:right w:val="single" w:sz="4" w:space="0" w:color="000000"/>
            </w:tcBorders>
            <w:shd w:val="clear" w:color="auto" w:fill="auto"/>
            <w:vAlign w:val="center"/>
            <w:tcPrChange w:id="899"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0AD60D7F"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900" w:author="Chris Jolly" w:date="2020-03-08T14:09:00Z"/>
                <w:rFonts w:eastAsia="Times New Roman" w:cstheme="minorHAnsi"/>
                <w:sz w:val="22"/>
              </w:rPr>
            </w:pPr>
            <w:ins w:id="901" w:author="Chris Jolly" w:date="2020-03-08T14:09:00Z">
              <w:r w:rsidRPr="003E3A1B">
                <w:rPr>
                  <w:rFonts w:eastAsia="Times New Roman" w:cstheme="minorHAnsi"/>
                  <w:sz w:val="22"/>
                </w:rPr>
                <w:t>N (0, 2.71)</w:t>
              </w:r>
            </w:ins>
          </w:p>
        </w:tc>
        <w:tc>
          <w:tcPr>
            <w:tcW w:w="1422" w:type="dxa"/>
            <w:tcBorders>
              <w:top w:val="single" w:sz="4" w:space="0" w:color="000000"/>
              <w:bottom w:val="single" w:sz="4" w:space="0" w:color="000000"/>
              <w:right w:val="single" w:sz="4" w:space="0" w:color="000000"/>
            </w:tcBorders>
            <w:shd w:val="clear" w:color="auto" w:fill="auto"/>
            <w:vAlign w:val="center"/>
            <w:tcPrChange w:id="902"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50D068EC" w14:textId="77777777" w:rsidR="004A399A" w:rsidRPr="00543E76" w:rsidRDefault="004A399A" w:rsidP="00FD701B">
            <w:pPr>
              <w:pStyle w:val="HTMLPreformatted"/>
              <w:shd w:val="clear" w:color="auto" w:fill="FFFFFF"/>
              <w:spacing w:line="276" w:lineRule="auto"/>
              <w:jc w:val="center"/>
              <w:rPr>
                <w:ins w:id="903" w:author="Chris Jolly" w:date="2020-03-08T14:09:00Z"/>
                <w:rFonts w:asciiTheme="minorHAnsi" w:hAnsiTheme="minorHAnsi" w:cstheme="minorHAnsi"/>
                <w:color w:val="auto"/>
                <w:sz w:val="22"/>
                <w:szCs w:val="22"/>
              </w:rPr>
            </w:pPr>
            <w:ins w:id="904" w:author="Chris Jolly" w:date="2020-03-08T14:09:00Z">
              <w:r w:rsidRPr="00543E76">
                <w:rPr>
                  <w:rStyle w:val="gnkrckgcgsb"/>
                  <w:rFonts w:asciiTheme="minorHAnsi" w:hAnsiTheme="minorHAnsi" w:cstheme="minorHAnsi"/>
                  <w:color w:val="auto"/>
                  <w:sz w:val="22"/>
                  <w:szCs w:val="22"/>
                </w:rPr>
                <w:t>-1.19</w:t>
              </w:r>
              <w:del w:id="905" w:author="Chris Jolly" w:date="2020-03-08T13:32:00Z">
                <w:r w:rsidDel="00DB2B41">
                  <w:rPr>
                    <w:rStyle w:val="gnkrckgcgsb"/>
                    <w:rFonts w:asciiTheme="minorHAnsi" w:hAnsiTheme="minorHAnsi" w:cstheme="minorHAnsi"/>
                    <w:color w:val="auto"/>
                    <w:sz w:val="22"/>
                    <w:szCs w:val="22"/>
                  </w:rPr>
                  <w:delText>4</w:delText>
                </w:r>
              </w:del>
            </w:ins>
          </w:p>
        </w:tc>
        <w:tc>
          <w:tcPr>
            <w:tcW w:w="1555" w:type="dxa"/>
            <w:tcBorders>
              <w:top w:val="single" w:sz="4" w:space="0" w:color="000000"/>
              <w:bottom w:val="single" w:sz="4" w:space="0" w:color="000000"/>
              <w:right w:val="single" w:sz="4" w:space="0" w:color="000000"/>
            </w:tcBorders>
            <w:vAlign w:val="center"/>
            <w:tcPrChange w:id="906" w:author="Chris Jolly" w:date="2020-04-27T09:55:00Z">
              <w:tcPr>
                <w:tcW w:w="1555" w:type="dxa"/>
                <w:tcBorders>
                  <w:top w:val="single" w:sz="4" w:space="0" w:color="000000"/>
                  <w:bottom w:val="single" w:sz="4" w:space="0" w:color="000000"/>
                  <w:right w:val="single" w:sz="4" w:space="0" w:color="000000"/>
                </w:tcBorders>
                <w:vAlign w:val="center"/>
              </w:tcPr>
            </w:tcPrChange>
          </w:tcPr>
          <w:p w14:paraId="665610E1" w14:textId="77777777" w:rsidR="004A399A" w:rsidRPr="00543E76" w:rsidRDefault="004A399A" w:rsidP="00FD701B">
            <w:pPr>
              <w:pStyle w:val="HTMLPreformatted"/>
              <w:shd w:val="clear" w:color="auto" w:fill="FFFFFF"/>
              <w:spacing w:line="276" w:lineRule="auto"/>
              <w:jc w:val="center"/>
              <w:rPr>
                <w:ins w:id="907" w:author="Chris Jolly" w:date="2020-03-08T14:09:00Z"/>
                <w:rStyle w:val="gnkrckgcgsb"/>
                <w:rFonts w:asciiTheme="minorHAnsi" w:hAnsiTheme="minorHAnsi" w:cstheme="minorHAnsi"/>
                <w:color w:val="auto"/>
                <w:sz w:val="22"/>
                <w:szCs w:val="22"/>
              </w:rPr>
            </w:pPr>
            <w:ins w:id="908" w:author="Chris Jolly" w:date="2020-03-08T14:09:00Z">
              <w:r>
                <w:rPr>
                  <w:rStyle w:val="gnkrckgcgsb"/>
                  <w:rFonts w:asciiTheme="minorHAnsi" w:hAnsiTheme="minorHAnsi" w:cstheme="minorHAnsi"/>
                  <w:color w:val="auto"/>
                  <w:sz w:val="22"/>
                  <w:szCs w:val="22"/>
                </w:rPr>
                <w:t>-1.73</w:t>
              </w:r>
              <w:del w:id="909" w:author="Chris Jolly" w:date="2020-03-08T13:33:00Z">
                <w:r w:rsidDel="00DB2B41">
                  <w:rPr>
                    <w:rStyle w:val="gnkrckgcgsb"/>
                    <w:rFonts w:asciiTheme="minorHAnsi" w:hAnsiTheme="minorHAnsi" w:cstheme="minorHAnsi"/>
                    <w:color w:val="auto"/>
                    <w:sz w:val="22"/>
                    <w:szCs w:val="22"/>
                  </w:rPr>
                  <w:delText>2</w:delText>
                </w:r>
              </w:del>
              <w:r>
                <w:rPr>
                  <w:rStyle w:val="gnkrckgcgsb"/>
                  <w:rFonts w:asciiTheme="minorHAnsi" w:hAnsiTheme="minorHAnsi" w:cstheme="minorHAnsi"/>
                  <w:color w:val="auto"/>
                  <w:sz w:val="22"/>
                  <w:szCs w:val="22"/>
                </w:rPr>
                <w:t>, -0.67</w:t>
              </w:r>
              <w:del w:id="910" w:author="Chris Jolly" w:date="2020-03-08T13:33:00Z">
                <w:r w:rsidDel="00DB2B41">
                  <w:rPr>
                    <w:rStyle w:val="gnkrckgcgsb"/>
                    <w:rFonts w:asciiTheme="minorHAnsi" w:hAnsiTheme="minorHAnsi" w:cstheme="minorHAnsi"/>
                    <w:color w:val="auto"/>
                    <w:sz w:val="22"/>
                    <w:szCs w:val="22"/>
                  </w:rPr>
                  <w:delText>65</w:delText>
                </w:r>
              </w:del>
            </w:ins>
          </w:p>
        </w:tc>
      </w:tr>
      <w:tr w:rsidR="004A399A" w:rsidRPr="00543E76" w14:paraId="58818AB3" w14:textId="77777777" w:rsidTr="00FD701B">
        <w:tblPrEx>
          <w:tblCellMar>
            <w:left w:w="108" w:type="dxa"/>
            <w:right w:w="108" w:type="dxa"/>
          </w:tblCellMar>
          <w:tblPrExChange w:id="911" w:author="Chris Jolly" w:date="2020-04-27T09:55:00Z">
            <w:tblPrEx>
              <w:tblCellMar>
                <w:left w:w="108" w:type="dxa"/>
                <w:right w:w="108" w:type="dxa"/>
              </w:tblCellMar>
            </w:tblPrEx>
          </w:tblPrExChange>
        </w:tblPrEx>
        <w:trPr>
          <w:trHeight w:val="453"/>
          <w:ins w:id="912" w:author="Chris Jolly" w:date="2020-03-08T14:09:00Z"/>
          <w:trPrChange w:id="913" w:author="Chris Jolly" w:date="2020-04-27T09:55:00Z">
            <w:trPr>
              <w:trHeight w:val="453"/>
            </w:trPr>
          </w:trPrChange>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Change w:id="914" w:author="Chris Jolly" w:date="2020-04-27T09:55:00Z">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14:paraId="3C404B09" w14:textId="77777777" w:rsidR="004A399A" w:rsidRPr="00B37C35"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915" w:author="Chris Jolly" w:date="2020-03-08T14:09:00Z"/>
                <w:rFonts w:eastAsia="Times New Roman" w:cstheme="minorHAnsi"/>
                <w:sz w:val="22"/>
              </w:rPr>
            </w:pPr>
            <w:ins w:id="916" w:author="Chris Jolly" w:date="2020-03-08T14:09:00Z">
              <w:r w:rsidRPr="009A6E63">
                <w:rPr>
                  <w:rFonts w:eastAsia="Times New Roman" w:cstheme="minorHAnsi"/>
                  <w:sz w:val="22"/>
                </w:rPr>
                <w:t>Interaction</w:t>
              </w:r>
              <w:r>
                <w:rPr>
                  <w:rFonts w:eastAsia="Times New Roman" w:cstheme="minorHAnsi"/>
                  <w:sz w:val="22"/>
                </w:rPr>
                <w:t xml:space="preserve"> 2</w:t>
              </w:r>
              <w:r w:rsidRPr="009A6E63">
                <w:rPr>
                  <w:rFonts w:eastAsia="Times New Roman" w:cstheme="minorHAnsi"/>
                  <w:sz w:val="22"/>
                </w:rPr>
                <w:t xml:space="preserve"> [</w:t>
              </w:r>
              <w:r>
                <w:rPr>
                  <w:rFonts w:eastAsia="Times New Roman" w:cstheme="minorHAnsi"/>
                  <w:sz w:val="22"/>
                </w:rPr>
                <w:t>Q</w:t>
              </w:r>
              <w:r w:rsidRPr="009A6E63">
                <w:rPr>
                  <w:rFonts w:eastAsia="Times New Roman" w:cstheme="minorHAnsi"/>
                  <w:sz w:val="22"/>
                </w:rPr>
                <w:t xml:space="preserve">uoll </w:t>
              </w:r>
              <w:r>
                <w:rPr>
                  <w:rFonts w:eastAsia="Times New Roman" w:cstheme="minorHAnsi"/>
                  <w:sz w:val="22"/>
                </w:rPr>
                <w:t>P</w:t>
              </w:r>
              <w:r w:rsidRPr="009A6E63">
                <w:rPr>
                  <w:rFonts w:eastAsia="Times New Roman" w:cstheme="minorHAnsi"/>
                  <w:sz w:val="22"/>
                </w:rPr>
                <w:t>resen</w:t>
              </w:r>
              <w:r>
                <w:rPr>
                  <w:rFonts w:eastAsia="Times New Roman" w:cstheme="minorHAnsi"/>
                  <w:sz w:val="22"/>
                </w:rPr>
                <w:t>ce</w:t>
              </w:r>
              <w:r w:rsidRPr="009A6E63">
                <w:rPr>
                  <w:rFonts w:eastAsia="Times New Roman" w:cstheme="minorHAnsi"/>
                  <w:sz w:val="22"/>
                </w:rPr>
                <w:t xml:space="preserve"> * </w:t>
              </w:r>
              <w:r>
                <w:rPr>
                  <w:rFonts w:eastAsia="Times New Roman" w:cstheme="minorHAnsi"/>
                  <w:sz w:val="22"/>
                </w:rPr>
                <w:t>Trapping S</w:t>
              </w:r>
              <w:r w:rsidRPr="009A6E63">
                <w:rPr>
                  <w:rFonts w:eastAsia="Times New Roman" w:cstheme="minorHAnsi"/>
                  <w:sz w:val="22"/>
                </w:rPr>
                <w:t>ession</w:t>
              </w:r>
              <w:r>
                <w:rPr>
                  <w:rFonts w:eastAsia="Times New Roman" w:cstheme="minorHAnsi"/>
                  <w:sz w:val="22"/>
                </w:rPr>
                <w:t xml:space="preserve"> 3</w:t>
              </w:r>
              <w:r w:rsidRPr="009A6E63">
                <w:rPr>
                  <w:rFonts w:eastAsia="Times New Roman" w:cstheme="minorHAnsi"/>
                  <w:sz w:val="22"/>
                </w:rPr>
                <w:t>]</w:t>
              </w:r>
            </w:ins>
          </w:p>
        </w:tc>
        <w:tc>
          <w:tcPr>
            <w:tcW w:w="1275" w:type="dxa"/>
            <w:tcBorders>
              <w:top w:val="single" w:sz="4" w:space="0" w:color="000000"/>
              <w:bottom w:val="single" w:sz="4" w:space="0" w:color="000000"/>
              <w:right w:val="single" w:sz="4" w:space="0" w:color="000000"/>
            </w:tcBorders>
            <w:shd w:val="clear" w:color="auto" w:fill="auto"/>
            <w:vAlign w:val="center"/>
            <w:tcPrChange w:id="917" w:author="Chris Jolly" w:date="2020-04-27T09:55:00Z">
              <w:tcPr>
                <w:tcW w:w="1275" w:type="dxa"/>
                <w:tcBorders>
                  <w:top w:val="single" w:sz="4" w:space="0" w:color="000000"/>
                  <w:bottom w:val="single" w:sz="4" w:space="0" w:color="000000"/>
                  <w:right w:val="single" w:sz="4" w:space="0" w:color="000000"/>
                </w:tcBorders>
                <w:shd w:val="clear" w:color="auto" w:fill="auto"/>
                <w:vAlign w:val="center"/>
              </w:tcPr>
            </w:tcPrChange>
          </w:tcPr>
          <w:p w14:paraId="098B7050" w14:textId="77777777" w:rsidR="004A399A" w:rsidRPr="00B37C35"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918" w:author="Chris Jolly" w:date="2020-03-08T14:09:00Z"/>
                <w:rFonts w:cstheme="minorHAnsi"/>
                <w:i/>
                <w:sz w:val="22"/>
              </w:rPr>
            </w:pPr>
            <w:ins w:id="919" w:author="Chris Jolly" w:date="2020-03-08T14:09:00Z">
              <w:r w:rsidRPr="004907D1">
                <w:rPr>
                  <w:rFonts w:cstheme="minorHAnsi"/>
                  <w:i/>
                  <w:sz w:val="22"/>
                </w:rPr>
                <w:t>γ</w:t>
              </w:r>
              <w:r>
                <w:rPr>
                  <w:rFonts w:cstheme="minorHAnsi"/>
                  <w:i/>
                  <w:sz w:val="22"/>
                  <w:vertAlign w:val="subscript"/>
                </w:rPr>
                <w:t>2,3</w:t>
              </w:r>
            </w:ins>
          </w:p>
        </w:tc>
        <w:tc>
          <w:tcPr>
            <w:tcW w:w="1843" w:type="dxa"/>
            <w:tcBorders>
              <w:top w:val="single" w:sz="4" w:space="0" w:color="000000"/>
              <w:bottom w:val="single" w:sz="4" w:space="0" w:color="000000"/>
              <w:right w:val="single" w:sz="4" w:space="0" w:color="000000"/>
            </w:tcBorders>
            <w:shd w:val="clear" w:color="auto" w:fill="auto"/>
            <w:vAlign w:val="center"/>
            <w:tcPrChange w:id="920" w:author="Chris Jolly" w:date="2020-04-27T09:55:00Z">
              <w:tcPr>
                <w:tcW w:w="1843" w:type="dxa"/>
                <w:tcBorders>
                  <w:top w:val="single" w:sz="4" w:space="0" w:color="000000"/>
                  <w:bottom w:val="single" w:sz="4" w:space="0" w:color="000000"/>
                  <w:right w:val="single" w:sz="4" w:space="0" w:color="000000"/>
                </w:tcBorders>
                <w:shd w:val="clear" w:color="auto" w:fill="auto"/>
                <w:vAlign w:val="center"/>
              </w:tcPr>
            </w:tcPrChange>
          </w:tcPr>
          <w:p w14:paraId="456070F3" w14:textId="77777777" w:rsidR="004A399A" w:rsidRPr="003E3A1B" w:rsidRDefault="004A399A" w:rsidP="00FD7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921" w:author="Chris Jolly" w:date="2020-03-08T14:09:00Z"/>
                <w:rFonts w:eastAsia="Times New Roman" w:cstheme="minorHAnsi"/>
                <w:sz w:val="22"/>
              </w:rPr>
            </w:pPr>
            <w:ins w:id="922" w:author="Chris Jolly" w:date="2020-03-08T14:09:00Z">
              <w:r w:rsidRPr="003E3A1B">
                <w:rPr>
                  <w:rFonts w:eastAsia="Times New Roman" w:cstheme="minorHAnsi"/>
                  <w:sz w:val="22"/>
                </w:rPr>
                <w:t>N (0, 2.71)</w:t>
              </w:r>
            </w:ins>
          </w:p>
        </w:tc>
        <w:tc>
          <w:tcPr>
            <w:tcW w:w="1422" w:type="dxa"/>
            <w:tcBorders>
              <w:top w:val="single" w:sz="4" w:space="0" w:color="000000"/>
              <w:bottom w:val="single" w:sz="4" w:space="0" w:color="000000"/>
              <w:right w:val="single" w:sz="4" w:space="0" w:color="000000"/>
            </w:tcBorders>
            <w:shd w:val="clear" w:color="auto" w:fill="auto"/>
            <w:vAlign w:val="center"/>
            <w:tcPrChange w:id="923" w:author="Chris Jolly" w:date="2020-04-27T09:55:00Z">
              <w:tcPr>
                <w:tcW w:w="1422" w:type="dxa"/>
                <w:tcBorders>
                  <w:top w:val="single" w:sz="4" w:space="0" w:color="000000"/>
                  <w:bottom w:val="single" w:sz="4" w:space="0" w:color="000000"/>
                  <w:right w:val="single" w:sz="4" w:space="0" w:color="000000"/>
                </w:tcBorders>
                <w:shd w:val="clear" w:color="auto" w:fill="auto"/>
                <w:vAlign w:val="center"/>
              </w:tcPr>
            </w:tcPrChange>
          </w:tcPr>
          <w:p w14:paraId="1FD9E37C" w14:textId="77777777" w:rsidR="004A399A" w:rsidRPr="00543E76" w:rsidRDefault="004A399A" w:rsidP="00FD701B">
            <w:pPr>
              <w:pStyle w:val="HTMLPreformatted"/>
              <w:shd w:val="clear" w:color="auto" w:fill="FFFFFF"/>
              <w:spacing w:line="276" w:lineRule="auto"/>
              <w:jc w:val="center"/>
              <w:rPr>
                <w:ins w:id="924" w:author="Chris Jolly" w:date="2020-03-08T14:09:00Z"/>
                <w:rFonts w:asciiTheme="minorHAnsi" w:hAnsiTheme="minorHAnsi" w:cstheme="minorHAnsi"/>
                <w:color w:val="auto"/>
                <w:sz w:val="22"/>
                <w:szCs w:val="22"/>
              </w:rPr>
            </w:pPr>
            <w:ins w:id="925" w:author="Chris Jolly" w:date="2020-03-08T14:09:00Z">
              <w:r w:rsidRPr="00543E76">
                <w:rPr>
                  <w:rStyle w:val="gnkrckgcgsb"/>
                  <w:rFonts w:asciiTheme="minorHAnsi" w:hAnsiTheme="minorHAnsi" w:cstheme="minorHAnsi"/>
                  <w:color w:val="auto"/>
                  <w:sz w:val="22"/>
                  <w:szCs w:val="22"/>
                </w:rPr>
                <w:t>-1.</w:t>
              </w:r>
              <w:r>
                <w:rPr>
                  <w:rStyle w:val="gnkrckgcgsb"/>
                  <w:rFonts w:asciiTheme="minorHAnsi" w:hAnsiTheme="minorHAnsi" w:cstheme="minorHAnsi"/>
                  <w:color w:val="auto"/>
                  <w:sz w:val="22"/>
                  <w:szCs w:val="22"/>
                </w:rPr>
                <w:t>10</w:t>
              </w:r>
              <w:del w:id="926" w:author="Chris Jolly" w:date="2020-03-08T13:32:00Z">
                <w:r w:rsidRPr="00543E76" w:rsidDel="00DB2B41">
                  <w:rPr>
                    <w:rStyle w:val="gnkrckgcgsb"/>
                    <w:rFonts w:asciiTheme="minorHAnsi" w:hAnsiTheme="minorHAnsi" w:cstheme="minorHAnsi"/>
                    <w:color w:val="auto"/>
                    <w:sz w:val="22"/>
                    <w:szCs w:val="22"/>
                  </w:rPr>
                  <w:delText>097</w:delText>
                </w:r>
              </w:del>
            </w:ins>
          </w:p>
        </w:tc>
        <w:tc>
          <w:tcPr>
            <w:tcW w:w="1555" w:type="dxa"/>
            <w:tcBorders>
              <w:top w:val="single" w:sz="4" w:space="0" w:color="000000"/>
              <w:bottom w:val="single" w:sz="4" w:space="0" w:color="000000"/>
              <w:right w:val="single" w:sz="4" w:space="0" w:color="000000"/>
            </w:tcBorders>
            <w:vAlign w:val="center"/>
            <w:tcPrChange w:id="927" w:author="Chris Jolly" w:date="2020-04-27T09:55:00Z">
              <w:tcPr>
                <w:tcW w:w="1555" w:type="dxa"/>
                <w:tcBorders>
                  <w:top w:val="single" w:sz="4" w:space="0" w:color="000000"/>
                  <w:bottom w:val="single" w:sz="4" w:space="0" w:color="000000"/>
                  <w:right w:val="single" w:sz="4" w:space="0" w:color="000000"/>
                </w:tcBorders>
                <w:vAlign w:val="center"/>
              </w:tcPr>
            </w:tcPrChange>
          </w:tcPr>
          <w:p w14:paraId="04F8D149" w14:textId="77777777" w:rsidR="004A399A" w:rsidRPr="00543E76" w:rsidRDefault="004A399A" w:rsidP="00FD701B">
            <w:pPr>
              <w:pStyle w:val="HTMLPreformatted"/>
              <w:shd w:val="clear" w:color="auto" w:fill="FFFFFF"/>
              <w:spacing w:line="276" w:lineRule="auto"/>
              <w:jc w:val="center"/>
              <w:rPr>
                <w:ins w:id="928" w:author="Chris Jolly" w:date="2020-03-08T14:09:00Z"/>
                <w:rStyle w:val="gnkrckgcgsb"/>
                <w:rFonts w:asciiTheme="minorHAnsi" w:hAnsiTheme="minorHAnsi" w:cstheme="minorHAnsi"/>
                <w:color w:val="auto"/>
                <w:sz w:val="22"/>
                <w:szCs w:val="22"/>
              </w:rPr>
            </w:pPr>
            <w:ins w:id="929" w:author="Chris Jolly" w:date="2020-03-08T14:09:00Z">
              <w:r>
                <w:rPr>
                  <w:rStyle w:val="gnkrckgcgsb"/>
                  <w:rFonts w:asciiTheme="minorHAnsi" w:hAnsiTheme="minorHAnsi" w:cstheme="minorHAnsi"/>
                  <w:color w:val="auto"/>
                  <w:sz w:val="22"/>
                  <w:szCs w:val="22"/>
                </w:rPr>
                <w:t>-1.65</w:t>
              </w:r>
              <w:del w:id="930" w:author="Chris Jolly" w:date="2020-03-08T13:33:00Z">
                <w:r w:rsidDel="00DB2B41">
                  <w:rPr>
                    <w:rStyle w:val="gnkrckgcgsb"/>
                    <w:rFonts w:asciiTheme="minorHAnsi" w:hAnsiTheme="minorHAnsi" w:cstheme="minorHAnsi"/>
                    <w:color w:val="auto"/>
                    <w:sz w:val="22"/>
                    <w:szCs w:val="22"/>
                  </w:rPr>
                  <w:delText>2</w:delText>
                </w:r>
              </w:del>
              <w:r>
                <w:rPr>
                  <w:rStyle w:val="gnkrckgcgsb"/>
                  <w:rFonts w:asciiTheme="minorHAnsi" w:hAnsiTheme="minorHAnsi" w:cstheme="minorHAnsi"/>
                  <w:color w:val="auto"/>
                  <w:sz w:val="22"/>
                  <w:szCs w:val="22"/>
                </w:rPr>
                <w:t>, -0.55</w:t>
              </w:r>
              <w:del w:id="931" w:author="Chris Jolly" w:date="2020-03-08T13:33:00Z">
                <w:r w:rsidDel="00DB2B41">
                  <w:rPr>
                    <w:rStyle w:val="gnkrckgcgsb"/>
                    <w:rFonts w:asciiTheme="minorHAnsi" w:hAnsiTheme="minorHAnsi" w:cstheme="minorHAnsi"/>
                    <w:color w:val="auto"/>
                    <w:sz w:val="22"/>
                    <w:szCs w:val="22"/>
                  </w:rPr>
                  <w:delText>1</w:delText>
                </w:r>
              </w:del>
            </w:ins>
          </w:p>
        </w:tc>
      </w:tr>
    </w:tbl>
    <w:p w14:paraId="504D918B" w14:textId="6ECFF08C" w:rsidR="00216B18" w:rsidRDefault="00216B18" w:rsidP="00216B18">
      <w:pPr>
        <w:spacing w:line="480" w:lineRule="auto"/>
        <w:rPr>
          <w:ins w:id="932" w:author="Chris Jolly" w:date="2020-04-27T09:55:00Z"/>
          <w:sz w:val="20"/>
          <w:szCs w:val="20"/>
        </w:rPr>
      </w:pPr>
    </w:p>
    <w:p w14:paraId="3A4C1110" w14:textId="7A1A2266" w:rsidR="00FD701B" w:rsidRDefault="00FD701B" w:rsidP="00216B18">
      <w:pPr>
        <w:spacing w:line="480" w:lineRule="auto"/>
        <w:rPr>
          <w:ins w:id="933" w:author="Chris Jolly" w:date="2020-04-27T09:55:00Z"/>
          <w:sz w:val="20"/>
          <w:szCs w:val="20"/>
        </w:rPr>
      </w:pPr>
    </w:p>
    <w:p w14:paraId="57A68955" w14:textId="5B75B02D" w:rsidR="00FD701B" w:rsidRDefault="00FD701B" w:rsidP="00216B18">
      <w:pPr>
        <w:spacing w:line="480" w:lineRule="auto"/>
        <w:rPr>
          <w:ins w:id="934" w:author="Chris Jolly" w:date="2020-04-27T09:55:00Z"/>
          <w:sz w:val="20"/>
          <w:szCs w:val="20"/>
        </w:rPr>
      </w:pPr>
    </w:p>
    <w:p w14:paraId="4CF48D95" w14:textId="77777777" w:rsidR="00FD701B" w:rsidRPr="001124DB" w:rsidRDefault="00FD701B" w:rsidP="00216B18">
      <w:pPr>
        <w:spacing w:line="480" w:lineRule="auto"/>
        <w:rPr>
          <w:sz w:val="20"/>
          <w:szCs w:val="20"/>
        </w:rPr>
      </w:pPr>
    </w:p>
    <w:p w14:paraId="4C6F31BA" w14:textId="77777777" w:rsidR="00D364AB" w:rsidRDefault="00D364AB" w:rsidP="00D364AB">
      <w:pPr>
        <w:spacing w:line="480" w:lineRule="auto"/>
        <w:rPr>
          <w:rFonts w:cstheme="minorHAnsi"/>
          <w:i/>
          <w:iCs/>
        </w:rPr>
      </w:pPr>
      <w:r>
        <w:rPr>
          <w:rFonts w:cstheme="minorHAnsi"/>
          <w:i/>
          <w:iCs/>
        </w:rPr>
        <w:lastRenderedPageBreak/>
        <w:t xml:space="preserve">Effects of novel predator on </w:t>
      </w:r>
      <w:r w:rsidR="002B0B22">
        <w:rPr>
          <w:rFonts w:cstheme="minorHAnsi"/>
          <w:i/>
          <w:iCs/>
        </w:rPr>
        <w:t>prey</w:t>
      </w:r>
      <w:r>
        <w:rPr>
          <w:rFonts w:cstheme="minorHAnsi"/>
          <w:i/>
          <w:iCs/>
        </w:rPr>
        <w:t xml:space="preserve"> behaviour</w:t>
      </w:r>
    </w:p>
    <w:p w14:paraId="60D38A01" w14:textId="13EA0729" w:rsidR="00D364AB" w:rsidRDefault="00D364AB" w:rsidP="00D364AB">
      <w:pPr>
        <w:spacing w:line="480" w:lineRule="auto"/>
        <w:rPr>
          <w:lang w:val="en-GB"/>
        </w:rPr>
      </w:pPr>
      <w:r>
        <w:rPr>
          <w:lang w:val="en-GB"/>
        </w:rPr>
        <w:t>For the proportion of melomys emerging in open field tests during the 0</w:t>
      </w:r>
      <w:r>
        <w:rPr>
          <w:lang w:val="en-GB"/>
        </w:rPr>
        <w:softHyphen/>
        <w:t>–10 min period, there was a significant interaction between quoll presence and trapping session (</w:t>
      </w:r>
      <w:r>
        <w:rPr>
          <w:rFonts w:cstheme="minorHAnsi"/>
        </w:rPr>
        <w:sym w:font="Symbol" w:char="F063"/>
      </w:r>
      <w:r>
        <w:rPr>
          <w:rFonts w:cstheme="minorHAnsi"/>
          <w:vertAlign w:val="superscript"/>
        </w:rPr>
        <w:t>2</w:t>
      </w:r>
      <w:r>
        <w:rPr>
          <w:rFonts w:cstheme="minorHAnsi"/>
        </w:rPr>
        <w:t xml:space="preserve"> (5) = </w:t>
      </w:r>
      <w:r w:rsidRPr="00176C98">
        <w:rPr>
          <w:rFonts w:cstheme="minorHAnsi"/>
        </w:rPr>
        <w:t>4.3</w:t>
      </w:r>
      <w:r>
        <w:rPr>
          <w:rFonts w:cstheme="minorHAnsi"/>
        </w:rPr>
        <w:t xml:space="preserve">86, </w:t>
      </w:r>
      <w:r>
        <w:rPr>
          <w:rFonts w:cstheme="minorHAnsi"/>
          <w:i/>
        </w:rPr>
        <w:t>P</w:t>
      </w:r>
      <w:r>
        <w:rPr>
          <w:rFonts w:cstheme="minorHAnsi"/>
        </w:rPr>
        <w:t xml:space="preserve"> = </w:t>
      </w:r>
      <w:r w:rsidRPr="00176C98">
        <w:rPr>
          <w:rFonts w:cstheme="minorHAnsi"/>
        </w:rPr>
        <w:t>0.</w:t>
      </w:r>
      <w:r>
        <w:rPr>
          <w:rFonts w:cstheme="minorHAnsi"/>
        </w:rPr>
        <w:t xml:space="preserve">04; Fig. </w:t>
      </w:r>
      <w:ins w:id="935" w:author="Chris Jolly" w:date="2020-04-27T09:22:00Z">
        <w:r w:rsidR="00B4430E">
          <w:rPr>
            <w:rFonts w:cstheme="minorHAnsi"/>
          </w:rPr>
          <w:t>4</w:t>
        </w:r>
      </w:ins>
      <w:del w:id="936" w:author="Chris Jolly" w:date="2020-04-27T09:22:00Z">
        <w:r w:rsidDel="00B4430E">
          <w:rPr>
            <w:rFonts w:cstheme="minorHAnsi"/>
          </w:rPr>
          <w:delText>3</w:delText>
        </w:r>
      </w:del>
      <w:r>
        <w:rPr>
          <w:rFonts w:cstheme="minorHAnsi"/>
        </w:rPr>
        <w:t xml:space="preserve">). There was no interaction between quoll presence and trapping session for the </w:t>
      </w:r>
      <w:r>
        <w:rPr>
          <w:lang w:val="en-GB"/>
        </w:rPr>
        <w:t>proportion of melomys emerging and interacting with the novel object during 10–20 min period (</w:t>
      </w:r>
      <w:r>
        <w:rPr>
          <w:rFonts w:cstheme="minorHAnsi"/>
        </w:rPr>
        <w:sym w:font="Symbol" w:char="F063"/>
      </w:r>
      <w:r>
        <w:rPr>
          <w:rFonts w:cstheme="minorHAnsi"/>
          <w:vertAlign w:val="superscript"/>
        </w:rPr>
        <w:t>2</w:t>
      </w:r>
      <w:r>
        <w:rPr>
          <w:rFonts w:cstheme="minorHAnsi"/>
        </w:rPr>
        <w:t xml:space="preserve"> (5) = 2</w:t>
      </w:r>
      <w:r w:rsidRPr="00176C98">
        <w:rPr>
          <w:rFonts w:cstheme="minorHAnsi"/>
        </w:rPr>
        <w:t>.</w:t>
      </w:r>
      <w:r>
        <w:rPr>
          <w:rFonts w:cstheme="minorHAnsi"/>
        </w:rPr>
        <w:t xml:space="preserve">567, </w:t>
      </w:r>
      <w:r>
        <w:rPr>
          <w:rFonts w:cstheme="minorHAnsi"/>
          <w:i/>
        </w:rPr>
        <w:t>P</w:t>
      </w:r>
      <w:r>
        <w:rPr>
          <w:rFonts w:cstheme="minorHAnsi"/>
        </w:rPr>
        <w:t xml:space="preserve"> = </w:t>
      </w:r>
      <w:r w:rsidRPr="00176C98">
        <w:rPr>
          <w:rFonts w:cstheme="minorHAnsi"/>
        </w:rPr>
        <w:t>0.1</w:t>
      </w:r>
      <w:r>
        <w:rPr>
          <w:rFonts w:cstheme="minorHAnsi"/>
        </w:rPr>
        <w:t xml:space="preserve">09; Fig. </w:t>
      </w:r>
      <w:ins w:id="937" w:author="Chris Jolly" w:date="2020-04-27T09:22:00Z">
        <w:r w:rsidR="00B4430E">
          <w:rPr>
            <w:rFonts w:cstheme="minorHAnsi"/>
          </w:rPr>
          <w:t>4</w:t>
        </w:r>
      </w:ins>
      <w:del w:id="938" w:author="Chris Jolly" w:date="2020-04-27T09:22:00Z">
        <w:r w:rsidDel="00B4430E">
          <w:rPr>
            <w:rFonts w:cstheme="minorHAnsi"/>
          </w:rPr>
          <w:delText>3</w:delText>
        </w:r>
      </w:del>
      <w:r>
        <w:rPr>
          <w:lang w:val="en-GB"/>
        </w:rPr>
        <w:t>). The model without this interaction, however, revealed a significant effect of quoll presence</w:t>
      </w:r>
      <w:del w:id="939" w:author="Chris Jolly" w:date="2020-03-08T14:14:00Z">
        <w:r w:rsidDel="000B52E4">
          <w:rPr>
            <w:lang w:val="en-GB"/>
          </w:rPr>
          <w:delText xml:space="preserve"> on the neophobic behaviour</w:delText>
        </w:r>
        <w:r w:rsidR="00F32BDC" w:rsidDel="000B52E4">
          <w:rPr>
            <w:lang w:val="en-GB"/>
          </w:rPr>
          <w:delText xml:space="preserve"> of</w:delText>
        </w:r>
        <w:r w:rsidDel="000B52E4">
          <w:rPr>
            <w:lang w:val="en-GB"/>
          </w:rPr>
          <w:delText xml:space="preserve"> melomys in open field tests</w:delText>
        </w:r>
      </w:del>
      <w:r>
        <w:rPr>
          <w:lang w:val="en-GB"/>
        </w:rPr>
        <w:t>, with fewer melomys emerging from hiding and interact</w:t>
      </w:r>
      <w:r w:rsidR="0077344E">
        <w:rPr>
          <w:lang w:val="en-GB"/>
        </w:rPr>
        <w:t>ing</w:t>
      </w:r>
      <w:r>
        <w:rPr>
          <w:lang w:val="en-GB"/>
        </w:rPr>
        <w:t xml:space="preserve"> with the novel object during the 10–20 min period of open field tests from sites where quolls were present than from sites where quolls were absent (</w:t>
      </w:r>
      <w:r>
        <w:rPr>
          <w:rFonts w:cstheme="minorHAnsi"/>
        </w:rPr>
        <w:sym w:font="Symbol" w:char="F063"/>
      </w:r>
      <w:r>
        <w:rPr>
          <w:rFonts w:cstheme="minorHAnsi"/>
          <w:vertAlign w:val="superscript"/>
        </w:rPr>
        <w:t>2</w:t>
      </w:r>
      <w:r>
        <w:rPr>
          <w:rFonts w:cstheme="minorHAnsi"/>
        </w:rPr>
        <w:t xml:space="preserve"> (5) = -4.696, </w:t>
      </w:r>
      <w:r>
        <w:rPr>
          <w:rFonts w:cstheme="minorHAnsi"/>
          <w:i/>
        </w:rPr>
        <w:t>P</w:t>
      </w:r>
      <w:r>
        <w:rPr>
          <w:rFonts w:cstheme="minorHAnsi"/>
        </w:rPr>
        <w:t xml:space="preserve"> &lt; </w:t>
      </w:r>
      <w:r w:rsidRPr="00176C98">
        <w:rPr>
          <w:rFonts w:cstheme="minorHAnsi"/>
        </w:rPr>
        <w:t>0.</w:t>
      </w:r>
      <w:r>
        <w:rPr>
          <w:rFonts w:cstheme="minorHAnsi"/>
        </w:rPr>
        <w:t xml:space="preserve">001; Fig. </w:t>
      </w:r>
      <w:ins w:id="940" w:author="Chris Jolly" w:date="2020-04-27T09:22:00Z">
        <w:r w:rsidR="00B4430E">
          <w:rPr>
            <w:rFonts w:cstheme="minorHAnsi"/>
          </w:rPr>
          <w:t>4</w:t>
        </w:r>
      </w:ins>
      <w:del w:id="941" w:author="Chris Jolly" w:date="2020-04-27T09:22:00Z">
        <w:r w:rsidDel="00B4430E">
          <w:rPr>
            <w:rFonts w:cstheme="minorHAnsi"/>
          </w:rPr>
          <w:delText>3</w:delText>
        </w:r>
      </w:del>
      <w:r>
        <w:rPr>
          <w:lang w:val="en-GB"/>
        </w:rPr>
        <w:t>).</w:t>
      </w:r>
    </w:p>
    <w:p w14:paraId="2E62359C" w14:textId="77777777" w:rsidR="00D364AB" w:rsidRDefault="00D364AB" w:rsidP="00D364AB">
      <w:pPr>
        <w:spacing w:line="480" w:lineRule="auto"/>
        <w:rPr>
          <w:rFonts w:cstheme="minorHAnsi"/>
        </w:rPr>
      </w:pPr>
    </w:p>
    <w:p w14:paraId="08AF7512" w14:textId="5406D593" w:rsidR="00D364AB" w:rsidRDefault="00931F9E" w:rsidP="00D364AB">
      <w:pPr>
        <w:spacing w:line="480" w:lineRule="auto"/>
        <w:rPr>
          <w:rFonts w:cstheme="minorHAnsi"/>
        </w:rPr>
      </w:pPr>
      <w:ins w:id="942" w:author="Chris Jolly" w:date="2020-03-08T12:07:00Z">
        <w:r>
          <w:rPr>
            <w:rFonts w:cstheme="minorHAnsi"/>
            <w:noProof/>
            <w:lang w:eastAsia="en-AU"/>
          </w:rPr>
          <w:drawing>
            <wp:inline distT="0" distB="0" distL="0" distR="0" wp14:anchorId="253C5653" wp14:editId="6C4ECC34">
              <wp:extent cx="5732145" cy="3582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3.pdf"/>
                      <pic:cNvPicPr/>
                    </pic:nvPicPr>
                    <pic:blipFill>
                      <a:blip r:embed="rId15">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ins>
      <w:del w:id="943" w:author="Chris Jolly" w:date="2020-03-08T12:07:00Z">
        <w:r w:rsidR="00D364AB" w:rsidDel="00931F9E">
          <w:rPr>
            <w:rFonts w:cstheme="minorHAnsi"/>
            <w:noProof/>
            <w:lang w:eastAsia="en-AU"/>
          </w:rPr>
          <w:drawing>
            <wp:inline distT="0" distB="0" distL="0" distR="0" wp14:anchorId="468299B3" wp14:editId="1B4F532D">
              <wp:extent cx="5732145" cy="358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1.pdf"/>
                      <pic:cNvPicPr/>
                    </pic:nvPicPr>
                    <pic:blipFill>
                      <a:blip r:embed="rId16">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del>
    </w:p>
    <w:p w14:paraId="4E2AED62" w14:textId="1C953D89" w:rsidR="00D364AB" w:rsidRDefault="00D364AB" w:rsidP="00D364AB">
      <w:pPr>
        <w:spacing w:line="480" w:lineRule="auto"/>
        <w:rPr>
          <w:sz w:val="20"/>
          <w:szCs w:val="20"/>
        </w:rPr>
      </w:pPr>
      <w:r w:rsidRPr="00FF22EC">
        <w:rPr>
          <w:rFonts w:cstheme="minorHAnsi"/>
          <w:b/>
          <w:bCs/>
          <w:sz w:val="20"/>
          <w:szCs w:val="20"/>
        </w:rPr>
        <w:t xml:space="preserve">Figure </w:t>
      </w:r>
      <w:ins w:id="944" w:author="Chris Jolly" w:date="2020-04-27T09:22:00Z">
        <w:r w:rsidR="00B4430E">
          <w:rPr>
            <w:rFonts w:cstheme="minorHAnsi"/>
            <w:b/>
            <w:bCs/>
            <w:sz w:val="20"/>
            <w:szCs w:val="20"/>
          </w:rPr>
          <w:t>4</w:t>
        </w:r>
      </w:ins>
      <w:del w:id="945" w:author="Chris Jolly" w:date="2020-04-27T09:22:00Z">
        <w:r w:rsidDel="00B4430E">
          <w:rPr>
            <w:rFonts w:cstheme="minorHAnsi"/>
            <w:b/>
            <w:bCs/>
            <w:sz w:val="20"/>
            <w:szCs w:val="20"/>
          </w:rPr>
          <w:delText>3</w:delText>
        </w:r>
      </w:del>
      <w:r w:rsidRPr="00FF22EC">
        <w:rPr>
          <w:rFonts w:cstheme="minorHAnsi"/>
          <w:b/>
          <w:bCs/>
          <w:sz w:val="20"/>
          <w:szCs w:val="20"/>
        </w:rPr>
        <w:t>.</w:t>
      </w:r>
      <w:r>
        <w:rPr>
          <w:rFonts w:cstheme="minorHAnsi"/>
          <w:b/>
          <w:bCs/>
          <w:sz w:val="20"/>
          <w:szCs w:val="20"/>
        </w:rPr>
        <w:t xml:space="preserve"> </w:t>
      </w:r>
      <w:r>
        <w:rPr>
          <w:rFonts w:cstheme="minorHAnsi"/>
          <w:sz w:val="20"/>
          <w:szCs w:val="20"/>
        </w:rPr>
        <w:t xml:space="preserve">Mean proportion </w:t>
      </w:r>
      <w:r>
        <w:rPr>
          <w:rFonts w:cstheme="minorHAnsi"/>
          <w:spacing w:val="1"/>
          <w:sz w:val="20"/>
          <w:szCs w:val="20"/>
        </w:rPr>
        <w:t>(</w:t>
      </w:r>
      <w:r>
        <w:rPr>
          <w:sz w:val="20"/>
          <w:szCs w:val="20"/>
        </w:rPr>
        <w:sym w:font="Symbol" w:char="F0B1"/>
      </w:r>
      <w:r>
        <w:rPr>
          <w:sz w:val="20"/>
          <w:szCs w:val="20"/>
        </w:rPr>
        <w:t xml:space="preserve"> </w:t>
      </w:r>
      <w:ins w:id="946" w:author="Chris Jolly" w:date="2020-03-08T12:07:00Z">
        <w:r w:rsidR="00931F9E" w:rsidRPr="008B7EE8">
          <w:rPr>
            <w:sz w:val="20"/>
            <w:szCs w:val="20"/>
          </w:rPr>
          <w:t>95%</w:t>
        </w:r>
        <w:r w:rsidR="00931F9E">
          <w:rPr>
            <w:sz w:val="20"/>
            <w:szCs w:val="20"/>
          </w:rPr>
          <w:t xml:space="preserve"> CI</w:t>
        </w:r>
      </w:ins>
      <w:del w:id="947" w:author="Chris Jolly" w:date="2020-03-08T12:07:00Z">
        <w:r w:rsidDel="00931F9E">
          <w:rPr>
            <w:sz w:val="20"/>
            <w:szCs w:val="20"/>
          </w:rPr>
          <w:delText>s.e.</w:delText>
        </w:r>
      </w:del>
      <w:r>
        <w:rPr>
          <w:sz w:val="20"/>
          <w:szCs w:val="20"/>
        </w:rPr>
        <w:t>) of grassland melomys (</w:t>
      </w:r>
      <w:r>
        <w:rPr>
          <w:i/>
          <w:iCs/>
          <w:sz w:val="20"/>
          <w:szCs w:val="20"/>
        </w:rPr>
        <w:t>Melomys burtoni</w:t>
      </w:r>
      <w:r>
        <w:rPr>
          <w:sz w:val="20"/>
          <w:szCs w:val="20"/>
        </w:rPr>
        <w:t>) emerging from hiding during open field tests from quoll-invaded sites in 2017 (</w:t>
      </w:r>
      <w:r>
        <w:rPr>
          <w:i/>
          <w:iCs/>
          <w:sz w:val="20"/>
          <w:szCs w:val="20"/>
        </w:rPr>
        <w:t xml:space="preserve">n </w:t>
      </w:r>
      <w:r>
        <w:rPr>
          <w:sz w:val="20"/>
          <w:szCs w:val="20"/>
        </w:rPr>
        <w:t>= 16), 2018 (</w:t>
      </w:r>
      <w:r>
        <w:rPr>
          <w:i/>
          <w:iCs/>
          <w:sz w:val="20"/>
          <w:szCs w:val="20"/>
        </w:rPr>
        <w:t xml:space="preserve">n </w:t>
      </w:r>
      <w:r>
        <w:rPr>
          <w:sz w:val="20"/>
          <w:szCs w:val="20"/>
        </w:rPr>
        <w:t>= 28) and 2019 (</w:t>
      </w:r>
      <w:r>
        <w:rPr>
          <w:i/>
          <w:iCs/>
          <w:sz w:val="20"/>
          <w:szCs w:val="20"/>
        </w:rPr>
        <w:t xml:space="preserve">n </w:t>
      </w:r>
      <w:r>
        <w:rPr>
          <w:sz w:val="20"/>
          <w:szCs w:val="20"/>
        </w:rPr>
        <w:t>= 29), and quoll-free sites in 2017 (</w:t>
      </w:r>
      <w:r>
        <w:rPr>
          <w:i/>
          <w:iCs/>
          <w:sz w:val="20"/>
          <w:szCs w:val="20"/>
        </w:rPr>
        <w:t xml:space="preserve">n </w:t>
      </w:r>
      <w:r>
        <w:rPr>
          <w:sz w:val="20"/>
          <w:szCs w:val="20"/>
        </w:rPr>
        <w:t>= 14), 2018 (</w:t>
      </w:r>
      <w:r>
        <w:rPr>
          <w:i/>
          <w:iCs/>
          <w:sz w:val="20"/>
          <w:szCs w:val="20"/>
        </w:rPr>
        <w:t xml:space="preserve">n </w:t>
      </w:r>
      <w:r>
        <w:rPr>
          <w:sz w:val="20"/>
          <w:szCs w:val="20"/>
        </w:rPr>
        <w:t>= 35) and 2019 (</w:t>
      </w:r>
      <w:r>
        <w:rPr>
          <w:i/>
          <w:iCs/>
          <w:sz w:val="20"/>
          <w:szCs w:val="20"/>
        </w:rPr>
        <w:t xml:space="preserve">n </w:t>
      </w:r>
      <w:r>
        <w:rPr>
          <w:sz w:val="20"/>
          <w:szCs w:val="20"/>
        </w:rPr>
        <w:t>= 24) on Indian Island, Northern Territory, Australia.</w:t>
      </w:r>
    </w:p>
    <w:p w14:paraId="5FE1AB21" w14:textId="77777777" w:rsidR="00D364AB" w:rsidRPr="00745719" w:rsidRDefault="00D364AB" w:rsidP="00D364AB">
      <w:pPr>
        <w:spacing w:line="480" w:lineRule="auto"/>
        <w:rPr>
          <w:rFonts w:cstheme="minorHAnsi"/>
          <w:sz w:val="20"/>
          <w:szCs w:val="20"/>
        </w:rPr>
      </w:pPr>
    </w:p>
    <w:p w14:paraId="6F6F0BB8" w14:textId="75591680" w:rsidR="00D364AB" w:rsidRDefault="00D364AB" w:rsidP="00D364AB">
      <w:pPr>
        <w:spacing w:line="480" w:lineRule="auto"/>
        <w:rPr>
          <w:rFonts w:cstheme="minorHAnsi"/>
          <w:i/>
          <w:iCs/>
        </w:rPr>
      </w:pPr>
      <w:r>
        <w:rPr>
          <w:rFonts w:cstheme="minorHAnsi"/>
          <w:i/>
          <w:iCs/>
        </w:rPr>
        <w:t>Effects of novel predator on</w:t>
      </w:r>
      <w:r w:rsidR="00A55BC0">
        <w:rPr>
          <w:rFonts w:cstheme="minorHAnsi"/>
          <w:i/>
          <w:iCs/>
        </w:rPr>
        <w:t xml:space="preserve"> seed harvesting and </w:t>
      </w:r>
      <w:r>
        <w:rPr>
          <w:rFonts w:cstheme="minorHAnsi"/>
          <w:i/>
          <w:iCs/>
        </w:rPr>
        <w:t>predator-scent aversion</w:t>
      </w:r>
    </w:p>
    <w:p w14:paraId="4DFF0808" w14:textId="63009E70" w:rsidR="0078455E" w:rsidRDefault="0078455E" w:rsidP="00D364AB">
      <w:pPr>
        <w:spacing w:line="480" w:lineRule="auto"/>
        <w:rPr>
          <w:ins w:id="948" w:author="Chris Jolly" w:date="2020-03-08T12:25:00Z"/>
          <w:rFonts w:cstheme="minorHAnsi"/>
        </w:rPr>
      </w:pPr>
      <w:ins w:id="949" w:author="Chris Jolly" w:date="2020-03-08T12:23:00Z">
        <w:r>
          <w:rPr>
            <w:rFonts w:cstheme="minorHAnsi"/>
          </w:rPr>
          <w:t>Although t</w:t>
        </w:r>
      </w:ins>
      <w:moveToRangeStart w:id="950" w:author="Chris Jolly" w:date="2020-03-08T12:23:00Z" w:name="move34562635"/>
      <w:moveTo w:id="951" w:author="Chris Jolly" w:date="2020-03-08T12:23:00Z">
        <w:del w:id="952" w:author="Chris Jolly" w:date="2020-03-08T12:23:00Z">
          <w:r w:rsidDel="0078455E">
            <w:rPr>
              <w:rFonts w:cstheme="minorHAnsi"/>
            </w:rPr>
            <w:delText>T</w:delText>
          </w:r>
        </w:del>
        <w:r>
          <w:rPr>
            <w:rFonts w:cstheme="minorHAnsi"/>
          </w:rPr>
          <w:t>here was</w:t>
        </w:r>
        <w:del w:id="953" w:author="Chris Jolly" w:date="2020-03-08T12:23:00Z">
          <w:r w:rsidDel="0078455E">
            <w:rPr>
              <w:rFonts w:cstheme="minorHAnsi"/>
            </w:rPr>
            <w:delText>, however,</w:delText>
          </w:r>
        </w:del>
        <w:r>
          <w:rPr>
            <w:rFonts w:cstheme="minorHAnsi"/>
          </w:rPr>
          <w:t xml:space="preserve"> no interaction between melomys density and quoll presence (</w:t>
        </w:r>
        <w:r>
          <w:rPr>
            <w:rFonts w:cstheme="minorHAnsi"/>
            <w:i/>
            <w:iCs/>
            <w:lang w:val="en-GB"/>
          </w:rPr>
          <w:t>t</w:t>
        </w:r>
        <w:r>
          <w:rPr>
            <w:rFonts w:cstheme="minorHAnsi"/>
            <w:vertAlign w:val="subscript"/>
            <w:lang w:val="en-GB"/>
          </w:rPr>
          <w:t>18</w:t>
        </w:r>
        <w:r>
          <w:rPr>
            <w:rFonts w:cstheme="minorHAnsi"/>
            <w:lang w:val="en-GB"/>
          </w:rPr>
          <w:t xml:space="preserve"> = -0.251, </w:t>
        </w:r>
        <w:r>
          <w:rPr>
            <w:rFonts w:cstheme="minorHAnsi"/>
            <w:i/>
            <w:iCs/>
            <w:lang w:val="en-GB"/>
          </w:rPr>
          <w:t>P</w:t>
        </w:r>
        <w:r>
          <w:rPr>
            <w:rFonts w:cstheme="minorHAnsi"/>
            <w:lang w:val="en-GB"/>
          </w:rPr>
          <w:t xml:space="preserve"> = 0.805; Fig. </w:t>
        </w:r>
      </w:moveTo>
      <w:ins w:id="954" w:author="Chris Jolly" w:date="2020-04-27T09:22:00Z">
        <w:r w:rsidR="00B4430E">
          <w:rPr>
            <w:rFonts w:cstheme="minorHAnsi"/>
            <w:lang w:val="en-GB"/>
          </w:rPr>
          <w:t>5</w:t>
        </w:r>
      </w:ins>
      <w:moveTo w:id="955" w:author="Chris Jolly" w:date="2020-03-08T12:23:00Z">
        <w:del w:id="956" w:author="Chris Jolly" w:date="2020-04-27T09:22:00Z">
          <w:r w:rsidDel="00B4430E">
            <w:rPr>
              <w:rFonts w:cstheme="minorHAnsi"/>
              <w:lang w:val="en-GB"/>
            </w:rPr>
            <w:delText>4</w:delText>
          </w:r>
        </w:del>
        <w:r>
          <w:rPr>
            <w:rFonts w:cstheme="minorHAnsi"/>
          </w:rPr>
          <w:t>)</w:t>
        </w:r>
      </w:moveTo>
      <w:ins w:id="957" w:author="Chris Jolly" w:date="2020-03-08T12:23:00Z">
        <w:r>
          <w:rPr>
            <w:rFonts w:cstheme="minorHAnsi"/>
          </w:rPr>
          <w:t>,</w:t>
        </w:r>
      </w:ins>
      <w:moveTo w:id="958" w:author="Chris Jolly" w:date="2020-03-08T12:23:00Z">
        <w:del w:id="959" w:author="Chris Jolly" w:date="2020-03-08T12:23:00Z">
          <w:r w:rsidDel="0078455E">
            <w:rPr>
              <w:rFonts w:cstheme="minorHAnsi"/>
            </w:rPr>
            <w:delText>.</w:delText>
          </w:r>
        </w:del>
        <w:r>
          <w:rPr>
            <w:rFonts w:cstheme="minorHAnsi"/>
          </w:rPr>
          <w:t xml:space="preserve"> </w:t>
        </w:r>
      </w:moveTo>
      <w:moveToRangeEnd w:id="950"/>
      <w:ins w:id="960" w:author="Chris Jolly" w:date="2020-03-08T12:24:00Z">
        <w:r>
          <w:rPr>
            <w:rFonts w:cstheme="minorHAnsi"/>
          </w:rPr>
          <w:t>t</w:t>
        </w:r>
      </w:ins>
      <w:del w:id="961" w:author="Chris Jolly" w:date="2020-03-08T12:24:00Z">
        <w:r w:rsidR="00D364AB" w:rsidDel="0078455E">
          <w:rPr>
            <w:rFonts w:cstheme="minorHAnsi"/>
          </w:rPr>
          <w:delText>T</w:delText>
        </w:r>
      </w:del>
      <w:r w:rsidR="00D364AB">
        <w:rPr>
          <w:rFonts w:cstheme="minorHAnsi"/>
        </w:rPr>
        <w:t>here was a</w:t>
      </w:r>
      <w:r w:rsidR="00406A8B">
        <w:rPr>
          <w:rFonts w:cstheme="minorHAnsi"/>
        </w:rPr>
        <w:t xml:space="preserve"> very clear positive relationship between melomys density and seed take </w:t>
      </w:r>
      <w:r w:rsidR="001B339E">
        <w:rPr>
          <w:rFonts w:cstheme="minorHAnsi"/>
          <w:lang w:val="en-GB"/>
        </w:rPr>
        <w:t>(</w:t>
      </w:r>
      <w:r w:rsidR="0008085F">
        <w:rPr>
          <w:rFonts w:cstheme="minorHAnsi"/>
          <w:i/>
          <w:iCs/>
          <w:lang w:val="en-GB"/>
        </w:rPr>
        <w:t>t</w:t>
      </w:r>
      <w:r w:rsidR="001B339E">
        <w:rPr>
          <w:rFonts w:cstheme="minorHAnsi"/>
          <w:vertAlign w:val="subscript"/>
          <w:lang w:val="en-GB"/>
        </w:rPr>
        <w:t>1</w:t>
      </w:r>
      <w:r w:rsidR="0008085F">
        <w:rPr>
          <w:rFonts w:cstheme="minorHAnsi"/>
          <w:vertAlign w:val="subscript"/>
          <w:lang w:val="en-GB"/>
        </w:rPr>
        <w:t>8</w:t>
      </w:r>
      <w:r w:rsidR="001B339E">
        <w:rPr>
          <w:rFonts w:cstheme="minorHAnsi"/>
          <w:lang w:val="en-GB"/>
        </w:rPr>
        <w:t xml:space="preserve"> = </w:t>
      </w:r>
      <w:r w:rsidR="0008085F">
        <w:rPr>
          <w:rFonts w:cstheme="minorHAnsi"/>
          <w:lang w:val="en-GB"/>
        </w:rPr>
        <w:t>5.112</w:t>
      </w:r>
      <w:r w:rsidR="001B339E">
        <w:rPr>
          <w:rFonts w:cstheme="minorHAnsi"/>
          <w:lang w:val="en-GB"/>
        </w:rPr>
        <w:t xml:space="preserve">, </w:t>
      </w:r>
      <w:r w:rsidR="001B339E">
        <w:rPr>
          <w:rFonts w:cstheme="minorHAnsi"/>
          <w:i/>
          <w:iCs/>
          <w:lang w:val="en-GB"/>
        </w:rPr>
        <w:t>P</w:t>
      </w:r>
      <w:r w:rsidR="001B339E">
        <w:rPr>
          <w:rFonts w:cstheme="minorHAnsi"/>
          <w:lang w:val="en-GB"/>
        </w:rPr>
        <w:t xml:space="preserve"> &lt; 0.001; Fig. </w:t>
      </w:r>
      <w:ins w:id="962" w:author="Chris Jolly" w:date="2020-04-27T09:22:00Z">
        <w:r w:rsidR="00B4430E">
          <w:rPr>
            <w:rFonts w:cstheme="minorHAnsi"/>
            <w:lang w:val="en-GB"/>
          </w:rPr>
          <w:t>5</w:t>
        </w:r>
      </w:ins>
      <w:del w:id="963" w:author="Chris Jolly" w:date="2020-04-27T09:22:00Z">
        <w:r w:rsidR="0008085F" w:rsidDel="00B4430E">
          <w:rPr>
            <w:rFonts w:cstheme="minorHAnsi"/>
            <w:lang w:val="en-GB"/>
          </w:rPr>
          <w:delText>4</w:delText>
        </w:r>
      </w:del>
      <w:r w:rsidR="001B339E">
        <w:rPr>
          <w:rFonts w:cstheme="minorHAnsi"/>
          <w:lang w:val="en-GB"/>
        </w:rPr>
        <w:t>)</w:t>
      </w:r>
      <w:r w:rsidR="00152472">
        <w:rPr>
          <w:rFonts w:cstheme="minorHAnsi"/>
        </w:rPr>
        <w:t xml:space="preserve"> and a clear negative relationship between quoll presence and seed take (</w:t>
      </w:r>
      <w:r w:rsidR="00152472">
        <w:rPr>
          <w:rFonts w:cstheme="minorHAnsi"/>
          <w:i/>
          <w:iCs/>
          <w:lang w:val="en-GB"/>
        </w:rPr>
        <w:t>t</w:t>
      </w:r>
      <w:r w:rsidR="00152472">
        <w:rPr>
          <w:rFonts w:cstheme="minorHAnsi"/>
          <w:vertAlign w:val="subscript"/>
          <w:lang w:val="en-GB"/>
        </w:rPr>
        <w:t>18</w:t>
      </w:r>
      <w:r w:rsidR="00152472">
        <w:rPr>
          <w:rFonts w:cstheme="minorHAnsi"/>
          <w:lang w:val="en-GB"/>
        </w:rPr>
        <w:t xml:space="preserve"> = -2.344, </w:t>
      </w:r>
      <w:r w:rsidR="00152472">
        <w:rPr>
          <w:rFonts w:cstheme="minorHAnsi"/>
          <w:i/>
          <w:iCs/>
          <w:lang w:val="en-GB"/>
        </w:rPr>
        <w:t>P</w:t>
      </w:r>
      <w:r w:rsidR="00152472">
        <w:rPr>
          <w:rFonts w:cstheme="minorHAnsi"/>
          <w:lang w:val="en-GB"/>
        </w:rPr>
        <w:t xml:space="preserve"> = 0.031; Fig. </w:t>
      </w:r>
      <w:ins w:id="964" w:author="Chris Jolly" w:date="2020-04-27T09:22:00Z">
        <w:r w:rsidR="00B4430E">
          <w:rPr>
            <w:rFonts w:cstheme="minorHAnsi"/>
            <w:lang w:val="en-GB"/>
          </w:rPr>
          <w:t>5</w:t>
        </w:r>
      </w:ins>
      <w:del w:id="965" w:author="Chris Jolly" w:date="2020-04-27T09:22:00Z">
        <w:r w:rsidR="00152472" w:rsidDel="00B4430E">
          <w:rPr>
            <w:rFonts w:cstheme="minorHAnsi"/>
            <w:lang w:val="en-GB"/>
          </w:rPr>
          <w:delText>4</w:delText>
        </w:r>
      </w:del>
      <w:r w:rsidR="00152472">
        <w:rPr>
          <w:rFonts w:cstheme="minorHAnsi"/>
        </w:rPr>
        <w:t>)</w:t>
      </w:r>
      <w:r w:rsidR="00BE47E6">
        <w:rPr>
          <w:rFonts w:cstheme="minorHAnsi"/>
        </w:rPr>
        <w:t xml:space="preserve">. </w:t>
      </w:r>
    </w:p>
    <w:p w14:paraId="12217FEB" w14:textId="1902C04B" w:rsidR="00D364AB" w:rsidRPr="000C658A" w:rsidDel="0078455E" w:rsidRDefault="00BE47E6">
      <w:pPr>
        <w:spacing w:line="480" w:lineRule="auto"/>
        <w:ind w:firstLine="720"/>
        <w:rPr>
          <w:del w:id="966" w:author="Chris Jolly" w:date="2020-03-08T12:25:00Z"/>
          <w:rFonts w:cstheme="minorHAnsi"/>
          <w:lang w:val="en-GB"/>
        </w:rPr>
        <w:pPrChange w:id="967" w:author="Chris Jolly" w:date="2020-03-08T12:25:00Z">
          <w:pPr>
            <w:spacing w:line="480" w:lineRule="auto"/>
          </w:pPr>
        </w:pPrChange>
      </w:pPr>
      <w:moveFromRangeStart w:id="968" w:author="Chris Jolly" w:date="2020-03-08T12:23:00Z" w:name="move34562635"/>
      <w:moveFrom w:id="969" w:author="Chris Jolly" w:date="2020-03-08T12:23:00Z">
        <w:del w:id="970" w:author="Chris Jolly" w:date="2020-03-08T12:25:00Z">
          <w:r w:rsidDel="0078455E">
            <w:rPr>
              <w:rFonts w:cstheme="minorHAnsi"/>
            </w:rPr>
            <w:delText>There was, however, no interaction between melomys density and quoll presence (</w:delText>
          </w:r>
          <w:r w:rsidDel="0078455E">
            <w:rPr>
              <w:rFonts w:cstheme="minorHAnsi"/>
              <w:i/>
              <w:iCs/>
              <w:lang w:val="en-GB"/>
            </w:rPr>
            <w:delText>t</w:delText>
          </w:r>
          <w:r w:rsidDel="0078455E">
            <w:rPr>
              <w:rFonts w:cstheme="minorHAnsi"/>
              <w:vertAlign w:val="subscript"/>
              <w:lang w:val="en-GB"/>
            </w:rPr>
            <w:delText>18</w:delText>
          </w:r>
          <w:r w:rsidDel="0078455E">
            <w:rPr>
              <w:rFonts w:cstheme="minorHAnsi"/>
              <w:lang w:val="en-GB"/>
            </w:rPr>
            <w:delText xml:space="preserve"> = -0.251, </w:delText>
          </w:r>
          <w:r w:rsidDel="0078455E">
            <w:rPr>
              <w:rFonts w:cstheme="minorHAnsi"/>
              <w:i/>
              <w:iCs/>
              <w:lang w:val="en-GB"/>
            </w:rPr>
            <w:delText>P</w:delText>
          </w:r>
          <w:r w:rsidDel="0078455E">
            <w:rPr>
              <w:rFonts w:cstheme="minorHAnsi"/>
              <w:lang w:val="en-GB"/>
            </w:rPr>
            <w:delText xml:space="preserve"> = 0.805; Fig. 4</w:delText>
          </w:r>
          <w:r w:rsidDel="0078455E">
            <w:rPr>
              <w:rFonts w:cstheme="minorHAnsi"/>
            </w:rPr>
            <w:delText>).</w:delText>
          </w:r>
          <w:r w:rsidR="00D364AB" w:rsidDel="0078455E">
            <w:rPr>
              <w:rFonts w:cstheme="minorHAnsi"/>
            </w:rPr>
            <w:delText xml:space="preserve"> </w:delText>
          </w:r>
        </w:del>
      </w:moveFrom>
      <w:moveFromRangeEnd w:id="968"/>
      <w:del w:id="971" w:author="Chris Jolly" w:date="2020-03-08T12:25:00Z">
        <w:r w:rsidR="00406A8B" w:rsidDel="0078455E">
          <w:rPr>
            <w:rFonts w:cstheme="minorHAnsi"/>
          </w:rPr>
          <w:delText xml:space="preserve">When we looked at the difference in seed take </w:delText>
        </w:r>
        <w:r w:rsidR="00B93002" w:rsidDel="0078455E">
          <w:rPr>
            <w:rFonts w:cstheme="minorHAnsi"/>
          </w:rPr>
          <w:delText>(</w:delText>
        </w:r>
        <w:r w:rsidR="00B93002" w:rsidDel="0078455E">
          <w:rPr>
            <w:lang w:val="en-GB"/>
          </w:rPr>
          <w:sym w:font="Symbol" w:char="F044"/>
        </w:r>
        <w:r w:rsidR="00B93002" w:rsidDel="0078455E">
          <w:rPr>
            <w:lang w:val="en-GB"/>
          </w:rPr>
          <w:delText xml:space="preserve">) </w:delText>
        </w:r>
        <w:r w:rsidR="00406A8B" w:rsidDel="0078455E">
          <w:rPr>
            <w:rFonts w:cstheme="minorHAnsi"/>
          </w:rPr>
          <w:delText>between scent treatments within site.session</w:delText>
        </w:r>
        <w:r w:rsidR="00406A8B" w:rsidDel="0078455E">
          <w:rPr>
            <w:lang w:val="en-GB"/>
          </w:rPr>
          <w:delText>, a striking pattern emerges, in</w:delText>
        </w:r>
        <w:r w:rsidR="001B339E" w:rsidDel="0078455E">
          <w:rPr>
            <w:lang w:val="en-GB"/>
          </w:rPr>
          <w:delText xml:space="preserve"> which there is a clear interaction between the presence of quolls and session</w:delText>
        </w:r>
        <w:r w:rsidR="00D364AB" w:rsidRPr="00732BD9" w:rsidDel="0078455E">
          <w:rPr>
            <w:rFonts w:cstheme="minorHAnsi"/>
            <w:lang w:val="en-GB"/>
          </w:rPr>
          <w:delText xml:space="preserve"> (</w:delText>
        </w:r>
        <w:r w:rsidR="00966605" w:rsidDel="0078455E">
          <w:rPr>
            <w:rFonts w:cstheme="minorHAnsi"/>
            <w:i/>
            <w:iCs/>
            <w:lang w:val="en-GB"/>
          </w:rPr>
          <w:delText>F</w:delText>
        </w:r>
        <w:r w:rsidR="00966605" w:rsidDel="0078455E">
          <w:rPr>
            <w:rFonts w:cstheme="minorHAnsi"/>
            <w:vertAlign w:val="subscript"/>
            <w:lang w:val="en-GB"/>
          </w:rPr>
          <w:delText>3,17</w:delText>
        </w:r>
        <w:r w:rsidR="00966605" w:rsidDel="0078455E">
          <w:rPr>
            <w:rFonts w:cstheme="minorHAnsi"/>
            <w:lang w:val="en-GB"/>
          </w:rPr>
          <w:delText xml:space="preserve"> = 18.61, </w:delText>
        </w:r>
        <w:r w:rsidR="00D364AB" w:rsidDel="0078455E">
          <w:rPr>
            <w:rFonts w:cstheme="minorHAnsi"/>
            <w:i/>
            <w:iCs/>
            <w:lang w:val="en-GB"/>
          </w:rPr>
          <w:delText>P</w:delText>
        </w:r>
        <w:r w:rsidR="00D364AB" w:rsidRPr="00732BD9" w:rsidDel="0078455E">
          <w:rPr>
            <w:rFonts w:cstheme="minorHAnsi"/>
            <w:lang w:val="en-GB"/>
          </w:rPr>
          <w:delText xml:space="preserve"> </w:delText>
        </w:r>
        <w:r w:rsidR="00D364AB" w:rsidDel="0078455E">
          <w:rPr>
            <w:rFonts w:cstheme="minorHAnsi"/>
            <w:lang w:val="en-GB"/>
          </w:rPr>
          <w:delText>&lt;</w:delText>
        </w:r>
        <w:r w:rsidR="00D364AB" w:rsidRPr="00732BD9" w:rsidDel="0078455E">
          <w:rPr>
            <w:rFonts w:cstheme="minorHAnsi"/>
            <w:lang w:val="en-GB"/>
          </w:rPr>
          <w:delText xml:space="preserve"> 0.001;</w:delText>
        </w:r>
        <w:r w:rsidR="00D364AB" w:rsidDel="0078455E">
          <w:rPr>
            <w:rFonts w:cstheme="minorHAnsi"/>
            <w:lang w:val="en-GB"/>
          </w:rPr>
          <w:delText xml:space="preserve"> F</w:delText>
        </w:r>
        <w:r w:rsidR="00D364AB" w:rsidRPr="00732BD9" w:rsidDel="0078455E">
          <w:rPr>
            <w:rFonts w:cstheme="minorHAnsi"/>
            <w:lang w:val="en-GB"/>
          </w:rPr>
          <w:delText>ig</w:delText>
        </w:r>
        <w:r w:rsidR="00D364AB" w:rsidDel="0078455E">
          <w:rPr>
            <w:rFonts w:cstheme="minorHAnsi"/>
            <w:lang w:val="en-GB"/>
          </w:rPr>
          <w:delText>.</w:delText>
        </w:r>
        <w:r w:rsidR="00D364AB" w:rsidRPr="00732BD9" w:rsidDel="0078455E">
          <w:rPr>
            <w:rFonts w:cstheme="minorHAnsi"/>
            <w:lang w:val="en-GB"/>
          </w:rPr>
          <w:delText xml:space="preserve"> </w:delText>
        </w:r>
        <w:r w:rsidR="0008085F" w:rsidDel="0078455E">
          <w:rPr>
            <w:rFonts w:cstheme="minorHAnsi"/>
            <w:lang w:val="en-GB"/>
          </w:rPr>
          <w:delText>5</w:delText>
        </w:r>
        <w:r w:rsidR="00D364AB" w:rsidRPr="00732BD9" w:rsidDel="0078455E">
          <w:rPr>
            <w:rFonts w:cstheme="minorHAnsi"/>
            <w:lang w:val="en-GB"/>
          </w:rPr>
          <w:delText>).</w:delText>
        </w:r>
        <w:r w:rsidR="00D364AB" w:rsidDel="0078455E">
          <w:rPr>
            <w:rFonts w:cstheme="minorHAnsi"/>
            <w:lang w:val="en-GB"/>
          </w:rPr>
          <w:delText xml:space="preserve"> Soon after the introduction of quolls to Indian Island in 2017, responses of melomys to predator-scented seeds were indistinguishable between populations with and without quolls, however, the difference in the responses of melomys diverge</w:delText>
        </w:r>
        <w:r w:rsidR="000B3F54" w:rsidDel="0078455E">
          <w:rPr>
            <w:rFonts w:cstheme="minorHAnsi"/>
            <w:lang w:val="en-GB"/>
          </w:rPr>
          <w:delText>d</w:delText>
        </w:r>
        <w:r w:rsidR="00D364AB" w:rsidDel="0078455E">
          <w:rPr>
            <w:rFonts w:cstheme="minorHAnsi"/>
            <w:lang w:val="en-GB"/>
          </w:rPr>
          <w:delText xml:space="preserve"> after quolls had been present for one (2018) and two years </w:delText>
        </w:r>
        <w:r w:rsidR="00D364AB" w:rsidRPr="00732BD9" w:rsidDel="0078455E">
          <w:rPr>
            <w:rFonts w:cstheme="minorHAnsi"/>
            <w:lang w:val="en-GB"/>
          </w:rPr>
          <w:delText>(</w:delText>
        </w:r>
        <w:r w:rsidR="00D364AB" w:rsidDel="0078455E">
          <w:rPr>
            <w:rFonts w:cstheme="minorHAnsi"/>
            <w:lang w:val="en-GB"/>
          </w:rPr>
          <w:delText>2019), respectively</w:delText>
        </w:r>
        <w:r w:rsidR="0008085F" w:rsidDel="0078455E">
          <w:rPr>
            <w:rFonts w:cstheme="minorHAnsi"/>
            <w:lang w:val="en-GB"/>
          </w:rPr>
          <w:delText xml:space="preserve"> (Fig. 5)</w:delText>
        </w:r>
        <w:r w:rsidR="00D364AB" w:rsidDel="0078455E">
          <w:rPr>
            <w:rFonts w:cstheme="minorHAnsi"/>
            <w:lang w:val="en-GB"/>
          </w:rPr>
          <w:delText>.</w:delText>
        </w:r>
        <w:r w:rsidR="00BD355B" w:rsidDel="0078455E">
          <w:rPr>
            <w:rFonts w:cstheme="minorHAnsi"/>
            <w:lang w:val="en-GB"/>
          </w:rPr>
          <w:delText xml:space="preserve"> </w:delText>
        </w:r>
      </w:del>
    </w:p>
    <w:p w14:paraId="2A350768" w14:textId="77777777" w:rsidR="00D364AB" w:rsidRDefault="006E41A9" w:rsidP="00D364AB">
      <w:pPr>
        <w:spacing w:line="480" w:lineRule="auto"/>
        <w:rPr>
          <w:b/>
          <w:bCs/>
        </w:rPr>
      </w:pPr>
      <w:r>
        <w:rPr>
          <w:b/>
          <w:bCs/>
          <w:noProof/>
          <w:lang w:eastAsia="en-AU"/>
        </w:rPr>
        <w:drawing>
          <wp:inline distT="0" distB="0" distL="0" distR="0" wp14:anchorId="4D36B572" wp14:editId="46DBB6EC">
            <wp:extent cx="5732145" cy="3582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_4.pdf"/>
                    <pic:cNvPicPr/>
                  </pic:nvPicPr>
                  <pic:blipFill>
                    <a:blip r:embed="rId17">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p>
    <w:p w14:paraId="4F69DAA0" w14:textId="42A5DCF5" w:rsidR="00D364AB" w:rsidRDefault="00D364AB" w:rsidP="00D364AB">
      <w:pPr>
        <w:spacing w:line="480" w:lineRule="auto"/>
        <w:rPr>
          <w:ins w:id="972" w:author="Chris Jolly" w:date="2020-03-08T12:25:00Z"/>
          <w:rFonts w:cstheme="minorHAnsi"/>
          <w:sz w:val="20"/>
          <w:szCs w:val="20"/>
        </w:rPr>
      </w:pPr>
      <w:r w:rsidRPr="00FF22EC">
        <w:rPr>
          <w:rFonts w:cstheme="minorHAnsi"/>
          <w:b/>
          <w:bCs/>
          <w:sz w:val="20"/>
          <w:szCs w:val="20"/>
        </w:rPr>
        <w:t xml:space="preserve">Figure </w:t>
      </w:r>
      <w:ins w:id="973" w:author="Chris Jolly" w:date="2020-04-27T09:22:00Z">
        <w:r w:rsidR="00B4430E">
          <w:rPr>
            <w:rFonts w:cstheme="minorHAnsi"/>
            <w:b/>
            <w:bCs/>
            <w:sz w:val="20"/>
            <w:szCs w:val="20"/>
          </w:rPr>
          <w:t>5</w:t>
        </w:r>
      </w:ins>
      <w:del w:id="974" w:author="Chris Jolly" w:date="2020-04-27T09:22:00Z">
        <w:r w:rsidR="0008085F" w:rsidDel="00B4430E">
          <w:rPr>
            <w:rFonts w:cstheme="minorHAnsi"/>
            <w:b/>
            <w:bCs/>
            <w:sz w:val="20"/>
            <w:szCs w:val="20"/>
          </w:rPr>
          <w:delText>4</w:delText>
        </w:r>
      </w:del>
      <w:r w:rsidRPr="00FF22EC">
        <w:rPr>
          <w:rFonts w:cstheme="minorHAnsi"/>
          <w:b/>
          <w:bCs/>
          <w:sz w:val="20"/>
          <w:szCs w:val="20"/>
        </w:rPr>
        <w:t>.</w:t>
      </w:r>
      <w:r>
        <w:rPr>
          <w:rFonts w:cstheme="minorHAnsi"/>
          <w:b/>
          <w:bCs/>
          <w:sz w:val="20"/>
          <w:szCs w:val="20"/>
        </w:rPr>
        <w:t xml:space="preserve"> </w:t>
      </w:r>
      <w:r w:rsidR="006E41A9">
        <w:rPr>
          <w:rFonts w:cstheme="minorHAnsi"/>
          <w:sz w:val="20"/>
          <w:szCs w:val="20"/>
        </w:rPr>
        <w:t>Effect of estimated population size on the</w:t>
      </w:r>
      <w:r>
        <w:rPr>
          <w:rFonts w:cstheme="minorHAnsi"/>
          <w:sz w:val="20"/>
          <w:szCs w:val="20"/>
        </w:rPr>
        <w:t xml:space="preserve"> number of </w:t>
      </w:r>
      <w:r w:rsidR="00653995">
        <w:rPr>
          <w:rFonts w:cstheme="minorHAnsi"/>
          <w:sz w:val="20"/>
          <w:szCs w:val="20"/>
        </w:rPr>
        <w:t xml:space="preserve">control, </w:t>
      </w:r>
      <w:r>
        <w:rPr>
          <w:rFonts w:cstheme="minorHAnsi"/>
          <w:sz w:val="20"/>
          <w:szCs w:val="20"/>
        </w:rPr>
        <w:t>unscented seeds removed from seed plots (</w:t>
      </w:r>
      <w:r>
        <w:rPr>
          <w:rFonts w:cstheme="minorHAnsi"/>
          <w:i/>
          <w:iCs/>
          <w:sz w:val="20"/>
          <w:szCs w:val="20"/>
        </w:rPr>
        <w:t xml:space="preserve">n </w:t>
      </w:r>
      <w:r>
        <w:rPr>
          <w:rFonts w:cstheme="minorHAnsi"/>
          <w:sz w:val="20"/>
          <w:szCs w:val="20"/>
        </w:rPr>
        <w:t>= 2</w:t>
      </w:r>
      <w:r w:rsidR="006E41A9">
        <w:rPr>
          <w:rFonts w:cstheme="minorHAnsi"/>
          <w:sz w:val="20"/>
          <w:szCs w:val="20"/>
        </w:rPr>
        <w:t>1</w:t>
      </w:r>
      <w:r>
        <w:rPr>
          <w:rFonts w:cstheme="minorHAnsi"/>
          <w:sz w:val="20"/>
          <w:szCs w:val="20"/>
        </w:rPr>
        <w:t>)</w:t>
      </w:r>
      <w:r w:rsidR="006E41A9">
        <w:rPr>
          <w:rFonts w:cstheme="minorHAnsi"/>
          <w:sz w:val="20"/>
          <w:szCs w:val="20"/>
        </w:rPr>
        <w:t xml:space="preserve"> in quoll-invaded and quolls-free sites</w:t>
      </w:r>
      <w:r>
        <w:rPr>
          <w:rFonts w:cstheme="minorHAnsi"/>
          <w:sz w:val="20"/>
          <w:szCs w:val="20"/>
        </w:rPr>
        <w:t>.</w:t>
      </w:r>
      <w:r w:rsidR="006E41A9">
        <w:rPr>
          <w:rFonts w:cstheme="minorHAnsi"/>
          <w:sz w:val="20"/>
          <w:szCs w:val="20"/>
        </w:rPr>
        <w:t xml:space="preserve"> Dotted lines denote the effect of quoll presence on seed removal rate. </w:t>
      </w:r>
    </w:p>
    <w:p w14:paraId="0B0C34EB" w14:textId="33F6810A" w:rsidR="0078455E" w:rsidRDefault="0078455E" w:rsidP="00D364AB">
      <w:pPr>
        <w:spacing w:line="480" w:lineRule="auto"/>
        <w:rPr>
          <w:ins w:id="975" w:author="Chris Jolly" w:date="2020-03-08T12:25:00Z"/>
          <w:rFonts w:cstheme="minorHAnsi"/>
          <w:sz w:val="20"/>
          <w:szCs w:val="20"/>
        </w:rPr>
      </w:pPr>
    </w:p>
    <w:p w14:paraId="55967CE7" w14:textId="2485FEE2" w:rsidR="0078455E" w:rsidRPr="000C658A" w:rsidRDefault="0078455E" w:rsidP="0078455E">
      <w:pPr>
        <w:spacing w:line="480" w:lineRule="auto"/>
        <w:ind w:firstLine="720"/>
        <w:rPr>
          <w:rFonts w:cstheme="minorHAnsi"/>
          <w:lang w:val="en-GB"/>
        </w:rPr>
      </w:pPr>
      <w:r>
        <w:rPr>
          <w:rFonts w:cstheme="minorHAnsi"/>
        </w:rPr>
        <w:t>When we looked at the difference in seed take (</w:t>
      </w:r>
      <w:r>
        <w:rPr>
          <w:lang w:val="en-GB"/>
        </w:rPr>
        <w:sym w:font="Symbol" w:char="F044"/>
      </w:r>
      <w:proofErr w:type="spellStart"/>
      <w:ins w:id="976" w:author="Ben Phillips" w:date="2020-04-17T14:33:00Z">
        <w:r w:rsidR="002A46A8" w:rsidRPr="002A46A8">
          <w:rPr>
            <w:vertAlign w:val="subscript"/>
            <w:lang w:val="en-GB"/>
            <w:rPrChange w:id="977" w:author="Ben Phillips" w:date="2020-04-17T14:33:00Z">
              <w:rPr>
                <w:lang w:val="en-GB"/>
              </w:rPr>
            </w:rPrChange>
          </w:rPr>
          <w:t>ks</w:t>
        </w:r>
      </w:ins>
      <w:proofErr w:type="spellEnd"/>
      <w:r>
        <w:rPr>
          <w:lang w:val="en-GB"/>
        </w:rPr>
        <w:t xml:space="preserve">) </w:t>
      </w:r>
      <w:r>
        <w:rPr>
          <w:rFonts w:cstheme="minorHAnsi"/>
        </w:rPr>
        <w:t xml:space="preserve">between scent treatments within </w:t>
      </w:r>
      <w:proofErr w:type="spellStart"/>
      <w:r>
        <w:rPr>
          <w:rFonts w:cstheme="minorHAnsi"/>
        </w:rPr>
        <w:t>site.session</w:t>
      </w:r>
      <w:proofErr w:type="spellEnd"/>
      <w:r>
        <w:rPr>
          <w:lang w:val="en-GB"/>
        </w:rPr>
        <w:t>, a striking pattern emerges, in which there is a clear interaction between the presence of quolls and session</w:t>
      </w:r>
      <w:r w:rsidRPr="00732BD9">
        <w:rPr>
          <w:rFonts w:cstheme="minorHAnsi"/>
          <w:lang w:val="en-GB"/>
        </w:rPr>
        <w:t xml:space="preserve"> (</w:t>
      </w:r>
      <w:r>
        <w:rPr>
          <w:rFonts w:cstheme="minorHAnsi"/>
          <w:i/>
          <w:iCs/>
          <w:lang w:val="en-GB"/>
        </w:rPr>
        <w:t>F</w:t>
      </w:r>
      <w:r>
        <w:rPr>
          <w:rFonts w:cstheme="minorHAnsi"/>
          <w:vertAlign w:val="subscript"/>
          <w:lang w:val="en-GB"/>
        </w:rPr>
        <w:t>3,17</w:t>
      </w:r>
      <w:r>
        <w:rPr>
          <w:rFonts w:cstheme="minorHAnsi"/>
          <w:lang w:val="en-GB"/>
        </w:rPr>
        <w:t xml:space="preserve"> = 18.61, </w:t>
      </w:r>
      <w:r>
        <w:rPr>
          <w:rFonts w:cstheme="minorHAnsi"/>
          <w:i/>
          <w:iCs/>
          <w:lang w:val="en-GB"/>
        </w:rPr>
        <w:t>P</w:t>
      </w:r>
      <w:r w:rsidRPr="00732BD9">
        <w:rPr>
          <w:rFonts w:cstheme="minorHAnsi"/>
          <w:lang w:val="en-GB"/>
        </w:rPr>
        <w:t xml:space="preserve"> </w:t>
      </w:r>
      <w:r>
        <w:rPr>
          <w:rFonts w:cstheme="minorHAnsi"/>
          <w:lang w:val="en-GB"/>
        </w:rPr>
        <w:t>&lt;</w:t>
      </w:r>
      <w:r w:rsidRPr="00732BD9">
        <w:rPr>
          <w:rFonts w:cstheme="minorHAnsi"/>
          <w:lang w:val="en-GB"/>
        </w:rPr>
        <w:t xml:space="preserve"> 0.001;</w:t>
      </w:r>
      <w:r>
        <w:rPr>
          <w:rFonts w:cstheme="minorHAnsi"/>
          <w:lang w:val="en-GB"/>
        </w:rPr>
        <w:t xml:space="preserve"> F</w:t>
      </w:r>
      <w:r w:rsidRPr="00732BD9">
        <w:rPr>
          <w:rFonts w:cstheme="minorHAnsi"/>
          <w:lang w:val="en-GB"/>
        </w:rPr>
        <w:t>ig</w:t>
      </w:r>
      <w:r>
        <w:rPr>
          <w:rFonts w:cstheme="minorHAnsi"/>
          <w:lang w:val="en-GB"/>
        </w:rPr>
        <w:t>.</w:t>
      </w:r>
      <w:r w:rsidRPr="00732BD9">
        <w:rPr>
          <w:rFonts w:cstheme="minorHAnsi"/>
          <w:lang w:val="en-GB"/>
        </w:rPr>
        <w:t xml:space="preserve"> </w:t>
      </w:r>
      <w:ins w:id="978" w:author="Chris Jolly" w:date="2020-04-27T09:22:00Z">
        <w:r w:rsidR="00B4430E">
          <w:rPr>
            <w:rFonts w:cstheme="minorHAnsi"/>
            <w:lang w:val="en-GB"/>
          </w:rPr>
          <w:t>6</w:t>
        </w:r>
      </w:ins>
      <w:del w:id="979" w:author="Chris Jolly" w:date="2020-04-27T09:22:00Z">
        <w:r w:rsidDel="00B4430E">
          <w:rPr>
            <w:rFonts w:cstheme="minorHAnsi"/>
            <w:lang w:val="en-GB"/>
          </w:rPr>
          <w:delText>5</w:delText>
        </w:r>
      </w:del>
      <w:r w:rsidRPr="00732BD9">
        <w:rPr>
          <w:rFonts w:cstheme="minorHAnsi"/>
          <w:lang w:val="en-GB"/>
        </w:rPr>
        <w:t>).</w:t>
      </w:r>
      <w:r>
        <w:rPr>
          <w:rFonts w:cstheme="minorHAnsi"/>
          <w:lang w:val="en-GB"/>
        </w:rPr>
        <w:t xml:space="preserve"> </w:t>
      </w:r>
      <w:del w:id="980" w:author="Chris Jolly" w:date="2020-03-08T14:16:00Z">
        <w:r w:rsidDel="003A7332">
          <w:rPr>
            <w:rFonts w:cstheme="minorHAnsi"/>
            <w:lang w:val="en-GB"/>
          </w:rPr>
          <w:delText xml:space="preserve">Soon after the introduction of quolls to Indian Island in 2017, responses of melomys to predator-scented seeds were indistinguishable between populations with and without quolls, however, the difference in the responses of melomys diverged after quolls had been present for one (2018) and two years </w:delText>
        </w:r>
        <w:r w:rsidRPr="00732BD9" w:rsidDel="003A7332">
          <w:rPr>
            <w:rFonts w:cstheme="minorHAnsi"/>
            <w:lang w:val="en-GB"/>
          </w:rPr>
          <w:delText>(</w:delText>
        </w:r>
        <w:r w:rsidDel="003A7332">
          <w:rPr>
            <w:rFonts w:cstheme="minorHAnsi"/>
            <w:lang w:val="en-GB"/>
          </w:rPr>
          <w:delText xml:space="preserve">2019), respectively (Fig. 5). </w:delText>
        </w:r>
      </w:del>
    </w:p>
    <w:p w14:paraId="12C131E7" w14:textId="77777777" w:rsidR="0078455E" w:rsidRPr="000C658A" w:rsidRDefault="0078455E" w:rsidP="00D364AB">
      <w:pPr>
        <w:spacing w:line="480" w:lineRule="auto"/>
        <w:rPr>
          <w:rFonts w:cstheme="minorHAnsi"/>
          <w:sz w:val="20"/>
          <w:szCs w:val="20"/>
        </w:rPr>
      </w:pPr>
    </w:p>
    <w:p w14:paraId="2AF50EA8" w14:textId="19E9E884" w:rsidR="0008085F" w:rsidRPr="00FF22EC" w:rsidRDefault="0078455E" w:rsidP="0008085F">
      <w:pPr>
        <w:spacing w:line="480" w:lineRule="auto"/>
        <w:rPr>
          <w:rFonts w:cstheme="minorHAnsi"/>
        </w:rPr>
      </w:pPr>
      <w:ins w:id="981" w:author="Chris Jolly" w:date="2020-03-08T12:22:00Z">
        <w:r>
          <w:rPr>
            <w:rFonts w:cstheme="minorHAnsi"/>
            <w:noProof/>
            <w:lang w:eastAsia="en-AU"/>
          </w:rPr>
          <w:lastRenderedPageBreak/>
          <w:drawing>
            <wp:inline distT="0" distB="0" distL="0" distR="0" wp14:anchorId="3D89C899" wp14:editId="098829F8">
              <wp:extent cx="5732145" cy="3582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5.pdf"/>
                      <pic:cNvPicPr/>
                    </pic:nvPicPr>
                    <pic:blipFill>
                      <a:blip r:embed="rId18">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ins>
      <w:del w:id="982" w:author="Chris Jolly" w:date="2020-03-08T12:22:00Z">
        <w:r w:rsidR="00453E31" w:rsidDel="0078455E">
          <w:rPr>
            <w:rFonts w:cstheme="minorHAnsi"/>
            <w:noProof/>
            <w:lang w:eastAsia="en-AU"/>
          </w:rPr>
          <w:drawing>
            <wp:inline distT="0" distB="0" distL="0" distR="0" wp14:anchorId="760553C6" wp14:editId="456BBD2E">
              <wp:extent cx="5732145" cy="3582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5.pdf"/>
                      <pic:cNvPicPr/>
                    </pic:nvPicPr>
                    <pic:blipFill>
                      <a:blip r:embed="rId19">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del>
    </w:p>
    <w:p w14:paraId="16401767" w14:textId="76768C57" w:rsidR="0008085F" w:rsidRPr="00A0279A" w:rsidRDefault="0008085F" w:rsidP="0008085F">
      <w:pPr>
        <w:spacing w:line="480" w:lineRule="auto"/>
        <w:rPr>
          <w:rFonts w:cstheme="minorHAnsi"/>
          <w:sz w:val="20"/>
          <w:szCs w:val="20"/>
        </w:rPr>
      </w:pPr>
      <w:r w:rsidRPr="00FF22EC">
        <w:rPr>
          <w:rFonts w:cstheme="minorHAnsi"/>
          <w:b/>
          <w:bCs/>
          <w:sz w:val="20"/>
          <w:szCs w:val="20"/>
        </w:rPr>
        <w:t xml:space="preserve">Figure </w:t>
      </w:r>
      <w:ins w:id="983" w:author="Chris Jolly" w:date="2020-04-27T09:22:00Z">
        <w:r w:rsidR="00B4430E">
          <w:rPr>
            <w:rFonts w:cstheme="minorHAnsi"/>
            <w:b/>
            <w:bCs/>
            <w:sz w:val="20"/>
            <w:szCs w:val="20"/>
          </w:rPr>
          <w:t>6</w:t>
        </w:r>
      </w:ins>
      <w:del w:id="984" w:author="Chris Jolly" w:date="2020-04-27T09:22:00Z">
        <w:r w:rsidDel="00B4430E">
          <w:rPr>
            <w:rFonts w:cstheme="minorHAnsi"/>
            <w:b/>
            <w:bCs/>
            <w:sz w:val="20"/>
            <w:szCs w:val="20"/>
          </w:rPr>
          <w:delText>5</w:delText>
        </w:r>
      </w:del>
      <w:r w:rsidRPr="00FF22EC">
        <w:rPr>
          <w:rFonts w:cstheme="minorHAnsi"/>
          <w:b/>
          <w:bCs/>
          <w:sz w:val="20"/>
          <w:szCs w:val="20"/>
        </w:rPr>
        <w:t>.</w:t>
      </w:r>
      <w:r>
        <w:rPr>
          <w:rFonts w:cstheme="minorHAnsi"/>
          <w:b/>
          <w:bCs/>
          <w:sz w:val="20"/>
          <w:szCs w:val="20"/>
        </w:rPr>
        <w:t xml:space="preserve"> </w:t>
      </w:r>
      <w:r>
        <w:rPr>
          <w:rFonts w:cstheme="minorHAnsi"/>
          <w:sz w:val="20"/>
          <w:szCs w:val="20"/>
        </w:rPr>
        <w:t xml:space="preserve">Mean </w:t>
      </w:r>
      <w:r>
        <w:rPr>
          <w:rFonts w:cstheme="minorHAnsi"/>
          <w:spacing w:val="1"/>
          <w:sz w:val="20"/>
          <w:szCs w:val="20"/>
        </w:rPr>
        <w:t>(</w:t>
      </w:r>
      <w:r>
        <w:rPr>
          <w:sz w:val="20"/>
          <w:szCs w:val="20"/>
        </w:rPr>
        <w:sym w:font="Symbol" w:char="F0B1"/>
      </w:r>
      <w:r>
        <w:rPr>
          <w:sz w:val="20"/>
          <w:szCs w:val="20"/>
        </w:rPr>
        <w:t xml:space="preserve"> </w:t>
      </w:r>
      <w:ins w:id="985" w:author="Chris Jolly" w:date="2020-03-08T12:22:00Z">
        <w:r w:rsidR="0078455E">
          <w:rPr>
            <w:sz w:val="20"/>
            <w:szCs w:val="20"/>
          </w:rPr>
          <w:t>95% CI</w:t>
        </w:r>
      </w:ins>
      <w:del w:id="986" w:author="Chris Jolly" w:date="2020-03-08T12:22:00Z">
        <w:r w:rsidDel="0078455E">
          <w:rPr>
            <w:sz w:val="20"/>
            <w:szCs w:val="20"/>
          </w:rPr>
          <w:delText>s.e.</w:delText>
        </w:r>
      </w:del>
      <w:r>
        <w:rPr>
          <w:sz w:val="20"/>
          <w:szCs w:val="20"/>
        </w:rPr>
        <w:t>)</w:t>
      </w:r>
      <w:r>
        <w:rPr>
          <w:rFonts w:cstheme="minorHAnsi"/>
          <w:sz w:val="20"/>
          <w:szCs w:val="20"/>
        </w:rPr>
        <w:t xml:space="preserve"> </w:t>
      </w:r>
      <w:r w:rsidRPr="00653995">
        <w:rPr>
          <w:rFonts w:cstheme="minorHAnsi"/>
          <w:sz w:val="20"/>
          <w:szCs w:val="20"/>
          <w:lang w:val="en-GB"/>
        </w:rPr>
        <w:t>difference</w:t>
      </w:r>
      <w:r w:rsidR="00C05169">
        <w:rPr>
          <w:rFonts w:cstheme="minorHAnsi"/>
          <w:sz w:val="20"/>
          <w:szCs w:val="20"/>
          <w:lang w:val="en-GB"/>
        </w:rPr>
        <w:t xml:space="preserve"> (</w:t>
      </w:r>
      <w:r w:rsidR="00C05169">
        <w:rPr>
          <w:lang w:val="en-GB"/>
        </w:rPr>
        <w:sym w:font="Symbol" w:char="F044"/>
      </w:r>
      <w:r w:rsidR="00C05169">
        <w:rPr>
          <w:lang w:val="en-GB"/>
        </w:rPr>
        <w:t>)</w:t>
      </w:r>
      <w:r w:rsidRPr="00653995">
        <w:rPr>
          <w:rFonts w:cstheme="minorHAnsi"/>
          <w:sz w:val="20"/>
          <w:szCs w:val="20"/>
          <w:lang w:val="en-GB"/>
        </w:rPr>
        <w:t xml:space="preserve"> between the number of control, unscented seeds and predator-scented seeds removed by melomys from </w:t>
      </w:r>
      <w:r>
        <w:rPr>
          <w:rFonts w:cstheme="minorHAnsi"/>
          <w:sz w:val="20"/>
          <w:szCs w:val="20"/>
          <w:lang w:val="en-GB"/>
        </w:rPr>
        <w:t>quoll-invaded (</w:t>
      </w:r>
      <w:r>
        <w:rPr>
          <w:rFonts w:cstheme="minorHAnsi"/>
          <w:i/>
          <w:iCs/>
          <w:sz w:val="20"/>
          <w:szCs w:val="20"/>
          <w:lang w:val="en-GB"/>
        </w:rPr>
        <w:t xml:space="preserve">n </w:t>
      </w:r>
      <w:r>
        <w:rPr>
          <w:rFonts w:cstheme="minorHAnsi"/>
          <w:sz w:val="20"/>
          <w:szCs w:val="20"/>
          <w:lang w:val="en-GB"/>
        </w:rPr>
        <w:t xml:space="preserve">= 3; 2017 &amp; </w:t>
      </w:r>
      <w:r>
        <w:rPr>
          <w:rFonts w:cstheme="minorHAnsi"/>
          <w:i/>
          <w:iCs/>
          <w:sz w:val="20"/>
          <w:szCs w:val="20"/>
          <w:lang w:val="en-GB"/>
        </w:rPr>
        <w:t xml:space="preserve">n </w:t>
      </w:r>
      <w:r>
        <w:rPr>
          <w:rFonts w:cstheme="minorHAnsi"/>
          <w:sz w:val="20"/>
          <w:szCs w:val="20"/>
          <w:lang w:val="en-GB"/>
        </w:rPr>
        <w:t>= 4; 2018-19) and quoll-free (</w:t>
      </w:r>
      <w:r>
        <w:rPr>
          <w:rFonts w:cstheme="minorHAnsi"/>
          <w:i/>
          <w:iCs/>
          <w:sz w:val="20"/>
          <w:szCs w:val="20"/>
          <w:lang w:val="en-GB"/>
        </w:rPr>
        <w:t xml:space="preserve">n </w:t>
      </w:r>
      <w:r>
        <w:rPr>
          <w:rFonts w:cstheme="minorHAnsi"/>
          <w:sz w:val="20"/>
          <w:szCs w:val="20"/>
          <w:lang w:val="en-GB"/>
        </w:rPr>
        <w:t xml:space="preserve">= 4; 2017 &amp; </w:t>
      </w:r>
      <w:r>
        <w:rPr>
          <w:rFonts w:cstheme="minorHAnsi"/>
          <w:i/>
          <w:iCs/>
          <w:sz w:val="20"/>
          <w:szCs w:val="20"/>
          <w:lang w:val="en-GB"/>
        </w:rPr>
        <w:t xml:space="preserve">n </w:t>
      </w:r>
      <w:r>
        <w:rPr>
          <w:rFonts w:cstheme="minorHAnsi"/>
          <w:sz w:val="20"/>
          <w:szCs w:val="20"/>
          <w:lang w:val="en-GB"/>
        </w:rPr>
        <w:t>= 3; 2018-19) sites</w:t>
      </w:r>
      <w:r w:rsidRPr="00A0279A">
        <w:rPr>
          <w:rFonts w:cstheme="minorHAnsi"/>
          <w:sz w:val="20"/>
          <w:szCs w:val="20"/>
          <w:lang w:val="en-GB"/>
        </w:rPr>
        <w:t xml:space="preserve"> during each </w:t>
      </w:r>
      <w:r>
        <w:rPr>
          <w:rFonts w:cstheme="minorHAnsi"/>
          <w:sz w:val="20"/>
          <w:szCs w:val="20"/>
          <w:lang w:val="en-GB"/>
        </w:rPr>
        <w:t>trapping</w:t>
      </w:r>
      <w:r w:rsidRPr="00A0279A">
        <w:rPr>
          <w:rFonts w:cstheme="minorHAnsi"/>
          <w:sz w:val="20"/>
          <w:szCs w:val="20"/>
          <w:lang w:val="en-GB"/>
        </w:rPr>
        <w:t xml:space="preserve"> session</w:t>
      </w:r>
      <w:r>
        <w:rPr>
          <w:rFonts w:cstheme="minorHAnsi"/>
          <w:sz w:val="20"/>
          <w:szCs w:val="20"/>
          <w:lang w:val="en-GB"/>
        </w:rPr>
        <w:t xml:space="preserve">. </w:t>
      </w:r>
    </w:p>
    <w:p w14:paraId="33CE9220" w14:textId="77777777" w:rsidR="002B0B22" w:rsidRDefault="002B0B22" w:rsidP="00D364AB">
      <w:pPr>
        <w:spacing w:line="480" w:lineRule="auto"/>
        <w:rPr>
          <w:b/>
          <w:bCs/>
        </w:rPr>
      </w:pPr>
    </w:p>
    <w:p w14:paraId="16C8A8F3" w14:textId="77777777" w:rsidR="00D364AB" w:rsidRDefault="00D364AB" w:rsidP="00D364AB">
      <w:pPr>
        <w:spacing w:line="480" w:lineRule="auto"/>
        <w:rPr>
          <w:b/>
          <w:bCs/>
        </w:rPr>
      </w:pPr>
      <w:r>
        <w:rPr>
          <w:b/>
          <w:bCs/>
        </w:rPr>
        <w:t>DISCUSSION</w:t>
      </w:r>
    </w:p>
    <w:p w14:paraId="2B062528" w14:textId="1CFBB644" w:rsidR="001758B6" w:rsidRDefault="00D364AB" w:rsidP="00D364AB">
      <w:pPr>
        <w:spacing w:line="480" w:lineRule="auto"/>
        <w:rPr>
          <w:ins w:id="987" w:author="Chris Jolly" w:date="2020-03-08T14:50:00Z"/>
        </w:rPr>
      </w:pPr>
      <w:r>
        <w:t xml:space="preserve">The introduction of northern quolls to Indian Island </w:t>
      </w:r>
      <w:r w:rsidR="00885D9A">
        <w:t>was associated with lowered survival</w:t>
      </w:r>
      <w:del w:id="988" w:author="Chris Jolly" w:date="2020-03-08T14:16:00Z">
        <w:r w:rsidR="00596FE7" w:rsidDel="003A7332">
          <w:delText xml:space="preserve"> (Fig. 1)</w:delText>
        </w:r>
      </w:del>
      <w:r w:rsidR="00125A70">
        <w:t xml:space="preserve"> and an </w:t>
      </w:r>
      <w:del w:id="989" w:author="Chris Jolly" w:date="2020-03-08T12:29:00Z">
        <w:r w:rsidR="00125A70" w:rsidDel="00053796">
          <w:delText xml:space="preserve">immediate </w:delText>
        </w:r>
      </w:del>
      <w:ins w:id="990" w:author="Chris Jolly" w:date="2020-03-08T12:29:00Z">
        <w:r w:rsidR="00053796">
          <w:t xml:space="preserve">apparent </w:t>
        </w:r>
      </w:ins>
      <w:r w:rsidR="00125A70">
        <w:t>drop in population size</w:t>
      </w:r>
      <w:del w:id="991" w:author="Chris Jolly" w:date="2020-03-08T14:16:00Z">
        <w:r w:rsidR="00125A70" w:rsidDel="003A7332">
          <w:delText xml:space="preserve"> (Fig. 2)</w:delText>
        </w:r>
      </w:del>
      <w:r w:rsidR="00885D9A">
        <w:t xml:space="preserve"> in quoll-invaded melomys populations.</w:t>
      </w:r>
      <w:r w:rsidR="00BD355B">
        <w:t xml:space="preserve"> </w:t>
      </w:r>
      <w:r w:rsidR="00885D9A">
        <w:t>This numerical effect on melomys density had an</w:t>
      </w:r>
      <w:del w:id="992" w:author="Chris Jolly" w:date="2020-03-08T12:30:00Z">
        <w:r w:rsidR="00885D9A" w:rsidDel="00053796">
          <w:delText xml:space="preserve"> immediate</w:delText>
        </w:r>
      </w:del>
      <w:r w:rsidR="00885D9A">
        <w:t xml:space="preserve"> impact on seed predation rates</w:t>
      </w:r>
      <w:del w:id="993" w:author="Chris Jolly" w:date="2020-03-08T14:16:00Z">
        <w:r w:rsidR="00596FE7" w:rsidDel="003A7332">
          <w:delText xml:space="preserve"> (Fig. 4)</w:delText>
        </w:r>
      </w:del>
      <w:r w:rsidR="00885D9A">
        <w:t>, because seed take is strongly associated with the density of melomys in this system.</w:t>
      </w:r>
      <w:r w:rsidR="00BD355B">
        <w:t xml:space="preserve"> </w:t>
      </w:r>
      <w:r w:rsidR="00885D9A">
        <w:t xml:space="preserve">This is a classic trophic cascade: predation suppresses herbivore </w:t>
      </w:r>
      <w:r w:rsidR="00310B9A">
        <w:t>density</w:t>
      </w:r>
      <w:r w:rsidR="00885D9A">
        <w:t>, which reduces the pressure that herbivores place on primary producers.</w:t>
      </w:r>
      <w:r w:rsidR="00BD355B">
        <w:t xml:space="preserve"> </w:t>
      </w:r>
      <w:r w:rsidR="00885D9A">
        <w:t>Our study, however, also reveals an additional, subtler, cascade effect</w:t>
      </w:r>
      <w:r w:rsidR="00310B9A">
        <w:t>;</w:t>
      </w:r>
      <w:r w:rsidR="00885D9A">
        <w:t xml:space="preserve"> driven by altered </w:t>
      </w:r>
      <w:r w:rsidR="00310B9A">
        <w:t xml:space="preserve">prey </w:t>
      </w:r>
      <w:r w:rsidR="00885D9A">
        <w:t xml:space="preserve">behaviour rather than </w:t>
      </w:r>
      <w:r w:rsidR="00310B9A">
        <w:t xml:space="preserve">by </w:t>
      </w:r>
      <w:r w:rsidR="00885D9A">
        <w:t xml:space="preserve">altered </w:t>
      </w:r>
      <w:r w:rsidR="00310B9A">
        <w:t>prey density</w:t>
      </w:r>
      <w:del w:id="994" w:author="Chris Jolly" w:date="2020-03-08T14:16:00Z">
        <w:r w:rsidR="00596FE7" w:rsidDel="003A7332">
          <w:delText xml:space="preserve"> (Fig. 3 &amp; 5)</w:delText>
        </w:r>
      </w:del>
      <w:r w:rsidR="00885D9A">
        <w:t>.</w:t>
      </w:r>
      <w:r w:rsidR="00BD355B">
        <w:t xml:space="preserve"> </w:t>
      </w:r>
    </w:p>
    <w:p w14:paraId="7F8C0F10" w14:textId="2B54A105" w:rsidR="0052576A" w:rsidDel="00E166A5" w:rsidRDefault="0052576A">
      <w:pPr>
        <w:spacing w:line="480" w:lineRule="auto"/>
        <w:ind w:firstLine="720"/>
        <w:rPr>
          <w:del w:id="995" w:author="Chris Jolly" w:date="2020-03-08T14:55:00Z"/>
        </w:rPr>
        <w:pPrChange w:id="996" w:author="Chris Jolly" w:date="2020-03-08T14:50:00Z">
          <w:pPr>
            <w:spacing w:line="480" w:lineRule="auto"/>
          </w:pPr>
        </w:pPrChange>
      </w:pPr>
    </w:p>
    <w:p w14:paraId="25CC2FD2" w14:textId="5362B914" w:rsidR="00D364AB" w:rsidRDefault="00D364AB" w:rsidP="005C0EC3">
      <w:pPr>
        <w:spacing w:line="480" w:lineRule="auto"/>
        <w:ind w:firstLine="720"/>
        <w:rPr>
          <w:ins w:id="997" w:author="Chris Jolly" w:date="2020-03-08T14:55:00Z"/>
        </w:rPr>
      </w:pPr>
      <w:r>
        <w:t>Within months of quolls appearing on the island, invaded populations of melomys were significantly shyer than nearby, predator-free populations of conspecifics</w:t>
      </w:r>
      <w:del w:id="998" w:author="Chris Jolly" w:date="2020-03-08T14:17:00Z">
        <w:r w:rsidDel="003A7332">
          <w:delText xml:space="preserve"> (Fig. 3)</w:delText>
        </w:r>
      </w:del>
      <w:r>
        <w:t xml:space="preserve">. This rapid but generalised response to a novel threat </w:t>
      </w:r>
      <w:r w:rsidR="00510F34">
        <w:t xml:space="preserve">appears to have </w:t>
      </w:r>
      <w:r w:rsidR="001758B6">
        <w:t>had a subtle effect on seed predation rates: when we examine unscented seeds, per capita seed take is slightly lower in quoll-invaded populations</w:t>
      </w:r>
      <w:del w:id="999" w:author="Chris Jolly" w:date="2020-03-08T14:17:00Z">
        <w:r w:rsidR="001758B6" w:rsidDel="003A7332">
          <w:delText xml:space="preserve"> (Fig</w:delText>
        </w:r>
        <w:r w:rsidR="00AE0244" w:rsidDel="003A7332">
          <w:delText>.</w:delText>
        </w:r>
        <w:r w:rsidR="001758B6" w:rsidDel="003A7332">
          <w:delText xml:space="preserve"> </w:delText>
        </w:r>
        <w:r w:rsidR="00AE0244" w:rsidDel="003A7332">
          <w:delText>4</w:delText>
        </w:r>
        <w:r w:rsidR="001758B6" w:rsidDel="003A7332">
          <w:delText>)</w:delText>
        </w:r>
      </w:del>
      <w:r w:rsidR="001758B6">
        <w:t>.</w:t>
      </w:r>
      <w:r w:rsidR="00BD355B">
        <w:t xml:space="preserve"> </w:t>
      </w:r>
      <w:r w:rsidR="001758B6">
        <w:t>This generalised response appears to have been supplemented over</w:t>
      </w:r>
      <w:r>
        <w:t xml:space="preserve"> time with more threat-specific antipredator behaviours</w:t>
      </w:r>
      <w:del w:id="1000" w:author="Chris Jolly" w:date="2020-03-08T14:17:00Z">
        <w:r w:rsidR="00596FE7" w:rsidDel="003A7332">
          <w:delText xml:space="preserve"> (Fig. 5)</w:delText>
        </w:r>
      </w:del>
      <w:r w:rsidR="00596FE7">
        <w:t>.</w:t>
      </w:r>
      <w:r w:rsidR="007E4F58">
        <w:t xml:space="preserve"> </w:t>
      </w:r>
      <w:r w:rsidR="00596FE7">
        <w:t>A</w:t>
      </w:r>
      <w:r w:rsidR="007E4F58">
        <w:t xml:space="preserve">lthough the </w:t>
      </w:r>
      <w:r w:rsidR="00510F34">
        <w:t>willingness</w:t>
      </w:r>
      <w:r w:rsidR="007E4F58">
        <w:t xml:space="preserve"> of predator-exposed melomys to emerge from shelter</w:t>
      </w:r>
      <w:r w:rsidR="00125A70">
        <w:t xml:space="preserve"> (i.e. boldness</w:t>
      </w:r>
      <w:r w:rsidR="007E4F58">
        <w:t xml:space="preserve">) converged through time with </w:t>
      </w:r>
      <w:r w:rsidR="00510F34">
        <w:t xml:space="preserve">that </w:t>
      </w:r>
      <w:r w:rsidR="007E4F58">
        <w:t>of predator-free melomys, predator-exposed melomys continued to be more neophobic than their predator-free conspecifics throughout the study</w:t>
      </w:r>
      <w:del w:id="1001" w:author="Chris Jolly" w:date="2020-03-08T14:17:00Z">
        <w:r w:rsidR="007E4F58" w:rsidDel="003A7332">
          <w:delText xml:space="preserve"> (Fig. 3)</w:delText>
        </w:r>
      </w:del>
      <w:r w:rsidR="007E4F58">
        <w:t>.</w:t>
      </w:r>
      <w:r w:rsidR="00BD355B">
        <w:t xml:space="preserve"> </w:t>
      </w:r>
      <w:r w:rsidR="007E4F58">
        <w:t>Meanwhile, predator-scent aversion, as evidenced by seed plots, steadily increase</w:t>
      </w:r>
      <w:r w:rsidR="007F6A67">
        <w:t>d</w:t>
      </w:r>
      <w:r w:rsidR="007E4F58">
        <w:t xml:space="preserve"> over time</w:t>
      </w:r>
      <w:del w:id="1002" w:author="Chris Jolly" w:date="2020-03-08T14:17:00Z">
        <w:r w:rsidR="007E4F58" w:rsidDel="003A7332">
          <w:delText xml:space="preserve"> </w:delText>
        </w:r>
        <w:r w:rsidR="002F5AC8" w:rsidDel="003A7332">
          <w:delText>(</w:delText>
        </w:r>
        <w:r w:rsidR="007E4F58" w:rsidDel="003A7332">
          <w:delText xml:space="preserve">Fig. </w:delText>
        </w:r>
        <w:r w:rsidR="006F1CB9" w:rsidDel="003A7332">
          <w:delText>5</w:delText>
        </w:r>
        <w:r w:rsidR="007E4F58" w:rsidDel="003A7332">
          <w:delText>)</w:delText>
        </w:r>
      </w:del>
      <w:r w:rsidR="007E4F58">
        <w:t>.</w:t>
      </w:r>
      <w:r w:rsidR="00BD355B">
        <w:t xml:space="preserve"> </w:t>
      </w:r>
      <w:r>
        <w:t xml:space="preserve">Presumably the significant and novel predation pressure induced by the introduction of quolls resulted in selection on behaviour and/or learning in </w:t>
      </w:r>
      <w:r w:rsidR="00436CCD">
        <w:t xml:space="preserve">impacted </w:t>
      </w:r>
      <w:r>
        <w:t>rodent populations, allowing them to fine-tune their behavioural response</w:t>
      </w:r>
      <w:r w:rsidR="007E4F58">
        <w:t xml:space="preserve"> (decrease </w:t>
      </w:r>
      <w:r w:rsidR="00510F34">
        <w:t xml:space="preserve">general </w:t>
      </w:r>
      <w:r w:rsidR="007E4F58">
        <w:t>shyness, but maintain neophobia, and respond to specific cues)</w:t>
      </w:r>
      <w:r>
        <w:t xml:space="preserve"> as the nature of the threat became clearer. </w:t>
      </w:r>
      <w:r w:rsidR="006A75FC">
        <w:t>These changing behavioural responses imply a generalised reduction in seed take</w:t>
      </w:r>
      <w:r w:rsidR="000A3364">
        <w:t xml:space="preserve"> that also becomes fine-tuned over time, with high risk sites (those that smell of predators) ultimately displaying substantially</w:t>
      </w:r>
      <w:del w:id="1003" w:author="Chris Jolly" w:date="2020-03-08T13:12:00Z">
        <w:r w:rsidR="000A3364" w:rsidDel="00267A6E">
          <w:delText xml:space="preserve"> much</w:delText>
        </w:r>
      </w:del>
      <w:r w:rsidR="000A3364">
        <w:t xml:space="preserve"> lower seed take than low risk sites.</w:t>
      </w:r>
      <w:r w:rsidR="00BD355B">
        <w:t xml:space="preserve"> </w:t>
      </w:r>
      <w:r w:rsidR="000A3364">
        <w:t>Thus, we see a reduction in seed take that applies to the</w:t>
      </w:r>
      <w:del w:id="1004" w:author="Chris Jolly" w:date="2020-03-08T13:12:00Z">
        <w:r w:rsidR="000A3364" w:rsidDel="00267A6E">
          <w:delText xml:space="preserve"> entire</w:delText>
        </w:r>
      </w:del>
      <w:r w:rsidR="000A3364">
        <w:t xml:space="preserve"> landscape becom</w:t>
      </w:r>
      <w:r w:rsidR="00596FE7">
        <w:t>ing</w:t>
      </w:r>
      <w:r w:rsidR="000A3364">
        <w:t xml:space="preserve"> a fine-grained response, varying on a spatial scale measured in the tens of metres.</w:t>
      </w:r>
    </w:p>
    <w:p w14:paraId="38A1D9BA" w14:textId="25D3D912" w:rsidR="00F241A1" w:rsidRDefault="00E166A5" w:rsidP="00F70B6E">
      <w:pPr>
        <w:spacing w:line="480" w:lineRule="auto"/>
        <w:ind w:firstLine="720"/>
        <w:rPr>
          <w:ins w:id="1005" w:author="Chris Jolly" w:date="2020-04-23T11:45:00Z"/>
        </w:rPr>
      </w:pPr>
      <w:ins w:id="1006" w:author="Chris Jolly" w:date="2020-03-08T14:55:00Z">
        <w:r>
          <w:t>Although our study documented dramatic population declines in predator-invaded melomys populations, and</w:t>
        </w:r>
      </w:ins>
      <w:ins w:id="1007" w:author="Chris Jolly" w:date="2020-04-23T11:47:00Z">
        <w:r w:rsidR="00F241A1">
          <w:t xml:space="preserve"> </w:t>
        </w:r>
      </w:ins>
      <w:ins w:id="1008" w:author="Chris Jolly" w:date="2020-03-08T14:55:00Z">
        <w:r>
          <w:t>we are assigning the causation of these declines to the introduction of quolls, we need to address the</w:t>
        </w:r>
      </w:ins>
      <w:ins w:id="1009" w:author="Chris Jolly" w:date="2020-04-23T11:47:00Z">
        <w:r w:rsidR="00F241A1">
          <w:t xml:space="preserve"> </w:t>
        </w:r>
      </w:ins>
      <w:ins w:id="1010" w:author="Chris Jolly" w:date="2020-04-23T11:44:00Z">
        <w:r w:rsidR="00F241A1">
          <w:t xml:space="preserve">confounding factors that may </w:t>
        </w:r>
      </w:ins>
      <w:ins w:id="1011" w:author="Chris Jolly" w:date="2020-04-23T11:45:00Z">
        <w:r w:rsidR="00F241A1">
          <w:t>affect</w:t>
        </w:r>
      </w:ins>
      <w:ins w:id="1012" w:author="Chris Jolly" w:date="2020-04-23T11:44:00Z">
        <w:r w:rsidR="00F241A1">
          <w:t xml:space="preserve"> </w:t>
        </w:r>
      </w:ins>
      <w:ins w:id="1013" w:author="Chris Jolly" w:date="2020-04-23T11:45:00Z">
        <w:r w:rsidR="00F241A1">
          <w:t>how we interpret ou</w:t>
        </w:r>
      </w:ins>
      <w:ins w:id="1014" w:author="Chris Jolly" w:date="2020-04-23T11:48:00Z">
        <w:r w:rsidR="00F241A1">
          <w:t>r</w:t>
        </w:r>
      </w:ins>
      <w:ins w:id="1015" w:author="Chris Jolly" w:date="2020-04-23T11:45:00Z">
        <w:r w:rsidR="00F241A1">
          <w:t xml:space="preserve"> results. Firstly, the</w:t>
        </w:r>
      </w:ins>
      <w:ins w:id="1016" w:author="Chris Jolly" w:date="2020-04-23T11:46:00Z">
        <w:r w:rsidR="00F241A1">
          <w:t xml:space="preserve">re is an inherent </w:t>
        </w:r>
      </w:ins>
      <w:ins w:id="1017" w:author="Chris Jolly" w:date="2020-04-23T11:57:00Z">
        <w:r w:rsidR="009759FB">
          <w:t xml:space="preserve">and unavoidable </w:t>
        </w:r>
      </w:ins>
      <w:ins w:id="1018" w:author="Chris Jolly" w:date="2020-04-23T11:46:00Z">
        <w:r w:rsidR="00F241A1">
          <w:t>spatial confound</w:t>
        </w:r>
      </w:ins>
      <w:ins w:id="1019" w:author="Chris Jolly" w:date="2020-04-23T11:47:00Z">
        <w:r w:rsidR="00F241A1">
          <w:t xml:space="preserve"> </w:t>
        </w:r>
      </w:ins>
      <w:ins w:id="1020" w:author="Chris Jolly" w:date="2020-04-23T11:46:00Z">
        <w:r w:rsidR="00F241A1">
          <w:t xml:space="preserve">in our study system driven by the location of our study sites. </w:t>
        </w:r>
      </w:ins>
      <w:ins w:id="1021" w:author="Chris Jolly" w:date="2020-04-23T11:47:00Z">
        <w:r w:rsidR="00F241A1">
          <w:t xml:space="preserve">We cannot </w:t>
        </w:r>
      </w:ins>
      <w:ins w:id="1022" w:author="Chris Jolly" w:date="2020-04-23T12:48:00Z">
        <w:r w:rsidR="00534C5D">
          <w:t>exclude the possibility</w:t>
        </w:r>
      </w:ins>
      <w:ins w:id="1023" w:author="Chris Jolly" w:date="2020-04-23T11:47:00Z">
        <w:r w:rsidR="00F241A1">
          <w:t xml:space="preserve"> </w:t>
        </w:r>
        <w:r w:rsidR="00F241A1">
          <w:lastRenderedPageBreak/>
          <w:t>that some of the population change we observe in our</w:t>
        </w:r>
        <w:r w:rsidR="00F241A1" w:rsidRPr="00F241A1">
          <w:rPr>
            <w:i/>
            <w:iCs/>
          </w:rPr>
          <w:t xml:space="preserve"> </w:t>
        </w:r>
      </w:ins>
      <w:ins w:id="1024" w:author="Chris Jolly" w:date="2020-04-23T12:28:00Z">
        <w:r w:rsidR="007847E5">
          <w:t>predator</w:t>
        </w:r>
      </w:ins>
      <w:ins w:id="1025" w:author="Chris Jolly" w:date="2020-04-23T12:02:00Z">
        <w:r w:rsidR="009759FB">
          <w:t>-invaded</w:t>
        </w:r>
      </w:ins>
      <w:ins w:id="1026" w:author="Chris Jolly" w:date="2020-04-23T11:47:00Z">
        <w:r w:rsidR="00F241A1" w:rsidRPr="00F241A1">
          <w:rPr>
            <w:rPrChange w:id="1027" w:author="Chris Jolly" w:date="2020-04-23T11:49:00Z">
              <w:rPr>
                <w:i/>
                <w:iCs/>
              </w:rPr>
            </w:rPrChange>
          </w:rPr>
          <w:t xml:space="preserve"> populations could also be due to the population </w:t>
        </w:r>
      </w:ins>
      <w:ins w:id="1028" w:author="Chris Jolly" w:date="2020-04-23T12:28:00Z">
        <w:r w:rsidR="007847E5">
          <w:t xml:space="preserve">naturally </w:t>
        </w:r>
      </w:ins>
      <w:ins w:id="1029" w:author="Chris Jolly" w:date="2020-04-23T11:47:00Z">
        <w:r w:rsidR="00F241A1" w:rsidRPr="00F241A1">
          <w:rPr>
            <w:rPrChange w:id="1030" w:author="Chris Jolly" w:date="2020-04-23T11:49:00Z">
              <w:rPr>
                <w:i/>
                <w:iCs/>
              </w:rPr>
            </w:rPrChange>
          </w:rPr>
          <w:t>dec</w:t>
        </w:r>
      </w:ins>
      <w:ins w:id="1031" w:author="Chris Jolly" w:date="2020-04-23T12:28:00Z">
        <w:r w:rsidR="007847E5">
          <w:t>lining</w:t>
        </w:r>
      </w:ins>
      <w:ins w:id="1032" w:author="Chris Jolly" w:date="2020-04-23T11:47:00Z">
        <w:r w:rsidR="00F241A1" w:rsidRPr="00F241A1">
          <w:rPr>
            <w:rPrChange w:id="1033" w:author="Chris Jolly" w:date="2020-04-23T11:49:00Z">
              <w:rPr>
                <w:i/>
                <w:iCs/>
              </w:rPr>
            </w:rPrChange>
          </w:rPr>
          <w:t xml:space="preserve"> towards sustainable levels</w:t>
        </w:r>
      </w:ins>
      <w:ins w:id="1034" w:author="Chris Jolly" w:date="2020-04-23T11:50:00Z">
        <w:r w:rsidR="00F241A1">
          <w:t xml:space="preserve"> unrelated</w:t>
        </w:r>
      </w:ins>
      <w:ins w:id="1035" w:author="Chris Jolly" w:date="2020-04-23T11:51:00Z">
        <w:r w:rsidR="00F241A1">
          <w:t xml:space="preserve"> to the addition of a novel predator</w:t>
        </w:r>
      </w:ins>
      <w:ins w:id="1036" w:author="Chris Jolly" w:date="2020-04-23T11:47:00Z">
        <w:r w:rsidR="00F241A1" w:rsidRPr="00F241A1">
          <w:rPr>
            <w:rPrChange w:id="1037" w:author="Chris Jolly" w:date="2020-04-23T11:49:00Z">
              <w:rPr>
                <w:i/>
                <w:iCs/>
              </w:rPr>
            </w:rPrChange>
          </w:rPr>
          <w:t>.</w:t>
        </w:r>
      </w:ins>
      <w:ins w:id="1038" w:author="Chris Jolly" w:date="2020-04-23T11:59:00Z">
        <w:r w:rsidR="009759FB">
          <w:t xml:space="preserve"> It is possible that</w:t>
        </w:r>
      </w:ins>
      <w:ins w:id="1039" w:author="Chris Jolly" w:date="2020-04-23T12:03:00Z">
        <w:r w:rsidR="009759FB">
          <w:t>, by chance,</w:t>
        </w:r>
      </w:ins>
      <w:ins w:id="1040" w:author="Chris Jolly" w:date="2020-04-23T11:59:00Z">
        <w:r w:rsidR="009759FB">
          <w:t xml:space="preserve"> when we started monitoring populations of melomys</w:t>
        </w:r>
      </w:ins>
      <w:ins w:id="1041" w:author="Chris Jolly" w:date="2020-04-23T12:03:00Z">
        <w:r w:rsidR="009759FB">
          <w:t>, populations at northern sites were at a population peak and w</w:t>
        </w:r>
      </w:ins>
      <w:ins w:id="1042" w:author="Chris Jolly" w:date="2020-04-23T12:04:00Z">
        <w:r w:rsidR="009759FB">
          <w:t>ere</w:t>
        </w:r>
      </w:ins>
      <w:ins w:id="1043" w:author="Chris Jolly" w:date="2020-04-23T12:03:00Z">
        <w:r w:rsidR="009759FB">
          <w:t xml:space="preserve"> naturally</w:t>
        </w:r>
      </w:ins>
      <w:ins w:id="1044" w:author="Chris Jolly" w:date="2020-04-23T12:04:00Z">
        <w:r w:rsidR="009759FB">
          <w:t xml:space="preserve"> cycling towards</w:t>
        </w:r>
      </w:ins>
      <w:ins w:id="1045" w:author="Chris Jolly" w:date="2020-04-23T12:03:00Z">
        <w:r w:rsidR="009759FB">
          <w:t xml:space="preserve"> sustainable</w:t>
        </w:r>
      </w:ins>
      <w:ins w:id="1046" w:author="Chris Jolly" w:date="2020-04-23T12:04:00Z">
        <w:r w:rsidR="009759FB">
          <w:t xml:space="preserve"> levels, while southern populations were stable. </w:t>
        </w:r>
      </w:ins>
      <w:ins w:id="1047" w:author="Chris Jolly" w:date="2020-04-23T11:51:00Z">
        <w:r w:rsidR="00F241A1">
          <w:t xml:space="preserve">However, although we cannot rule this out, such </w:t>
        </w:r>
      </w:ins>
      <w:ins w:id="1048" w:author="Chris Jolly" w:date="2020-04-23T12:23:00Z">
        <w:r w:rsidR="00F70B6E">
          <w:t>between population differences</w:t>
        </w:r>
      </w:ins>
      <w:ins w:id="1049" w:author="Chris Jolly" w:date="2020-04-23T11:51:00Z">
        <w:r w:rsidR="00F241A1">
          <w:t xml:space="preserve"> would be expected to be driven by differences in</w:t>
        </w:r>
      </w:ins>
      <w:ins w:id="1050" w:author="Chris Jolly" w:date="2020-04-23T12:05:00Z">
        <w:r w:rsidR="009759FB">
          <w:t xml:space="preserve"> resource availability between the locations</w:t>
        </w:r>
      </w:ins>
      <w:r w:rsidR="000D79BA">
        <w:t xml:space="preserve"> (e.g. </w:t>
      </w:r>
      <w:r w:rsidR="000D79BA">
        <w:fldChar w:fldCharType="begin"/>
      </w:r>
      <w:r w:rsidR="00AE7BFD">
        <w:instrText xml:space="preserve"> ADDIN ZOTERO_ITEM CSL_CITATION {"citationID":"qwWVKP8k","properties":{"formattedCitation":"(Dickman {\\i{}et al.} 1999; Russell &amp; Ruffino 2012)","plainCitation":"(Dickman et al. 1999; Russell &amp; Ruffino 2012)","noteIndex":0},"citationItems":[{"id":1923,"uris":["http://zotero.org/users/4202773/items/IK24QZKM"],"uri":["http://zotero.org/users/4202773/items/IK24QZKM"],"itemData":{"id":1923,"type":"article-journal","abstract":"Populations of rodents were studied for periods of 7–9 years at each of three sites in arid Australia. All species fluctuated dramatically in abundance, being absent or in low numbers during droughts but erupting after significant rainfall. Strong correlations were obtained between capture rates and cumulative monthly rainfall residuals, with time lags, that had been modified by an exponential decay function to model the post-rain depletion of resources. The introduced Mus domesticus erupted within only two months of exceptional rainfall at one site, whereas the native rodents Notomys alexis, Pseudomys hermannsburgensis and P. desertor generally responded 3–10 months after rain. The faster response of M. domesticus reflects its high reproductive potential compared with the native rodents, and perhaps greater immigration. Differences in magnitudes and delays in response to rainfall among the native species were due probably to differences in initial population sizes and times available for response and, for P. desertor, to between-site differences in the quality or quantity of food resources. Population declines in all species during dry periods probably followed resource shortages.","container-title":"Wildlife Research","DOI":"10.1071/WR97057","ISSN":"1035-3712","issue":"4","journalAbbreviation":"Wildl. Res.","language":"en","page":"389","source":"DOI.org (Crossref)","title":"Long-term dynamics of rodent populations in arid Australia: the influence of rainfall","title-short":"Long-term dynamics of rodent populations in arid Australia","volume":"26","author":[{"family":"Dickman","given":"C. R."},{"family":"Mahon","given":"P. S."},{"family":"Masters","given":"P."},{"family":"Gibson","given":"D. F."}],"issued":{"date-parts":[["1999"]]}}},{"id":1921,"uris":["http://zotero.org/users/4202773/items/UUUWEKL7"],"uri":["http://zotero.org/users/4202773/items/UUUWEKL7"],"itemData":{"id":1921,"type":"article-journal","container-title":"Proceedings of the Royal Society B: Biological Sciences","DOI":"10.1098/rspb.2011.1121","ISSN":"0962-8452, 1471-2954","issue":"1729","journalAbbreviation":"Proc. R. Soc. B","language":"en","page":"767-774","source":"DOI.org (Crossref)","title":"The influence of spatio-temporal resource fluctuations on insular rat population dynamics","volume":"279","author":[{"family":"Russell","given":"James C."},{"family":"Ruffino","given":"Lise"}],"issued":{"date-parts":[["2012",2,22]]}}}],"schema":"https://github.com/citation-style-language/schema/raw/master/csl-citation.json"} </w:instrText>
      </w:r>
      <w:r w:rsidR="000D79BA">
        <w:fldChar w:fldCharType="separate"/>
      </w:r>
      <w:r w:rsidR="00AE7BFD" w:rsidRPr="00AE7BFD">
        <w:rPr>
          <w:rFonts w:ascii="Calibri" w:cs="Times New Roman"/>
          <w:lang w:val="en-GB"/>
        </w:rPr>
        <w:t xml:space="preserve">Dickman </w:t>
      </w:r>
      <w:r w:rsidR="00AE7BFD" w:rsidRPr="00AE7BFD">
        <w:rPr>
          <w:rFonts w:ascii="Calibri" w:cs="Times New Roman"/>
          <w:i/>
          <w:iCs/>
          <w:lang w:val="en-GB"/>
        </w:rPr>
        <w:t>et al.</w:t>
      </w:r>
      <w:r w:rsidR="00AE7BFD" w:rsidRPr="00AE7BFD">
        <w:rPr>
          <w:rFonts w:ascii="Calibri" w:cs="Times New Roman"/>
          <w:lang w:val="en-GB"/>
        </w:rPr>
        <w:t xml:space="preserve"> 1999; Russell &amp; Ruffino 2012)</w:t>
      </w:r>
      <w:r w:rsidR="000D79BA">
        <w:fldChar w:fldCharType="end"/>
      </w:r>
      <w:ins w:id="1051" w:author="Chris Jolly" w:date="2020-04-23T12:23:00Z">
        <w:r w:rsidR="00F70B6E">
          <w:t>.</w:t>
        </w:r>
      </w:ins>
      <w:ins w:id="1052" w:author="Chris Jolly" w:date="2020-04-23T12:16:00Z">
        <w:r w:rsidR="00F70B6E">
          <w:t xml:space="preserve"> </w:t>
        </w:r>
      </w:ins>
      <w:ins w:id="1053" w:author="Chris Jolly" w:date="2020-04-23T12:24:00Z">
        <w:r w:rsidR="00F70B6E">
          <w:t>We believe this</w:t>
        </w:r>
      </w:ins>
      <w:ins w:id="1054" w:author="Chris Jolly" w:date="2020-04-23T12:16:00Z">
        <w:r w:rsidR="00F70B6E">
          <w:t xml:space="preserve"> is unlikely </w:t>
        </w:r>
      </w:ins>
      <w:ins w:id="1055" w:author="Chris Jolly" w:date="2020-04-23T12:24:00Z">
        <w:r w:rsidR="00F70B6E">
          <w:t xml:space="preserve">in our study system, </w:t>
        </w:r>
      </w:ins>
      <w:ins w:id="1056" w:author="Chris Jolly" w:date="2020-04-23T12:16:00Z">
        <w:r w:rsidR="00F70B6E">
          <w:t xml:space="preserve">given the </w:t>
        </w:r>
      </w:ins>
      <w:ins w:id="1057" w:author="Chris Jolly" w:date="2020-04-23T12:17:00Z">
        <w:r w:rsidR="00F70B6E">
          <w:t xml:space="preserve">relatively close proximity of our sites </w:t>
        </w:r>
      </w:ins>
      <w:ins w:id="1058" w:author="Chris Jolly" w:date="2020-04-23T12:24:00Z">
        <w:r w:rsidR="00F70B6E">
          <w:t xml:space="preserve">(&lt;10 km) </w:t>
        </w:r>
      </w:ins>
      <w:ins w:id="1059" w:author="Chris Jolly" w:date="2020-04-23T12:17:00Z">
        <w:r w:rsidR="00F70B6E">
          <w:t>and th</w:t>
        </w:r>
      </w:ins>
      <w:ins w:id="1060" w:author="Chris Jolly" w:date="2020-04-23T12:42:00Z">
        <w:r w:rsidR="00534C5D">
          <w:t>e</w:t>
        </w:r>
      </w:ins>
      <w:ins w:id="1061" w:author="Chris Jolly" w:date="2020-04-23T12:44:00Z">
        <w:r w:rsidR="00534C5D">
          <w:t xml:space="preserve"> spatially</w:t>
        </w:r>
      </w:ins>
      <w:ins w:id="1062" w:author="Chris Jolly" w:date="2020-04-23T12:42:00Z">
        <w:r w:rsidR="00534C5D">
          <w:t xml:space="preserve"> homogenous</w:t>
        </w:r>
      </w:ins>
      <w:ins w:id="1063" w:author="Chris Jolly" w:date="2020-04-23T12:21:00Z">
        <w:r w:rsidR="00F70B6E">
          <w:t xml:space="preserve"> climatic conditions th</w:t>
        </w:r>
      </w:ins>
      <w:ins w:id="1064" w:author="Chris Jolly" w:date="2020-04-23T12:44:00Z">
        <w:r w:rsidR="00534C5D">
          <w:t>at govern the</w:t>
        </w:r>
      </w:ins>
      <w:ins w:id="1065" w:author="Chris Jolly" w:date="2020-04-23T12:21:00Z">
        <w:r w:rsidR="00F70B6E">
          <w:t xml:space="preserve"> wet-dry mons</w:t>
        </w:r>
      </w:ins>
      <w:ins w:id="1066" w:author="Chris Jolly" w:date="2020-04-23T12:46:00Z">
        <w:r w:rsidR="00534C5D">
          <w:t>o</w:t>
        </w:r>
      </w:ins>
      <w:ins w:id="1067" w:author="Chris Jolly" w:date="2020-04-23T12:21:00Z">
        <w:r w:rsidR="00F70B6E">
          <w:t xml:space="preserve">onal tropics of northern </w:t>
        </w:r>
      </w:ins>
      <w:ins w:id="1068" w:author="Chris Jolly" w:date="2020-04-23T12:22:00Z">
        <w:r w:rsidR="00F70B6E">
          <w:t>Australia</w:t>
        </w:r>
      </w:ins>
      <w:ins w:id="1069" w:author="Chris Jolly" w:date="2020-04-23T12:25:00Z">
        <w:r w:rsidR="00F70B6E">
          <w:t>.</w:t>
        </w:r>
      </w:ins>
      <w:ins w:id="1070" w:author="Chris Jolly" w:date="2020-04-23T12:44:00Z">
        <w:r w:rsidR="00534C5D">
          <w:t xml:space="preserve"> </w:t>
        </w:r>
      </w:ins>
      <w:ins w:id="1071" w:author="Chris Jolly" w:date="2020-04-23T12:45:00Z">
        <w:r w:rsidR="00534C5D">
          <w:t xml:space="preserve">Rodent population cycles </w:t>
        </w:r>
      </w:ins>
      <w:ins w:id="1072" w:author="Chris Jolly" w:date="2020-04-23T12:46:00Z">
        <w:r w:rsidR="00534C5D">
          <w:t xml:space="preserve">in the Australian wet-dry tropics </w:t>
        </w:r>
      </w:ins>
      <w:ins w:id="1073" w:author="Chris Jolly" w:date="2020-04-23T12:45:00Z">
        <w:r w:rsidR="00534C5D">
          <w:t>appear to be primarily driven by annual differences in rainfall</w:t>
        </w:r>
      </w:ins>
      <w:ins w:id="1074" w:author="Chris Jolly" w:date="2020-04-23T12:47:00Z">
        <w:r w:rsidR="00534C5D">
          <w:t xml:space="preserve"> between</w:t>
        </w:r>
      </w:ins>
      <w:ins w:id="1075" w:author="Chris Jolly" w:date="2020-04-23T12:50:00Z">
        <w:r w:rsidR="000D79BA">
          <w:t xml:space="preserve"> wet seasons</w:t>
        </w:r>
      </w:ins>
      <w:ins w:id="1076" w:author="Chris Jolly" w:date="2020-04-23T12:45:00Z">
        <w:r w:rsidR="00534C5D">
          <w:t xml:space="preserve">, rather than </w:t>
        </w:r>
      </w:ins>
      <w:ins w:id="1077" w:author="Chris Jolly" w:date="2020-04-23T12:46:00Z">
        <w:r w:rsidR="00534C5D">
          <w:t>spatial difference</w:t>
        </w:r>
      </w:ins>
      <w:ins w:id="1078" w:author="Chris Jolly" w:date="2020-04-23T12:47:00Z">
        <w:r w:rsidR="00534C5D">
          <w:t xml:space="preserve">s within years </w:t>
        </w:r>
      </w:ins>
      <w:r w:rsidR="00534C5D">
        <w:fldChar w:fldCharType="begin"/>
      </w:r>
      <w:r w:rsidR="00534C5D">
        <w:instrText xml:space="preserve"> ADDIN ZOTERO_ITEM CSL_CITATION {"citationID":"hwXg9Pdx","properties":{"formattedCitation":"(Madsen &amp; Shine 1999)","plainCitation":"(Madsen &amp; Shine 1999)","noteIndex":0},"citationItems":[{"id":1919,"uris":["http://zotero.org/users/4202773/items/UEIF8YZ9"],"uri":["http://zotero.org/users/4202773/items/UEIF8YZ9"],"itemData":{"id":1919,"type":"article-journal","abstract":"A ﬁve-year mark–recapture study of dusky rats (Rattus colletti) on the Adelaide River ﬂoodplain, within the Australian wet–dry tropics, revealed substantial spatial and temporal variation in demographic characteristics (abundance, condition, and rates of survival, growth, and reproduction) of the rats. Our data suggest that annual variation in the intensity and timing of monsoonal rainfall during the ‘wet-season’ is the main factor driving the demography of the rats. When total rainfall ﬁgures are modiﬁed to reﬂect the magnitude and duration of inundation of the ﬂoodplain each year, a link is evident between rainfall patterns and the rat population dynamics. Minor spatial variations in elevation (and hence, in the duration of inundation) across the ﬂoodplain engender large differences in rat growth rates, condition factors, survival rates, and the duration of reproductive activity each year. Because these rats have very high reproductive rates, small rain-induced differences in the duration of their reproductive season (i.e. number of litters per year) can cause massive differences in subsequent rat abundances. Hence, rat numbers can be predicted from rainfall patterns during the preceding wet-season. Similar links between rainfall, the duration of breeding, and ﬂuctuations in abundance may typify many rodent populations in tropical and arid regions of the world.","container-title":"Austral Ecology","DOI":"10.1046/j.1442-9993.1999.00948.x","ISSN":"14429985, 14429993","issue":"1","language":"en","page":"80-89","source":"DOI.org (Crossref)","title":"Rainfall and rats: Climatically-driven dynamics of a tropical rodent population","title-short":"Rainfall and rats","volume":"24","author":[{"family":"Madsen","given":"Thomas"},{"family":"Shine","given":"Richard"}],"issued":{"date-parts":[["1999",2]]}}}],"schema":"https://github.com/citation-style-language/schema/raw/master/csl-citation.json"} </w:instrText>
      </w:r>
      <w:r w:rsidR="00534C5D">
        <w:fldChar w:fldCharType="separate"/>
      </w:r>
      <w:r w:rsidR="00534C5D">
        <w:rPr>
          <w:noProof/>
        </w:rPr>
        <w:t>(Madsen &amp; Shine 1999)</w:t>
      </w:r>
      <w:r w:rsidR="00534C5D">
        <w:fldChar w:fldCharType="end"/>
      </w:r>
      <w:ins w:id="1079" w:author="Chris Jolly" w:date="2020-04-23T12:47:00Z">
        <w:r w:rsidR="00534C5D">
          <w:t>.</w:t>
        </w:r>
      </w:ins>
      <w:ins w:id="1080" w:author="Chris Jolly" w:date="2020-04-23T12:25:00Z">
        <w:r w:rsidR="00F70B6E">
          <w:t xml:space="preserve"> For this reason, we suspect natural popu</w:t>
        </w:r>
      </w:ins>
      <w:ins w:id="1081" w:author="Chris Jolly" w:date="2020-04-23T12:26:00Z">
        <w:r w:rsidR="00F70B6E">
          <w:t>lation</w:t>
        </w:r>
      </w:ins>
      <w:ins w:id="1082" w:author="Chris Jolly" w:date="2020-04-23T12:25:00Z">
        <w:r w:rsidR="00F70B6E">
          <w:t xml:space="preserve"> cycles are unlikely to explain the popu</w:t>
        </w:r>
      </w:ins>
      <w:ins w:id="1083" w:author="Chris Jolly" w:date="2020-04-23T12:26:00Z">
        <w:r w:rsidR="00F70B6E">
          <w:t>lation</w:t>
        </w:r>
      </w:ins>
      <w:ins w:id="1084" w:author="Chris Jolly" w:date="2020-04-23T12:25:00Z">
        <w:r w:rsidR="00F70B6E">
          <w:t xml:space="preserve"> change differences we observe in th</w:t>
        </w:r>
      </w:ins>
      <w:ins w:id="1085" w:author="Chris Jolly" w:date="2020-04-23T12:26:00Z">
        <w:r w:rsidR="00F70B6E">
          <w:t>is study.</w:t>
        </w:r>
      </w:ins>
      <w:ins w:id="1086" w:author="Chris Jolly" w:date="2020-04-23T12:05:00Z">
        <w:r w:rsidR="009759FB">
          <w:t xml:space="preserve"> </w:t>
        </w:r>
      </w:ins>
    </w:p>
    <w:p w14:paraId="0D632197" w14:textId="34C6A5D4" w:rsidR="00E166A5" w:rsidRDefault="00F241A1" w:rsidP="00E166A5">
      <w:pPr>
        <w:spacing w:line="480" w:lineRule="auto"/>
        <w:ind w:firstLine="720"/>
      </w:pPr>
      <w:ins w:id="1087" w:author="Chris Jolly" w:date="2020-04-23T11:49:00Z">
        <w:r>
          <w:t>Additionally, there i</w:t>
        </w:r>
      </w:ins>
      <w:ins w:id="1088" w:author="Chris Jolly" w:date="2020-04-23T11:50:00Z">
        <w:r>
          <w:t xml:space="preserve">s </w:t>
        </w:r>
      </w:ins>
      <w:ins w:id="1089" w:author="Chris Jolly" w:date="2020-04-23T12:50:00Z">
        <w:r w:rsidR="000D79BA">
          <w:t>the</w:t>
        </w:r>
      </w:ins>
      <w:ins w:id="1090" w:author="Chris Jolly" w:date="2020-04-23T11:45:00Z">
        <w:r>
          <w:t xml:space="preserve"> </w:t>
        </w:r>
      </w:ins>
      <w:ins w:id="1091" w:author="Chris Jolly" w:date="2020-03-08T14:55:00Z">
        <w:r w:rsidR="00E166A5">
          <w:t xml:space="preserve">unplanned, confounding factor of the fire that burnt through northern Indian Island after completion of our population monitoring in 2017. Such fires are commonplace in the Australian wet-dry tropics </w:t>
        </w:r>
        <w:r w:rsidR="00E166A5">
          <w:fldChar w:fldCharType="begin"/>
        </w:r>
        <w:r w:rsidR="00E166A5">
          <w:instrText xml:space="preserve"> ADDIN ZOTERO_ITEM CSL_CITATION {"citationID":"DmqBy8Rn","properties":{"formattedCitation":"(Russell-Smith &amp; Yates 2007)","plainCitation":"(Russell-Smith &amp; Yates 2007)","noteIndex":0},"citationItems":[{"id":1171,"uris":["http://zotero.org/users/4202773/items/YVISAHT4"],"uri":["http://zotero.org/users/4202773/items/YVISAHT4"],"itemData":{"id":1171,"type":"article-journal","abstract":"The development of continental-scale ﬁre mapping using AVHRR since the early 1990s and, more recently, MODIS imagery, is transforming our understanding of Australian ﬁre regimes—particularly the national signiﬁcance of savanna burning. The savannas of northern Australia are the most ﬁre-prone part of a ﬁre-prone continent. The savanna region comprises 1,898,562 km2 (24.7% of the Australian landmass), of which 21% has been burnt on average each year, over the period 1997-2005. Savanna ﬁres currently contribute about 68% of national ﬁre extent annually—the remainder comprising mostly ﬁre in central Australia (associated in recent years with decadally high rainfall, hence high fuel loads), with just 2% in relatively densely populated southern Australia. At ﬁner scales of resolution employing LANDSAT imagery, northern Australian studies since the early 1980s are providing novel landscape-scale assessments including monitoring of ﬁre regime heterogeneity and biomass burning emissions. While seasonality has been shown in a number of studies to be correlated with ﬁre intensity, remote sensing studies of ﬁre severity are just commencing. The paper particularly addresses recent north Australian studies that explore the importance of spatial and temporal patchiness in ﬁre extent and severity.","container-title":"Fire Ecology","DOI":"10.4996/fireecology.0301048","ISSN":"19339747","issue":"1","journalAbbreviation":"Fire Ecology","language":"en","page":"48-63","source":"DOI.org (Crossref)","title":"Australian savanna fire regimes: context, scales, patchiness","title-short":"Australian Savanna Fire Regimes","volume":"3","author":[{"family":"Russell-Smith","given":"Jeremy"},{"family":"Yates","given":"Cameron P."}],"issued":{"date-parts":[["2007",11]]}}}],"schema":"https://github.com/citation-style-language/schema/raw/master/csl-citation.json"} </w:instrText>
        </w:r>
        <w:r w:rsidR="00E166A5">
          <w:fldChar w:fldCharType="separate"/>
        </w:r>
        <w:r w:rsidR="00E166A5">
          <w:rPr>
            <w:noProof/>
          </w:rPr>
          <w:t>(Russell-Smith &amp; Yates 2007)</w:t>
        </w:r>
        <w:r w:rsidR="00E166A5">
          <w:fldChar w:fldCharType="end"/>
        </w:r>
        <w:r w:rsidR="00E166A5">
          <w:t xml:space="preserve">; a regular disturbance that is often rapidly offset by the annual monsoon driven wet season. Since our sites are composed of grass-free woodland, the fire that burnt through them mostly burnt leaf-litter (though it reached the mid-storey in other parts of the island). While this likely reduced the short-term availability of food and cover for melomys, it is unlikely to directly explain the demographic effects we observed. A previous study investigating the effect of fire regimes on native mammals in savanna woodland in Kakadu National Park, Northern Territory was unable to detect an effect of fire frequency or intensity on the </w:t>
        </w:r>
        <w:r w:rsidR="00E166A5">
          <w:lastRenderedPageBreak/>
          <w:t xml:space="preserve">survival or recruitment of grassland melomys, despite finding fire impacts in all other co-occurring native mammals studied </w:t>
        </w:r>
        <w:r w:rsidR="00E166A5">
          <w:fldChar w:fldCharType="begin"/>
        </w:r>
        <w:r w:rsidR="00E166A5">
          <w:instrText xml:space="preserve"> ADDIN ZOTERO_ITEM CSL_CITATION {"citationID":"nxH8mffp","properties":{"formattedCitation":"(Griffiths &amp; Brook 2015)","plainCitation":"(Griffiths &amp; Brook 2015)","noteIndex":0},"citationItems":[{"id":1173,"uris":["http://zotero.org/users/4202773/items/EC975JKJ"],"uri":["http://zotero.org/users/4202773/items/EC975JKJ"],"itemData":{"id":1173,"type":"article-journal","abstract":"The frequency and spatial patterning of fire for optimal biodiversity conservation is often poorly understood by managers, in part due to a lack of understanding of the mechanisms responsible for altering population dynamics of individual species. We investigated changes in the vital rates (survival and recruitment) of four small mammal species (three marsupials and one rodent) in a tropical savanna under four different experimental fire treatments applied at a landscape scale. Apparent survival declined in all fire treatments for only one of four small mammal species (northern brown bandicoot Isoodon macrourus). Recruitment was reduced in three of four species in multiple fire treatments. The suppression of recruitment in the northern brown bandicoot and the brushtail possum Trichosurus vulpecula populations was greatest immediately after the initial fire treatment was applied, compared to remaining treatment applications in successive years, possibly due to an elevated fire intensity as a result of higher initial fuel loads. The results suggest that higher intensity fire impacted recruitment more than survival for small mammals at this site. To assist fire managers to conserve small mammal populations in tropical savannas, we recommend fire regimes that optimise habitat resources for recruitment. This may be achieved by a reduction in fire frequency and managing fuel loads to prevent an increase in fire intensity.","container-title":"Ecosphere","DOI":"10.1890/ES14-00519.1","ISSN":"2150-8925","issue":"6","journalAbbreviation":"Ecosphere","language":"en","page":"art99","source":"DOI.org (Crossref)","title":"Fire impacts recruitment more than survival of small-mammals in a tropical savanna","volume":"6","author":[{"family":"Griffiths","given":"Anthony D."},{"family":"Brook","given":"Barry W."}],"issued":{"date-parts":[["2015",6]]}}}],"schema":"https://github.com/citation-style-language/schema/raw/master/csl-citation.json"} </w:instrText>
        </w:r>
        <w:r w:rsidR="00E166A5">
          <w:fldChar w:fldCharType="separate"/>
        </w:r>
        <w:r w:rsidR="00E166A5">
          <w:rPr>
            <w:noProof/>
          </w:rPr>
          <w:t>(Griffiths &amp; Brook 2015)</w:t>
        </w:r>
        <w:r w:rsidR="00E166A5">
          <w:fldChar w:fldCharType="end"/>
        </w:r>
        <w:r w:rsidR="00E166A5">
          <w:t xml:space="preserve">. Interestingly, even in a system where fire is much more infrequent and significantly more intense (e.g. mesic habitats of eastern Australia), grassland melomys were found to be relatively unaffected by a wildfire that caused significant impacts to a co-occurring native rodent, and any demographic impacts felt by melomys were entirely absent within months of the fire </w:t>
        </w:r>
        <w:r w:rsidR="00E166A5">
          <w:fldChar w:fldCharType="begin"/>
        </w:r>
        <w:r w:rsidR="00E166A5">
          <w:instrText xml:space="preserve"> ADDIN ZOTERO_ITEM CSL_CITATION {"citationID":"gGwVNpZr","properties":{"formattedCitation":"(Liedloff {\\i{}et al.} 2018)","plainCitation":"(Liedloff et al. 2018)","noteIndex":0},"citationItems":[{"id":1187,"uris":["http://zotero.org/users/4202773/items/D3NYKMB3"],"uri":["http://zotero.org/users/4202773/items/D3NYKMB3"],"itemData":{"id":1187,"type":"article-journal","abstract":"The inﬂuences of wildﬁre through population dynamics and life history for two species of small mammals in a south-east Queensland heathland on Bribie Island are presented. Trapping results provided information on breeding, immigration and movement of Melomys burtoni (Grassland melomys) and Rattus lutreolus (Swamp rat). We ﬁrst investigated and optimized the design of trapping methodology for producing mark-recapture population estimates to compare two adjacent populations, one of which was subjected to an extensive wildﬁre during the two year study. We consider how well rodents survive wildﬁre and whether the immediate impacts of ﬁre or altered habitat have the greatest impact on each species. We found the R. lutreolus population was far more inﬂuenced by the ﬁre than the M. burtoni population both immediately after the ﬁre and over 18 months of vegetation recovery.","container-title":"Acta Oecologica","DOI":"10.1016/j.actao.2018.03.006","ISSN":"1146609X","journalAbbreviation":"Acta Oecologica","language":"en","page":"58-64","source":"DOI.org (Crossref)","title":"The effect of wildfire on population dynamics for two native small mammal species in a coastal heathland in Queensland, Australia","volume":"88","author":[{"family":"Liedloff","given":"Adam C."},{"family":"Wilson","given":"John C."},{"family":"Engeman","given":"Richard M."}],"issued":{"date-parts":[["2018",4]]}}}],"schema":"https://github.com/citation-style-language/schema/raw/master/csl-citation.json"} </w:instrText>
        </w:r>
        <w:r w:rsidR="00E166A5">
          <w:fldChar w:fldCharType="separate"/>
        </w:r>
        <w:r w:rsidR="00E166A5" w:rsidRPr="003C1048">
          <w:rPr>
            <w:rFonts w:ascii="Calibri" w:cs="Calibri"/>
            <w:lang w:val="en-GB"/>
          </w:rPr>
          <w:t xml:space="preserve">(Liedloff </w:t>
        </w:r>
        <w:r w:rsidR="00E166A5" w:rsidRPr="003C1048">
          <w:rPr>
            <w:rFonts w:ascii="Calibri" w:cs="Calibri"/>
            <w:i/>
            <w:iCs/>
            <w:lang w:val="en-GB"/>
          </w:rPr>
          <w:t>et al.</w:t>
        </w:r>
        <w:r w:rsidR="00E166A5" w:rsidRPr="003C1048">
          <w:rPr>
            <w:rFonts w:ascii="Calibri" w:cs="Calibri"/>
            <w:lang w:val="en-GB"/>
          </w:rPr>
          <w:t xml:space="preserve"> 2018)</w:t>
        </w:r>
        <w:r w:rsidR="00E166A5">
          <w:fldChar w:fldCharType="end"/>
        </w:r>
        <w:r w:rsidR="00E166A5">
          <w:t xml:space="preserve">. Additionally, the most dramatic behavioural difference (boldness and neophobia) between quoll-invaded and quoll-free sites was observed immediately prior to the occurrence of the fire (early August </w:t>
        </w:r>
        <w:r w:rsidR="00E166A5">
          <w:rPr>
            <w:i/>
            <w:iCs/>
          </w:rPr>
          <w:t>vs.</w:t>
        </w:r>
        <w:r w:rsidR="00E166A5">
          <w:t xml:space="preserve"> mid-August 2017). For the behavioural changes we observed that were potentially confounded by fire, such as predator-scent aversion, we would expect to see these effects decreasing with time since fire if fire was driving this response, instead we see the opposite trend. Finally, if food had become strongly limiting as a consequence of the fire, we would expect to have observed an increase in seed take in the burned (quoll-invaded) sites, instead we saw a decrease. For these reasons, we suspect the fire was unlikely to be directly responsible for the demographic effects to melomys we observed, and fire cannot in any way explain the response we observed to quoll-scented seeds. We, therefore, believe our interpretation of these changes as being driven mostly by the addition of a novel predator to the system is the most </w:t>
        </w:r>
        <w:r w:rsidR="00E166A5" w:rsidRPr="00227B7D">
          <w:t>parsimonious and globally coherent interpretation</w:t>
        </w:r>
        <w:r w:rsidR="00E166A5">
          <w:t xml:space="preserve"> of the data. </w:t>
        </w:r>
      </w:ins>
    </w:p>
    <w:p w14:paraId="25535F49" w14:textId="7E4EE2D8" w:rsidR="00A154FE" w:rsidRDefault="00D364AB" w:rsidP="00D364AB">
      <w:pPr>
        <w:spacing w:line="480" w:lineRule="auto"/>
      </w:pPr>
      <w:r>
        <w:tab/>
      </w:r>
      <w:r w:rsidRPr="00233004">
        <w:t xml:space="preserve">Predation is a </w:t>
      </w:r>
      <w:r>
        <w:t>pervasive</w:t>
      </w:r>
      <w:r w:rsidRPr="00233004">
        <w:t xml:space="preserve"> selective force in most natural systems, </w:t>
      </w:r>
      <w:r>
        <w:t>driving</w:t>
      </w:r>
      <w:r w:rsidRPr="00233004">
        <w:t xml:space="preserve"> evolutionary change in prey morphology,</w:t>
      </w:r>
      <w:r>
        <w:t xml:space="preserve"> physiology,</w:t>
      </w:r>
      <w:r w:rsidRPr="00233004">
        <w:t xml:space="preserve"> life history and behaviour. </w:t>
      </w:r>
      <w:r>
        <w:t xml:space="preserve">Unlike morphology and physiology, however, the labile nature of behaviour </w:t>
      </w:r>
      <w:r w:rsidR="00436CCD">
        <w:t>makes it a particularly powerful trait for</w:t>
      </w:r>
      <w:r>
        <w:t xml:space="preserve"> rapid response </w:t>
      </w:r>
      <w:r w:rsidR="005C1ED7">
        <w:t>in</w:t>
      </w:r>
      <w:r>
        <w:t xml:space="preserve"> a changing </w:t>
      </w:r>
      <w:r w:rsidR="005C1ED7">
        <w:t>world</w:t>
      </w:r>
      <w:r>
        <w:t xml:space="preserve"> </w:t>
      </w:r>
      <w:r>
        <w:fldChar w:fldCharType="begin"/>
      </w:r>
      <w:r w:rsidR="000B5C88">
        <w:instrText xml:space="preserve"> ADDIN ZOTERO_ITEM CSL_CITATION {"citationID":"0kFGAFoc","properties":{"formattedCitation":"(R\\uc0\\u233{}ale {\\i{}et al.} 2007; Sih {\\i{}et al.} 2010b; Dall &amp; Griffith 2014)","plainCitation":"(Réale et al. 2007; Sih et al. 2010b; Dall &amp; Griffith 2014)","noteIndex":0},"citationItems":[{"id":791,"uris":["http://zotero.org/users/4202773/items/YQSZHD8T"],"uri":["http://zotero.org/users/4202773/items/YQSZHD8T"],"itemData":{"id":791,"type":"article-journal","abstract":"Temperament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biology.","container-title":"Biological Reviews","DOI":"10.1111/j.1469-185X.2007.00010.x","ISSN":"1464-7931, 1469-185X","issue":"2","language":"en","page":"291-318","source":"Crossref","title":"Integrating animal temperament within ecology and evolution","volume":"82","author":[{"family":"Réale","given":"Denis"},{"family":"Reader","given":"Simon M."},{"family":"Sol","given":"Daniel"},{"family":"McDougall","given":"Peter T."},{"family":"Dingemanse","given":"Niels J."}],"issued":{"date-parts":[["2007",5]]}}},{"id":1896,"uris":["http://zotero.org/users/4202773/items/XBQIQHVZ"],"uri":["http://zotero.org/users/4202773/items/XBQIQHVZ"],"itemData":{"id":1896,"type":"article-journal","container-title":"Integrative and Comparative Biology","DOI":"10.1093/icb/icq148","ISSN":"1540-7063, 1557-7023","issue":"6","journalAbbreviation":"Integrative and Comparative Biology","language":"en","page":"934-944","source":"DOI.org (Crossref)","title":"Behavior as a key component of integrative biology in a human-altered world","volume":"50","author":[{"family":"Sih","given":"A."},{"family":"Stamps","given":"J."},{"family":"Yang","given":"L. H."},{"family":"McElreath","given":"R."},{"family":"Ramenofsky","given":"M."}],"issued":{"date-parts":[["2010",12,1]]}}},{"id":1229,"uris":["http://zotero.org/users/4202773/items/YLIKTWZI"],"uri":["http://zotero.org/users/4202773/items/YLIKTWZI"],"itemData":{"id":1229,"type":"article-journal","abstract":"The study of animal personality variation promises to provide signiﬁcant new insight into the way that behavior evolves in animals, along with its ecological and evolutionary inﬂuences. We strongly advocate more empirical work in this exciting and rapidly expanding research area, but hope that new studies adopt a more hypothesis-driven and/or experimental approach than seems to be usual at the moment. Here we outline what we feel is “good practice” to the many empiricists that are keen on pursuing work in this ﬁeld. We highlight the substantial body of theoretical work that exists for providing well-reasoned hypotheses, which new empirical studies should be designed to test. Furthermore, using a brief review of existing work on the behavioral ecology of animal personality variation in the zebra ﬁnch—one of the more widely used model systems in this ﬁeld—we stress the importance of understanding the ecology of the chosen study animal, and the problems that are likely to arise by neglecting to identify or account for the structure of behavioral variation that is often likely to occur.","container-title":"Frontiers in Ecology and Evolution","DOI":"10.3389/fevo.2014.00003","ISSN":"2296-701X","journalAbbreviation":"Front. Ecol. Evol.","language":"en","page":"1–7","source":"DOI.org (Crossref)","title":"An empiricist guide to animal personality variation in ecology and evolution","volume":"2","author":[{"family":"Dall","given":"Sasha R. X."},{"family":"Griffith","given":"Simon C."}],"issued":{"date-parts":[["2014"]]}}}],"schema":"https://github.com/citation-style-language/schema/raw/master/csl-citation.json"} </w:instrText>
      </w:r>
      <w:r>
        <w:fldChar w:fldCharType="separate"/>
      </w:r>
      <w:r w:rsidR="000B5C88" w:rsidRPr="000B5C88">
        <w:rPr>
          <w:rFonts w:ascii="Calibri" w:cs="Calibri"/>
          <w:lang w:val="en-GB"/>
        </w:rPr>
        <w:t xml:space="preserve">(Réale </w:t>
      </w:r>
      <w:r w:rsidR="000B5C88" w:rsidRPr="000B5C88">
        <w:rPr>
          <w:rFonts w:ascii="Calibri" w:cs="Calibri"/>
          <w:i/>
          <w:iCs/>
          <w:lang w:val="en-GB"/>
        </w:rPr>
        <w:t>et al.</w:t>
      </w:r>
      <w:r w:rsidR="000B5C88" w:rsidRPr="000B5C88">
        <w:rPr>
          <w:rFonts w:ascii="Calibri" w:cs="Calibri"/>
          <w:lang w:val="en-GB"/>
        </w:rPr>
        <w:t xml:space="preserve"> 2007; Sih </w:t>
      </w:r>
      <w:r w:rsidR="000B5C88" w:rsidRPr="000B5C88">
        <w:rPr>
          <w:rFonts w:ascii="Calibri" w:cs="Calibri"/>
          <w:i/>
          <w:iCs/>
          <w:lang w:val="en-GB"/>
        </w:rPr>
        <w:t>et al.</w:t>
      </w:r>
      <w:r w:rsidR="000B5C88" w:rsidRPr="000B5C88">
        <w:rPr>
          <w:rFonts w:ascii="Calibri" w:cs="Calibri"/>
          <w:lang w:val="en-GB"/>
        </w:rPr>
        <w:t xml:space="preserve"> 2010b; Dall &amp; Griffith 2014)</w:t>
      </w:r>
      <w:r>
        <w:fldChar w:fldCharType="end"/>
      </w:r>
      <w:r>
        <w:t>.</w:t>
      </w:r>
      <w:r w:rsidRPr="00233004">
        <w:t xml:space="preserve"> </w:t>
      </w:r>
      <w:r>
        <w:t xml:space="preserve">Behavioural comparisons of wild populations exposed to differing predation regimes </w:t>
      </w:r>
      <w:r>
        <w:lastRenderedPageBreak/>
        <w:t xml:space="preserve">provides some support for the prediction that reduced boldness would be selected for under high predation scenarios </w:t>
      </w:r>
      <w:r>
        <w:fldChar w:fldCharType="begin"/>
      </w:r>
      <w:r w:rsidR="003C1048">
        <w:instrText xml:space="preserve"> ADDIN ZOTERO_ITEM CSL_CITATION {"citationID":"RdyPzmeU","properties":{"formattedCitation":"(\\uc0\\u197{}bj\\uc0\\u246{}rnsson {\\i{}et al.} 2004; Bell 2005; Brydges {\\i{}et al.} 2008)","plainCitation":"(Åbjörnsson et al. 2004; Bell 2005; Brydges et al. 2008)","noteIndex":0},"citationItems":[{"id":1233,"uris":["http://zotero.org/users/4202773/items/TSL85ICT"],"uri":["http://zotero.org/users/4202773/items/TSL85ICT"],"itemData":{"id":1233,"type":"article-journal","abstract":"We aimed to assess whether prey organisms with limited large-scale dispersal abilities are locally adapted to prevailing predator regimes by studying how chemical cues from predatory ﬁsh affected the behavior of Gammarus pulex (Amphipoda) from ponds with and without ﬁsh. We also examined, in the laboratory, the F1 generation from each pond by incubating them with or without cues from predatory ﬁsh. The potential beneﬁts of a behavioral avoidance response were also assessed in an experiment in which G. pulex from the different ponds and incubations were exposed to ﬁsh predation. G. pulex from ﬁsh ponds increased their refuge use when exposed to ﬁsh cues, whereas populations from ﬁshless ponds reduced their refuge use. The F1 generation responded similarly to their parents. Only the F1 generation from ﬁsh pond populations responded with more pronounced antipredatory behavior when raised in ﬁsh water. Moreover, both the original and the F1 generation of ﬁsh pond G. pulex survived longer when exposed to ﬁsh predation than those from ﬁshless ponds, independent of whether they were raised in ﬁsh water or not (F1). Our results suggest that the behavioral response to predator cues in G. pulex is an inherited trait, i.e., a local adaptation to prevailing predator regimes.","container-title":"Ecology","DOI":"10.1890/03-0074","ISSN":"0012-9658","issue":"7","journalAbbreviation":"Ecology","language":"en","page":"1859-1866","source":"DOI.org (Crossref)","title":"Responses of prey from habitats with different predator regimes: local, adaptation and heritability.","title-short":"RESPONSES OF PREY FROM HABITATS WITH DIFFERENT PREDATOR REGIMES","volume":"85","author":[{"family":"Åbjörnsson","given":"Kajsa"},{"family":"Hansson","given":"Lars-Anders"},{"family":"Brönmark","given":"Christer"}],"issued":{"date-parts":[["2004",7]]}}},{"id":1223,"uris":["http://zotero.org/users/4202773/items/EHI4HD5P"],"uri":["http://zotero.org/users/4202773/items/EHI4HD5P"],"itemData":{"id":1223,"type":"article-journal","abstract":"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conspeciﬁcs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constraints.","container-title":"Journal of Evolutionary Biology","DOI":"10.1111/j.1420-9101.2004.00817.x","ISSN":"1010061X, 14209101","issue":"2","language":"en","page":"464-473","source":"DOI.org (Crossref)","title":"Behavioural differences between individuals and two populations of stickleback (Gasterosteus aculeatus): behavioural syndromes","title-short":"Behavioural differences between individuals and two populations of stickleback (Gasterosteus aculeatus)","volume":"18","author":[{"family":"Bell","given":"A.M."}],"issued":{"date-parts":[["2005"]]}}},{"id":1237,"uris":["http://zotero.org/users/4202773/items/ZPG2865M"],"uri":["http://zotero.org/users/4202773/items/ZPG2865M"],"itemData":{"id":1237,"type":"article-journal","container-title":"Journal of Animal Ecology","DOI":"10.1111/j.1365-2656.2007.01343.x","ISSN":"0021-8790, 1365-2656","issue":"2","journalAbbreviation":"J Anim Ecology","language":"en","page":"229-235","source":"DOI.org (Crossref)","title":"Habitat stability and predation pressure affect temperament behaviours in populations of three-spined sticklebacks","volume":"77","author":[{"family":"Brydges","given":"Nichola M."},{"family":"Colegrave","given":"Nick"},{"family":"Heathcote","given":"Robert J. P."},{"family":"Braithwaite","given":"Victoria A."}],"issued":{"date-parts":[["2008",3]]}}}],"schema":"https://github.com/citation-style-language/schema/raw/master/csl-citation.json"} </w:instrText>
      </w:r>
      <w:r>
        <w:fldChar w:fldCharType="separate"/>
      </w:r>
      <w:r w:rsidR="003C1048" w:rsidRPr="003C1048">
        <w:rPr>
          <w:rFonts w:ascii="Calibri" w:cs="Calibri"/>
          <w:lang w:val="en-GB"/>
        </w:rPr>
        <w:t xml:space="preserve">(Åbjörnsson </w:t>
      </w:r>
      <w:r w:rsidR="003C1048" w:rsidRPr="003C1048">
        <w:rPr>
          <w:rFonts w:ascii="Calibri" w:cs="Calibri"/>
          <w:i/>
          <w:iCs/>
          <w:lang w:val="en-GB"/>
        </w:rPr>
        <w:t>et al.</w:t>
      </w:r>
      <w:r w:rsidR="003C1048" w:rsidRPr="003C1048">
        <w:rPr>
          <w:rFonts w:ascii="Calibri" w:cs="Calibri"/>
          <w:lang w:val="en-GB"/>
        </w:rPr>
        <w:t xml:space="preserve"> 2004; Bell 2005; Brydges </w:t>
      </w:r>
      <w:r w:rsidR="003C1048" w:rsidRPr="003C1048">
        <w:rPr>
          <w:rFonts w:ascii="Calibri" w:cs="Calibri"/>
          <w:i/>
          <w:iCs/>
          <w:lang w:val="en-GB"/>
        </w:rPr>
        <w:t>et al.</w:t>
      </w:r>
      <w:r w:rsidR="003C1048" w:rsidRPr="003C1048">
        <w:rPr>
          <w:rFonts w:ascii="Calibri" w:cs="Calibri"/>
          <w:lang w:val="en-GB"/>
        </w:rPr>
        <w:t xml:space="preserve"> 2008)</w:t>
      </w:r>
      <w:r>
        <w:fldChar w:fldCharType="end"/>
      </w:r>
      <w:r>
        <w:t xml:space="preserve"> and that the appearance of novel predators can result in bold individuals becoming shyer </w:t>
      </w:r>
      <w:r>
        <w:fldChar w:fldCharType="begin"/>
      </w:r>
      <w:r w:rsidR="003C1048">
        <w:instrText xml:space="preserve"> ADDIN ZOTERO_ITEM CSL_CITATION {"citationID":"jV6Kvo3O","properties":{"formattedCitation":"(Niemel\\uc0\\u228{} {\\i{}et al.} 2012)","plainCitation":"(Niemelä et al. 2012)","noteIndex":0},"citationItems":[{"id":1235,"uris":["http://zotero.org/users/4202773/items/UE6SSS4F"],"uri":["http://zotero.org/users/4202773/items/UE6SSS4F"],"itemData":{"id":1235,"type":"article-journal","container-title":"Animal Behaviour","DOI":"10.1016/j.anbehav.2012.04.019","ISSN":"00033472","issue":"1","journalAbbreviation":"Animal Behaviour","language":"en","page":"129-135","source":"DOI.org (Crossref)","title":"Predator-induced changes in the boldness of naïve field crickets, Gryllus integer, depends on behavioural type","volume":"84","author":[{"family":"Niemelä","given":"Petri T."},{"family":"DiRienzo","given":"Nicholas"},{"family":"Hedrick","given":"Ann V."}],"issued":{"date-parts":[["2012",7]]}}}],"schema":"https://github.com/citation-style-language/schema/raw/master/csl-citation.json"} </w:instrText>
      </w:r>
      <w:r>
        <w:fldChar w:fldCharType="separate"/>
      </w:r>
      <w:r w:rsidR="003C1048" w:rsidRPr="003C1048">
        <w:rPr>
          <w:rFonts w:ascii="Calibri" w:cs="Calibri"/>
          <w:lang w:val="en-GB"/>
        </w:rPr>
        <w:t xml:space="preserve">(Niemelä </w:t>
      </w:r>
      <w:r w:rsidR="003C1048" w:rsidRPr="003C1048">
        <w:rPr>
          <w:rFonts w:ascii="Calibri" w:cs="Calibri"/>
          <w:i/>
          <w:iCs/>
          <w:lang w:val="en-GB"/>
        </w:rPr>
        <w:t>et al.</w:t>
      </w:r>
      <w:r w:rsidR="003C1048" w:rsidRPr="003C1048">
        <w:rPr>
          <w:rFonts w:ascii="Calibri" w:cs="Calibri"/>
          <w:lang w:val="en-GB"/>
        </w:rPr>
        <w:t xml:space="preserve"> 2012)</w:t>
      </w:r>
      <w:r>
        <w:fldChar w:fldCharType="end"/>
      </w:r>
      <w:r>
        <w:t xml:space="preserve">, however, the opposite pattern of response can also occur </w:t>
      </w:r>
      <w:r>
        <w:fldChar w:fldCharType="begin"/>
      </w:r>
      <w:r w:rsidR="003C1048">
        <w:instrText xml:space="preserve"> ADDIN ZOTERO_ITEM CSL_CITATION {"citationID":"d4gnUM6P","properties":{"formattedCitation":"(Brown {\\i{}et al.} 2005; Urban 2007)","plainCitation":"(Brown et al. 2005; Urban 2007)","noteIndex":0},"citationItems":[{"id":1239,"uris":["http://zotero.org/users/4202773/items/J5U85T5W"],"uri":["http://zotero.org/users/4202773/items/J5U85T5W"],"itemData":{"id":1239,"type":"article-journal","container-title":"Animal Behaviour","DOI":"10.1016/j.anbehav.2004.12.022","ISSN":"00033472","issue":"5","journalAbbreviation":"Animal Behaviour","language":"en","page":"1003-1009","source":"DOI.org (Crossref)","title":"In situ examination of boldness–shyness traits in the tropical poeciliid, Brachyraphis episcopi","volume":"70","author":[{"family":"Brown","given":"Culum"},{"family":"Jones","given":"Felicity"},{"family":"Braithwaite","given":"Victoria"}],"issued":{"date-parts":[["2005",11]]}}},{"id":1241,"uris":["http://zotero.org/users/4202773/items/9CE6QDY2"],"uri":["http://zotero.org/users/4202773/items/9CE6QDY2"],"itemData":{"id":1241,"type":"article-journal","container-title":"Proceedings of the National Academy of Sciences","DOI":"10.1073/pnas.0704645104","ISSN":"0027-8424, 1091-6490","issue":"36","journalAbbreviation":"Proceedings of the National Academy of Sciences","language":"en","page":"14377-14382","source":"DOI.org (Crossref)","title":"Risky prey behavior evolves in risky habitats","volume":"104","author":[{"family":"Urban","given":"M. C."}],"issued":{"date-parts":[["2007",9,4]]}}}],"schema":"https://github.com/citation-style-language/schema/raw/master/csl-citation.json"} </w:instrText>
      </w:r>
      <w:r>
        <w:fldChar w:fldCharType="separate"/>
      </w:r>
      <w:r w:rsidR="003C1048" w:rsidRPr="003C1048">
        <w:rPr>
          <w:rFonts w:ascii="Calibri" w:cs="Calibri"/>
          <w:lang w:val="en-GB"/>
        </w:rPr>
        <w:t xml:space="preserve">(Brown </w:t>
      </w:r>
      <w:r w:rsidR="003C1048" w:rsidRPr="003C1048">
        <w:rPr>
          <w:rFonts w:ascii="Calibri" w:cs="Calibri"/>
          <w:i/>
          <w:iCs/>
          <w:lang w:val="en-GB"/>
        </w:rPr>
        <w:t>et al.</w:t>
      </w:r>
      <w:r w:rsidR="003C1048" w:rsidRPr="003C1048">
        <w:rPr>
          <w:rFonts w:ascii="Calibri" w:cs="Calibri"/>
          <w:lang w:val="en-GB"/>
        </w:rPr>
        <w:t xml:space="preserve"> 2005; Urban 2007)</w:t>
      </w:r>
      <w:r>
        <w:fldChar w:fldCharType="end"/>
      </w:r>
      <w:r>
        <w:t xml:space="preserve"> or behavioural phenotypes can be unrelated to predation regime </w:t>
      </w:r>
      <w:r>
        <w:fldChar w:fldCharType="begin"/>
      </w:r>
      <w:r w:rsidR="003C1048">
        <w:instrText xml:space="preserve"> ADDIN ZOTERO_ITEM CSL_CITATION {"citationID":"islGmAbU","properties":{"formattedCitation":"(Laurila 2000; Carlson &amp; Langkilde 2014)","plainCitation":"(Laurila 2000; Carlson &amp; Langkilde 2014)","noteIndex":0},"citationItems":[{"id":1243,"uris":["http://zotero.org/users/4202773/items/4LMZ75SM"],"uri":["http://zotero.org/users/4202773/items/4LMZ75SM"],"itemData":{"id":1243,"type":"article-journal","container-title":"Oikos","DOI":"10.1034/j.1600-0706.2000.880118.x","ISSN":"0030-1299, 1600-0706","issue":"1","journalAbbreviation":"Oikos","language":"en","page":"159-168","source":"DOI.org (Crossref)","title":"Behavioural responses to predator chemical cues and local variation in antipredator performance in Rana temporaria tadpoles","volume":"88","author":[{"family":"Laurila","given":"Anssi"}],"issued":{"date-parts":[["2000",1]]}}},{"id":1231,"uris":["http://zotero.org/users/4202773/items/SWJ43EMP"],"uri":["http://zotero.org/users/4202773/items/SWJ43EMP"],"itemData":{"id":1231,"type":"article-journal","abstract":"Animals typically exhibit adaptive behaviors that reduce their risk of predation. The term ‘boldness’ describes individual variation in the propensity to exhibit risk-reducing behavior and is the subject of much research attention. Predators should select against boldness, and this has been supported by empirical studies and behavioral ecology theory. We tested whether a standardized assay of three boldness-associated behaviors in wood frog (Lithobates sylvaticus) tadpoles predicted survival when faced with a predator. Tadpole behavior was assayed in an open ﬁeld and then tadpoles were placed, in pairs, in an enclosure with a predator (newt or larval dragonﬂy). Survival did not depend on differences in measured boldness, and this result held when we accounted for interactions between different boldness behaviors and between behavior and size or predator identity. The absence of selection by predators against bolder tadpoles is counterintuitive and inconsistent with our understanding of the behavioral ecology of these animals. Two possible explanations are offered for this result. First, selection against boldness may be minimized by other phenotypic traits, such as escape ability. Alternatively, the potential lack of consistency between standardized boldness assays and natural encounters with predators may limit our capacity to study the evolution of boldness, cautioning against this approach. These results highlight the complexities of the relationships between behavioral traits and ﬁtness and the challenges associated with their study.","container-title":"Behaviour","DOI":"10.1163/1568539X-00003121","ISSN":"0005-7959, 1568-539X","issue":"1","journalAbbreviation":"Behav","language":"en","page":"23-45","source":"DOI.org (Crossref)","title":"No evidence of selection by predators on tadpole boldness","volume":"151","author":[{"family":"Carlson","given":"Bradley E."},{"family":"Langkilde","given":"Tracy"}],"issued":{"date-parts":[["2014"]]}}}],"schema":"https://github.com/citation-style-language/schema/raw/master/csl-citation.json"} </w:instrText>
      </w:r>
      <w:r>
        <w:fldChar w:fldCharType="separate"/>
      </w:r>
      <w:r w:rsidR="003C1048">
        <w:rPr>
          <w:noProof/>
        </w:rPr>
        <w:t>(Laurila 2000; Carlson &amp; Langkilde 2014)</w:t>
      </w:r>
      <w:r>
        <w:fldChar w:fldCharType="end"/>
      </w:r>
      <w:r>
        <w:t xml:space="preserve">. Interestingly, a number of studies have demonstrated that individuals from high-predation areas were quicker to emerge </w:t>
      </w:r>
      <w:r>
        <w:fldChar w:fldCharType="begin"/>
      </w:r>
      <w:r w:rsidR="003C1048">
        <w:instrText xml:space="preserve"> ADDIN ZOTERO_ITEM CSL_CITATION {"citationID":"pGMGynFw","properties":{"formattedCitation":"(Harris {\\i{}et al.} 2010)","plainCitation":"(Harris et al. 2010)","noteIndex":0},"citationItems":[{"id":1221,"uris":["http://zotero.org/users/4202773/items/95KYICL2"],"uri":["http://zotero.org/users/4202773/items/95KYICL2"],"itemData":{"id":1221,"type":"article-journal","container-title":"Oikos","DOI":"10.1111/j.1600-0706.2010.18028.x","ISSN":"00301299","issue":"11","journalAbbreviation":"Oikos","language":"en","page":"1711-1718","source":"DOI.org (Crossref)","title":"Picking personalities apart: estimating the influence of predation, sex and body size on boldness in the guppy Poecilia reticulata","title-short":"Picking personalities apart","volume":"119","author":[{"family":"Harris","given":"Sanna"},{"family":"Ramnarine","given":"Indar W."},{"family":"Smith","given":"Henrik G."},{"family":"Pettersson","given":"Lars B."}],"issued":{"date-parts":[["2010",11]]}}}],"schema":"https://github.com/citation-style-language/schema/raw/master/csl-citation.json"} </w:instrText>
      </w:r>
      <w:r>
        <w:fldChar w:fldCharType="separate"/>
      </w:r>
      <w:r w:rsidR="003C1048" w:rsidRPr="003C1048">
        <w:rPr>
          <w:rFonts w:ascii="Calibri" w:cs="Calibri"/>
          <w:lang w:val="en-GB"/>
        </w:rPr>
        <w:t xml:space="preserve">(Harris </w:t>
      </w:r>
      <w:r w:rsidR="003C1048" w:rsidRPr="003C1048">
        <w:rPr>
          <w:rFonts w:ascii="Calibri" w:cs="Calibri"/>
          <w:i/>
          <w:iCs/>
          <w:lang w:val="en-GB"/>
        </w:rPr>
        <w:t>et al.</w:t>
      </w:r>
      <w:r w:rsidR="003C1048" w:rsidRPr="003C1048">
        <w:rPr>
          <w:rFonts w:ascii="Calibri" w:cs="Calibri"/>
          <w:lang w:val="en-GB"/>
        </w:rPr>
        <w:t xml:space="preserve"> 2010)</w:t>
      </w:r>
      <w:r>
        <w:fldChar w:fldCharType="end"/>
      </w:r>
      <w:r>
        <w:t xml:space="preserve"> and were bolder and more aggressive </w:t>
      </w:r>
      <w:r>
        <w:fldChar w:fldCharType="begin"/>
      </w:r>
      <w:r w:rsidR="003C1048">
        <w:instrText xml:space="preserve"> ADDIN ZOTERO_ITEM CSL_CITATION {"citationID":"dlYShEY3","properties":{"formattedCitation":"(Bell &amp; Sih 2007; Dingemanse {\\i{}et al.} 2007)","plainCitation":"(Bell &amp; Sih 2007; Dingemanse et al. 2007)","noteIndex":0},"citationItems":[{"id":766,"uris":["http://zotero.org/users/4202773/items/EKTATCCV"],"uri":["http://zotero.org/users/4202773/items/EKTATCCV"],"itemData":{"id":766,"type":"article-journal","abstract":"A perplexing new question that has emerged from the recent surge of interest in behavioural syndromes or animal personalities is – why do individual animals behave consistently when behavioural ﬂexibility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ﬁrst demonstration that an environmental factor can induce a correlation between boldness and aggressiveness. Boldness under predation risk and aggressiveness towards a conspeciﬁc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environments.","container-title":"Ecology Letters","DOI":"10.1111/j.1461-0248.2007.01081.x","ISSN":"1461-023X, 1461-0248","issue":"9","language":"en","page":"828-834","source":"Crossref","title":"Exposure to predation generates personality in threespined sticklebacks (Gasterosteus aculeatus)","volume":"10","author":[{"family":"Bell","given":"Alison M."},{"family":"Sih","given":"Andrew"}],"issued":{"date-parts":[["2007",9]]}}},{"id":1225,"uris":["http://zotero.org/users/4202773/items/4SD5ULD3"],"uri":["http://zotero.org/users/4202773/items/4SD5ULD3"],"itemData":{"id":1225,"type":"article-journal","container-title":"Journal of Animal Ecology","DOI":"10.1111/j.1365-2656.2007.01284.x","ISSN":"0021-8790, 1365-2656","issue":"6","journalAbbreviation":"J Anim Ecology","language":"en","page":"1128-1138","source":"DOI.org (Crossref)","title":"Behavioural syndromes differ predictably between 12 populations of three-spined stickleback","volume":"76","author":[{"family":"Dingemanse","given":"Niels J."},{"family":"Wright","given":"Jonathan"},{"family":"Kazem","given":"Anahita J. N."},{"family":"Thomas","given":"Dawn K."},{"family":"Hickling","given":"Rachael"},{"family":"Dawnay","given":"Nick"}],"issued":{"date-parts":[["2007",11]]}}}],"schema":"https://github.com/citation-style-language/schema/raw/master/csl-citation.json"} </w:instrText>
      </w:r>
      <w:r>
        <w:fldChar w:fldCharType="separate"/>
      </w:r>
      <w:r w:rsidR="003C1048" w:rsidRPr="003C1048">
        <w:rPr>
          <w:rFonts w:ascii="Calibri" w:cs="Calibri"/>
          <w:lang w:val="en-GB"/>
        </w:rPr>
        <w:t xml:space="preserve">(Bell &amp; Sih 2007; Dingemanse </w:t>
      </w:r>
      <w:r w:rsidR="003C1048" w:rsidRPr="003C1048">
        <w:rPr>
          <w:rFonts w:ascii="Calibri" w:cs="Calibri"/>
          <w:i/>
          <w:iCs/>
          <w:lang w:val="en-GB"/>
        </w:rPr>
        <w:t>et al.</w:t>
      </w:r>
      <w:r w:rsidR="003C1048" w:rsidRPr="003C1048">
        <w:rPr>
          <w:rFonts w:ascii="Calibri" w:cs="Calibri"/>
          <w:lang w:val="en-GB"/>
        </w:rPr>
        <w:t xml:space="preserve"> 2007)</w:t>
      </w:r>
      <w:r>
        <w:fldChar w:fldCharType="end"/>
      </w:r>
      <w:r>
        <w:t xml:space="preserve"> than predator-naïve conspecifics. Although we found the opposite </w:t>
      </w:r>
      <w:r w:rsidR="000F0536">
        <w:t>pattern to this</w:t>
      </w:r>
      <w:r>
        <w:t xml:space="preserve"> immediately following the arrival of a novel predator, by the second year after predator introduction we found the</w:t>
      </w:r>
      <w:del w:id="1092" w:author="Chris Jolly" w:date="2020-03-08T14:32:00Z">
        <w:r w:rsidDel="000B5C88">
          <w:delText xml:space="preserve"> emergence latency and</w:delText>
        </w:r>
      </w:del>
      <w:r>
        <w:t xml:space="preserve"> boldness of melomys </w:t>
      </w:r>
      <w:r w:rsidR="007F6A67">
        <w:t>converging with</w:t>
      </w:r>
      <w:r>
        <w:t xml:space="preserve"> that of predator-free populations</w:t>
      </w:r>
      <w:r w:rsidR="00FA6EE4">
        <w:t xml:space="preserve">. </w:t>
      </w:r>
      <w:del w:id="1093" w:author="Chris Jolly" w:date="2020-03-08T14:41:00Z">
        <w:r w:rsidR="00FA6EE4" w:rsidDel="000B5C88">
          <w:delText>I</w:delText>
        </w:r>
        <w:r w:rsidR="00BD2E3F" w:rsidDel="000B5C88">
          <w:delText xml:space="preserve">t is </w:delText>
        </w:r>
        <w:r w:rsidR="00FA6EE4" w:rsidDel="000B5C88">
          <w:delText>plausible</w:delText>
        </w:r>
        <w:r w:rsidDel="000B5C88">
          <w:delText xml:space="preserve"> that with more time they may become bolder than their predator-free conspecifics</w:delText>
        </w:r>
        <w:r w:rsidR="00A154FE" w:rsidDel="000B5C88">
          <w:delText xml:space="preserve"> (by way of compensating for additional costs of acquiring food)</w:delText>
        </w:r>
        <w:r w:rsidDel="000B5C88">
          <w:delText xml:space="preserve">. </w:delText>
        </w:r>
      </w:del>
      <w:r w:rsidR="00A154FE">
        <w:t xml:space="preserve">Thus, it is clear that the behavioural </w:t>
      </w:r>
      <w:ins w:id="1094" w:author="Chris Jolly" w:date="2020-03-08T14:43:00Z">
        <w:r w:rsidR="0052576A">
          <w:t>composition</w:t>
        </w:r>
      </w:ins>
      <w:del w:id="1095" w:author="Chris Jolly" w:date="2020-03-08T14:43:00Z">
        <w:r w:rsidR="00A154FE" w:rsidDel="0052576A">
          <w:delText>state</w:delText>
        </w:r>
      </w:del>
      <w:r w:rsidR="00A154FE">
        <w:t xml:space="preserve"> of the</w:t>
      </w:r>
      <w:ins w:id="1096" w:author="Chris Jolly" w:date="2020-03-08T14:43:00Z">
        <w:r w:rsidR="0052576A">
          <w:t>se</w:t>
        </w:r>
      </w:ins>
      <w:r w:rsidR="00A154FE">
        <w:t xml:space="preserve"> population</w:t>
      </w:r>
      <w:ins w:id="1097" w:author="Chris Jolly" w:date="2020-03-08T14:43:00Z">
        <w:r w:rsidR="0052576A">
          <w:t>s</w:t>
        </w:r>
      </w:ins>
      <w:r w:rsidR="00A154FE">
        <w:t xml:space="preserve"> </w:t>
      </w:r>
      <w:ins w:id="1098" w:author="Chris Jolly" w:date="2020-03-08T14:43:00Z">
        <w:r w:rsidR="0052576A">
          <w:t>are</w:t>
        </w:r>
      </w:ins>
      <w:del w:id="1099" w:author="Chris Jolly" w:date="2020-03-08T14:43:00Z">
        <w:r w:rsidR="00A154FE" w:rsidDel="0052576A">
          <w:delText>is</w:delText>
        </w:r>
      </w:del>
      <w:r w:rsidR="00A154FE">
        <w:t xml:space="preserve"> dynamic, and it seems likely this dynamism (and perhaps the capacity of the prey species to identify specific threats) may explain some of the varia</w:t>
      </w:r>
      <w:r w:rsidR="000F0536">
        <w:t>tion</w:t>
      </w:r>
      <w:r w:rsidR="00A154FE">
        <w:t xml:space="preserve"> between </w:t>
      </w:r>
      <w:r w:rsidR="000F0536">
        <w:t xml:space="preserve">earlier </w:t>
      </w:r>
      <w:r w:rsidR="00A154FE">
        <w:t xml:space="preserve">studies. </w:t>
      </w:r>
    </w:p>
    <w:p w14:paraId="0A7B3EC0" w14:textId="3FE5D1BC" w:rsidR="00D364AB" w:rsidRPr="00233004" w:rsidRDefault="00A154FE" w:rsidP="005C0EC3">
      <w:pPr>
        <w:spacing w:line="480" w:lineRule="auto"/>
        <w:ind w:firstLine="720"/>
      </w:pPr>
      <w:r>
        <w:t xml:space="preserve">Although boldness may change over time, neophobia, as a generalised adaptive response to predation pressure, is </w:t>
      </w:r>
      <w:r w:rsidR="00A42561">
        <w:t>now</w:t>
      </w:r>
      <w:r>
        <w:t xml:space="preserve"> well supported</w:t>
      </w:r>
      <w:r w:rsidRPr="00A154FE">
        <w:t xml:space="preserve"> </w:t>
      </w:r>
      <w:r w:rsidR="00A42561">
        <w:t xml:space="preserve">across </w:t>
      </w:r>
      <w:r>
        <w:t xml:space="preserve">a number of studies </w:t>
      </w:r>
      <w:r>
        <w:fldChar w:fldCharType="begin"/>
      </w:r>
      <w:r w:rsidR="003C1048">
        <w:instrText xml:space="preserve"> ADDIN ZOTERO_ITEM CSL_CITATION {"citationID":"uZYjPqAP","properties":{"formattedCitation":"(Crane {\\i{}et al.} 2019)","plainCitation":"(Crane et al. 2019)","noteIndex":0},"citationItems":[{"id":1227,"uris":["http://zotero.org/users/4202773/items/JMRCQTDC"],"uri":["http://zotero.org/users/4202773/items/JMRCQTDC"],"itemData":{"id":1227,"type":"article-journal","abstract":"Neophobia is the fear of novel stimuli or situations. This phenotype has recently received much ecological attention, primarily in the context of decision making. Here, we explore neophobia across biological levels of organisation, ﬁrst describing types of neophobia among animals and the underlying causes of neophobia, highlighting high levels of risk and uncertainty as key drivers. We place neophobia in the framework of Error Management Theory and Signal Detection Theory, showing how increases in overall risk and uncertainty can lead to costly non-responses towards novel threats unless individuals lower their response threshold and become neophobic. We then discuss how neophobic behaviour translates into population and evolutionary consequences before introducing neophobia-like processes at the cellular level, where some phenomena such as allergy and autoimmunity can parallel neophobic behaviour. Finally, we discuss neophobia attenuation, considering how a sudden change in the environment from dangerous to safe can lead to problematic over-responses (i.e. the ‘maladaptive defensive carry-over’ hypothesis), and discuss treatment methods for such over-responses. We anticipate that bridging the concept of neophobia with a process-centered perspective can facilitate a transfer of insight across organisational levels.","container-title":"Biological Reviews","DOI":"10.1111/brv.12560","ISSN":"1464-7931, 1469-185X","journalAbbreviation":"Biol Rev","language":"en","page":"brv.12560","source":"DOI.org (Crossref)","title":"An ecological framework of neophobia: from cells to organisms to populations","title-short":"An ecological framework of neophobia","author":[{"family":"Crane","given":"Adam L."},{"family":"Brown","given":"Grant E."},{"family":"Chivers","given":"Douglas P."},{"family":"Ferrari","given":"Maud C. O."}],"issued":{"date-parts":[["2019",10,10]]}}}],"schema":"https://github.com/citation-style-language/schema/raw/master/csl-citation.json"} </w:instrText>
      </w:r>
      <w:r>
        <w:fldChar w:fldCharType="separate"/>
      </w:r>
      <w:r w:rsidR="003C1048" w:rsidRPr="003C1048">
        <w:rPr>
          <w:rFonts w:ascii="Calibri" w:cs="Calibri"/>
          <w:lang w:val="en-GB"/>
        </w:rPr>
        <w:t xml:space="preserve">(Crane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xml:space="preserve">. </w:t>
      </w:r>
      <w:r w:rsidR="002F5AC8">
        <w:t>Individuals</w:t>
      </w:r>
      <w:r w:rsidR="00D364AB" w:rsidRPr="007423DA">
        <w:rPr>
          <w:rFonts w:cstheme="minorHAnsi"/>
          <w:lang w:val="en-GB"/>
        </w:rPr>
        <w:t xml:space="preserve"> living under high predation risk scenarios</w:t>
      </w:r>
      <w:r w:rsidR="00D364AB">
        <w:rPr>
          <w:rFonts w:cstheme="minorHAnsi"/>
          <w:lang w:val="en-GB"/>
        </w:rPr>
        <w:t xml:space="preserve"> have been shown to</w:t>
      </w:r>
      <w:r w:rsidR="00D364AB" w:rsidRPr="007423DA">
        <w:rPr>
          <w:rFonts w:cstheme="minorHAnsi"/>
          <w:lang w:val="en-GB"/>
        </w:rPr>
        <w:t xml:space="preserve"> typically display</w:t>
      </w:r>
      <w:r w:rsidR="00D364AB" w:rsidRPr="007423DA">
        <w:rPr>
          <w:rFonts w:eastAsia="Times New Roman" w:cstheme="minorHAnsi"/>
          <w:lang w:eastAsia="en-GB"/>
        </w:rPr>
        <w:t xml:space="preserve"> generalized </w:t>
      </w:r>
      <w:r w:rsidR="00A42561">
        <w:rPr>
          <w:rFonts w:eastAsia="Times New Roman" w:cstheme="minorHAnsi"/>
          <w:lang w:eastAsia="en-GB"/>
        </w:rPr>
        <w:t>neophobia</w:t>
      </w:r>
      <w:r w:rsidR="00D364AB" w:rsidRPr="007423DA">
        <w:rPr>
          <w:rFonts w:eastAsia="Times New Roman" w:cstheme="minorHAnsi"/>
          <w:lang w:eastAsia="en-GB"/>
        </w:rPr>
        <w:t xml:space="preserve"> (</w:t>
      </w:r>
      <w:r w:rsidR="00D364AB">
        <w:rPr>
          <w:lang w:val="en-GB"/>
        </w:rPr>
        <w:fldChar w:fldCharType="begin"/>
      </w:r>
      <w:r w:rsidR="003C1048">
        <w:rPr>
          <w:lang w:val="en-GB"/>
        </w:rPr>
        <w:instrText xml:space="preserve"> ADDIN ZOTERO_ITEM CSL_CITATION {"citationID":"V2ncOmEK","properties":{"formattedCitation":"(Brown {\\i{}et al.} 2015; Elvidge {\\i{}et al.} 2016)","plainCitation":"(Brown et al. 2015; Elvidge et al. 2016)","dontUpdate":true,"noteIndex":0},"citationItems":[{"id":1215,"uris":["http://zotero.org/users/4202773/items/CN6M4VN4"],"uri":["http://zotero.org/users/4202773/items/CN6M4VN4"],"itemData":{"id":1215,"type":"article-journal","abstract":"Recent studies have shown that prey living under conditions of elevated predation risk respond very differently to novel predators than prey living under low-risk conditions, by displaying generalized avoidance patterns to novel stimuli. This phenotypic plasticity in neophobic responses provides prey with the means to respond flexibly to uncertain risks, but we know almost nothing about how long neophobic responses are maintained. Using extinction testing, we demonstrate that neophobic responses of guppies (Poecilia reticulata) to a novel odour waned relatively quickly over five consecutive exposures, but the waning of responses to one stimulus does not affect neophobic responses to other novel odours. In a subsequent experiment, we demonstrate that learned responses to predator cues in fish from high- and low-risk populations both waned over time, but fish from the high-risk population retained the response longer than those from the low-risk population. Background levels of predation risk appear to be crucial factors in driving differences in retention of risk-related information.","container-title":"Behavioral Ecology and Sociobiology","DOI":"10.1007/s00265-015-1888-y","ISSN":"0340-5443, 1432-0762","issue":"5","journalAbbreviation":"Behav Ecol Sociobiol","language":"en","page":"737-745","source":"DOI.org (Crossref)","title":"Background risk and recent experience influences retention of neophobic responses to predators","volume":"69","author":[{"family":"Brown","given":"Grant E."},{"family":"Elvidge","given":"Chris K."},{"family":"Ramnarine","given":"Indar"},{"family":"Ferrari","given":"Maud C. O."},{"family":"Chivers","given":"Douglas P."}],"issued":{"date-parts":[["2015",5]]}}},{"id":1213,"uris":["http://zotero.org/users/4202773/items/YSNGGB5W"],"uri":["http://zotero.org/users/4202773/items/YSNGGB5W"],"itemData":{"id":1213,"type":"article-journal","abstract":"The “dangerous niche” hypothesis posits that neophobia functions to reduce the cost of habitat use among animals exposed to unknown risks. For example, more dangerous foraging or higher competition may lead to increased spatial neophobia. Likewise, elevated ambient predation threats have been shown to induce phenotypically plastic neophobic predator avoidance. In both cases, neophobia is argued to reduce the cost of living associated with ecological uncertainty. Here, we test the hypothesis that ambient predation shapes both neophobic predator avoidance and spatial and foraging neophobia in Trinidadian guppies. Guppies were exposed to a novel foraging arena paired with a known cue (conspeciﬁc alarm cue), a novel cue (lemon odor), or a stream water control in three streams differing in ambient predation risk. We demonstrate that guppies from a high-predation-risk stream exhibited risk-averse foraging patterns regardless of the chemical stimulus presented (high spatial neophobia) and that those from a low-predation-risk stream were only risk-averse when the foraging arenas were paired with conspeciﬁc alarm cue (lower spatial neophobia). Those tested in the intermediatepredation-risk stream were consistently intermediate to the high-risk vs. low-risk populations. Our study suggests that ambient predation risk shapes both neophobic predator avoidance and space-use patterns and that neophobia may function as a “generalized” response to ecological uncertainty.","container-title":"Current Zoology","DOI":"10.1093/cz/zow013","ISSN":"1674-5507, 2396-9814","issue":"5","journalAbbreviation":"Curr Zool","language":"en","page":"457-462","source":"DOI.org (Crossref)","title":"Local predation risk shapes spatial and foraging neophobia patterns in Trinidadian guppies","volume":"62","author":[{"family":"Elvidge","given":"Chris K."},{"family":"Chuard","given":"Pierre J.C."},{"family":"Brown","given":"Grant E."}],"issued":{"date-parts":[["2016",10]]}}}],"schema":"https://github.com/citation-style-language/schema/raw/master/csl-citation.json"} </w:instrText>
      </w:r>
      <w:r w:rsidR="00D364AB">
        <w:rPr>
          <w:lang w:val="en-GB"/>
        </w:rPr>
        <w:fldChar w:fldCharType="separate"/>
      </w:r>
      <w:r w:rsidR="00D364AB" w:rsidRPr="007423DA">
        <w:rPr>
          <w:rFonts w:ascii="Calibri" w:cs="Calibri"/>
          <w:lang w:val="en-GB"/>
        </w:rPr>
        <w:t xml:space="preserve">Brown </w:t>
      </w:r>
      <w:r w:rsidR="00D364AB" w:rsidRPr="007423DA">
        <w:rPr>
          <w:rFonts w:ascii="Calibri" w:cs="Calibri"/>
          <w:i/>
          <w:iCs/>
          <w:lang w:val="en-GB"/>
        </w:rPr>
        <w:t>et al.</w:t>
      </w:r>
      <w:r w:rsidR="00D364AB" w:rsidRPr="007423DA">
        <w:rPr>
          <w:rFonts w:ascii="Calibri" w:cs="Calibri"/>
          <w:lang w:val="en-GB"/>
        </w:rPr>
        <w:t xml:space="preserve"> 2015; Elvidge </w:t>
      </w:r>
      <w:r w:rsidR="00D364AB" w:rsidRPr="007423DA">
        <w:rPr>
          <w:rFonts w:ascii="Calibri" w:cs="Calibri"/>
          <w:i/>
          <w:iCs/>
          <w:lang w:val="en-GB"/>
        </w:rPr>
        <w:t>et al.</w:t>
      </w:r>
      <w:r w:rsidR="00D364AB" w:rsidRPr="007423DA">
        <w:rPr>
          <w:rFonts w:ascii="Calibri" w:cs="Calibri"/>
          <w:lang w:val="en-GB"/>
        </w:rPr>
        <w:t xml:space="preserve"> 2016)</w:t>
      </w:r>
      <w:r w:rsidR="00D364AB">
        <w:rPr>
          <w:lang w:val="en-GB"/>
        </w:rPr>
        <w:fldChar w:fldCharType="end"/>
      </w:r>
      <w:r w:rsidR="00D364AB">
        <w:rPr>
          <w:lang w:val="en-GB"/>
        </w:rPr>
        <w:t>, and</w:t>
      </w:r>
      <w:r w:rsidR="00D364AB" w:rsidRPr="002F660C">
        <w:rPr>
          <w:lang w:val="en-GB"/>
        </w:rPr>
        <w:t xml:space="preserve"> neophobia can</w:t>
      </w:r>
      <w:r w:rsidR="00D364AB">
        <w:t xml:space="preserve"> </w:t>
      </w:r>
      <w:r w:rsidR="00D364AB" w:rsidRPr="002F660C">
        <w:rPr>
          <w:lang w:val="en-GB"/>
        </w:rPr>
        <w:t>increase</w:t>
      </w:r>
      <w:r w:rsidR="00D15BF3">
        <w:rPr>
          <w:lang w:val="en-GB"/>
        </w:rPr>
        <w:t xml:space="preserve"> the</w:t>
      </w:r>
      <w:r w:rsidR="00D364AB" w:rsidRPr="002F660C">
        <w:rPr>
          <w:lang w:val="en-GB"/>
        </w:rPr>
        <w:t xml:space="preserve"> survival</w:t>
      </w:r>
      <w:r w:rsidR="00D15BF3">
        <w:rPr>
          <w:lang w:val="en-GB"/>
        </w:rPr>
        <w:t xml:space="preserve"> of predator-naïve individuals</w:t>
      </w:r>
      <w:r w:rsidR="00D364AB" w:rsidRPr="002F660C">
        <w:rPr>
          <w:lang w:val="en-GB"/>
        </w:rPr>
        <w:t xml:space="preserve"> in initial encounters with predators</w:t>
      </w:r>
      <w:r w:rsidR="00D364AB">
        <w:t xml:space="preserve"> </w:t>
      </w:r>
      <w:r w:rsidR="00D364AB">
        <w:rPr>
          <w:lang w:val="en-GB"/>
        </w:rPr>
        <w:fldChar w:fldCharType="begin"/>
      </w:r>
      <w:r w:rsidR="003C1048">
        <w:rPr>
          <w:lang w:val="en-GB"/>
        </w:rPr>
        <w:instrText xml:space="preserve"> ADDIN ZOTERO_ITEM CSL_CITATION {"citationID":"nQD6bdSd","properties":{"formattedCitation":"(Ferrari {\\i{}et al.} 2015; Crane {\\i{}et al.} 2018)","plainCitation":"(Ferrari et al. 2015; Crane et al. 2018)","noteIndex":0},"citationItems":[{"id":1217,"uris":["http://zotero.org/users/4202773/items/FA76E4EA"],"uri":["http://zotero.org/users/4202773/items/FA76E4EA"],"itemData":{"id":1217,"type":"article-journal","container-title":"Proceedings of the Royal Society B: Biological Sciences","DOI":"10.1098/rspb.2014.2197","ISSN":"0962-8452, 1471-2954","issue":"1799","journalAbbreviation":"Proc. R. Soc. B","language":"en","page":"20142197","source":"DOI.org (Crossref)","title":"Background level of risk and the survival of predator-naive prey: can neophobia compensate for predator naivety in juvenile coral reef fishes?","title-short":"Background level of risk and the survival of predator-naive prey","volume":"282","author":[{"family":"Ferrari","given":"Maud C. O."},{"family":"McCormick","given":"Mark I."},{"family":"Meekan","given":"Mark G."},{"family":"Chivers","given":"Douglas P."}],"issued":{"date-parts":[["2015",1,22]]}}},{"id":1219,"uris":["http://zotero.org/users/4202773/items/X5W7DJ8B"],"uri":["http://zotero.org/users/4202773/items/X5W7DJ8B"],"itemData":{"id":1219,"type":"article-journal","abstract":"Exposure to intense predation risk can induce morphological and behavioural phenotypes that prepare prey, often at young ages, for surviving attacks from unknown predators. However, previous studies revealed that this survival advantage depended on the predator species. Here, we used alarm cues from injured conspecifics to simulate a period of high predation risk for embryonic wood frogs, Lithobates sylvaticus. Two weeks post-hatching, we tested whether the embryonic risk exposure influenced survival in encounters with two novel predators: (1) a spider (Dolomedes sp.) that ambushes prey exclusively on the surface of the water, and (2) the adult predacious diving beetle (Dytiscus sp.) which displays underwater sit-and-wait posture and pursuit tactics. Tadpoles exposed to embryonic highrisk survived longer when encountering spiders, whereas background risk had no influence on survival with adult beetles. These findings, coupled with survival studies involving other predator types, indicate that a high-risk environment promotes tadpole survival in future encounters with unknown sit-and-wait predators, but at the cost of increased vulnerability to novel predators capable of active pursuit.","container-title":"PLOS ONE","DOI":"10.1371/journal.pone.0193939","ISSN":"1932-6203","issue":"3","journalAbbreviation":"PLoS ONE","language":"en","page":"e0193939","source":"DOI.org (Crossref)","title":"Embryonic background risk promotes the survival of tadpoles facing surface predators","volume":"13","author":[{"family":"Crane","given":"Adam L."},{"family":"Chivers","given":"Douglas P."},{"family":"Ferrari","given":"Maud C. O."}],"editor":[{"family":"Eklöv","given":"Peter"}],"issued":{"date-parts":[["2018",3,21]]}}}],"schema":"https://github.com/citation-style-language/schema/raw/master/csl-citation.json"} </w:instrText>
      </w:r>
      <w:r w:rsidR="00D364AB">
        <w:rPr>
          <w:lang w:val="en-GB"/>
        </w:rPr>
        <w:fldChar w:fldCharType="separate"/>
      </w:r>
      <w:r w:rsidR="003C1048" w:rsidRPr="003C1048">
        <w:rPr>
          <w:rFonts w:ascii="Calibri" w:cs="Calibri"/>
          <w:lang w:val="en-GB"/>
        </w:rPr>
        <w:t xml:space="preserve">(Ferrari </w:t>
      </w:r>
      <w:r w:rsidR="003C1048" w:rsidRPr="003C1048">
        <w:rPr>
          <w:rFonts w:ascii="Calibri" w:cs="Calibri"/>
          <w:i/>
          <w:iCs/>
          <w:lang w:val="en-GB"/>
        </w:rPr>
        <w:t>et al.</w:t>
      </w:r>
      <w:r w:rsidR="003C1048" w:rsidRPr="003C1048">
        <w:rPr>
          <w:rFonts w:ascii="Calibri" w:cs="Calibri"/>
          <w:lang w:val="en-GB"/>
        </w:rPr>
        <w:t xml:space="preserve"> 2015; Crane </w:t>
      </w:r>
      <w:r w:rsidR="003C1048" w:rsidRPr="003C1048">
        <w:rPr>
          <w:rFonts w:ascii="Calibri" w:cs="Calibri"/>
          <w:i/>
          <w:iCs/>
          <w:lang w:val="en-GB"/>
        </w:rPr>
        <w:t>et al.</w:t>
      </w:r>
      <w:r w:rsidR="003C1048" w:rsidRPr="003C1048">
        <w:rPr>
          <w:rFonts w:ascii="Calibri" w:cs="Calibri"/>
          <w:lang w:val="en-GB"/>
        </w:rPr>
        <w:t xml:space="preserve"> 2018)</w:t>
      </w:r>
      <w:r w:rsidR="00D364AB">
        <w:rPr>
          <w:lang w:val="en-GB"/>
        </w:rPr>
        <w:fldChar w:fldCharType="end"/>
      </w:r>
      <w:r w:rsidR="00D364AB" w:rsidRPr="002F660C">
        <w:rPr>
          <w:lang w:val="en-GB"/>
        </w:rPr>
        <w:t>.</w:t>
      </w:r>
      <w:r w:rsidR="00BD355B">
        <w:t xml:space="preserve"> </w:t>
      </w:r>
      <w:r w:rsidR="00A42561">
        <w:t>Certainly, in our study</w:t>
      </w:r>
      <w:r w:rsidR="00F85CCC">
        <w:t>,</w:t>
      </w:r>
      <w:r w:rsidR="00A42561">
        <w:t xml:space="preserve"> predator-exposed melomys were significantly more neophobic than their predator-free conspecifics; an effect maintained throughout the study. </w:t>
      </w:r>
    </w:p>
    <w:p w14:paraId="35230D50" w14:textId="5727794A" w:rsidR="00D364AB" w:rsidRDefault="00D364AB" w:rsidP="00D364AB">
      <w:pPr>
        <w:spacing w:line="480" w:lineRule="auto"/>
        <w:rPr>
          <w:rFonts w:cstheme="minorHAnsi"/>
          <w:spacing w:val="1"/>
        </w:rPr>
      </w:pPr>
      <w:r>
        <w:tab/>
      </w:r>
      <w:r w:rsidR="00BD2E3F">
        <w:t>D</w:t>
      </w:r>
      <w:r>
        <w:t xml:space="preserve">espite </w:t>
      </w:r>
      <w:r w:rsidR="005C1ED7">
        <w:t xml:space="preserve">reduced survival, </w:t>
      </w:r>
      <w:r>
        <w:t>significant population declines, and clear behavioural changes in invaded populations, it is impossible to determine with certainty</w:t>
      </w:r>
      <w:r w:rsidR="000F0536">
        <w:t xml:space="preserve"> from our data</w:t>
      </w:r>
      <w:r>
        <w:t xml:space="preserve"> </w:t>
      </w:r>
      <w:r>
        <w:lastRenderedPageBreak/>
        <w:t xml:space="preserve">whether changes in the behaviour of predator-invaded melomys populations are the result phenotypic plasticity (learning) or natural selection. </w:t>
      </w:r>
      <w:r w:rsidR="008D3619">
        <w:t>T</w:t>
      </w:r>
      <w:r>
        <w:t xml:space="preserve">he low between trapping session survival </w:t>
      </w:r>
      <w:del w:id="1100" w:author="Chris Jolly" w:date="2020-03-08T13:13:00Z">
        <w:r w:rsidRPr="00A936E9" w:rsidDel="00267A6E">
          <w:rPr>
            <w:rFonts w:cstheme="minorHAnsi"/>
            <w:spacing w:val="1"/>
          </w:rPr>
          <w:delText>(</w:delText>
        </w:r>
        <w:r w:rsidDel="00267A6E">
          <w:rPr>
            <w:rFonts w:cstheme="minorHAnsi"/>
            <w:i/>
            <w:iCs/>
            <w:spacing w:val="1"/>
          </w:rPr>
          <w:delText>S</w:delText>
        </w:r>
        <w:r w:rsidDel="00267A6E">
          <w:rPr>
            <w:rFonts w:cstheme="minorHAnsi"/>
            <w:i/>
            <w:iCs/>
            <w:spacing w:val="1"/>
            <w:vertAlign w:val="subscript"/>
          </w:rPr>
          <w:delText>2017–2018</w:delText>
        </w:r>
        <w:r w:rsidRPr="00A936E9" w:rsidDel="00267A6E">
          <w:rPr>
            <w:rFonts w:cstheme="minorHAnsi"/>
            <w:spacing w:val="1"/>
          </w:rPr>
          <w:delText xml:space="preserve"> = 0.207; </w:delText>
        </w:r>
        <w:r w:rsidDel="00267A6E">
          <w:rPr>
            <w:rFonts w:cstheme="minorHAnsi"/>
            <w:i/>
            <w:iCs/>
            <w:spacing w:val="1"/>
          </w:rPr>
          <w:delText>S</w:delText>
        </w:r>
        <w:r w:rsidDel="00267A6E">
          <w:rPr>
            <w:rFonts w:cstheme="minorHAnsi"/>
            <w:i/>
            <w:iCs/>
            <w:spacing w:val="1"/>
            <w:vertAlign w:val="subscript"/>
          </w:rPr>
          <w:delText>2018–2019</w:delText>
        </w:r>
        <w:r w:rsidRPr="00A936E9" w:rsidDel="00267A6E">
          <w:rPr>
            <w:rFonts w:cstheme="minorHAnsi"/>
            <w:spacing w:val="1"/>
          </w:rPr>
          <w:delText xml:space="preserve"> = 0.091</w:delText>
        </w:r>
        <w:r w:rsidDel="00267A6E">
          <w:rPr>
            <w:rFonts w:cstheme="minorHAnsi"/>
            <w:spacing w:val="1"/>
          </w:rPr>
          <w:delText xml:space="preserve">; </w:delText>
        </w:r>
        <w:r w:rsidRPr="002777CD" w:rsidDel="00267A6E">
          <w:rPr>
            <w:rFonts w:cstheme="minorHAnsi"/>
            <w:spacing w:val="1"/>
          </w:rPr>
          <w:delText xml:space="preserve">Fig. </w:delText>
        </w:r>
        <w:r w:rsidR="006F1CB9" w:rsidDel="00267A6E">
          <w:rPr>
            <w:rFonts w:cstheme="minorHAnsi"/>
            <w:spacing w:val="1"/>
          </w:rPr>
          <w:delText>1</w:delText>
        </w:r>
        <w:r w:rsidRPr="00A936E9" w:rsidDel="00267A6E">
          <w:rPr>
            <w:rFonts w:cstheme="minorHAnsi"/>
            <w:spacing w:val="1"/>
          </w:rPr>
          <w:delText>)</w:delText>
        </w:r>
        <w:r w:rsidDel="00267A6E">
          <w:rPr>
            <w:rFonts w:cstheme="minorHAnsi"/>
            <w:spacing w:val="1"/>
          </w:rPr>
          <w:delText xml:space="preserve"> </w:delText>
        </w:r>
      </w:del>
      <w:r>
        <w:rPr>
          <w:rFonts w:cstheme="minorHAnsi"/>
          <w:spacing w:val="1"/>
        </w:rPr>
        <w:t xml:space="preserve">of melomys in quoll-invaded populations </w:t>
      </w:r>
      <w:r w:rsidR="008D3619">
        <w:rPr>
          <w:rFonts w:cstheme="minorHAnsi"/>
          <w:spacing w:val="1"/>
        </w:rPr>
        <w:t>means</w:t>
      </w:r>
      <w:r>
        <w:rPr>
          <w:rFonts w:cstheme="minorHAnsi"/>
          <w:spacing w:val="1"/>
        </w:rPr>
        <w:t xml:space="preserve"> few individuals survive between sessions,</w:t>
      </w:r>
      <w:r w:rsidR="008D3619">
        <w:rPr>
          <w:rFonts w:cstheme="minorHAnsi"/>
          <w:spacing w:val="1"/>
        </w:rPr>
        <w:t xml:space="preserve"> so natural selection is a possibility, </w:t>
      </w:r>
      <w:r>
        <w:rPr>
          <w:rFonts w:cstheme="minorHAnsi"/>
          <w:spacing w:val="1"/>
        </w:rPr>
        <w:t>and selection on these behaviour</w:t>
      </w:r>
      <w:r w:rsidR="003E4237">
        <w:rPr>
          <w:rFonts w:cstheme="minorHAnsi"/>
          <w:spacing w:val="1"/>
        </w:rPr>
        <w:t>al</w:t>
      </w:r>
      <w:r>
        <w:rPr>
          <w:rFonts w:cstheme="minorHAnsi"/>
          <w:spacing w:val="1"/>
        </w:rPr>
        <w:t xml:space="preserve"> traits is potentially very strong. Although behavioural changes in predator-invaded populations have been documented in a few systems where predator introductions have been staged and experimentally controlled </w:t>
      </w:r>
      <w:r>
        <w:rPr>
          <w:rFonts w:cstheme="minorHAnsi"/>
          <w:spacing w:val="1"/>
        </w:rPr>
        <w:fldChar w:fldCharType="begin"/>
      </w:r>
      <w:r w:rsidR="003C1048">
        <w:rPr>
          <w:rFonts w:cstheme="minorHAnsi"/>
          <w:spacing w:val="1"/>
        </w:rPr>
        <w:instrText xml:space="preserve"> ADDIN ZOTERO_ITEM CSL_CITATION {"citationID":"w6p1euec","properties":{"formattedCitation":"(Lapiedra {\\i{}et al.} 2018; Blumstein {\\i{}et al.} 2019; Cunningham {\\i{}et al.} 2019; Pringle {\\i{}et al.} 2019)","plainCitation":"(Lapiedra et al. 2018; Blumstein et al. 2019; Cunningham et al. 2019; Pringle et al. 2019)","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J."}],"issued":{"date-parts":[["2018",6,1]]}}},{"id":1115,"uris":["http://zotero.org/users/4202773/items/LH8CE2XP"],"uri":["http://zotero.org/users/4202773/items/LH8CE2XP"],"itemData":{"id":1115,"type":"article-journal","container-title":"Philosophical Transactions of the Royal Society B: Biological Sciences","DOI":"10.1098/rstb.2018.0058","ISSN":"0962-8436, 1471-2970","issue":"1781","journalAbbreviation":"Phil. Trans. R. Soc. B","language":"en","page":"20180058","source":"DOI.org (Crossref)","title":"&lt;i&gt;In situ&lt;/i&gt; predator conditioning of naive prey prior to reintroduction","volume":"374","author":[{"family":"Blumstein","given":"Daniel T."},{"family":"Letnic","given":"Mike"},{"family":"Moseby","given":"Katherine E."}],"issued":{"date-parts":[["2019",9,16]]}}},{"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id":1192,"uris":["http://zotero.org/users/4202773/items/3JV49ZSJ"],"uri":["http://zotero.org/users/4202773/items/3JV49ZSJ"],"itemData":{"id":1192,"type":"article-journal","container-title":"Nature","DOI":"10.1038/s41586-019-1264-6","ISSN":"0028-0836, 1476-4687","issue":"7759","journalAbbreviation":"Nature","language":"en","page":"58-64","source":"DOI.org (Crossref)","title":"Predator-induced collapse of niche structure and species coexistence","volume":"570","author":[{"family":"Pringle","given":"Robert M."},{"family":"Kartzinel","given":"Tyler R."},{"family":"Palmer","given":"Todd M."},{"family":"Thurman","given":"Timothy J."},{"family":"Fox-Dobbs","given":"Kena"},{"family":"Xu","given":"Charles C. Y."},{"family":"Hutchinson","given":"Matthew C."},{"family":"Coverdale","given":"Tyler C."},{"family":"Daskin","given":"Joshua H."},{"family":"Evangelista","given":"Dominic A."},{"family":"Gotanda","given":"Kiyoko M."},{"family":"A. Man in ’t Veld","given":"Naomi"},{"family":"Wegener","given":"Johanna E."},{"family":"Kolbe","given":"Jason J."},{"family":"Schoener","given":"Thomas W."},{"family":"Spiller","given":"David A."},{"family":"Losos","given":"Jonathan B."},{"family":"Barrett","given":"Rowan D. H."}],"issued":{"date-parts":[["2019",6]]}}}],"schema":"https://github.com/citation-style-language/schema/raw/master/csl-citation.json"} </w:instrText>
      </w:r>
      <w:r>
        <w:rPr>
          <w:rFonts w:cstheme="minorHAnsi"/>
          <w:spacing w:val="1"/>
        </w:rPr>
        <w:fldChar w:fldCharType="separate"/>
      </w:r>
      <w:r w:rsidR="003C1048" w:rsidRPr="003C1048">
        <w:rPr>
          <w:rFonts w:ascii="Calibri" w:cs="Calibri"/>
          <w:lang w:val="en-GB"/>
        </w:rPr>
        <w:t xml:space="preserve">(Lapiedra </w:t>
      </w:r>
      <w:r w:rsidR="003C1048" w:rsidRPr="003C1048">
        <w:rPr>
          <w:rFonts w:ascii="Calibri" w:cs="Calibri"/>
          <w:i/>
          <w:iCs/>
          <w:lang w:val="en-GB"/>
        </w:rPr>
        <w:t>et al.</w:t>
      </w:r>
      <w:r w:rsidR="003C1048" w:rsidRPr="003C1048">
        <w:rPr>
          <w:rFonts w:ascii="Calibri" w:cs="Calibri"/>
          <w:lang w:val="en-GB"/>
        </w:rPr>
        <w:t xml:space="preserve"> 2018; Blumstein </w:t>
      </w:r>
      <w:r w:rsidR="003C1048" w:rsidRPr="003C1048">
        <w:rPr>
          <w:rFonts w:ascii="Calibri" w:cs="Calibri"/>
          <w:i/>
          <w:iCs/>
          <w:lang w:val="en-GB"/>
        </w:rPr>
        <w:t>et al.</w:t>
      </w:r>
      <w:r w:rsidR="003C1048" w:rsidRPr="003C1048">
        <w:rPr>
          <w:rFonts w:ascii="Calibri" w:cs="Calibri"/>
          <w:lang w:val="en-GB"/>
        </w:rPr>
        <w:t xml:space="preserve"> 2019; Cunningham </w:t>
      </w:r>
      <w:r w:rsidR="003C1048" w:rsidRPr="003C1048">
        <w:rPr>
          <w:rFonts w:ascii="Calibri" w:cs="Calibri"/>
          <w:i/>
          <w:iCs/>
          <w:lang w:val="en-GB"/>
        </w:rPr>
        <w:t>et al.</w:t>
      </w:r>
      <w:r w:rsidR="003C1048" w:rsidRPr="003C1048">
        <w:rPr>
          <w:rFonts w:ascii="Calibri" w:cs="Calibri"/>
          <w:lang w:val="en-GB"/>
        </w:rPr>
        <w:t xml:space="preserve"> 2019; Pringle </w:t>
      </w:r>
      <w:r w:rsidR="003C1048" w:rsidRPr="003C1048">
        <w:rPr>
          <w:rFonts w:ascii="Calibri" w:cs="Calibri"/>
          <w:i/>
          <w:iCs/>
          <w:lang w:val="en-GB"/>
        </w:rPr>
        <w:t>et al.</w:t>
      </w:r>
      <w:r w:rsidR="003C1048" w:rsidRPr="003C1048">
        <w:rPr>
          <w:rFonts w:ascii="Calibri" w:cs="Calibri"/>
          <w:lang w:val="en-GB"/>
        </w:rPr>
        <w:t xml:space="preserve"> 2019)</w:t>
      </w:r>
      <w:r>
        <w:rPr>
          <w:rFonts w:cstheme="minorHAnsi"/>
          <w:spacing w:val="1"/>
        </w:rPr>
        <w:fldChar w:fldCharType="end"/>
      </w:r>
      <w:r>
        <w:rPr>
          <w:rFonts w:cstheme="minorHAnsi"/>
          <w:spacing w:val="1"/>
        </w:rPr>
        <w:t xml:space="preserve">, elucidating whether these observed changes arise because of behavioural plasticity or natural selection can be exceptionally difficult. Rapid behavioural responses of vulnerable prey to recovered predators has been observed in a single prey generation, presumably due to behavioural plasticity </w:t>
      </w:r>
      <w:r>
        <w:rPr>
          <w:rFonts w:cstheme="minorHAnsi"/>
          <w:spacing w:val="1"/>
        </w:rPr>
        <w:fldChar w:fldCharType="begin"/>
      </w:r>
      <w:r w:rsidR="003C1048">
        <w:rPr>
          <w:rFonts w:cstheme="minorHAnsi"/>
          <w:spacing w:val="1"/>
        </w:rPr>
        <w:instrText xml:space="preserve"> ADDIN ZOTERO_ITEM CSL_CITATION {"citationID":"HX383V3b","properties":{"formattedCitation":"(Berger {\\i{}et al.} 2001; Cunningham {\\i{}et al.} 2019)","plainCitation":"(Berger et al. 2001; Cunningham et al. 2019)","noteIndex":0},"citationItems":[{"id":1207,"uris":["http://zotero.org/users/4202773/items/8GUFJN8U"],"uri":["http://zotero.org/users/4202773/items/8GUFJN8U"],"itemData":{"id":1207,"type":"article-journal","container-title":"Science","language":"en","page":"1036–1039","source":"Zotero","title":"Recolonizing carnivores and naive prey: conservation lessons from pleistocene extinctions","volume":"291","author":[{"family":"Berger","given":"Joel"},{"family":"Swenson","given":"Jon E"},{"family":"Persson","given":"Inga-Lill"}],"issued":{"date-parts":[["2001"]]}}},{"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rPr>
          <w:rFonts w:cstheme="minorHAnsi"/>
          <w:spacing w:val="1"/>
        </w:rPr>
        <w:fldChar w:fldCharType="separate"/>
      </w:r>
      <w:r w:rsidR="003C1048" w:rsidRPr="003C1048">
        <w:rPr>
          <w:rFonts w:ascii="Calibri" w:cs="Calibri"/>
          <w:lang w:val="en-GB"/>
        </w:rPr>
        <w:t xml:space="preserve">(Berger </w:t>
      </w:r>
      <w:r w:rsidR="003C1048" w:rsidRPr="003C1048">
        <w:rPr>
          <w:rFonts w:ascii="Calibri" w:cs="Calibri"/>
          <w:i/>
          <w:iCs/>
          <w:lang w:val="en-GB"/>
        </w:rPr>
        <w:t>et al.</w:t>
      </w:r>
      <w:r w:rsidR="003C1048" w:rsidRPr="003C1048">
        <w:rPr>
          <w:rFonts w:ascii="Calibri" w:cs="Calibri"/>
          <w:lang w:val="en-GB"/>
        </w:rPr>
        <w:t xml:space="preserve"> 2001; Cunningham </w:t>
      </w:r>
      <w:r w:rsidR="003C1048" w:rsidRPr="003C1048">
        <w:rPr>
          <w:rFonts w:ascii="Calibri" w:cs="Calibri"/>
          <w:i/>
          <w:iCs/>
          <w:lang w:val="en-GB"/>
        </w:rPr>
        <w:t>et al.</w:t>
      </w:r>
      <w:r w:rsidR="003C1048" w:rsidRPr="003C1048">
        <w:rPr>
          <w:rFonts w:ascii="Calibri" w:cs="Calibri"/>
          <w:lang w:val="en-GB"/>
        </w:rPr>
        <w:t xml:space="preserve"> 2019)</w:t>
      </w:r>
      <w:r>
        <w:rPr>
          <w:rFonts w:cstheme="minorHAnsi"/>
          <w:spacing w:val="1"/>
        </w:rPr>
        <w:fldChar w:fldCharType="end"/>
      </w:r>
      <w:r>
        <w:rPr>
          <w:rFonts w:cstheme="minorHAnsi"/>
          <w:spacing w:val="1"/>
        </w:rPr>
        <w:t>. Similarly, behavioural adjustments to an introduced predator ha</w:t>
      </w:r>
      <w:r w:rsidR="00FA6EE4">
        <w:rPr>
          <w:rFonts w:cstheme="minorHAnsi"/>
          <w:spacing w:val="1"/>
        </w:rPr>
        <w:t>ve</w:t>
      </w:r>
      <w:r>
        <w:rPr>
          <w:rFonts w:cstheme="minorHAnsi"/>
          <w:spacing w:val="1"/>
        </w:rPr>
        <w:t xml:space="preserve"> been observed as a result of natural selection on advantageous behavioural traits </w:t>
      </w:r>
      <w:r>
        <w:rPr>
          <w:rFonts w:cstheme="minorHAnsi"/>
          <w:spacing w:val="1"/>
        </w:rPr>
        <w:fldChar w:fldCharType="begin"/>
      </w:r>
      <w:r w:rsidR="003C1048">
        <w:rPr>
          <w:rFonts w:cstheme="minorHAnsi"/>
          <w:spacing w:val="1"/>
        </w:rPr>
        <w:instrText xml:space="preserve"> ADDIN ZOTERO_ITEM CSL_CITATION {"citationID":"0MMBHLrw","properties":{"formattedCitation":"(Lapiedra {\\i{}et al.} 2018)","plainCitation":"(Lapiedra et al. 2018)","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J."}],"issued":{"date-parts":[["2018",6,1]]}}}],"schema":"https://github.com/citation-style-language/schema/raw/master/csl-citation.json"} </w:instrText>
      </w:r>
      <w:r>
        <w:rPr>
          <w:rFonts w:cstheme="minorHAnsi"/>
          <w:spacing w:val="1"/>
        </w:rPr>
        <w:fldChar w:fldCharType="separate"/>
      </w:r>
      <w:r w:rsidR="003C1048" w:rsidRPr="003C1048">
        <w:rPr>
          <w:rFonts w:ascii="Calibri" w:cs="Calibri"/>
          <w:lang w:val="en-GB"/>
        </w:rPr>
        <w:t xml:space="preserve">(Lapiedra </w:t>
      </w:r>
      <w:r w:rsidR="003C1048" w:rsidRPr="003C1048">
        <w:rPr>
          <w:rFonts w:ascii="Calibri" w:cs="Calibri"/>
          <w:i/>
          <w:iCs/>
          <w:lang w:val="en-GB"/>
        </w:rPr>
        <w:t>et al.</w:t>
      </w:r>
      <w:r w:rsidR="003C1048" w:rsidRPr="003C1048">
        <w:rPr>
          <w:rFonts w:ascii="Calibri" w:cs="Calibri"/>
          <w:lang w:val="en-GB"/>
        </w:rPr>
        <w:t xml:space="preserve"> 2018)</w:t>
      </w:r>
      <w:r>
        <w:rPr>
          <w:rFonts w:cstheme="minorHAnsi"/>
          <w:spacing w:val="1"/>
        </w:rPr>
        <w:fldChar w:fldCharType="end"/>
      </w:r>
      <w:r>
        <w:rPr>
          <w:rFonts w:cstheme="minorHAnsi"/>
          <w:spacing w:val="1"/>
        </w:rPr>
        <w:t xml:space="preserve">. In this study, although we had measures of individual behaviour, our between session recapture rates of these individuals was </w:t>
      </w:r>
      <w:r w:rsidR="00716C24">
        <w:rPr>
          <w:rFonts w:cstheme="minorHAnsi"/>
          <w:spacing w:val="1"/>
        </w:rPr>
        <w:t xml:space="preserve">sufficiently </w:t>
      </w:r>
      <w:r>
        <w:rPr>
          <w:rFonts w:cstheme="minorHAnsi"/>
          <w:spacing w:val="1"/>
        </w:rPr>
        <w:t>low</w:t>
      </w:r>
      <w:r w:rsidR="00716C24">
        <w:rPr>
          <w:rFonts w:cstheme="minorHAnsi"/>
          <w:spacing w:val="1"/>
        </w:rPr>
        <w:t xml:space="preserve"> that we had no longitudinal data on the behaviour of individuals</w:t>
      </w:r>
      <w:r w:rsidR="00E973BC">
        <w:rPr>
          <w:rFonts w:cstheme="minorHAnsi"/>
          <w:spacing w:val="1"/>
        </w:rPr>
        <w:t xml:space="preserve"> t</w:t>
      </w:r>
      <w:r>
        <w:rPr>
          <w:rFonts w:cstheme="minorHAnsi"/>
          <w:spacing w:val="1"/>
        </w:rPr>
        <w:t xml:space="preserve">o test whether individuals were </w:t>
      </w:r>
      <w:ins w:id="1101" w:author="Chris Jolly" w:date="2020-03-02T11:31:00Z">
        <w:r w:rsidR="0070002A">
          <w:rPr>
            <w:rFonts w:cstheme="minorHAnsi"/>
            <w:spacing w:val="1"/>
          </w:rPr>
          <w:t>alter</w:t>
        </w:r>
      </w:ins>
      <w:del w:id="1102" w:author="Chris Jolly" w:date="2020-03-02T11:31:00Z">
        <w:r w:rsidDel="0070002A">
          <w:rPr>
            <w:rFonts w:cstheme="minorHAnsi"/>
            <w:spacing w:val="1"/>
          </w:rPr>
          <w:delText>adjust</w:delText>
        </w:r>
      </w:del>
      <w:r>
        <w:rPr>
          <w:rFonts w:cstheme="minorHAnsi"/>
          <w:spacing w:val="1"/>
        </w:rPr>
        <w:t xml:space="preserve">ing their behaviour or whether natural selection was resulting in </w:t>
      </w:r>
      <w:r w:rsidR="00716C24">
        <w:rPr>
          <w:rFonts w:cstheme="minorHAnsi"/>
          <w:spacing w:val="1"/>
        </w:rPr>
        <w:t>population-level change</w:t>
      </w:r>
      <w:r>
        <w:rPr>
          <w:rFonts w:cstheme="minorHAnsi"/>
          <w:spacing w:val="1"/>
        </w:rPr>
        <w:t xml:space="preserve">. </w:t>
      </w:r>
      <w:r w:rsidR="00FF0C13">
        <w:rPr>
          <w:rFonts w:cstheme="minorHAnsi"/>
          <w:spacing w:val="1"/>
        </w:rPr>
        <w:t xml:space="preserve">It thus remains possible (and quite likely) that both mechanisms were in play. </w:t>
      </w:r>
    </w:p>
    <w:p w14:paraId="1CC28D6E" w14:textId="74376C89" w:rsidR="00DA3B2D" w:rsidDel="0052576A" w:rsidRDefault="00D364AB" w:rsidP="00D364AB">
      <w:pPr>
        <w:spacing w:line="480" w:lineRule="auto"/>
        <w:rPr>
          <w:del w:id="1103" w:author="Chris Jolly" w:date="2020-03-08T14:49:00Z"/>
        </w:rPr>
      </w:pPr>
      <w:r>
        <w:tab/>
        <w:t>Although northern quolls represent a novel predator to melomys on Indian Island, the</w:t>
      </w:r>
      <w:r w:rsidR="00FF0C13">
        <w:t xml:space="preserve"> two </w:t>
      </w:r>
      <w:proofErr w:type="gramStart"/>
      <w:r w:rsidR="00FF0C13">
        <w:t>species</w:t>
      </w:r>
      <w:r w:rsidR="00712297">
        <w:t>’</w:t>
      </w:r>
      <w:proofErr w:type="gramEnd"/>
      <w:r>
        <w:t xml:space="preserve"> shared evolutionary history on the northern Australian mainland may provide some explanation as to why this staged introduction resulted in </w:t>
      </w:r>
      <w:r w:rsidR="00FF0C13">
        <w:t xml:space="preserve">rapid, finely-tuned behavioural </w:t>
      </w:r>
      <w:r>
        <w:t>adjustment</w:t>
      </w:r>
      <w:r w:rsidR="00FF0C13">
        <w:t xml:space="preserve"> in melomys</w:t>
      </w:r>
      <w:r>
        <w:t>, rather than extinction. Isolation from predators can rapidly result in the loss of antipredator behaviours from a prey species’ behavioural repertoire</w:t>
      </w:r>
      <w:r w:rsidR="00F85CCC">
        <w:t xml:space="preserve"> </w:t>
      </w:r>
      <w:r w:rsidR="00F85CCC">
        <w:fldChar w:fldCharType="begin"/>
      </w:r>
      <w:r w:rsidR="003C1048">
        <w:instrText xml:space="preserve"> ADDIN ZOTERO_ITEM CSL_CITATION {"citationID":"8BBp8tlf","properties":{"formattedCitation":"(Blumstein &amp; Daniel 2005; Jolly {\\i{}et al.} 2018b)","plainCitation":"(Blumstein &amp; Daniel 2005; Jolly et al. 2018b)","dontUpdate":true,"noteIndex":0},"citationItems":[{"id":347,"uris":["http://zotero.org/users/4202773/items/GEEM2TMR"],"uri":["http://zotero.org/users/4202773/items/GEEM2TMR"],"itemData":{"id":347,"type":"article-journal","container-title":"Proceedings of the Royal Society B: Biological Sciences","DOI":"10.1098/rspb.2005.3147","ISSN":"0962-8452, 1471-2954","issue":"1573","language":"en","page":"1663-1668","source":"CrossRef","title":"The loss of anti-predator behaviour following isolation on islands","volume":"272","author":[{"family":"Blumstein","given":"D. T"},{"family":"Daniel","given":"J. C"}],"issued":{"date-parts":[["2005",8,22]]}}},{"id":1005,"uris":["http://zotero.org/users/4202773/items/YVIGSUXI"],"uri":["http://zotero.org/users/4202773/items/YVIGSUXI"],"itemData":{"id":1005,"type":"article-journal","container-title":"Biology Letters","DOI":"10.1098/rsbl.2018.0222","ISSN":"1744-9561, 1744-957X","issue":"6","journalAbbreviation":"Biol. Lett.","language":"en","page":"20180222","source":"DOI.org (Crossref)","title":"The perils of paradise: an endangered species conserved on an island loses antipredator behaviours within 13 generations","title-short":"The perils of paradise","volume":"14","author":[{"family":"Jolly","given":"Chris J."},{"family":"Webb","given":"Jonathan K."},{"family":"Phillips","given":"Ben L."}],"issued":{"date-parts":[["2018",6]]}}}],"schema":"https://github.com/citation-style-language/schema/raw/master/csl-citation.json"} </w:instrText>
      </w:r>
      <w:r w:rsidR="00F85CCC">
        <w:fldChar w:fldCharType="separate"/>
      </w:r>
      <w:r w:rsidR="00F06110" w:rsidRPr="00F06110">
        <w:rPr>
          <w:rFonts w:ascii="Calibri" w:cs="Calibri"/>
          <w:lang w:val="en-GB"/>
        </w:rPr>
        <w:t xml:space="preserve">(Blumstein &amp; Daniel 2005; Jolly </w:t>
      </w:r>
      <w:r w:rsidR="00F06110" w:rsidRPr="00F06110">
        <w:rPr>
          <w:rFonts w:ascii="Calibri" w:cs="Calibri"/>
          <w:i/>
          <w:iCs/>
          <w:lang w:val="en-GB"/>
        </w:rPr>
        <w:t>et al.</w:t>
      </w:r>
      <w:r w:rsidR="00F06110" w:rsidRPr="00F06110">
        <w:rPr>
          <w:rFonts w:ascii="Calibri" w:cs="Calibri"/>
          <w:lang w:val="en-GB"/>
        </w:rPr>
        <w:t xml:space="preserve"> 2018</w:t>
      </w:r>
      <w:r w:rsidR="00F06110">
        <w:rPr>
          <w:rFonts w:ascii="Calibri" w:cs="Calibri"/>
          <w:lang w:val="en-GB"/>
        </w:rPr>
        <w:t>a</w:t>
      </w:r>
      <w:r w:rsidR="00F06110" w:rsidRPr="00F06110">
        <w:rPr>
          <w:rFonts w:ascii="Calibri" w:cs="Calibri"/>
          <w:lang w:val="en-GB"/>
        </w:rPr>
        <w:t>)</w:t>
      </w:r>
      <w:r w:rsidR="00F85CCC">
        <w:fldChar w:fldCharType="end"/>
      </w:r>
      <w:r>
        <w:t xml:space="preserve">, dramatically increasing an </w:t>
      </w:r>
      <w:r>
        <w:lastRenderedPageBreak/>
        <w:t xml:space="preserve">individual’s susceptibility to predation following the introduction of either predator or prey </w:t>
      </w:r>
      <w:r>
        <w:fldChar w:fldCharType="begin"/>
      </w:r>
      <w:r w:rsidR="003C1048">
        <w:instrText xml:space="preserve"> ADDIN ZOTERO_ITEM CSL_CITATION {"citationID":"YwOoGEvJ","properties":{"formattedCitation":"(Carthey &amp; Banks 2014; Jolly {\\i{}et al.} 2018a)","plainCitation":"(Carthey &amp; Banks 2014; Jolly et al. 2018a)","dontUpdate":true,"noteIndex":0},"citationItems":[{"id":359,"uris":["http://zotero.org/users/4202773/items/G79M9XL7"],"uri":["http://zotero.org/users/4202773/items/G79M9XL7"],"itemData":{"id":359,"type":"article-journal","container-title":"Biological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B."}],"issued":{"date-parts":[["2014",11]]}}},{"id":1025,"uris":["http://zotero.org/users/4202773/items/W4KLLSLK"],"uri":["http://zotero.org/users/4202773/items/W4KLLSLK"],"itemData":{"id":1025,"type":"article-journal","abstract":"Invasive species are a leading cause of native biodiversity loss. In Australia, the toxic, invasive cane toad Rhinella marina has caused massive and widespread declines of northern quolls Dasyurus hallucatus. Quolls are fatally poisoned if they mistakenly prey on adult toads. To prevent the extinction of this native dasyurid from the Top End, an insurance population was set up in 2003 on two toad-free islands in Arnhem Land. In 2015, quolls were collected from one of these islands (Astell) for reintroduction. We used conditioned taste aversion to render 22 of these toad-na€ıve quolls toad averse. Seven quolls received no taste aversion training. The source island was also predator-free, so all quolls received very basic predator-aversion training. In an attempt to reestablish the mainland population, we reintroduced these 29 northern quolls into Kakadu National Park in northern Australia where cane toads have been established for 13 years. The difference in survival between toadaverse and toad-naive quolls was immediately apparent. Toad-naive quolls were almost all killed by toads within 3 days. Toad-averse quolls, on the other hand, not only survived longer but also were recorded mating. Our predator training, however, was far less effective. Dingo predation accounted for a signiﬁcant proportion of toadsmart quoll mortality. In Kakadu, dingoes have been responsible for high levels of quoll predation in the past and reintroduced animals are often vulnerable to predation-mediated population extinction. Dingoes may also be more effective predators in ﬁre degraded landscapes. Together, these factors could explain the extreme predation mortality that we witnessed. In addition, predator aversion may have been lost from the predator-free island populations. These possibilities are not mutually exclusive but need to be investigated because they have clear bearing on the long-term recovery of the endangered northern quoll.","container-title":"Austral Ecology","DOI":"10.1111/aec.12551","ISSN":"14429985","issue":"2","journalAbbreviation":"Austral Ecology","language":"en","page":"139-149","source":"DOI.org (Crossref)","title":"Out of the frying pan: Reintroduction of toad-smart northern quolls to southern Kakadu National Park","title-short":"Out of the frying pan","volume":"43","author":[{"family":"Jolly","given":"Christopher J."},{"family":"Kelly","given":"Ella"},{"family":"Gillespie","given":"Graeme R."},{"family":"Phillips","given":"Ben"},{"family":"Webb","given":"Jonathan K."}],"issued":{"date-parts":[["2018",4]]}}}],"schema":"https://github.com/citation-style-language/schema/raw/master/csl-citation.json"} </w:instrText>
      </w:r>
      <w:r>
        <w:fldChar w:fldCharType="separate"/>
      </w:r>
      <w:r w:rsidR="00F06110" w:rsidRPr="00F06110">
        <w:rPr>
          <w:rFonts w:ascii="Calibri" w:cs="Calibri"/>
          <w:lang w:val="en-GB"/>
        </w:rPr>
        <w:t xml:space="preserve">(Carthey &amp; Banks 2014; Jolly </w:t>
      </w:r>
      <w:r w:rsidR="00F06110" w:rsidRPr="00F06110">
        <w:rPr>
          <w:rFonts w:ascii="Calibri" w:cs="Calibri"/>
          <w:i/>
          <w:iCs/>
          <w:lang w:val="en-GB"/>
        </w:rPr>
        <w:t>et al.</w:t>
      </w:r>
      <w:r w:rsidR="00F06110" w:rsidRPr="00F06110">
        <w:rPr>
          <w:rFonts w:ascii="Calibri" w:cs="Calibri"/>
          <w:lang w:val="en-GB"/>
        </w:rPr>
        <w:t xml:space="preserve"> 2018</w:t>
      </w:r>
      <w:r w:rsidR="00F06110">
        <w:rPr>
          <w:rFonts w:ascii="Calibri" w:cs="Calibri"/>
          <w:lang w:val="en-GB"/>
        </w:rPr>
        <w:t>b</w:t>
      </w:r>
      <w:r w:rsidR="00F06110" w:rsidRPr="00F06110">
        <w:rPr>
          <w:rFonts w:ascii="Calibri" w:cs="Calibri"/>
          <w:lang w:val="en-GB"/>
        </w:rPr>
        <w:t>)</w:t>
      </w:r>
      <w:r>
        <w:fldChar w:fldCharType="end"/>
      </w:r>
      <w:r>
        <w:t>.</w:t>
      </w:r>
      <w:r w:rsidR="00BD355B">
        <w:t xml:space="preserve"> </w:t>
      </w:r>
      <w:r w:rsidR="00D15947">
        <w:t>But such outcomes are not inevitable:</w:t>
      </w:r>
      <w:r>
        <w:t xml:space="preserve"> length of isolation, co-evolutionary history, degree of predator novelty, density-dependent effects</w:t>
      </w:r>
      <w:r w:rsidR="00D15947">
        <w:t>, population size,</w:t>
      </w:r>
      <w:r>
        <w:t xml:space="preserve"> and pre-existing predator-prey associations </w:t>
      </w:r>
      <w:r>
        <w:fldChar w:fldCharType="begin"/>
      </w:r>
      <w:r w:rsidR="000B5C88">
        <w:instrText xml:space="preserve"> ADDIN ZOTERO_ITEM CSL_CITATION {"citationID":"zHbL6uHb","properties":{"formattedCitation":"(Berger {\\i{}et al.} 2001; Blumstein 2006; Banks &amp; Dickman 2007; Sih {\\i{}et al.} 2010a; Carthey &amp; Banks 2014)","plainCitation":"(Berger et al. 2001; Blumstein 2006; Banks &amp; Dickman 2007; Sih et al. 2010a; Carthey &amp; Banks 2014)","noteIndex":0},"citationItems":[{"id":1207,"uris":["http://zotero.org/users/4202773/items/8GUFJN8U"],"uri":["http://zotero.org/users/4202773/items/8GUFJN8U"],"itemData":{"id":1207,"type":"article-journal","container-title":"Science","language":"en","page":"1036–1039","source":"Zotero","title":"Recolonizing carnivores and naive prey: conservation lessons from pleistocene extinctions","volume":"291","author":[{"family":"Berger","given":"Joel"},{"family":"Swenson","given":"Jon E"},{"family":"Persson","given":"Inga-Lill"}],"issued":{"date-parts":[["2001"]]}}},{"id":710,"uris":["http://zotero.org/users/4202773/items/M2BBPJ64"],"uri":["http://zotero.org/users/4202773/items/M2BBPJ64"],"itemData":{"id":710,"type":"article-journal","abstract":"Isolation from predators affects prey behavior, morphology, and life history, but there is tremendous variation in the time course of these responses. Previous hypotheses to explain this variation have limited predictive ability. I develop a ‘multipredator’ hypothesis to explain the evolutionary persistence of antipredator behavior after the loss of some, but not all, of a species’ predators. The hypothesis assumes pleiotropy, whereby elements of antipredator behavior may function in non-predatory situations, and linkage, such that genes inﬂuencing the expression of antipredator behavior do not assort independently. The hypothesis is restricted to species with multiple predators (most species) and aims to predict the conditions under which antipredator behavior will persist following the loss of one or more of a species’ predators. I acknowledge that the relative costs of non-functional antipredator behavior will inﬂuence the likelihood of linkage and therefore persistence. The hypothesis makes two main predictions. First, genes responsible for antipredator behavior will not be scattered throughout the genome but rather may be found close together on the same chromosome(s). Secondly, the presence of any predators may be sufﬁcient to maintain antipredator behavior for missing predators. Advances in behavioral genetics will allow tests of the ﬁrst prediction, while studies of geographic variation in antipredator behavior provide some support for the second.","container-title":"Ethology","DOI":"10.1111/j.1439-0310.2006.01209.x","ISSN":"0179-1613, 1439-0310","issue":"3","language":"en","page":"209-217","source":"Crossref","title":"The multipredator hypothesis and the evolutionary persistence of antipredator behavior","volume":"112","author":[{"family":"Blumstein","given":"Daniel T."}],"issued":{"date-parts":[["2006",3]]}}},{"id":1098,"uris":["http://zotero.org/users/4202773/items/9ZH6LEK8"],"uri":["http://zotero.org/users/4202773/items/9ZH6LEK8"],"itemData":{"id":1098,"type":"article-journal","container-title":"Trends in Ecology &amp; Evolution","DOI":"10.1016/j.tree.2007.02.006","ISSN":"01695347","issue":"5","journalAbbreviation":"Trends in Ecology &amp; Evolution","language":"en","page":"229-230","source":"DOI.org (Crossref)","title":"Alien predation and the effects of multiple levels of prey naiveté","volume":"22","author":[{"family":"Banks","given":"Peter B."},{"family":"Dickman","given":"Chris R."}],"issued":{"date-parts":[["2007",5]]}}},{"id":445,"uris":["http://zotero.org/users/4202773/items/3M3UA9PL"],"uri":["http://zotero.org/users/4202773/items/3M3UA9PL"],"itemData":{"id":445,"type":"article-journal","container-title":"Oikos","DOI":"10.1111/j.1600-0706.2009.18039.x","ISSN":"00301299, 16000706","issue":"4","language":"en","page":"610-621","source":"CrossRef","title":"Predator-prey naïveté, antipredator behavior, and the ecology of predator invasions","volume":"119","author":[{"family":"Sih","given":"Andrew"},{"family":"Bolnick","given":"Daniel I."},{"family":"Luttbeg","given":"Barney"},{"family":"Orrock","given":"John L."},{"family":"Peacor","given":"Scott D."},{"family":"Pintor","given":"Lauren M."},{"family":"Preisser","given":"Evan"},{"family":"Rehage","given":"Jennifer S."},{"family":"Vonesh","given":"James R."}],"issued":{"date-parts":[["2010",1,15]]}}},{"id":359,"uris":["http://zotero.org/users/4202773/items/G79M9XL7"],"uri":["http://zotero.org/users/4202773/items/G79M9XL7"],"itemData":{"id":359,"type":"article-journal","container-title":"Biological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B."}],"issued":{"date-parts":[["2014",11]]}}}],"schema":"https://github.com/citation-style-language/schema/raw/master/csl-citation.json"} </w:instrText>
      </w:r>
      <w:r>
        <w:fldChar w:fldCharType="separate"/>
      </w:r>
      <w:r w:rsidR="000B5C88" w:rsidRPr="000B5C88">
        <w:rPr>
          <w:rFonts w:ascii="Calibri" w:cs="Calibri"/>
          <w:lang w:val="en-GB"/>
        </w:rPr>
        <w:t xml:space="preserve">(Berger </w:t>
      </w:r>
      <w:r w:rsidR="000B5C88" w:rsidRPr="000B5C88">
        <w:rPr>
          <w:rFonts w:ascii="Calibri" w:cs="Calibri"/>
          <w:i/>
          <w:iCs/>
          <w:lang w:val="en-GB"/>
        </w:rPr>
        <w:t>et al.</w:t>
      </w:r>
      <w:r w:rsidR="000B5C88" w:rsidRPr="000B5C88">
        <w:rPr>
          <w:rFonts w:ascii="Calibri" w:cs="Calibri"/>
          <w:lang w:val="en-GB"/>
        </w:rPr>
        <w:t xml:space="preserve"> 2001; Blumstein 2006; Banks &amp; Dickman 2007; Sih </w:t>
      </w:r>
      <w:r w:rsidR="000B5C88" w:rsidRPr="000B5C88">
        <w:rPr>
          <w:rFonts w:ascii="Calibri" w:cs="Calibri"/>
          <w:i/>
          <w:iCs/>
          <w:lang w:val="en-GB"/>
        </w:rPr>
        <w:t>et al.</w:t>
      </w:r>
      <w:r w:rsidR="000B5C88" w:rsidRPr="000B5C88">
        <w:rPr>
          <w:rFonts w:ascii="Calibri" w:cs="Calibri"/>
          <w:lang w:val="en-GB"/>
        </w:rPr>
        <w:t xml:space="preserve"> 2010a; Carthey &amp; Banks 2014)</w:t>
      </w:r>
      <w:r>
        <w:fldChar w:fldCharType="end"/>
      </w:r>
      <w:r>
        <w:t xml:space="preserve"> are</w:t>
      </w:r>
      <w:r w:rsidR="00D15947">
        <w:t xml:space="preserve"> all</w:t>
      </w:r>
      <w:r>
        <w:t xml:space="preserve"> likely to be hugely influential in determining whether an invaded population adjusts to the invader or proceeds towards extinction. Recently, a conservation introduction of Tasmanian devils to an island previously lacking them found that their possum prey rapidly adjusted their foraging behaviour to accommodate this newly arrived predator </w:t>
      </w:r>
      <w:r>
        <w:fldChar w:fldCharType="begin"/>
      </w:r>
      <w:r w:rsidR="003C1048">
        <w:instrText xml:space="preserve"> ADDIN ZOTERO_ITEM CSL_CITATION {"citationID":"BAYlaQoE","properties":{"formattedCitation":"(Cunningham {\\i{}et al.} 2019)","plainCitation":"(Cunningham et al. 2019)","noteIndex":0},"citationItems":[{"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fldChar w:fldCharType="separate"/>
      </w:r>
      <w:r w:rsidR="003C1048" w:rsidRPr="003C1048">
        <w:rPr>
          <w:rFonts w:ascii="Calibri" w:cs="Calibri"/>
          <w:lang w:val="en-GB"/>
        </w:rPr>
        <w:t xml:space="preserve">(Cunningham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xml:space="preserve">. Despite possums having lived on the island in isolation from devils since the 1950s, presumably, their long evolutionary history together on mainland Tasmania had them primed to respond to this predatory archetype </w:t>
      </w:r>
      <w:r>
        <w:fldChar w:fldCharType="begin"/>
      </w:r>
      <w:r w:rsidR="000B5C88">
        <w:instrText xml:space="preserve"> ADDIN ZOTERO_ITEM CSL_CITATION {"citationID":"shjud17p","properties":{"formattedCitation":"(Sih {\\i{}et al.} 2010a; Carthey &amp; Banks 2014; Cunningham {\\i{}et al.} 2019)","plainCitation":"(Sih et al. 2010a; Carthey &amp; Banks 2014; Cunningham et al. 2019)","noteIndex":0},"citationItems":[{"id":445,"uris":["http://zotero.org/users/4202773/items/3M3UA9PL"],"uri":["http://zotero.org/users/4202773/items/3M3UA9PL"],"itemData":{"id":445,"type":"article-journal","container-title":"Oikos","DOI":"10.1111/j.1600-0706.2009.18039.x","ISSN":"00301299, 16000706","issue":"4","language":"en","page":"610-621","source":"CrossRef","title":"Predator-prey naïveté, antipredator behavior, and the ecology of predator invasions","volume":"119","author":[{"family":"Sih","given":"Andrew"},{"family":"Bolnick","given":"Daniel I."},{"family":"Luttbeg","given":"Barney"},{"family":"Orrock","given":"John L."},{"family":"Peacor","given":"Scott D."},{"family":"Pintor","given":"Lauren M."},{"family":"Preisser","given":"Evan"},{"family":"Rehage","given":"Jennifer S."},{"family":"Vonesh","given":"James R."}],"issued":{"date-parts":[["2010",1,15]]}}},{"id":359,"uris":["http://zotero.org/users/4202773/items/G79M9XL7"],"uri":["http://zotero.org/users/4202773/items/G79M9XL7"],"itemData":{"id":359,"type":"article-journal","container-title":"Biological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fldChar w:fldCharType="separate"/>
      </w:r>
      <w:r w:rsidR="000B5C88" w:rsidRPr="000B5C88">
        <w:rPr>
          <w:rFonts w:ascii="Calibri" w:cs="Calibri"/>
          <w:lang w:val="en-GB"/>
        </w:rPr>
        <w:t xml:space="preserve">(Sih </w:t>
      </w:r>
      <w:r w:rsidR="000B5C88" w:rsidRPr="000B5C88">
        <w:rPr>
          <w:rFonts w:ascii="Calibri" w:cs="Calibri"/>
          <w:i/>
          <w:iCs/>
          <w:lang w:val="en-GB"/>
        </w:rPr>
        <w:t>et al.</w:t>
      </w:r>
      <w:r w:rsidR="000B5C88" w:rsidRPr="000B5C88">
        <w:rPr>
          <w:rFonts w:ascii="Calibri" w:cs="Calibri"/>
          <w:lang w:val="en-GB"/>
        </w:rPr>
        <w:t xml:space="preserve"> 2010a; Carthey &amp; Banks 2014; Cunningham </w:t>
      </w:r>
      <w:r w:rsidR="000B5C88" w:rsidRPr="000B5C88">
        <w:rPr>
          <w:rFonts w:ascii="Calibri" w:cs="Calibri"/>
          <w:i/>
          <w:iCs/>
          <w:lang w:val="en-GB"/>
        </w:rPr>
        <w:t>et al.</w:t>
      </w:r>
      <w:r w:rsidR="000B5C88" w:rsidRPr="000B5C88">
        <w:rPr>
          <w:rFonts w:ascii="Calibri" w:cs="Calibri"/>
          <w:lang w:val="en-GB"/>
        </w:rPr>
        <w:t xml:space="preserve"> 2019)</w:t>
      </w:r>
      <w:r>
        <w:fldChar w:fldCharType="end"/>
      </w:r>
      <w:r>
        <w:t>. This shared evolutionary history is likely responsible for both possums’ and melomys’ ability to rapidly mount appropriate antipredator responses to the introduction of these predators.</w:t>
      </w:r>
      <w:r w:rsidR="00BD355B">
        <w:t xml:space="preserve"> </w:t>
      </w:r>
      <w:r w:rsidR="00D15947">
        <w:t xml:space="preserve">The predators are novel within an individual’s lifetime, but the individual’s ancestors have </w:t>
      </w:r>
      <w:r w:rsidR="00FA6EE4">
        <w:t xml:space="preserve">encountered </w:t>
      </w:r>
      <w:r w:rsidR="00DA3B2D">
        <w:t>them</w:t>
      </w:r>
      <w:r w:rsidR="00D15947">
        <w:t xml:space="preserve"> before.</w:t>
      </w:r>
      <w:r>
        <w:t xml:space="preserve"> </w:t>
      </w:r>
    </w:p>
    <w:p w14:paraId="6EB886DB" w14:textId="463056C9" w:rsidR="00D364AB" w:rsidDel="0052576A" w:rsidRDefault="00DA3B2D" w:rsidP="00712297">
      <w:pPr>
        <w:spacing w:line="480" w:lineRule="auto"/>
        <w:ind w:firstLine="720"/>
        <w:rPr>
          <w:del w:id="1104" w:author="Chris Jolly" w:date="2020-03-08T14:48:00Z"/>
        </w:rPr>
      </w:pPr>
      <w:del w:id="1105" w:author="Chris Jolly" w:date="2020-03-08T14:48:00Z">
        <w:r w:rsidDel="0052576A">
          <w:delText>Such considerations are of more than just theoretical interest.</w:delText>
        </w:r>
        <w:r w:rsidR="00BD355B" w:rsidDel="0052576A">
          <w:delText xml:space="preserve"> </w:delText>
        </w:r>
        <w:r w:rsidR="00D364AB" w:rsidDel="0052576A">
          <w:delText xml:space="preserve">While native Australian mammals clearly possess the ability to rapidly respond to some evolutionary novel predators under certain circumstances </w:delText>
        </w:r>
        <w:r w:rsidR="00D364AB" w:rsidDel="0052576A">
          <w:fldChar w:fldCharType="begin"/>
        </w:r>
        <w:r w:rsidR="003C1048" w:rsidDel="0052576A">
          <w:delInstrText xml:space="preserve"> ADDIN ZOTERO_ITEM CSL_CITATION {"citationID":"QUubmb76","properties":{"formattedCitation":"(Carthey &amp; Banks 2014; Blumstein {\\i{}et al.} 2019)","plainCitation":"(Carthey &amp; Banks 2014; Blumstein et al. 2019)","noteIndex":0},"citationItems":[{"id":359,"uris":["http://zotero.org/users/4202773/items/G79M9XL7"],"uri":["http://zotero.org/users/4202773/items/G79M9XL7"],"itemData":{"id":359,"type":"article-journal","container-title":"Biological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B."}],"issued":{"date-parts":[["2014",11]]}}},{"id":1115,"uris":["http://zotero.org/users/4202773/items/LH8CE2XP"],"uri":["http://zotero.org/users/4202773/items/LH8CE2XP"],"itemData":{"id":1115,"type":"article-journal","container-title":"Philosophical Transactions of the Royal Society B: Biological Sciences","DOI":"10.1098/rstb.2018.0058","ISSN":"0962-8436, 1471-2970","issue":"1781","journalAbbreviation":"Phil. Trans. R. Soc. B","language":"en","page":"20180058","source":"DOI.org (Crossref)","title":"&lt;i&gt;In situ&lt;/i&gt; predator conditioning of naive prey prior to reintroduction","volume":"374","author":[{"family":"Blumstein","given":"Daniel T."},{"family":"Letnic","given":"Mike"},{"family":"Moseby","given":"Katherine E."}],"issued":{"date-parts":[["2019",9,16]]}}}],"schema":"https://github.com/citation-style-language/schema/raw/master/csl-citation.json"} </w:delInstrText>
        </w:r>
        <w:r w:rsidR="00D364AB" w:rsidDel="0052576A">
          <w:fldChar w:fldCharType="separate"/>
        </w:r>
        <w:r w:rsidR="003C1048" w:rsidRPr="003C1048" w:rsidDel="0052576A">
          <w:rPr>
            <w:rFonts w:ascii="Calibri" w:cs="Calibri"/>
            <w:lang w:val="en-GB"/>
          </w:rPr>
          <w:delText xml:space="preserve">(Carthey &amp; Banks 2014; Blumstein </w:delText>
        </w:r>
        <w:r w:rsidR="003C1048" w:rsidRPr="003C1048" w:rsidDel="0052576A">
          <w:rPr>
            <w:rFonts w:ascii="Calibri" w:cs="Calibri"/>
            <w:i/>
            <w:iCs/>
            <w:lang w:val="en-GB"/>
          </w:rPr>
          <w:delText>et al.</w:delText>
        </w:r>
        <w:r w:rsidR="003C1048" w:rsidRPr="003C1048" w:rsidDel="0052576A">
          <w:rPr>
            <w:rFonts w:ascii="Calibri" w:cs="Calibri"/>
            <w:lang w:val="en-GB"/>
          </w:rPr>
          <w:delText xml:space="preserve"> 2019)</w:delText>
        </w:r>
        <w:r w:rsidR="00D364AB" w:rsidDel="0052576A">
          <w:fldChar w:fldCharType="end"/>
        </w:r>
        <w:r w:rsidR="00D364AB" w:rsidDel="0052576A">
          <w:delText xml:space="preserve">, many native mammals have been unable to mount rapid and/or effective enough defences to thwart </w:delText>
        </w:r>
        <w:r w:rsidR="00712297" w:rsidDel="0052576A">
          <w:delText xml:space="preserve">the </w:delText>
        </w:r>
        <w:r w:rsidDel="0052576A">
          <w:delText>invasion of evolutionarily novel predators (cats, foxes).</w:delText>
        </w:r>
        <w:r w:rsidR="00BD355B" w:rsidDel="0052576A">
          <w:delText xml:space="preserve"> </w:delText>
        </w:r>
        <w:r w:rsidDel="0052576A">
          <w:delText xml:space="preserve">This situation has led to widespread </w:delText>
        </w:r>
        <w:r w:rsidR="00D364AB" w:rsidDel="0052576A">
          <w:delText>predator-driven extinction</w:delText>
        </w:r>
        <w:r w:rsidDel="0052576A">
          <w:delText xml:space="preserve"> on the Australian continent</w:delText>
        </w:r>
        <w:r w:rsidR="00D364AB" w:rsidDel="0052576A">
          <w:delText xml:space="preserve">, resulting in Australia leading the world in modern mammal extinctions </w:delText>
        </w:r>
        <w:r w:rsidR="00D364AB" w:rsidDel="0052576A">
          <w:fldChar w:fldCharType="begin"/>
        </w:r>
        <w:r w:rsidR="003C1048" w:rsidDel="0052576A">
          <w:delInstrText xml:space="preserve"> ADDIN ZOTERO_ITEM CSL_CITATION {"citationID":"cvAOUpWv","properties":{"formattedCitation":"(Woinarski {\\i{}et al.} 2015)","plainCitation":"(Woinarski et al. 2015)","noteIndex":0},"citationItems":[{"id":328,"uris":["http://zotero.org/users/4202773/items/8KSQBAZV"],"uri":["http://zotero.org/users/4202773/items/8KSQBAZV"],"itemData":{"id":328,"type":"article-journal","container-title":"Proceedings of the National Academy of Sciences","DOI":"10.1073/pnas.1417301112","ISSN":"0027-8424, 1091-6490","issue":"15","language":"en","page":"4531-4540","source":"CrossRef","title":"Ongoing unraveling of a continental fauna: decline and extinction of Australian mammals since European settlement","title-short":"Ongoing unraveling of a continental fauna","volume":"112","author":[{"family":"Woinarski","given":"John C. Z."},{"family":"Burbidge","given":"Andrew A."},{"family":"Harrison","given":"Peter L."}],"issued":{"date-parts":[["2015",4,14]]}}}],"schema":"https://github.com/citation-style-language/schema/raw/master/csl-citation.json"} </w:delInstrText>
        </w:r>
        <w:r w:rsidR="00D364AB" w:rsidDel="0052576A">
          <w:fldChar w:fldCharType="separate"/>
        </w:r>
        <w:r w:rsidR="003C1048" w:rsidRPr="003C1048" w:rsidDel="0052576A">
          <w:rPr>
            <w:rFonts w:ascii="Calibri" w:cs="Calibri"/>
            <w:lang w:val="en-GB"/>
          </w:rPr>
          <w:delText xml:space="preserve">(Woinarski </w:delText>
        </w:r>
        <w:r w:rsidR="003C1048" w:rsidRPr="003C1048" w:rsidDel="0052576A">
          <w:rPr>
            <w:rFonts w:ascii="Calibri" w:cs="Calibri"/>
            <w:i/>
            <w:iCs/>
            <w:lang w:val="en-GB"/>
          </w:rPr>
          <w:delText>et al.</w:delText>
        </w:r>
        <w:r w:rsidR="003C1048" w:rsidRPr="003C1048" w:rsidDel="0052576A">
          <w:rPr>
            <w:rFonts w:ascii="Calibri" w:cs="Calibri"/>
            <w:lang w:val="en-GB"/>
          </w:rPr>
          <w:delText xml:space="preserve"> 2015)</w:delText>
        </w:r>
        <w:r w:rsidR="00D364AB" w:rsidDel="0052576A">
          <w:fldChar w:fldCharType="end"/>
        </w:r>
        <w:r w:rsidR="00D364AB" w:rsidDel="0052576A">
          <w:delText xml:space="preserve">. </w:delText>
        </w:r>
      </w:del>
    </w:p>
    <w:p w14:paraId="381A6DDB" w14:textId="2016A2FC" w:rsidR="00D364AB" w:rsidRPr="00643FB8" w:rsidRDefault="00D364AB" w:rsidP="00D364AB">
      <w:pPr>
        <w:spacing w:line="480" w:lineRule="auto"/>
      </w:pPr>
      <w:r>
        <w:tab/>
      </w:r>
      <w:del w:id="1106" w:author="Chris Jolly" w:date="2020-03-08T14:49:00Z">
        <w:r w:rsidDel="0052576A">
          <w:delText xml:space="preserve">Although our study documented dramatic population declines in predator-invaded melomys populations, </w:delText>
        </w:r>
        <w:r w:rsidR="00DA3B2D" w:rsidDel="0052576A">
          <w:delText xml:space="preserve">and we </w:delText>
        </w:r>
        <w:r w:rsidR="006F1CB9" w:rsidDel="0052576A">
          <w:delText xml:space="preserve">are </w:delText>
        </w:r>
        <w:r w:rsidDel="0052576A">
          <w:delText>assigning the causation of these declines to the introduction of quolls</w:delText>
        </w:r>
        <w:r w:rsidR="00DA3B2D" w:rsidDel="0052576A">
          <w:delText>, we need to address the unplanned</w:delText>
        </w:r>
        <w:r w:rsidR="00712297" w:rsidDel="0052576A">
          <w:delText>,</w:delText>
        </w:r>
        <w:r w:rsidR="00DA3B2D" w:rsidDel="0052576A">
          <w:delText xml:space="preserve"> </w:delText>
        </w:r>
        <w:r w:rsidDel="0052576A">
          <w:delText>confounding</w:delText>
        </w:r>
        <w:r w:rsidR="00DA3B2D" w:rsidDel="0052576A">
          <w:delText xml:space="preserve"> factor of the</w:delText>
        </w:r>
        <w:r w:rsidDel="0052576A">
          <w:delText xml:space="preserve"> fire that burnt through northern Indian Island </w:delText>
        </w:r>
        <w:r w:rsidR="00A612A7" w:rsidDel="0052576A">
          <w:delText>after completion of our population monitoring and behavioural assays in</w:delText>
        </w:r>
        <w:r w:rsidDel="0052576A">
          <w:delText xml:space="preserve"> 2017</w:delText>
        </w:r>
      </w:del>
      <w:del w:id="1107" w:author="Chris Jolly" w:date="2020-03-08T14:17:00Z">
        <w:r w:rsidDel="003A7332">
          <w:delText xml:space="preserve"> (Fig. </w:delText>
        </w:r>
        <w:r w:rsidR="006F1CB9" w:rsidDel="003A7332">
          <w:delText>2</w:delText>
        </w:r>
        <w:r w:rsidDel="003A7332">
          <w:delText>)</w:delText>
        </w:r>
      </w:del>
      <w:del w:id="1108" w:author="Chris Jolly" w:date="2020-03-08T14:49:00Z">
        <w:r w:rsidDel="0052576A">
          <w:delText xml:space="preserve">. </w:delText>
        </w:r>
        <w:r w:rsidR="00DA3B2D" w:rsidDel="0052576A">
          <w:delText>Such fires are commonplace in th</w:delText>
        </w:r>
        <w:r w:rsidR="00A612A7" w:rsidDel="0052576A">
          <w:delText>e Australian wet-dry tropics</w:delText>
        </w:r>
        <w:r w:rsidDel="0052576A">
          <w:delText xml:space="preserve"> </w:delText>
        </w:r>
        <w:r w:rsidDel="0052576A">
          <w:fldChar w:fldCharType="begin"/>
        </w:r>
        <w:r w:rsidR="003C1048" w:rsidDel="0052576A">
          <w:delInstrText xml:space="preserve"> ADDIN ZOTERO_ITEM CSL_CITATION {"citationID":"DmqBy8Rn","properties":{"formattedCitation":"(Russell-Smith &amp; Yates 2007)","plainCitation":"(Russell-Smith &amp; Yates 2007)","noteIndex":0},"citationItems":[{"id":1171,"uris":["http://zotero.org/users/4202773/items/YVISAHT4"],"uri":["http://zotero.org/users/4202773/items/YVISAHT4"],"itemData":{"id":1171,"type":"article-journal","abstract":"The development of continental-scale ﬁre mapping using AVHRR since the early 1990s and, more recently, MODIS imagery, is transforming our understanding of Australian ﬁre regimes—particularly the national signiﬁcance of savanna burning. The savannas of northern Australia are the most ﬁre-prone part of a ﬁre-prone continent. The savanna region comprises 1,898,562 km2 (24.7% of the Australian landmass), of which 21% has been burnt on average each year, over the period 1997-2005. Savanna ﬁres currently contribute about 68% of national ﬁre extent annually—the remainder comprising mostly ﬁre in central Australia (associated in recent years with decadally high rainfall, hence high fuel loads), with just 2% in relatively densely populated southern Australia. At ﬁner scales of resolution employing LANDSAT imagery, northern Australian studies since the early 1980s are providing novel landscape-scale assessments including monitoring of ﬁre regime heterogeneity and biomass burning emissions. While seasonality has been shown in a number of studies to be correlated with ﬁre intensity, remote sensing studies of ﬁre severity are just commencing. The paper particularly addresses recent north Australian studies that explore the importance of spatial and temporal patchiness in ﬁre extent and severity.","container-title":"Fire Ecology","DOI":"10.4996/fireecology.0301048","ISSN":"19339747","issue":"1","journalAbbreviation":"Fire Ecology","language":"en","page":"48-63","source":"DOI.org (Crossref)","title":"Australian savanna fire regimes: context, scales, patchiness","title-short":"Australian Savanna Fire Regimes","volume":"3","author":[{"family":"Russell-Smith","given":"Jeremy"},{"family":"Yates","given":"Cameron P."}],"issued":{"date-parts":[["2007",11]]}}}],"schema":"https://github.com/citation-style-language/schema/raw/master/csl-citation.json"} </w:delInstrText>
        </w:r>
        <w:r w:rsidDel="0052576A">
          <w:fldChar w:fldCharType="separate"/>
        </w:r>
        <w:r w:rsidR="003C1048" w:rsidDel="0052576A">
          <w:rPr>
            <w:noProof/>
          </w:rPr>
          <w:delText>(Russell-Smith &amp; Yates 2007)</w:delText>
        </w:r>
        <w:r w:rsidDel="0052576A">
          <w:fldChar w:fldCharType="end"/>
        </w:r>
        <w:r w:rsidR="00A612A7" w:rsidDel="0052576A">
          <w:delText>; a regular disturbance that is often rapidly offset by the annual monsoon driven wet season</w:delText>
        </w:r>
        <w:r w:rsidDel="0052576A">
          <w:delText>.</w:delText>
        </w:r>
        <w:r w:rsidR="00DA3B2D" w:rsidDel="0052576A">
          <w:delText xml:space="preserve"> </w:delText>
        </w:r>
        <w:r w:rsidR="00A612A7" w:rsidDel="0052576A">
          <w:delText>Since our sites are composed of grass-free woodland, t</w:delText>
        </w:r>
        <w:r w:rsidDel="0052576A">
          <w:delText xml:space="preserve">he fire that burnt through </w:delText>
        </w:r>
        <w:r w:rsidR="00A612A7" w:rsidDel="0052576A">
          <w:delText>them</w:delText>
        </w:r>
        <w:r w:rsidDel="0052576A">
          <w:delText xml:space="preserve"> mostly burnt leaf-litter</w:delText>
        </w:r>
        <w:r w:rsidR="002B3238" w:rsidDel="0052576A">
          <w:delText xml:space="preserve"> (though it reached the mid-storey in other parts of the island)</w:delText>
        </w:r>
        <w:r w:rsidR="00A612A7" w:rsidDel="0052576A">
          <w:delText>. W</w:delText>
        </w:r>
        <w:r w:rsidDel="0052576A">
          <w:delText xml:space="preserve">hile this likely reduced the </w:delText>
        </w:r>
        <w:r w:rsidR="00B9562E" w:rsidDel="0052576A">
          <w:delText xml:space="preserve">short-term </w:delText>
        </w:r>
        <w:r w:rsidDel="0052576A">
          <w:delText xml:space="preserve">availability of </w:delText>
        </w:r>
        <w:r w:rsidR="00DA3B2D" w:rsidDel="0052576A">
          <w:delText>food</w:delText>
        </w:r>
        <w:r w:rsidR="00D15BF3" w:rsidDel="0052576A">
          <w:delText xml:space="preserve"> and cover</w:delText>
        </w:r>
        <w:r w:rsidR="00DA3B2D" w:rsidDel="0052576A">
          <w:delText xml:space="preserve"> </w:delText>
        </w:r>
        <w:r w:rsidDel="0052576A">
          <w:delText xml:space="preserve">for melomys, it is unlikely </w:delText>
        </w:r>
        <w:r w:rsidR="002B3238" w:rsidDel="0052576A">
          <w:delText>to directly explain</w:delText>
        </w:r>
        <w:r w:rsidDel="0052576A">
          <w:delText xml:space="preserve"> the demographic effects we observed</w:delText>
        </w:r>
      </w:del>
      <w:del w:id="1109" w:author="Chris Jolly" w:date="2020-03-08T14:17:00Z">
        <w:r w:rsidDel="003A7332">
          <w:delText xml:space="preserve"> (Fig. 1 &amp; 2)</w:delText>
        </w:r>
      </w:del>
      <w:del w:id="1110" w:author="Chris Jolly" w:date="2020-03-08T14:49:00Z">
        <w:r w:rsidDel="0052576A">
          <w:delText>. A previous study investigating the effect of fire regimes on native mammals in savanna woodland in Kakadu National Park, Northern Territory was unable to detect an effect of fire frequency or intensity on the survival or recruitment of grassland melomys</w:delText>
        </w:r>
        <w:r w:rsidR="00A612A7" w:rsidDel="0052576A">
          <w:delText>, despite finding fire impacts in</w:delText>
        </w:r>
        <w:r w:rsidR="00C970A0" w:rsidDel="0052576A">
          <w:delText xml:space="preserve"> all</w:delText>
        </w:r>
        <w:r w:rsidR="00A612A7" w:rsidDel="0052576A">
          <w:delText xml:space="preserve"> other co-occurring native mammals</w:delText>
        </w:r>
        <w:r w:rsidR="00C970A0" w:rsidDel="0052576A">
          <w:delText xml:space="preserve"> studied</w:delText>
        </w:r>
        <w:r w:rsidDel="0052576A">
          <w:delText xml:space="preserve"> </w:delText>
        </w:r>
        <w:r w:rsidDel="0052576A">
          <w:fldChar w:fldCharType="begin"/>
        </w:r>
        <w:r w:rsidR="003C1048" w:rsidDel="0052576A">
          <w:delInstrText xml:space="preserve"> ADDIN ZOTERO_ITEM CSL_CITATION {"citationID":"nxH8mffp","properties":{"formattedCitation":"(Griffiths &amp; Brook 2015)","plainCitation":"(Griffiths &amp; Brook 2015)","noteIndex":0},"citationItems":[{"id":1173,"uris":["http://zotero.org/users/4202773/items/EC975JKJ"],"uri":["http://zotero.org/users/4202773/items/EC975JKJ"],"itemData":{"id":1173,"type":"article-journal","abstract":"The frequency and spatial patterning of fire for optimal biodiversity conservation is often poorly understood by managers, in part due to a lack of understanding of the mechanisms responsible for altering population dynamics of individual species. We investigated changes in the vital rates (survival and recruitment) of four small mammal species (three marsupials and one rodent) in a tropical savanna under four different experimental fire treatments applied at a landscape scale. Apparent survival declined in all fire treatments for only one of four small mammal species (northern brown bandicoot Isoodon macrourus). Recruitment was reduced in three of four species in multiple fire treatments. The suppression of recruitment in the northern brown bandicoot and the brushtail possum Trichosurus vulpecula populations was greatest immediately after the initial fire treatment was applied, compared to remaining treatment applications in successive years, possibly due to an elevated fire intensity as a result of higher initial fuel loads. The results suggest that higher intensity fire impacted recruitment more than survival for small mammals at this site. To assist fire managers to conserve small mammal populations in tropical savannas, we recommend fire regimes that optimise habitat resources for recruitment. This may be achieved by a reduction in fire frequency and managing fuel loads to prevent an increase in fire intensity.","container-title":"Ecosphere","DOI":"10.1890/ES14-00519.1","ISSN":"2150-8925","issue":"6","journalAbbreviation":"Ecosphere","language":"en","page":"art99","source":"DOI.org (Crossref)","title":"Fire impacts recruitment more than survival of small-mammals in a tropical savanna","volume":"6","author":[{"family":"Griffiths","given":"Anthony D."},{"family":"Brook","given":"Barry W."}],"issued":{"date-parts":[["2015",6]]}}}],"schema":"https://github.com/citation-style-language/schema/raw/master/csl-citation.json"} </w:delInstrText>
        </w:r>
        <w:r w:rsidDel="0052576A">
          <w:fldChar w:fldCharType="separate"/>
        </w:r>
        <w:r w:rsidR="003C1048" w:rsidDel="0052576A">
          <w:rPr>
            <w:noProof/>
          </w:rPr>
          <w:delText>(Griffiths &amp; Brook 2015)</w:delText>
        </w:r>
        <w:r w:rsidDel="0052576A">
          <w:fldChar w:fldCharType="end"/>
        </w:r>
        <w:r w:rsidDel="0052576A">
          <w:delText xml:space="preserve">. Interestingly, even in a system where fire is much more infrequent and significantly more intense (e.g. mesic habitats of eastern Australia), grassland melomys were found to be relatively unaffected by </w:delText>
        </w:r>
        <w:r w:rsidR="00A612A7" w:rsidDel="0052576A">
          <w:delText xml:space="preserve">a </w:delText>
        </w:r>
        <w:r w:rsidDel="0052576A">
          <w:delText>wildfire</w:delText>
        </w:r>
        <w:r w:rsidR="00A612A7" w:rsidDel="0052576A">
          <w:delText xml:space="preserve"> that caused significant impacts to a co-occurring native rodent,</w:delText>
        </w:r>
        <w:r w:rsidDel="0052576A">
          <w:delText xml:space="preserve"> and any demographic </w:delText>
        </w:r>
        <w:r w:rsidR="00227B7D" w:rsidDel="0052576A">
          <w:delText>impacts felt by melomys</w:delText>
        </w:r>
        <w:r w:rsidDel="0052576A">
          <w:delText xml:space="preserve"> were entirely absent within </w:delText>
        </w:r>
        <w:r w:rsidR="00227B7D" w:rsidDel="0052576A">
          <w:delText>months</w:delText>
        </w:r>
        <w:r w:rsidDel="0052576A">
          <w:delText xml:space="preserve"> of the fire </w:delText>
        </w:r>
        <w:r w:rsidDel="0052576A">
          <w:fldChar w:fldCharType="begin"/>
        </w:r>
        <w:r w:rsidR="003C1048" w:rsidDel="0052576A">
          <w:delInstrText xml:space="preserve"> ADDIN ZOTERO_ITEM CSL_CITATION {"citationID":"gGwVNpZr","properties":{"formattedCitation":"(Liedloff {\\i{}et al.} 2018)","plainCitation":"(Liedloff et al. 2018)","noteIndex":0},"citationItems":[{"id":1187,"uris":["http://zotero.org/users/4202773/items/D3NYKMB3"],"uri":["http://zotero.org/users/4202773/items/D3NYKMB3"],"itemData":{"id":1187,"type":"article-journal","abstract":"The inﬂuences of wildﬁre through population dynamics and life history for two species of small mammals in a south-east Queensland heathland on Bribie Island are presented. Trapping results provided information on breeding, immigration and movement of Melomys burtoni (Grassland melomys) and Rattus lutreolus (Swamp rat). We ﬁrst investigated and optimized the design of trapping methodology for producing mark-recapture population estimates to compare two adjacent populations, one of which was subjected to an extensive wildﬁre during the two year study. We consider how well rodents survive wildﬁre and whether the immediate impacts of ﬁre or altered habitat have the greatest impact on each species. We found the R. lutreolus population was far more inﬂuenced by the ﬁre than the M. burtoni population both immediately after the ﬁre and over 18 months of vegetation recovery.","container-title":"Acta Oecologica","DOI":"10.1016/j.actao.2018.03.006","ISSN":"1146609X","journalAbbreviation":"Acta Oecologica","language":"en","page":"58-64","source":"DOI.org (Crossref)","title":"The effect of wildfire on population dynamics for two native small mammal species in a coastal heathland in Queensland, Australia","volume":"88","author":[{"family":"Liedloff","given":"Adam C."},{"family":"Wilson","given":"John C."},{"family":"Engeman","given":"Richard M."}],"issued":{"date-parts":[["2018",4]]}}}],"schema":"https://github.com/citation-style-language/schema/raw/master/csl-citation.json"} </w:delInstrText>
        </w:r>
        <w:r w:rsidDel="0052576A">
          <w:fldChar w:fldCharType="separate"/>
        </w:r>
        <w:r w:rsidR="003C1048" w:rsidRPr="003C1048" w:rsidDel="0052576A">
          <w:rPr>
            <w:rFonts w:ascii="Calibri" w:cs="Calibri"/>
            <w:lang w:val="en-GB"/>
          </w:rPr>
          <w:delText xml:space="preserve">(Liedloff </w:delText>
        </w:r>
        <w:r w:rsidR="003C1048" w:rsidRPr="003C1048" w:rsidDel="0052576A">
          <w:rPr>
            <w:rFonts w:ascii="Calibri" w:cs="Calibri"/>
            <w:i/>
            <w:iCs/>
            <w:lang w:val="en-GB"/>
          </w:rPr>
          <w:delText>et al.</w:delText>
        </w:r>
        <w:r w:rsidR="003C1048" w:rsidRPr="003C1048" w:rsidDel="0052576A">
          <w:rPr>
            <w:rFonts w:ascii="Calibri" w:cs="Calibri"/>
            <w:lang w:val="en-GB"/>
          </w:rPr>
          <w:delText xml:space="preserve"> 2018)</w:delText>
        </w:r>
        <w:r w:rsidDel="0052576A">
          <w:fldChar w:fldCharType="end"/>
        </w:r>
        <w:r w:rsidDel="0052576A">
          <w:delText xml:space="preserve">. </w:delText>
        </w:r>
        <w:r w:rsidR="00D1202B" w:rsidDel="0052576A">
          <w:delText xml:space="preserve">Additionally, the most dramatic behavioural difference (boldness and neophobia) between quoll-invaded and quoll-free sites was observed immediately </w:delText>
        </w:r>
        <w:r w:rsidR="002F5EBC" w:rsidDel="0052576A">
          <w:delText>prior to the occurrence of</w:delText>
        </w:r>
        <w:r w:rsidR="00D1202B" w:rsidDel="0052576A">
          <w:delText xml:space="preserve"> the fire (early August </w:delText>
        </w:r>
        <w:r w:rsidR="00D1202B" w:rsidDel="0052576A">
          <w:rPr>
            <w:i/>
            <w:iCs/>
          </w:rPr>
          <w:delText>vs.</w:delText>
        </w:r>
        <w:r w:rsidR="00D1202B" w:rsidDel="0052576A">
          <w:delText xml:space="preserve"> mid-August 2017</w:delText>
        </w:r>
      </w:del>
      <w:del w:id="1111" w:author="Chris Jolly" w:date="2020-03-08T14:17:00Z">
        <w:r w:rsidR="00D1202B" w:rsidDel="003A7332">
          <w:delText>; Fig 2 &amp; 3</w:delText>
        </w:r>
      </w:del>
      <w:del w:id="1112" w:author="Chris Jolly" w:date="2020-03-08T14:49:00Z">
        <w:r w:rsidR="00D1202B" w:rsidDel="0052576A">
          <w:delText xml:space="preserve">). </w:delText>
        </w:r>
        <w:r w:rsidR="002F5EBC" w:rsidDel="0052576A">
          <w:delText>For</w:delText>
        </w:r>
        <w:r w:rsidR="00227B7D" w:rsidDel="0052576A">
          <w:delText xml:space="preserve"> the</w:delText>
        </w:r>
        <w:r w:rsidR="002F5EBC" w:rsidDel="0052576A">
          <w:delText xml:space="preserve"> behavioural </w:delText>
        </w:r>
        <w:r w:rsidR="00227B7D" w:rsidDel="0052576A">
          <w:delText>changes</w:delText>
        </w:r>
        <w:r w:rsidR="002F5EBC" w:rsidDel="0052576A">
          <w:delText xml:space="preserve"> we observed that </w:delText>
        </w:r>
        <w:r w:rsidR="00227B7D" w:rsidDel="0052576A">
          <w:delText>were</w:delText>
        </w:r>
        <w:r w:rsidR="002F5EBC" w:rsidDel="0052576A">
          <w:delText xml:space="preserve"> potentially confounded by fire, such as predator-</w:delText>
        </w:r>
        <w:r w:rsidR="00227B7D" w:rsidDel="0052576A">
          <w:delText xml:space="preserve">scent </w:delText>
        </w:r>
        <w:r w:rsidR="002F5EBC" w:rsidDel="0052576A">
          <w:delText>aversion, we would expect to see these effects decreasing with time since fire if fire was driving this response, instead we see the opposite trend</w:delText>
        </w:r>
      </w:del>
      <w:del w:id="1113" w:author="Chris Jolly" w:date="2020-03-08T14:17:00Z">
        <w:r w:rsidR="002F5EBC" w:rsidDel="003A7332">
          <w:delText xml:space="preserve"> (Fig. 5)</w:delText>
        </w:r>
      </w:del>
      <w:del w:id="1114" w:author="Chris Jolly" w:date="2020-03-08T14:49:00Z">
        <w:r w:rsidR="002F5EBC" w:rsidDel="0052576A">
          <w:delText xml:space="preserve">. </w:delText>
        </w:r>
        <w:r w:rsidR="002B3238" w:rsidDel="0052576A">
          <w:delText xml:space="preserve">Finally, if food had become strongly </w:delText>
        </w:r>
        <w:r w:rsidR="00505C2B" w:rsidDel="0052576A">
          <w:delText>limiting</w:delText>
        </w:r>
        <w:r w:rsidR="000F0536" w:rsidDel="0052576A">
          <w:delText xml:space="preserve"> as a consequence of the fire</w:delText>
        </w:r>
        <w:r w:rsidR="00505C2B" w:rsidDel="0052576A">
          <w:delText>,</w:delText>
        </w:r>
        <w:r w:rsidR="002B3238" w:rsidDel="0052576A">
          <w:delText xml:space="preserve"> we would expect to have observed an increase in seed take in the burned (quoll</w:delText>
        </w:r>
        <w:r w:rsidR="00D1202B" w:rsidDel="0052576A">
          <w:delText>-invaded</w:delText>
        </w:r>
        <w:r w:rsidR="002B3238" w:rsidDel="0052576A">
          <w:delText>) sites, instead we saw a decrease.</w:delText>
        </w:r>
        <w:r w:rsidR="00BD355B" w:rsidDel="0052576A">
          <w:delText xml:space="preserve"> </w:delText>
        </w:r>
        <w:r w:rsidR="002B3238" w:rsidDel="0052576A">
          <w:delText>For these reasons, we suspect the fire was unlikely to be directly responsible for the demographic effects to melomys we observed, and fire cannot in any way explain the response</w:delText>
        </w:r>
        <w:r w:rsidR="000F0536" w:rsidDel="0052576A">
          <w:delText xml:space="preserve"> we observed</w:delText>
        </w:r>
        <w:r w:rsidR="002B3238" w:rsidDel="0052576A">
          <w:delText xml:space="preserve"> to quoll-scented seeds.</w:delText>
        </w:r>
        <w:r w:rsidR="00BD355B" w:rsidDel="0052576A">
          <w:delText xml:space="preserve"> </w:delText>
        </w:r>
        <w:r w:rsidR="00227B7D" w:rsidDel="0052576A">
          <w:delText xml:space="preserve">We, therefore, believe our interpretation of these changes as being driven mostly by the addition of a novel predator to the system is the most </w:delText>
        </w:r>
        <w:r w:rsidR="00227B7D" w:rsidRPr="00227B7D" w:rsidDel="0052576A">
          <w:delText>parsimonious and globally coherent interpretation</w:delText>
        </w:r>
        <w:r w:rsidR="00227B7D" w:rsidDel="0052576A">
          <w:delText xml:space="preserve"> of the data. </w:delText>
        </w:r>
        <w:r w:rsidDel="0052576A">
          <w:delText xml:space="preserve">Fires in northern Australian savannas have, however, been shown to reduce cover for prey species, facilitating and improving the hunting ability of predators </w:delText>
        </w:r>
        <w:r w:rsidDel="0052576A">
          <w:fldChar w:fldCharType="begin"/>
        </w:r>
        <w:r w:rsidR="003C1048" w:rsidDel="0052576A">
          <w:delInstrText xml:space="preserve"> ADDIN ZOTERO_ITEM CSL_CITATION {"citationID":"Xg7y0olj","properties":{"formattedCitation":"(McGregor {\\i{}et al.} 2014)","plainCitation":"(McGregor et al. 2014)","noteIndex":0},"citationItems":[{"id":402,"uris":["http://zotero.org/users/4202773/items/38QI92NH"],"uri":["http://zotero.org/users/4202773/items/38QI92NH"],"itemData":{"id":402,"type":"article-journal","container-title":"PLoS ONE","DOI":"10.1371/journal.pone.0109097","ISSN":"1932-6203","issue":"10","language":"en","page":"e109097","source":"CrossRef","title":"Landscape management of fire and grazing regimes alters the fine-scale habitat utilisation by feral cats","volume":"9","author":[{"family":"McGregor","given":"Hugh W."},{"family":"Legge","given":"Sarah"},{"family":"Jones","given":"Menna E."},{"family":"Johnson","given":"Christopher N."}],"editor":[{"family":"Adam","given":"Paul"}],"issued":{"date-parts":[["2014",10,15]]}}}],"schema":"https://github.com/citation-style-language/schema/raw/master/csl-citation.json"} </w:delInstrText>
        </w:r>
        <w:r w:rsidDel="0052576A">
          <w:fldChar w:fldCharType="separate"/>
        </w:r>
        <w:r w:rsidR="003C1048" w:rsidRPr="003C1048" w:rsidDel="0052576A">
          <w:rPr>
            <w:rFonts w:ascii="Calibri" w:cs="Calibri"/>
            <w:lang w:val="en-GB"/>
          </w:rPr>
          <w:delText xml:space="preserve">(McGregor </w:delText>
        </w:r>
        <w:r w:rsidR="003C1048" w:rsidRPr="003C1048" w:rsidDel="0052576A">
          <w:rPr>
            <w:rFonts w:ascii="Calibri" w:cs="Calibri"/>
            <w:i/>
            <w:iCs/>
            <w:lang w:val="en-GB"/>
          </w:rPr>
          <w:delText>et al.</w:delText>
        </w:r>
        <w:r w:rsidR="003C1048" w:rsidRPr="003C1048" w:rsidDel="0052576A">
          <w:rPr>
            <w:rFonts w:ascii="Calibri" w:cs="Calibri"/>
            <w:lang w:val="en-GB"/>
          </w:rPr>
          <w:delText xml:space="preserve"> 2014)</w:delText>
        </w:r>
        <w:r w:rsidDel="0052576A">
          <w:fldChar w:fldCharType="end"/>
        </w:r>
        <w:r w:rsidDel="0052576A">
          <w:delText>. There is, therefore, a strong possibility that this fire may have facilitated the hunting capabilities of quolls, increased the predation pressure and selection on behaviour imposed by their arrival in this system.</w:delText>
        </w:r>
      </w:del>
      <w:r>
        <w:t xml:space="preserve"> </w:t>
      </w:r>
    </w:p>
    <w:p w14:paraId="68F52C6B" w14:textId="6524AE1E" w:rsidR="00D364AB" w:rsidRDefault="00D364AB" w:rsidP="00D364AB">
      <w:pPr>
        <w:spacing w:line="480" w:lineRule="auto"/>
      </w:pPr>
      <w:r>
        <w:tab/>
        <w:t>Although our results suggest that invaded melomys populations are beginning to adjust to the presence of northern quolls as a novel predator on Indian Island, there has been no sign of demographic recovery from the addition of this predation pressure on the island</w:t>
      </w:r>
      <w:del w:id="1115" w:author="Chris Jolly" w:date="2020-03-08T14:18:00Z">
        <w:r w:rsidDel="003A7332">
          <w:delText xml:space="preserve"> (Fig. 1 &amp; 2)</w:delText>
        </w:r>
      </w:del>
      <w:r>
        <w:t xml:space="preserve">. Data from our seed removal experiment clearly demonstrated that the function of melomys as seed harvesters and dispersers </w:t>
      </w:r>
      <w:r w:rsidR="001F0AC3">
        <w:t>scales with density</w:t>
      </w:r>
      <w:del w:id="1116" w:author="Chris Jolly" w:date="2020-03-08T14:18:00Z">
        <w:r w:rsidDel="003A7332">
          <w:delText xml:space="preserve"> (Fig. </w:delText>
        </w:r>
        <w:r w:rsidR="006F1CB9" w:rsidDel="003A7332">
          <w:delText>4</w:delText>
        </w:r>
        <w:r w:rsidDel="003A7332">
          <w:delText>)</w:delText>
        </w:r>
      </w:del>
      <w:r>
        <w:t xml:space="preserve">. Trophic cascades resulting from the addition and loss of predators from ecosystems has been observed in a number of systems globally </w:t>
      </w:r>
      <w:r>
        <w:fldChar w:fldCharType="begin"/>
      </w:r>
      <w:r w:rsidR="003C1048">
        <w:instrText xml:space="preserve"> ADDIN ZOTERO_ITEM CSL_CITATION {"citationID":"vOVrsGHm","properties":{"formattedCitation":"(Ripple {\\i{}et al.} 2001; Terborgh {\\i{}et al.} 2001; Estes {\\i{}et al.} 2011)","plainCitation":"(Ripple et al. 2001; Terborgh et al. 2001; Estes et al. 2011)","noteIndex":0},"citationItems":[{"id":1294,"uris":["http://zotero.org/users/4202773/items/Z5E7B3W6"],"uri":["http://zotero.org/users/4202773/items/Z5E7B3W6"],"itemData":{"id":1294,"type":"article-journal","abstract":"Quaking aspen (Populus tremuloides) biomass has declined in Yellowstone National Park (YNP) in the past century. We installed permanent belt transects (plots) for long-term monitoring of aspen stands both within and outside of established wolf pack territories on YNP’s northern range to determine if reintroduced wolves are inﬂuencing elk browsing patterns and aspen regeneration through a trophic cascades interaction. Wolves may have an indirect eﬀect on aspen regeneration by altering elk movements, browsing patterns, and foraging behavior (predation risk eﬀects). Elk pellet groups, aspen sucker heights, and the percentage of browsed suckers were the variables used to measure diﬀerences in aspen stands in high and low wolf-use areas of the northern range. The aspen stands in the high wolf-use areas had signiﬁcantly lower counts of elk pellet groups in the mesic upland steppe and the combined mesic upland steppe and riparian/wet meadow habitat types. Based on our pellet group results, it appears that elk foraging behaviors may have been altered by the increased risk of predation due to the reintroduction of the wolf. In the riparian/ wet meadow habitat type, mean aspen sucker heights were signiﬁcantly higher in the high wolf-use areas than in the low wolf-use areas. The percentage of browsed suckers in high and low wolf-use areas showed no signiﬁcant diﬀerences in any of the habitat types. Considering the high browsing pressure in YNP aspen stands, it is uncertain whether the taller aspen suckers measured in the high wolf-use areas will eventually join the aspen overstory. These permanent plots represent a valuable baseline data set to assess any current and future aspen regeneration responses to the reintroduction of wolves in YNP. # 2001 Elsevier Science Ltd. All rights reserved.","container-title":"Biological Conservation","DOI":"10.1016/S0006-3207(01)00107-0","ISSN":"00063207","issue":"3","journalAbbreviation":"Biological Conservation","language":"en","page":"227-234","source":"DOI.org (Crossref)","title":"Trophic cascades among wolves, elk and aspen on Yellowstone National Park’s northern range","volume":"102","author":[{"family":"Ripple","given":"William J"},{"family":"Larsen","given":"Eric J"},{"family":"Renkin","given":"Roy A"},{"family":"Smith","given":"Douglas W"}],"issued":{"date-parts":[["2001",12]]}}},{"id":458,"uris":["http://zotero.org/users/4202773/items/IFYQU5VR"],"uri":["http://zotero.org/users/4202773/items/IFYQU5VR"],"itemData":{"id":458,"type":"article-journal","abstract":"The manner in which terrestrial ecosystems are regulated is controversial.\nThe Òtop-downÓ school holds that predators limit herbivores and thereby\nprevent them from overexploiting vegetation. ÒBottom-upÓ proponents\nstress the role of plant chemical defenses in limiting plant depredation by\nherbivores. A set of predator-free islands created by a hydroelectric impoundment\nin Venezuela allows a test of these competing world views.\nLimited area restricts the fauna of small (0.25 to 0.9 hectare) islands to\npredators of invertebrates (birds, lizards, anurans, and spiders), seed predators\n(rodents), and herbivores (howler monkeys, iguanas, and leaf-cutter\nants). Predators of vertebrates are absent, and densities of rodents, howler\nmonkeys, iguanas, and leaf-cutter ants are 10 to 100 times greater than on\nthe nearby mainland, suggesting that predators normally limit their populations.\nThe densities of seedlings and saplings of canopy trees are severely\nreduced on herbivore-affected islands, providing evidence of a trophic cascade\nunleashed in the absence of top-down regulation.","container-title":"Science","page":"1923-1926","source":"Google Scholar","title":"Ecological meltdown in predator-free forest fragments","volume":"294","author":[{"family":"Terborgh","given":"John"},{"family":"Lopez","given":"Lawrence"},{"family":"Nunez","given":"Percy"},{"family":"Rao","given":"Madhu"},{"family":"Shahabuddin","given":"Ghazala"},{"family":"Orihuela","given":"Gabriela"},{"family":"Riveros","given":"Mailen"},{"family":"Ascanio","given":"Rafael"},{"family":"Adler","given":"Greg H."},{"family":"Lambert","given":"Thomas D."},{"family":"Balbas","given":"Luis"}],"issued":{"date-parts":[["2001",11,20]]}}},{"id":371,"uris":["http://zotero.org/users/4202773/items/DL476N7U"],"uri":["http://zotero.org/users/4202773/items/DL476N7U"],"itemData":{"id":371,"type":"article-journal","container-title":"science","issue":"6040","page":"301–306","source":"Google Scholar","title":"Trophic downgrading of planet Earth","volume":"333","author":[{"family":"Estes","given":"James A."},{"family":"Terborgh","given":"John"},{"family":"Brashares","given":"Justin S."},{"family":"Power","given":"Mary E."},{"family":"Berger","given":"Joel"},{"family":"Bond","given":"William J."},{"family":"Carpenter","given":"Stephen R."},{"family":"Essington","given":"Timothy E."},{"family":"Holt","given":"Robert D."},{"family":"Jackson","given":"Jeremy BC"},{"literal":"others"}],"issued":{"date-parts":[["2011"]]}}}],"schema":"https://github.com/citation-style-language/schema/raw/master/csl-citation.json"} </w:instrText>
      </w:r>
      <w:r>
        <w:fldChar w:fldCharType="separate"/>
      </w:r>
      <w:r w:rsidR="003C1048" w:rsidRPr="003C1048">
        <w:rPr>
          <w:rFonts w:ascii="Calibri" w:cs="Calibri"/>
          <w:lang w:val="en-GB"/>
        </w:rPr>
        <w:t xml:space="preserve">(Ripple </w:t>
      </w:r>
      <w:r w:rsidR="003C1048" w:rsidRPr="003C1048">
        <w:rPr>
          <w:rFonts w:ascii="Calibri" w:cs="Calibri"/>
          <w:i/>
          <w:iCs/>
          <w:lang w:val="en-GB"/>
        </w:rPr>
        <w:t>et al.</w:t>
      </w:r>
      <w:r w:rsidR="003C1048" w:rsidRPr="003C1048">
        <w:rPr>
          <w:rFonts w:ascii="Calibri" w:cs="Calibri"/>
          <w:lang w:val="en-GB"/>
        </w:rPr>
        <w:t xml:space="preserve"> 2001; Terborgh </w:t>
      </w:r>
      <w:r w:rsidR="003C1048" w:rsidRPr="003C1048">
        <w:rPr>
          <w:rFonts w:ascii="Calibri" w:cs="Calibri"/>
          <w:i/>
          <w:iCs/>
          <w:lang w:val="en-GB"/>
        </w:rPr>
        <w:t>et al.</w:t>
      </w:r>
      <w:r w:rsidR="003C1048" w:rsidRPr="003C1048">
        <w:rPr>
          <w:rFonts w:ascii="Calibri" w:cs="Calibri"/>
          <w:lang w:val="en-GB"/>
        </w:rPr>
        <w:t xml:space="preserve"> 2001; Estes </w:t>
      </w:r>
      <w:r w:rsidR="003C1048" w:rsidRPr="003C1048">
        <w:rPr>
          <w:rFonts w:ascii="Calibri" w:cs="Calibri"/>
          <w:i/>
          <w:iCs/>
          <w:lang w:val="en-GB"/>
        </w:rPr>
        <w:t>et al.</w:t>
      </w:r>
      <w:r w:rsidR="003C1048" w:rsidRPr="003C1048">
        <w:rPr>
          <w:rFonts w:ascii="Calibri" w:cs="Calibri"/>
          <w:lang w:val="en-GB"/>
        </w:rPr>
        <w:t xml:space="preserve"> 2011)</w:t>
      </w:r>
      <w:r>
        <w:fldChar w:fldCharType="end"/>
      </w:r>
      <w:r>
        <w:t xml:space="preserve">, and the results can profoundly shape entire systems. As the only rodent and the dominant granivore in this </w:t>
      </w:r>
      <w:r>
        <w:lastRenderedPageBreak/>
        <w:t xml:space="preserve">system, while melomys populations may </w:t>
      </w:r>
      <w:ins w:id="1117" w:author="Chris Jolly" w:date="2020-03-08T09:52:00Z">
        <w:r w:rsidR="00EF7EB9">
          <w:t xml:space="preserve">or may </w:t>
        </w:r>
      </w:ins>
      <w:r>
        <w:t xml:space="preserve">not go extinct as a result of quoll invasion, their reduced abundance and weakened ability to harvest and disperse seeds </w:t>
      </w:r>
      <w:ins w:id="1118" w:author="Chris Jolly" w:date="2020-03-08T13:26:00Z">
        <w:del w:id="1119" w:author="Ben Phillips" w:date="2020-04-17T14:54:00Z">
          <w:r w:rsidR="00904B8C" w:rsidDel="002F18B8">
            <w:delText>could</w:delText>
          </w:r>
        </w:del>
      </w:ins>
      <w:ins w:id="1120" w:author="Ben Phillips" w:date="2020-04-17T14:54:00Z">
        <w:r w:rsidR="002F18B8">
          <w:t>may</w:t>
        </w:r>
      </w:ins>
      <w:del w:id="1121" w:author="Chris Jolly" w:date="2020-03-08T13:26:00Z">
        <w:r w:rsidDel="00904B8C">
          <w:delText>may</w:delText>
        </w:r>
      </w:del>
      <w:r>
        <w:t xml:space="preserve"> have</w:t>
      </w:r>
      <w:del w:id="1122" w:author="Chris Jolly" w:date="2020-03-08T13:26:00Z">
        <w:r w:rsidDel="00904B8C">
          <w:delText xml:space="preserve"> dramatic,</w:delText>
        </w:r>
      </w:del>
      <w:r>
        <w:t xml:space="preserve"> yet to be observed, longer-term consequences for the vegetation structure and ecosystem function of Indian Island </w:t>
      </w:r>
      <w:r>
        <w:fldChar w:fldCharType="begin"/>
      </w:r>
      <w:r w:rsidR="003C1048">
        <w:instrText xml:space="preserve"> ADDIN ZOTERO_ITEM CSL_CITATION {"citationID":"li5JvM7s","properties":{"formattedCitation":"(McConkey &amp; O\\uc0\\u8217{}Farrill 2016)","plainCitation":"(McConkey &amp; O’Farrill 2016)","noteIndex":0},"citationItems":[{"id":1209,"uris":["http://zotero.org/users/4202773/items/K4KLG8T4"],"uri":["http://zotero.org/users/4202773/items/K4KLG8T4"],"itemData":{"id":1209,"type":"article-journal","abstract":"Cryptic function loss occurs when the ecological function of an animal population is signiﬁcantly altered as a result of disturbance, even though the species is still present in the ecosystem. We reviewed the evidence for cryptic function loss to be widespread among seed disperser populations that persist under disturbed conditions. We found overwhelming support for the seed dispersal effectiveness of animals to be negatively impacted by all forms of disturbance (population decline, changes in community assemblages, habitat change, and climate change). However, seed dispersal was positively affected in some examples, particularly when extirpation of an interacting frugivore or predator enhanced fruit consumption. It is essential that we improve our understanding of the mechanisms by which seed dispersal is lost, even though the disperser's population remains viable, as there are many unanswered questions that hinder an objective understanding of this threat. We need to consider how seed dispersal effectiveness is determined by species population size and small changes in phenotypes. In addition, we must increase our understanding of behavioral impacts on seed dispersal and how it might be regulated by disturbance. The complexity and ﬂexibility of seed dispersal interactions could mean that communities are adaptable to many changes; alternatively, ecosystems might be severely threatened by cryptic function loss because of the myriad ways in which multiple frugivore populations can be simultaneously affected and the fact that early signs of function loss can be hidden by stable population sizes.","container-title":"Biological Conservation","DOI":"10.1016/j.biocon.2016.06.024","ISSN":"00063207","journalAbbreviation":"Biological Conservation","language":"en","page":"38-49","source":"DOI.org (Crossref)","title":"Loss of seed dispersal before the loss of seed dispersers","volume":"201","author":[{"family":"McConkey","given":"Kim R."},{"family":"O'Farrill","given":"Georgina"}],"issued":{"date-parts":[["2016",9]]}}}],"schema":"https://github.com/citation-style-language/schema/raw/master/csl-citation.json"} </w:instrText>
      </w:r>
      <w:r>
        <w:fldChar w:fldCharType="separate"/>
      </w:r>
      <w:r w:rsidR="003C1048" w:rsidRPr="003C1048">
        <w:rPr>
          <w:rFonts w:ascii="Calibri" w:cs="Calibri"/>
          <w:lang w:val="en-GB"/>
        </w:rPr>
        <w:t>(McConkey &amp; O’Farrill 2016)</w:t>
      </w:r>
      <w:r>
        <w:fldChar w:fldCharType="end"/>
      </w:r>
      <w:r>
        <w:t xml:space="preserve">. </w:t>
      </w:r>
      <w:r w:rsidR="001F0AC3">
        <w:t xml:space="preserve">Currently, grass is a rare vegetation feature on Indian island (though it is a dominant feature of </w:t>
      </w:r>
      <w:r w:rsidR="00645F14">
        <w:t>savanna</w:t>
      </w:r>
      <w:r w:rsidR="001F0AC3">
        <w:t xml:space="preserve"> woodlands generally), and this is quite possibly a </w:t>
      </w:r>
      <w:r w:rsidR="008D753F">
        <w:t>result</w:t>
      </w:r>
      <w:r w:rsidR="001F0AC3">
        <w:t xml:space="preserve"> of the high density of melomys on this (previously) predator-free island.</w:t>
      </w:r>
      <w:r w:rsidR="00BD355B">
        <w:t xml:space="preserve"> </w:t>
      </w:r>
      <w:r w:rsidR="001F0AC3">
        <w:t xml:space="preserve">The </w:t>
      </w:r>
      <w:r w:rsidR="00897852">
        <w:t>presence</w:t>
      </w:r>
      <w:r w:rsidR="001F0AC3">
        <w:t xml:space="preserve"> of quolls may well change that</w:t>
      </w:r>
      <w:r w:rsidR="00897852">
        <w:t>, as both numerical and behaviour responses of melomys cascade down to the grass community.</w:t>
      </w:r>
      <w:r>
        <w:t xml:space="preserve"> </w:t>
      </w:r>
    </w:p>
    <w:p w14:paraId="20B5F81D" w14:textId="48899F7B" w:rsidR="00D364AB" w:rsidRDefault="00D364AB" w:rsidP="00D364AB">
      <w:pPr>
        <w:spacing w:line="480" w:lineRule="auto"/>
      </w:pPr>
      <w:r>
        <w:tab/>
        <w:t xml:space="preserve">Empirical research on the effects of novel predators on recipient communities under controlled conditions on a landscape-scale is exceptionally difficult and remains relatively rare. </w:t>
      </w:r>
      <w:r w:rsidR="00897852">
        <w:t>T</w:t>
      </w:r>
      <w:r>
        <w:t xml:space="preserve">he introduction of threatened predators to landscapes from which they have been lost </w:t>
      </w:r>
      <w:r>
        <w:fldChar w:fldCharType="begin"/>
      </w:r>
      <w:r w:rsidR="003C1048">
        <w:instrText xml:space="preserve"> ADDIN ZOTERO_ITEM CSL_CITATION {"citationID":"iGpFQ8Wl","properties":{"formattedCitation":"(Cunningham {\\i{}et al.} 2019)","plainCitation":"(Cunningham et al. 2019)","noteIndex":0},"citationItems":[{"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fldChar w:fldCharType="separate"/>
      </w:r>
      <w:r w:rsidR="003C1048" w:rsidRPr="003C1048">
        <w:rPr>
          <w:rFonts w:ascii="Calibri" w:cs="Calibri"/>
          <w:lang w:val="en-GB"/>
        </w:rPr>
        <w:t xml:space="preserve">(Cunningham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xml:space="preserve"> or where they are entirely novel </w:t>
      </w:r>
      <w:r>
        <w:fldChar w:fldCharType="begin"/>
      </w:r>
      <w:r w:rsidR="003C1048">
        <w:instrText xml:space="preserve"> ADDIN ZOTERO_ITEM CSL_CITATION {"citationID":"zaWzmqoF","properties":{"formattedCitation":"(Lapiedra {\\i{}et al.} 2018)","plainCitation":"(Lapiedra et al. 2018)","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J."}],"issued":{"date-parts":[["2018",6,1]]}}}],"schema":"https://github.com/citation-style-language/schema/raw/master/csl-citation.json"} </w:instrText>
      </w:r>
      <w:r>
        <w:fldChar w:fldCharType="separate"/>
      </w:r>
      <w:r w:rsidR="003C1048" w:rsidRPr="003C1048">
        <w:rPr>
          <w:rFonts w:ascii="Calibri" w:cs="Calibri"/>
          <w:lang w:val="en-GB"/>
        </w:rPr>
        <w:t xml:space="preserve">(Lapiedra </w:t>
      </w:r>
      <w:r w:rsidR="003C1048" w:rsidRPr="003C1048">
        <w:rPr>
          <w:rFonts w:ascii="Calibri" w:cs="Calibri"/>
          <w:i/>
          <w:iCs/>
          <w:lang w:val="en-GB"/>
        </w:rPr>
        <w:t>et al.</w:t>
      </w:r>
      <w:r w:rsidR="003C1048" w:rsidRPr="003C1048">
        <w:rPr>
          <w:rFonts w:ascii="Calibri" w:cs="Calibri"/>
          <w:lang w:val="en-GB"/>
        </w:rPr>
        <w:t xml:space="preserve"> 2018)</w:t>
      </w:r>
      <w:r>
        <w:fldChar w:fldCharType="end"/>
      </w:r>
      <w:r w:rsidR="00897852">
        <w:t>, however,</w:t>
      </w:r>
      <w:r>
        <w:t xml:space="preserve"> provides a unique opportunity to observ</w:t>
      </w:r>
      <w:r w:rsidR="00897852">
        <w:t>e</w:t>
      </w:r>
      <w:r>
        <w:t xml:space="preserve"> how </w:t>
      </w:r>
      <w:r w:rsidR="00897852">
        <w:t>naïve prey can respond to novel predators, and the mechanisms by which predators can structure communities.</w:t>
      </w:r>
      <w:r w:rsidR="00BD355B">
        <w:t xml:space="preserve"> </w:t>
      </w:r>
      <w:r w:rsidR="00897852">
        <w:t>O</w:t>
      </w:r>
      <w:r>
        <w:t xml:space="preserve">ur study provides empirical support that some impacted prey populations can adjust </w:t>
      </w:r>
      <w:r w:rsidR="00897852">
        <w:t xml:space="preserve">rapidly </w:t>
      </w:r>
      <w:r>
        <w:t>to the arrival of a novel predator via</w:t>
      </w:r>
      <w:r w:rsidR="00897852">
        <w:t xml:space="preserve"> a generalised behavioural response (decreased boldness) followed by</w:t>
      </w:r>
      <w:r>
        <w:t xml:space="preserve"> </w:t>
      </w:r>
      <w:r w:rsidR="00897852">
        <w:t>development of a species-specific antipredator response (behavioural fine-tuning)</w:t>
      </w:r>
      <w:r>
        <w:t>.</w:t>
      </w:r>
      <w:r w:rsidR="00BD355B">
        <w:t xml:space="preserve"> </w:t>
      </w:r>
      <w:r w:rsidR="00897852">
        <w:t xml:space="preserve">The arrival of the novel predator </w:t>
      </w:r>
      <w:ins w:id="1123" w:author="Chris Jolly" w:date="2020-03-08T13:24:00Z">
        <w:r w:rsidR="00904B8C">
          <w:t xml:space="preserve">appears to have </w:t>
        </w:r>
      </w:ins>
      <w:r w:rsidR="00897852">
        <w:t>set off a trophic cascade that was</w:t>
      </w:r>
      <w:ins w:id="1124" w:author="Chris Jolly" w:date="2020-03-08T13:24:00Z">
        <w:r w:rsidR="00904B8C">
          <w:t xml:space="preserve"> likely</w:t>
        </w:r>
      </w:ins>
      <w:r w:rsidR="00897852">
        <w:t xml:space="preserve"> driven, not only by changed prey density, but also by changed prey behaviour.</w:t>
      </w:r>
      <w:r w:rsidR="00BD355B">
        <w:t xml:space="preserve"> </w:t>
      </w:r>
      <w:r w:rsidR="00897852">
        <w:t>Thus,</w:t>
      </w:r>
      <w:r w:rsidR="00BD355B">
        <w:t xml:space="preserve"> </w:t>
      </w:r>
      <w:r w:rsidR="00242732">
        <w:t xml:space="preserve">rapid </w:t>
      </w:r>
      <w:r w:rsidR="00677D0C">
        <w:t>adaptive</w:t>
      </w:r>
      <w:r w:rsidR="00242732">
        <w:t xml:space="preserve"> shift may allow prey </w:t>
      </w:r>
      <w:r>
        <w:t xml:space="preserve">populations </w:t>
      </w:r>
      <w:r w:rsidR="00242732">
        <w:t xml:space="preserve">to </w:t>
      </w:r>
      <w:r>
        <w:t xml:space="preserve">persist, </w:t>
      </w:r>
      <w:r w:rsidR="00242732">
        <w:t xml:space="preserve">but </w:t>
      </w:r>
      <w:r>
        <w:t>large-scale, system-wide changes may still follow.</w:t>
      </w:r>
      <w:r>
        <w:br w:type="page"/>
      </w:r>
    </w:p>
    <w:p w14:paraId="7FFC31F2" w14:textId="77777777" w:rsidR="00D364AB" w:rsidRDefault="00D364AB" w:rsidP="00D364AB">
      <w:pPr>
        <w:spacing w:line="480" w:lineRule="auto"/>
        <w:rPr>
          <w:rFonts w:cstheme="minorHAnsi"/>
          <w:b/>
          <w:bCs/>
          <w:lang w:val="en-GB"/>
        </w:rPr>
      </w:pPr>
      <w:r w:rsidRPr="00896EB7">
        <w:rPr>
          <w:rFonts w:cstheme="minorHAnsi"/>
          <w:b/>
          <w:bCs/>
          <w:lang w:val="en-GB"/>
        </w:rPr>
        <w:lastRenderedPageBreak/>
        <w:t xml:space="preserve">Acknowledgments </w:t>
      </w:r>
    </w:p>
    <w:p w14:paraId="091500B6" w14:textId="67E87D1B" w:rsidR="00D364AB" w:rsidRDefault="00D364AB" w:rsidP="00D364AB">
      <w:pPr>
        <w:spacing w:line="480" w:lineRule="auto"/>
        <w:rPr>
          <w:rFonts w:cstheme="minorHAnsi"/>
          <w:lang w:val="en-GB"/>
        </w:rPr>
      </w:pPr>
      <w:r w:rsidRPr="00896EB7">
        <w:rPr>
          <w:rFonts w:cstheme="minorHAnsi"/>
          <w:lang w:val="en-GB"/>
        </w:rPr>
        <w:t>Thanks to Kenbi Traditional Owners (Raelene and</w:t>
      </w:r>
      <w:r>
        <w:rPr>
          <w:rFonts w:cstheme="minorHAnsi"/>
          <w:lang w:val="en-GB"/>
        </w:rPr>
        <w:t xml:space="preserve"> </w:t>
      </w:r>
      <w:r w:rsidRPr="00896EB7">
        <w:rPr>
          <w:rFonts w:cstheme="minorHAnsi"/>
          <w:lang w:val="en-GB"/>
        </w:rPr>
        <w:t>Zoe Singh) for land access permission and Kenbi Rangers for assistance</w:t>
      </w:r>
      <w:r>
        <w:rPr>
          <w:rFonts w:cstheme="minorHAnsi"/>
          <w:lang w:val="en-GB"/>
        </w:rPr>
        <w:t xml:space="preserve"> </w:t>
      </w:r>
      <w:r w:rsidRPr="00896EB7">
        <w:rPr>
          <w:rFonts w:cstheme="minorHAnsi"/>
          <w:lang w:val="en-GB"/>
        </w:rPr>
        <w:t>in the field. Special thanks to Kenbi Range</w:t>
      </w:r>
      <w:r>
        <w:rPr>
          <w:rFonts w:cstheme="minorHAnsi"/>
          <w:lang w:val="en-GB"/>
        </w:rPr>
        <w:t xml:space="preserve">rs </w:t>
      </w:r>
      <w:r w:rsidR="00F600C5" w:rsidRPr="006F1CB9">
        <w:rPr>
          <w:rFonts w:cstheme="minorHAnsi"/>
          <w:lang w:val="en-GB"/>
        </w:rPr>
        <w:t xml:space="preserve">Brett </w:t>
      </w:r>
      <w:r w:rsidR="00F600C5" w:rsidRPr="00D113C9">
        <w:rPr>
          <w:rFonts w:cstheme="minorHAnsi"/>
          <w:lang w:val="en-GB"/>
        </w:rPr>
        <w:t>Bigfoot</w:t>
      </w:r>
      <w:r w:rsidR="00F600C5">
        <w:rPr>
          <w:rFonts w:cstheme="minorHAnsi"/>
          <w:lang w:val="en-GB"/>
        </w:rPr>
        <w:t>,</w:t>
      </w:r>
      <w:r w:rsidR="00F600C5" w:rsidRPr="00D113C9">
        <w:rPr>
          <w:rFonts w:cstheme="minorHAnsi"/>
          <w:lang w:val="en-GB"/>
        </w:rPr>
        <w:t xml:space="preserve"> </w:t>
      </w:r>
      <w:r w:rsidRPr="00896EB7">
        <w:rPr>
          <w:rFonts w:cstheme="minorHAnsi"/>
          <w:lang w:val="en-GB"/>
        </w:rPr>
        <w:t>Rex Edmunds</w:t>
      </w:r>
      <w:r w:rsidR="00F600C5">
        <w:rPr>
          <w:rFonts w:cstheme="minorHAnsi"/>
          <w:lang w:val="en-GB"/>
        </w:rPr>
        <w:t xml:space="preserve">, </w:t>
      </w:r>
      <w:r w:rsidR="00F600C5" w:rsidRPr="00D113C9">
        <w:rPr>
          <w:rFonts w:cstheme="minorHAnsi"/>
          <w:lang w:val="en-GB"/>
        </w:rPr>
        <w:t>Jack Gardner</w:t>
      </w:r>
      <w:r w:rsidR="00F600C5">
        <w:rPr>
          <w:rFonts w:cstheme="minorHAnsi"/>
          <w:lang w:val="en-GB"/>
        </w:rPr>
        <w:t>,</w:t>
      </w:r>
      <w:r w:rsidR="00D113C9">
        <w:rPr>
          <w:rFonts w:cstheme="minorHAnsi"/>
          <w:lang w:val="en-GB"/>
        </w:rPr>
        <w:t xml:space="preserve"> Ian McFarlane</w:t>
      </w:r>
      <w:r w:rsidR="00F600C5">
        <w:rPr>
          <w:rFonts w:cstheme="minorHAnsi"/>
          <w:lang w:val="en-GB"/>
        </w:rPr>
        <w:t>,</w:t>
      </w:r>
      <w:r w:rsidR="00D113C9" w:rsidRPr="00D113C9">
        <w:rPr>
          <w:rFonts w:cstheme="minorHAnsi"/>
          <w:lang w:val="en-GB"/>
        </w:rPr>
        <w:t xml:space="preserve"> Dale Singh</w:t>
      </w:r>
      <w:r w:rsidR="00F600C5">
        <w:rPr>
          <w:rFonts w:cstheme="minorHAnsi"/>
          <w:lang w:val="en-GB"/>
        </w:rPr>
        <w:t xml:space="preserve">, and </w:t>
      </w:r>
      <w:r w:rsidR="00F600C5" w:rsidRPr="00D113C9">
        <w:rPr>
          <w:rFonts w:cstheme="minorHAnsi"/>
          <w:lang w:val="en-GB"/>
        </w:rPr>
        <w:t>Rex Singh</w:t>
      </w:r>
      <w:r w:rsidRPr="00896EB7">
        <w:rPr>
          <w:rFonts w:cstheme="minorHAnsi"/>
          <w:lang w:val="en-GB"/>
        </w:rPr>
        <w:t xml:space="preserve"> for continued field assistance throughout this project.</w:t>
      </w:r>
      <w:r>
        <w:rPr>
          <w:rFonts w:cstheme="minorHAnsi"/>
          <w:lang w:val="en-GB"/>
        </w:rPr>
        <w:t xml:space="preserve"> </w:t>
      </w:r>
      <w:r w:rsidRPr="00896EB7">
        <w:rPr>
          <w:rFonts w:cstheme="minorHAnsi"/>
          <w:lang w:val="en-GB"/>
        </w:rPr>
        <w:t>Thanks to Kenbi Ranger Co-ordinator Steven Brown for logistical support</w:t>
      </w:r>
      <w:r>
        <w:rPr>
          <w:rFonts w:cstheme="minorHAnsi"/>
          <w:lang w:val="en-GB"/>
        </w:rPr>
        <w:t xml:space="preserve"> </w:t>
      </w:r>
      <w:r w:rsidRPr="00896EB7">
        <w:rPr>
          <w:rFonts w:cstheme="minorHAnsi"/>
          <w:lang w:val="en-GB"/>
        </w:rPr>
        <w:t xml:space="preserve">in the field. </w:t>
      </w:r>
      <w:r>
        <w:rPr>
          <w:rFonts w:cstheme="minorHAnsi"/>
          <w:lang w:val="en-GB"/>
        </w:rPr>
        <w:t xml:space="preserve">Thanks to Alana de </w:t>
      </w:r>
      <w:proofErr w:type="spellStart"/>
      <w:r>
        <w:rPr>
          <w:rFonts w:cstheme="minorHAnsi"/>
          <w:lang w:val="en-GB"/>
        </w:rPr>
        <w:t>Laive</w:t>
      </w:r>
      <w:proofErr w:type="spellEnd"/>
      <w:r>
        <w:rPr>
          <w:rFonts w:cstheme="minorHAnsi"/>
          <w:lang w:val="en-GB"/>
        </w:rPr>
        <w:t xml:space="preserve"> for graphic design of figures. Thanks to Ella Kelly and Naomi Indigo for </w:t>
      </w:r>
      <w:r w:rsidR="00F600C5">
        <w:rPr>
          <w:rFonts w:cstheme="minorHAnsi"/>
          <w:lang w:val="en-GB"/>
        </w:rPr>
        <w:t xml:space="preserve">logistical and </w:t>
      </w:r>
      <w:r>
        <w:rPr>
          <w:rFonts w:cstheme="minorHAnsi"/>
          <w:lang w:val="en-GB"/>
        </w:rPr>
        <w:t>moral support on the island.</w:t>
      </w:r>
      <w:ins w:id="1125" w:author="Chris Jolly" w:date="2020-04-24T09:25:00Z">
        <w:r w:rsidR="00D178FA">
          <w:rPr>
            <w:rFonts w:cstheme="minorHAnsi"/>
            <w:lang w:val="en-GB"/>
          </w:rPr>
          <w:t xml:space="preserve"> We thank two</w:t>
        </w:r>
      </w:ins>
      <w:ins w:id="1126" w:author="Chris Jolly" w:date="2020-04-24T09:26:00Z">
        <w:r w:rsidR="00D178FA">
          <w:rPr>
            <w:rFonts w:cstheme="minorHAnsi"/>
            <w:lang w:val="en-GB"/>
          </w:rPr>
          <w:t xml:space="preserve"> anonymous reviewers and Professor </w:t>
        </w:r>
        <w:proofErr w:type="spellStart"/>
        <w:r w:rsidR="00D178FA" w:rsidRPr="00DD446D">
          <w:rPr>
            <w:rFonts w:eastAsia="Times New Roman" w:cstheme="minorHAnsi"/>
            <w:lang w:eastAsia="en-GB"/>
          </w:rPr>
          <w:t>Réale</w:t>
        </w:r>
        <w:proofErr w:type="spellEnd"/>
        <w:r w:rsidR="00D178FA">
          <w:rPr>
            <w:rFonts w:eastAsia="Times New Roman" w:cstheme="minorHAnsi"/>
            <w:lang w:eastAsia="en-GB"/>
          </w:rPr>
          <w:t xml:space="preserve"> for their comments via Peer Community in Ecology, which </w:t>
        </w:r>
      </w:ins>
      <w:ins w:id="1127" w:author="Chris Jolly" w:date="2020-04-24T09:27:00Z">
        <w:r w:rsidR="00D178FA">
          <w:rPr>
            <w:rFonts w:eastAsia="Times New Roman" w:cstheme="minorHAnsi"/>
            <w:lang w:eastAsia="en-GB"/>
          </w:rPr>
          <w:t>greatly improved the manuscript.</w:t>
        </w:r>
      </w:ins>
    </w:p>
    <w:p w14:paraId="05C8F9E6" w14:textId="77777777" w:rsidR="00D364AB" w:rsidRPr="00896EB7" w:rsidRDefault="00D364AB" w:rsidP="00D364AB">
      <w:pPr>
        <w:spacing w:line="480" w:lineRule="auto"/>
        <w:rPr>
          <w:rFonts w:cstheme="minorHAnsi"/>
          <w:lang w:val="en-GB"/>
        </w:rPr>
      </w:pPr>
    </w:p>
    <w:p w14:paraId="0A278D60" w14:textId="77777777" w:rsidR="00D364AB" w:rsidRDefault="00D364AB" w:rsidP="00D364AB">
      <w:pPr>
        <w:spacing w:line="480" w:lineRule="auto"/>
        <w:rPr>
          <w:rFonts w:cstheme="minorHAnsi"/>
          <w:b/>
          <w:bCs/>
          <w:lang w:val="en-GB"/>
        </w:rPr>
      </w:pPr>
      <w:r w:rsidRPr="00896EB7">
        <w:rPr>
          <w:rFonts w:cstheme="minorHAnsi"/>
          <w:b/>
          <w:bCs/>
          <w:lang w:val="en-GB"/>
        </w:rPr>
        <w:t xml:space="preserve">Funding information </w:t>
      </w:r>
    </w:p>
    <w:p w14:paraId="2A6764C8" w14:textId="0D9F596C" w:rsidR="00D364AB" w:rsidRPr="00896EB7" w:rsidRDefault="00D364AB" w:rsidP="00D364AB">
      <w:pPr>
        <w:spacing w:line="480" w:lineRule="auto"/>
        <w:rPr>
          <w:rFonts w:cstheme="minorHAnsi"/>
          <w:lang w:val="en-GB"/>
        </w:rPr>
      </w:pPr>
      <w:r w:rsidRPr="00896EB7">
        <w:rPr>
          <w:rFonts w:cstheme="minorHAnsi"/>
          <w:lang w:val="en-GB"/>
        </w:rPr>
        <w:t>This research was funded by an Australian</w:t>
      </w:r>
      <w:r>
        <w:rPr>
          <w:rFonts w:cstheme="minorHAnsi"/>
          <w:lang w:val="en-GB"/>
        </w:rPr>
        <w:t xml:space="preserve"> </w:t>
      </w:r>
      <w:r w:rsidRPr="00896EB7">
        <w:rPr>
          <w:rFonts w:cstheme="minorHAnsi"/>
          <w:lang w:val="en-GB"/>
        </w:rPr>
        <w:t>Research Council Linkage Grant (JKW and BP LP150100722).</w:t>
      </w:r>
      <w:ins w:id="1128" w:author="Chris Jolly" w:date="2020-04-24T09:28:00Z">
        <w:r w:rsidR="00D178FA">
          <w:rPr>
            <w:rFonts w:cstheme="minorHAnsi"/>
            <w:lang w:val="en-GB"/>
          </w:rPr>
          <w:t xml:space="preserve"> </w:t>
        </w:r>
      </w:ins>
      <w:ins w:id="1129" w:author="Chris Jolly" w:date="2020-04-24T09:29:00Z">
        <w:r w:rsidR="004B59D1" w:rsidRPr="009B2C3D">
          <w:rPr>
            <w:rFonts w:eastAsia="MS Mincho" w:cstheme="majorHAnsi"/>
            <w:lang w:val="en-GB"/>
            <w:rPrChange w:id="1130" w:author="Chris Jolly" w:date="2020-04-27T09:58:00Z">
              <w:rPr>
                <w:rFonts w:asciiTheme="majorHAnsi" w:eastAsia="MS Mincho" w:hAnsiTheme="majorHAnsi" w:cstheme="majorHAnsi"/>
                <w:lang w:val="en-GB"/>
              </w:rPr>
            </w:rPrChange>
          </w:rPr>
          <w:t>Animal ethics approval for this work was provided by t</w:t>
        </w:r>
      </w:ins>
      <w:ins w:id="1131" w:author="Chris Jolly" w:date="2020-04-24T09:28:00Z">
        <w:r w:rsidR="00D178FA" w:rsidRPr="009B2C3D">
          <w:rPr>
            <w:rFonts w:eastAsia="MS Mincho" w:cstheme="majorHAnsi"/>
            <w:lang w:val="en-GB"/>
            <w:rPrChange w:id="1132" w:author="Chris Jolly" w:date="2020-04-27T09:58:00Z">
              <w:rPr>
                <w:rFonts w:asciiTheme="majorHAnsi" w:eastAsia="MS Mincho" w:hAnsiTheme="majorHAnsi" w:cstheme="majorHAnsi"/>
                <w:lang w:val="en-GB"/>
              </w:rPr>
            </w:rPrChange>
          </w:rPr>
          <w:t>he University of Melbourne (</w:t>
        </w:r>
        <w:r w:rsidR="00D178FA" w:rsidRPr="009B2C3D">
          <w:rPr>
            <w:rFonts w:eastAsia="MS Mincho" w:cstheme="majorHAnsi"/>
            <w:rPrChange w:id="1133" w:author="Chris Jolly" w:date="2020-04-27T09:58:00Z">
              <w:rPr>
                <w:rFonts w:asciiTheme="majorHAnsi" w:eastAsia="MS Mincho" w:hAnsiTheme="majorHAnsi" w:cstheme="majorHAnsi"/>
              </w:rPr>
            </w:rPrChange>
          </w:rPr>
          <w:t xml:space="preserve">1814518) </w:t>
        </w:r>
        <w:r w:rsidR="00D178FA" w:rsidRPr="009B2C3D">
          <w:rPr>
            <w:rFonts w:eastAsia="MS Mincho" w:cstheme="majorHAnsi"/>
            <w:lang w:val="en-GB"/>
            <w:rPrChange w:id="1134" w:author="Chris Jolly" w:date="2020-04-27T09:58:00Z">
              <w:rPr>
                <w:rFonts w:asciiTheme="majorHAnsi" w:eastAsia="MS Mincho" w:hAnsiTheme="majorHAnsi" w:cstheme="majorHAnsi"/>
                <w:lang w:val="en-GB"/>
              </w:rPr>
            </w:rPrChange>
          </w:rPr>
          <w:t>and Charles Darwin University (</w:t>
        </w:r>
        <w:r w:rsidR="00D178FA" w:rsidRPr="009B2C3D">
          <w:rPr>
            <w:rFonts w:eastAsia="MS Mincho" w:cstheme="majorHAnsi"/>
            <w:iCs/>
            <w:rPrChange w:id="1135" w:author="Chris Jolly" w:date="2020-04-27T09:58:00Z">
              <w:rPr>
                <w:rFonts w:asciiTheme="majorHAnsi" w:eastAsia="MS Mincho" w:hAnsiTheme="majorHAnsi" w:cstheme="majorHAnsi"/>
                <w:iCs/>
              </w:rPr>
            </w:rPrChange>
          </w:rPr>
          <w:t>A13026)</w:t>
        </w:r>
        <w:r w:rsidR="00D178FA" w:rsidRPr="009B2C3D">
          <w:rPr>
            <w:rFonts w:eastAsia="MS Mincho" w:cstheme="majorHAnsi"/>
            <w:i/>
            <w:rPrChange w:id="1136" w:author="Chris Jolly" w:date="2020-04-27T09:58:00Z">
              <w:rPr>
                <w:rFonts w:asciiTheme="majorHAnsi" w:eastAsia="MS Mincho" w:hAnsiTheme="majorHAnsi" w:cstheme="majorHAnsi"/>
                <w:i/>
              </w:rPr>
            </w:rPrChange>
          </w:rPr>
          <w:t xml:space="preserve"> </w:t>
        </w:r>
        <w:r w:rsidR="00D178FA" w:rsidRPr="009B2C3D">
          <w:rPr>
            <w:rFonts w:eastAsia="MS Mincho" w:cstheme="majorHAnsi"/>
            <w:lang w:val="en-GB"/>
            <w:rPrChange w:id="1137" w:author="Chris Jolly" w:date="2020-04-27T09:58:00Z">
              <w:rPr>
                <w:rFonts w:asciiTheme="majorHAnsi" w:eastAsia="MS Mincho" w:hAnsiTheme="majorHAnsi" w:cstheme="majorHAnsi"/>
                <w:lang w:val="en-GB"/>
              </w:rPr>
            </w:rPrChange>
          </w:rPr>
          <w:t>Animal Ethics Committees.</w:t>
        </w:r>
      </w:ins>
      <w:r w:rsidRPr="00896EB7">
        <w:rPr>
          <w:rFonts w:cstheme="minorHAnsi"/>
          <w:lang w:val="en-GB"/>
        </w:rPr>
        <w:t xml:space="preserve"> In</w:t>
      </w:r>
      <w:r>
        <w:rPr>
          <w:rFonts w:cstheme="minorHAnsi"/>
          <w:lang w:val="en-GB"/>
        </w:rPr>
        <w:t xml:space="preserve"> </w:t>
      </w:r>
      <w:r w:rsidRPr="00896EB7">
        <w:rPr>
          <w:rFonts w:cstheme="minorHAnsi"/>
          <w:lang w:val="en-GB"/>
        </w:rPr>
        <w:t xml:space="preserve">kind support was provided by </w:t>
      </w:r>
      <w:r>
        <w:rPr>
          <w:rFonts w:cstheme="minorHAnsi"/>
          <w:lang w:val="en-GB"/>
        </w:rPr>
        <w:t xml:space="preserve">Kenbi Rangers and </w:t>
      </w:r>
      <w:r w:rsidRPr="00896EB7">
        <w:rPr>
          <w:rFonts w:cstheme="minorHAnsi"/>
          <w:lang w:val="en-GB"/>
        </w:rPr>
        <w:t>the Northern Territory Government</w:t>
      </w:r>
      <w:r>
        <w:rPr>
          <w:rFonts w:cstheme="minorHAnsi"/>
          <w:lang w:val="en-GB"/>
        </w:rPr>
        <w:t xml:space="preserve"> </w:t>
      </w:r>
      <w:r w:rsidRPr="00896EB7">
        <w:rPr>
          <w:rFonts w:cstheme="minorHAnsi"/>
          <w:lang w:val="en-GB"/>
        </w:rPr>
        <w:t>Department of Environment and Natural Resources, Flora and Fauna</w:t>
      </w:r>
    </w:p>
    <w:p w14:paraId="5B921C61" w14:textId="77777777" w:rsidR="00D364AB" w:rsidRPr="00896EB7" w:rsidRDefault="00D364AB" w:rsidP="00D364AB">
      <w:pPr>
        <w:spacing w:line="480" w:lineRule="auto"/>
        <w:rPr>
          <w:rFonts w:cstheme="minorHAnsi"/>
          <w:lang w:val="en-GB"/>
        </w:rPr>
      </w:pPr>
      <w:r w:rsidRPr="00896EB7">
        <w:rPr>
          <w:rFonts w:cstheme="minorHAnsi"/>
          <w:lang w:val="en-GB"/>
        </w:rPr>
        <w:t>Division (via GRG). CJJ was supported by an Australian Postgraduate</w:t>
      </w:r>
      <w:r>
        <w:rPr>
          <w:rFonts w:cstheme="minorHAnsi"/>
          <w:lang w:val="en-GB"/>
        </w:rPr>
        <w:t xml:space="preserve"> </w:t>
      </w:r>
      <w:r w:rsidRPr="00896EB7">
        <w:rPr>
          <w:rFonts w:cstheme="minorHAnsi"/>
          <w:lang w:val="en-GB"/>
        </w:rPr>
        <w:t xml:space="preserve">Award and the </w:t>
      </w:r>
      <w:proofErr w:type="spellStart"/>
      <w:r w:rsidRPr="00896EB7">
        <w:rPr>
          <w:rFonts w:cstheme="minorHAnsi"/>
          <w:lang w:val="en-GB"/>
        </w:rPr>
        <w:t>Holsworth</w:t>
      </w:r>
      <w:proofErr w:type="spellEnd"/>
      <w:r w:rsidRPr="00896EB7">
        <w:rPr>
          <w:rFonts w:cstheme="minorHAnsi"/>
          <w:lang w:val="en-GB"/>
        </w:rPr>
        <w:t xml:space="preserve"> Wildlife Research Endowment.</w:t>
      </w:r>
    </w:p>
    <w:p w14:paraId="0F579945" w14:textId="77777777" w:rsidR="00D364AB" w:rsidRDefault="00D364AB" w:rsidP="00D364AB">
      <w:pPr>
        <w:spacing w:line="480" w:lineRule="auto"/>
        <w:rPr>
          <w:rFonts w:cstheme="minorHAnsi"/>
          <w:b/>
          <w:bCs/>
          <w:lang w:val="en-GB"/>
        </w:rPr>
      </w:pPr>
    </w:p>
    <w:p w14:paraId="2E9FB25A" w14:textId="77777777" w:rsidR="00D364AB" w:rsidRDefault="00D364AB" w:rsidP="00D364AB">
      <w:pPr>
        <w:spacing w:line="480" w:lineRule="auto"/>
        <w:rPr>
          <w:rFonts w:cstheme="minorHAnsi"/>
          <w:b/>
          <w:bCs/>
          <w:lang w:val="en-GB"/>
        </w:rPr>
      </w:pPr>
      <w:r w:rsidRPr="00896EB7">
        <w:rPr>
          <w:rFonts w:cstheme="minorHAnsi"/>
          <w:b/>
          <w:bCs/>
          <w:lang w:val="en-GB"/>
        </w:rPr>
        <w:t xml:space="preserve">Data availability </w:t>
      </w:r>
    </w:p>
    <w:p w14:paraId="3F89E8B5" w14:textId="11157412" w:rsidR="00D364AB" w:rsidRPr="0087412A" w:rsidRDefault="00D364AB" w:rsidP="00D364AB">
      <w:pPr>
        <w:spacing w:line="480" w:lineRule="auto"/>
        <w:rPr>
          <w:rFonts w:cstheme="minorHAnsi"/>
          <w:lang w:val="en-GB"/>
        </w:rPr>
      </w:pPr>
      <w:r w:rsidRPr="00896EB7">
        <w:rPr>
          <w:rFonts w:cstheme="minorHAnsi"/>
          <w:lang w:val="en-GB"/>
        </w:rPr>
        <w:t>The datasets generated and analysed during th</w:t>
      </w:r>
      <w:r w:rsidR="00E57C72">
        <w:rPr>
          <w:rFonts w:cstheme="minorHAnsi"/>
          <w:lang w:val="en-GB"/>
        </w:rPr>
        <w:t>is</w:t>
      </w:r>
      <w:r w:rsidRPr="00BE46F8">
        <w:rPr>
          <w:rFonts w:cstheme="minorHAnsi"/>
          <w:lang w:val="en-GB"/>
        </w:rPr>
        <w:t xml:space="preserve"> study are available</w:t>
      </w:r>
      <w:r w:rsidR="00E57C72">
        <w:rPr>
          <w:rFonts w:cstheme="minorHAnsi"/>
          <w:lang w:val="en-GB"/>
        </w:rPr>
        <w:t xml:space="preserve"> via figshare</w:t>
      </w:r>
      <w:r w:rsidRPr="00BE46F8">
        <w:rPr>
          <w:rFonts w:cstheme="minorHAnsi"/>
          <w:lang w:val="en-GB"/>
        </w:rPr>
        <w:t>.</w:t>
      </w:r>
      <w:r w:rsidR="00E57C72">
        <w:rPr>
          <w:rFonts w:cstheme="minorHAnsi"/>
          <w:lang w:val="en-GB"/>
        </w:rPr>
        <w:t xml:space="preserve">com. </w:t>
      </w:r>
      <w:hyperlink r:id="rId20" w:history="1">
        <w:r w:rsidR="0087412A" w:rsidRPr="00DC71DB">
          <w:rPr>
            <w:rStyle w:val="Hyperlink"/>
            <w:rFonts w:cstheme="minorHAnsi"/>
            <w:lang w:val="en-GB"/>
          </w:rPr>
          <w:t>https://doi.org/10.26188/5dd8fe5651e8b</w:t>
        </w:r>
      </w:hyperlink>
      <w:r w:rsidR="0087412A">
        <w:rPr>
          <w:rFonts w:cstheme="minorHAnsi"/>
          <w:lang w:val="en-GB"/>
        </w:rPr>
        <w:t xml:space="preserve"> is currently embargoed but access can be granted on request.</w:t>
      </w:r>
      <w:r w:rsidRPr="00BE46F8">
        <w:rPr>
          <w:rFonts w:cstheme="minorHAnsi"/>
          <w:lang w:val="en-GB"/>
        </w:rPr>
        <w:br w:type="page"/>
      </w:r>
    </w:p>
    <w:p w14:paraId="28B14292" w14:textId="77777777" w:rsidR="00D364AB" w:rsidRPr="00621CCF" w:rsidRDefault="00D364AB" w:rsidP="00621CCF">
      <w:pPr>
        <w:spacing w:line="480" w:lineRule="auto"/>
        <w:rPr>
          <w:rFonts w:cstheme="minorHAnsi"/>
          <w:b/>
          <w:bCs/>
        </w:rPr>
      </w:pPr>
      <w:r w:rsidRPr="00621CCF">
        <w:rPr>
          <w:rFonts w:cstheme="minorHAnsi"/>
          <w:b/>
          <w:bCs/>
        </w:rPr>
        <w:lastRenderedPageBreak/>
        <w:t>REFERENCES</w:t>
      </w:r>
    </w:p>
    <w:p w14:paraId="2F49EEDA" w14:textId="77777777" w:rsidR="004E25BE" w:rsidRPr="004E25BE" w:rsidRDefault="00D364AB" w:rsidP="004E25BE">
      <w:pPr>
        <w:pStyle w:val="Bibliography"/>
        <w:spacing w:line="480" w:lineRule="auto"/>
        <w:rPr>
          <w:rFonts w:cs="Times New Roman"/>
          <w:lang w:val="en-GB"/>
        </w:rPr>
      </w:pPr>
      <w:r w:rsidRPr="004E25BE">
        <w:fldChar w:fldCharType="begin"/>
      </w:r>
      <w:r w:rsidR="004E25BE" w:rsidRPr="004E25BE">
        <w:instrText xml:space="preserve"> ADDIN ZOTERO_BIBL {"uncited":[],"omitted":[],"custom":[[["http://zotero.org/users/4202773/items/8KSQBAZV"],"Woinarski, J.C.Z., Burbidge, A.A. &amp; Harrison, P.L. (2015). Ongoing unraveling of a continental fauna: decline and extinction of Australian mammals since European settlement. {\\i{}Proc. Natl. Acad. Sci. USA}, 112, 4531\\uc0\\u8211{}4540."],[["http://zotero.org/users/4202773/items/GEEM2TMR"],"Blumstein, D.T. &amp; Daniel, J.C. (2005). The loss of anti-predator behaviour following isolation on islands. {\\i{}Proc. R. Soc. B}, 272, 1663\\uc0\\u8211{}1668."],[["http://zotero.org/users/4202773/items/7VGHFJGN"],"Brown, G.E., Ferrari, M.C.O., Elvidge, C.K., Ramnarine, I. &amp; Chivers, D.P. (2013). Phenotypically plastic neophobia: a response to variable predation risk. {\\i{}Proc. R. Soc. B}, 280, 20122712."],[["http://zotero.org/users/4202773/items/G79M9XL7"],"Carthey, A.J.R. &amp; Banks, P.B. (2014). Na\\uc0\\u239{}vet\\uc0\\u233{} in novel ecological interactions: lessons from theory and experimental evidence. {\\i{}Biol. Rev.}, 89, 932\\uc0\\u8211{}949."],[["http://zotero.org/users/4202773/items/Q4PUK5GV"],"Courchamp, F., Chapuis, J.-L. &amp; Pascal, M. (2003). Mammal invaders on islands: impact, control and control impact. {\\i{}Biol. Rev.}, 78, 347\\uc0\\u8211{}383."],[["http://zotero.org/users/4202773/items/DL476N7U"],"Estes, J.A., Terborgh, J., Brashares, J.S., Power, M.E., Berger, J., Bond, W.J., {\\i{}et al.} (2011). Trophic downgrading of planet Earth. {\\i{}Science}, 333, 301\\uc0\\u8211{}306."],[["http://zotero.org/users/4202773/items/P8YM25F6"],"Suraci, J.P., Clinchy, M., Dill, L.M., Roberts, D. &amp; Zanette, L.Y. (2016). Fear of large carnivores causes a trophic cascade. {\\i{}Nature Comm.}, 7, 10698."],[["http://zotero.org/users/4202773/items/6LHRW3MN"],"Oakwood, M. (1997). The Ecology of the Northern Quoll, {\\i{}Dasyurus hallucatus}. PhD Thesis. Australian National University, Australia."],[["http://zotero.org/users/4202773/items/RJVXQETL"],"Braithwaite, R. &amp; Griffiths, A. (1994). Demographic variation and range contraction in the northern quoll, {\\i{}Dasyurus hallucatus} (Marsupialia: Dasyuridae). {\\i{}Wildl. Res.}, 21, 203."],[["http://zotero.org/users/4202773/items/WA8WVUDL"],"Shine, R. (2010). The ecological impact of invasive cane toads ({\\i{}Bufo marinus}) in Australia. {\\i{}Q. Rev. Biol.}, 85, 253\\uc0\\u8211{}291."],[["http://zotero.org/users/4202773/items/65V356L4"],"Cremona, T., Mella, V.S.A., Webb, J.K. &amp; Crowther, M.S. (2015). Do individual differences in behavior influence wild rodents more than predation risk? {\\i{}J. Mammal.}, 96, 1337\\uc0\\u8211{}1343."],[["http://zotero.org/users/4202773/items/EKTATCCV"],"Bell, A.M. &amp; Sih, A. (2007). Exposure to predation generates personality in threespined sticklebacks ({\\i{}Gasterosteus aculeatus}). {\\i{}Ecol. Lett.}, 10, 828\\uc0\\u8211{}834."],[["http://zotero.org/users/4202773/items/KUJDB8S7"],"Kemper, C.M., Kitchener, D.J., Humphreys, W.F., How, R.A., Bradley, A.J. &amp; Schmitt, L.H. (1987). The demography and physiology of {\\i{}Melomys} sp. (Rodentia: Muridae) in the Mitchell Plateau area, Kimberley, Western Australia. {\\i{}J. Zool.}, 212, 533\\uc0\\u8211{}562."],[["http://zotero.org/users/4202773/items/YQSZHD8T"],"R\\uc0\\u233{}ale, D., Reader, S.M., Sol, D., McDougall, P.T. &amp; Dingemanse, N.J. (2007). Integrating animal temperament within ecology and evolution. {\\i{}Biol. Rev.}, 82, 291\\uc0\\u8211{}318."],[["http://zotero.org/users/4202773/items/4K2QTIWX"],"Carter, A.J., Feeney, W.E., Marshall, H.H., Cowlishaw, G. &amp; Heinsohn, R. (2013). Animal personality: what are behavioural ecologists measuring? {\\i{}Biol. Rev.}, 88, 465\\uc0\\u8211{}475."],[["http://zotero.org/users/4202773/items/LYSHGTPT"],"Brown, C. &amp; Braithwaite, V.A. (2004). Size matters: a test of boldness in eight populations of the poeciliid {\\i{}Brachyraphis episcopi}. {\\i{}Anim. Behav.}, 68, 1325\\uc0\\u8211{}1329."],[["http://zotero.org/users/4202773/items/KAXCJEIV"],"L\\uc0\\u243{}pez, P., Hawlena, D., Polo, V., Amo, L. &amp; Mart\\uc0\\u237{}n, J. (2005). Sources of individual shy\\uc0\\u8211{}bold variations in antipredator behaviour of male Iberian rock lizards. {\\i{}Anim. Behav.}, 69, 1\\uc0\\u8211{}9."],[["http://zotero.org/users/4202773/items/XJW9G26M"],"Dielenberg, R.A. &amp; McGregor, I.S. (2001). Defensive behavior in rats towards predatory odors: a review. {\\i{}Neurosci. Biobehav. Rev.}, 25, 597\\uc0\\u8211{}609."],[["http://zotero.org/users/4202773/items/AXWQ8GNN"],"McGregor, I.S., Schrama, L., Ambermoon, P. &amp; Dielenberg, R.A. (2002). Not all \\uc0\\u8216{}predator odours\\uc0\\u8217{} are equal: cat odour but not 2,4,5 trimethylthiazoline (TMT; fox odour) elicits specific defensive behaviours in rats. {\\i{}Behav. Brain Res.}, 129, 1\\uc0\\u8211{}16."],[["http://zotero.org/users/4202773/items/GEHNCD92"],"Begg, R., Walsh, B., Woerle, F. &amp; King, S. (1983). Ecology of {\\i{}Melomys burtoni}, the grassland melomys (Rodentia: Muridae) at Cobourg Peninsula, N.T. {\\i{}Wildl. Res.}, 10, 259\\uc0\\u8211{}267."],[["http://zotero.org/users/4202773/items/YVIGSUXI"],"Jolly, C.J., Webb, J.K. &amp; Phillips, B.L. (2018a). The perils of paradise: an endangered species conserved on an island loses antipredator behaviours within 13 generations. {\\i{}Biol. Lett.}, 14, 20180222."],[["http://zotero.org/users/4202773/items/W4KLLSLK"],"Jolly, C.J., Kelly, E., Gillespie, G.R., Phillips, B. &amp; Webb, J.K. (2018b). Out of the frying pan: Reintroduction of toad-smart northern quolls to southern Kakadu National Park. {\\i{}Austral Ecol.}, 43, 139\\uc0\\u8211{}149."],[["http://zotero.org/users/4202773/items/9ZH6LEK8"],"Banks, P.B. &amp; Dickman, C.R. (2007). Alien predation and the effects of multiple levels of prey naivet\\uc0\\u233{}. {\\i{}Trends Ecol. Evol.}, 22, 229\\uc0\\u8211{}230."],[["http://zotero.org/users/4202773/items/I7QK7CTK"],"Jolly, C.J., Webb, J.K., Gillespie, G.R., Hughes, N.K. &amp; Phillips, B.L. (2019). Bias averted: personality may not influence trappability. {\\i{}Behav. Ecol. Sociobiol.}, 73, 129."],[["http://zotero.org/users/4202773/items/JZJFGQTH"],"Kelly, E. &amp; Phillips, B.L. (2016). Targeted gene flow for conservation. {\\i{}Conserv. Biol.}, 30, 259\\uc0\\u8211{}267."],[["http://zotero.org/users/4202773/items/WALGNBMR"],"Kelly, E. (2019). {\\i{}Targeted gene flow for conservation: northern quolls and the invasive cane toad. }PhD Thesis. University of Melbourne, Australia."],[["http://zotero.org/users/4202773/items/I45KMFLG"],"Andersen, A.N., Cook, G.D., Corbett, L.K., Douglas, M.M., Eager, R.W., Russell-Smith, J., {\\i{}et al.} (2005). Fire frequency and biodiversity conservation in Australian tropical savannas: implications from the Kapalga fire experiment. {\\i{}Austral Ecol.}, 30, 155\\uc0\\u8211{}167."],[["http://zotero.org/users/4202773/items/YVISAHT4"],"Russell-Smith, J. &amp; Yates, C.P. (2007). Australian savanna fire regimes: context, scales, patchiness. {\\i{}Fire Ecol.}, 3, 48\\uc0\\u8211{}63."],[["http://zotero.org/users/4202773/items/EC975JKJ"],"Griffiths, A.D. &amp; Brook, B.W. (2015). Fire impacts recruitment more than survival of small-mammals in a tropical savanna. {\\i{}Ecosphere}, 6, 1\\uc0\\u8211{}22."],[["http://zotero.org/users/4202773/items/2J8DFT7A"],"Tanner, M.A. &amp; Wong, W.H. (1987). The calculation of posterior distributions by data augmentation. {\\i{}J. Am. Stat. Assoc.}, 82, 528\\uc0\\u8211{}540."],[["http://zotero.org/users/4202773/items/RDUIBDNY"],"Royle, J.A., Dorazio, R.M. &amp; Link, W.A. (2007). Analysis of multinomial models with unknown index using data augmentation. {\\i{}J. Comput. Graph. Stat.}, 16, 67\\uc0\\u8211{}85."],[["http://zotero.org/users/4202773/items/TT25UK22"],"Plummer, M., Stukalov, A. &amp; Denwood, M. (2017). rjags: Bayesian graphical models using MCMC. {\\i{}URL http://CRAN. R-project. org/package= rjags. R package version, 2, 0\\uc0\\u8211{}4.}"],[["http://zotero.org/users/4202773/items/93U6KWMZ"],"Gelman, A. &amp; Rubin, D.B. (1992a). Inference from iterative simulation using multiple sequences. {\\i{}Stat. Sci.}, 7, 457\\uc0\\u8211{}472."],[["http://zotero.org/users/4202773/items/KKX6QHT9"],"Gelman, A. &amp; Rubin, D.B. (1992b). [Practical Markov Chain Monte Carlo]: Rejoinder: replication without contrition. {\\i{}Stat. Sci.}, 7, 503\\uc0\\u8211{}511."],[["http://zotero.org/users/4202773/items/D3NYKMB3"],"Liedloff, A.C., Wilson, J.C. &amp; Engeman, R.M. (2018). The effect of wildfire on population dynamics for two native small mammal species in a coastal heathland in Queensland, Australia. {\\i{}Acta Oecol.}, 88, 58\\uc0\\u8211{}64."],[["http://zotero.org/users/4202773/items/WLGPB9G6"],"Simberloff, D., Martin, J.-L., Genovesi, P., Maris, V., Wardle, D.A., Aronson, J., {\\i{}et al.} (2013). Impacts of biological invasions: what\\uc0\\u8217{}s what and the way forward. {\\i{}Trends Ecol. Evol.}, 28, 58\\uc0\\u8211{}66."],[["http://zotero.org/users/4202773/items/RNF3T39A"],"Doherty, T.S., Glen, A.S., Nimmo, D.G., Ritchie, E.G. &amp; Dickman, C.R. (2016). Invasive predators and global biodiversity loss. {\\i{}Proc. Natl. Acad. Sci. USA}, 113, 11261\\uc0\\u8211{}11265."],[["http://zotero.org/users/4202773/items/NS28KASA"],"Sax, D., Stachowicz, J., Brown, J., Bruno, J., Dawson, M., Gaines, S., {\\i{}et al.} (2007). Ecological and evolutionary insights from species invasions. {\\i{}Trends Ecol. Evol.}, 22, 465\\uc0\\u8211{}471."],[["http://zotero.org/users/4202773/items/DYVRRMV9"],"Cunningham, C.X., Johnson, C.N., Hollings, T., Kreger, K. &amp; Jones, M.E. (2019). Trophic rewilding establishes a landscape of fear: Tasmanian devil introduction increases risk\\uc0\\u8208{}sensitive foraging in a key prey species. {\\i{}Ecography}, 42, 2053\\uc0\\u8211{}2059."],[["http://zotero.org/users/4202773/items/8GUFJN8U"],"Berger, J., Swenson, J.E. &amp; Persson, I.-L. (2001). Recolonizing carnivores and naive prey: conservation lessons from pleistocene extinctions. {\\i{}Science}, 291, 1036\\uc0\\u8211{}1039."],[["http://zotero.org/users/4202773/items/K4KLG8T4"],"McConkey, K.R. &amp; O\\uc0\\u8217{}Farrill, G. (2016). Loss of seed dispersal before the loss of seed dispersers. {\\i{}Biol. Conserv.}, 201, 38\\uc0\\u8211{}49."],[["http://zotero.org/users/4202773/items/YSNGGB5W"],"Elvidge, C.K., Chuard, P.J.C. &amp; Brown, G.E. (2016). Local predation risk shapes spatial and foraging neophobia patterns in Trinidadian guppies. {\\i{}Curr. Zool.}, 62, 457\\uc0\\u8211{}462."],[["http://zotero.org/users/4202773/items/CN6M4VN4"],"Brown, G.E., Elvidge, C.K., Ramnarine, I., Ferrari, M.C.O. &amp; Chivers, D.P. (2015). Background risk and recent experience influences retention of neophobic responses to predators. {\\i{}Behav. Ecol. Sociobiol.}, 69, 737\\uc0\\u8211{}745."],[["http://zotero.org/users/4202773/items/95KYICL2"],"Harris, S., Ramnarine, I.W., Smith, H.G. &amp; Pettersson, L.B. (2010). Picking personalities apart: estimating the influence of predation, sex and body size on boldness in the guppy {\\i{}Poecilia reticulata}. {\\i{}Oikos}, 119, 1711\\uc0\\u8211{}1718."],[["http://zotero.org/users/4202773/items/EHI4HD5P"],"Bell, A.M. (2005). Behavioural differences between individuals and two populations of stickleback ({\\i{}Gasterosteus aculeatus}): behavioural syndromes. {\\i{}J. Evol. Biol.}, 18, 464\\uc0\\u8211{}473."],[["http://zotero.org/users/4202773/items/4SD5ULD3"],"Dingemanse, N.J., Wright, J., Kazem, A.J.N., Thomas, D.K., Hickling, R. &amp; Dawnay, N. (2007). Behavioural syndromes differ predictably between 12 populations of three-spined stickleback. {\\i{}J. Anim. Ecol.}, 76, 1128\\uc0\\u8211{}1138."],[["http://zotero.org/users/4202773/items/JMRCQTDC"],"Crane, A.L., Brown, G.E., Chivers, D.P. &amp; Ferrari, M.C.O. (2019). An ecological framework of neophobia: from cells to organisms to populations. {\\i{}Biol. Rev.}, 218\\uc0\\u8211{}231."],[["http://zotero.org/users/4202773/items/SWJ43EMP"],"Carlson, B.E. &amp; Langkilde, T. (2014). No evidence of selection by predators on tadpole boldness. {\\i{}Behaviour}, 151, 23\\uc0\\u8211{}45."],[["http://zotero.org/users/4202773/items/UE6SSS4F"],"Niemel\\uc0\\u228{}, P.T., DiRienzo, N. &amp; Hedrick, A.V. (2012). Predator-induced changes in the boldness of na\\uc0\\u239{}ve field crickets, {\\i{}Gryllus integer}, depends on behavioural type. {\\i{}Anim. Behav.}, 84, 129\\uc0\\u8211{}135."],[["http://zotero.org/users/4202773/items/ZPG2865M"],"Brydges, N.M., Colegrave, N., Heathcote, R.J.P. &amp; Braithwaite, V.A. (2008). Habitat stability and predation pressure affect temperament behaviours in populations of three-spined sticklebacks. {\\i{}J. Anim. Ecol..}, 77, 229\\uc0\\u8211{}235."],[["http://zotero.org/users/4202773/items/J5U85T5W"],"Brown, C., Jones, F. &amp; Braithwaite, V. (2005). {\\i{}In situ} examination of boldness\\uc0\\u8211{}shyness traits in the tropical poeciliid, {\\i{}Brachyraphis episcopi}. {\\i{}Anim. Behav.}, 70, 1003\\uc0\\u8211{}1009."],[["http://zotero.org/users/4202773/items/9CE6QDY2"],"Urban, M.C. (2007). Risky prey behavior evolves in risky habitats. {\\i{}Proc. Natl. Acad. Sci. USA}, 104, 14377\\uc0\\u8211{}14382."],[["http://zotero.org/users/4202773/items/4LMZ75SM"],"Laurila, A. (2000). Behavioural responses to predator chemical cues and local variation in antipredator performance in {\\i{}Rana temporaria} tadpoles. {\\i{}Oikos}, 88, 159\\uc0\\u8211{}168."],[["http://zotero.org/users/4202773/items/NBIY8LXV"],"Moore, H.A., Dunlop, J.A., Valentine, L.E., Woinarski, J.C.Z., Ritchie, E.G., Watson, D.M., {\\i{}et al.} (2019). Topographic ruggedness and rainfall mediate geographic range contraction of a threatened marsupial predator. {\\i{}Divers. Distrib.}, 25, 1818\\uc0\\u8211{}1831."],[["http://zotero.org/users/4202773/items/8WBNEW6S"],"Oakwood, M., Woinarski, J.C.Z. &amp; Burnett, S. (2016). {\\i{}Dasyurus hallucatus }(northern quoll). The IUCN Red List of Threatened Species\\uc0\\u160{}2016: e.T6295A21947321.\\uc0\\u160{}http://dx.doi.org/10.2305/IUCN.UK.2016-2.RLTS.T6295A21947321.en.\\uc0\\u160{}Downloaded on\\uc0\\u160{}31 October 2019."],[["http://zotero.org/users/4202773/items/AB9IPR3Q"],"Sih, A. (1992). Prey uncertainty and the balancing of antipredator and feeding needs. {\\i{}Am. Nat.}, 139, 1052\\uc0\\u8211{}1069."],[["http://zotero.org/users/4202773/items/WR37KX3C"],"Sih, A., Ziemba, R. &amp; Harding, K.C. (2000). New insights on how temporal variation in predation risk shapes prey behavior. {\\i{}Trends Ecol. Evol.}, 15, 3\\uc0\\u8211{}4."],[["http://zotero.org/users/4202773/items/Z5E7B3W6"],"Ripple, W.J., Larsen, E.J., Renkin, R.A. &amp; Smith, D.W. (2001). Trophic cascades among wolves, elk and aspen on Yellowstone National Park\\uc0\\u8217{}s northern range. {\\i{}Biol. Conserv.}, 102, 227\\uc0\\u8211{}234."],[["http://zotero.org/users/4202773/items/XBQIQHVZ"],"Sih, A., Stamps, J., Yang, L.H., McElreath, R. &amp; Ramenofsky, M. (2010b). Behavior as a key component of integrative biology in a human-altered world. {\\i{}Integr. Comp. Biol.}, 50, 934\\uc0\\u8211{}944."],[["http://zotero.org/users/4202773/items/UEIF8YZ9"],"Madsen, T. &amp; Shine, R. (1999). Rainfall and rats: Climatically-driven dynamics of a tropical rodent population. {\\i{}Austral Ecol.}, 24, 80\\uc0\\u8211{}89."],[["http://zotero.org/users/4202773/items/IK24QZKM"],"Dickman, C.R., Mahon, P.S., Masters, P. &amp; Gibson, D.F. (1999). Long-term dynamics of rodent populations in arid Australia: the influence of rainfall. {\\i{}Wildl. Res.}, 26, 389\\uc0\\u8211{}403."]]} CSL_BIBLIOGRAPHY </w:instrText>
      </w:r>
      <w:r w:rsidRPr="004E25BE">
        <w:rPr>
          <w:rPrChange w:id="1138" w:author="Chris Jolly" w:date="2020-04-23T13:54:00Z">
            <w:rPr>
              <w:rFonts w:cstheme="minorHAnsi"/>
              <w:b/>
              <w:bCs/>
            </w:rPr>
          </w:rPrChange>
        </w:rPr>
        <w:fldChar w:fldCharType="separate"/>
      </w:r>
      <w:r w:rsidR="004E25BE" w:rsidRPr="004E25BE">
        <w:rPr>
          <w:rFonts w:cs="Times New Roman"/>
          <w:lang w:val="en-GB"/>
        </w:rPr>
        <w:t xml:space="preserve">Åbjörnsson, K., Hansson, L.-A. &amp; Brönmark, C. (2004). Responses of prey from habitats with different predator regimes: local, adaptation and heritability. </w:t>
      </w:r>
      <w:r w:rsidR="004E25BE" w:rsidRPr="004E25BE">
        <w:rPr>
          <w:rFonts w:cs="Times New Roman"/>
          <w:i/>
          <w:iCs/>
          <w:lang w:val="en-GB"/>
        </w:rPr>
        <w:t>Ecology</w:t>
      </w:r>
      <w:r w:rsidR="004E25BE" w:rsidRPr="004E25BE">
        <w:rPr>
          <w:rFonts w:cs="Times New Roman"/>
          <w:lang w:val="en-GB"/>
        </w:rPr>
        <w:t>, 85, 1859–1866.</w:t>
      </w:r>
    </w:p>
    <w:p w14:paraId="425CE14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Abrams, P.A. (2000). The evolution of predator-prey interactions: theory and evidence. </w:t>
      </w:r>
      <w:r w:rsidRPr="004E25BE">
        <w:rPr>
          <w:rFonts w:cs="Times New Roman"/>
          <w:i/>
          <w:iCs/>
          <w:lang w:val="en-GB"/>
        </w:rPr>
        <w:t>Annu. Rev. Ecol. Syst.</w:t>
      </w:r>
      <w:r w:rsidRPr="004E25BE">
        <w:rPr>
          <w:rFonts w:cs="Times New Roman"/>
          <w:lang w:val="en-GB"/>
        </w:rPr>
        <w:t>, 31, 79–105.</w:t>
      </w:r>
    </w:p>
    <w:p w14:paraId="003A866F"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Andersen, A.N., Cook, G.D., Corbett, L.K., Douglas, M.M., Eager, R.W., Russell-Smith, J., </w:t>
      </w:r>
      <w:r w:rsidRPr="004E25BE">
        <w:rPr>
          <w:rFonts w:cs="Times New Roman"/>
          <w:i/>
          <w:iCs/>
          <w:lang w:val="en-GB"/>
        </w:rPr>
        <w:t>et al.</w:t>
      </w:r>
      <w:r w:rsidRPr="004E25BE">
        <w:rPr>
          <w:rFonts w:cs="Times New Roman"/>
          <w:lang w:val="en-GB"/>
        </w:rPr>
        <w:t xml:space="preserve"> (2005). Fire frequency and biodiversity conservation in Australian tropical savannas: implications from the Kapalga fire experiment. </w:t>
      </w:r>
      <w:r w:rsidRPr="004E25BE">
        <w:rPr>
          <w:rFonts w:cs="Times New Roman"/>
          <w:i/>
          <w:iCs/>
          <w:lang w:val="en-GB"/>
        </w:rPr>
        <w:t>Austral Ecol.</w:t>
      </w:r>
      <w:r w:rsidRPr="004E25BE">
        <w:rPr>
          <w:rFonts w:cs="Times New Roman"/>
          <w:lang w:val="en-GB"/>
        </w:rPr>
        <w:t>, 30, 155–167.</w:t>
      </w:r>
    </w:p>
    <w:p w14:paraId="6044018D"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Banks, P.B. &amp; Dickman, C.R. (2007). Alien predation and the effects of multiple levels of prey naiveté. </w:t>
      </w:r>
      <w:r w:rsidRPr="004E25BE">
        <w:rPr>
          <w:rFonts w:cs="Times New Roman"/>
          <w:i/>
          <w:iCs/>
          <w:lang w:val="en-GB"/>
        </w:rPr>
        <w:t>Trends Ecol. Evol.</w:t>
      </w:r>
      <w:r w:rsidRPr="004E25BE">
        <w:rPr>
          <w:rFonts w:cs="Times New Roman"/>
          <w:lang w:val="en-GB"/>
        </w:rPr>
        <w:t>, 22, 229–230.</w:t>
      </w:r>
    </w:p>
    <w:p w14:paraId="2BFC6507"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Begg, R., Walsh, B., Woerle, F. &amp; King, S. (1983). Ecology of </w:t>
      </w:r>
      <w:r w:rsidRPr="004E25BE">
        <w:rPr>
          <w:rFonts w:cs="Times New Roman"/>
          <w:i/>
          <w:iCs/>
          <w:lang w:val="en-GB"/>
        </w:rPr>
        <w:t>Melomys burtoni</w:t>
      </w:r>
      <w:r w:rsidRPr="004E25BE">
        <w:rPr>
          <w:rFonts w:cs="Times New Roman"/>
          <w:lang w:val="en-GB"/>
        </w:rPr>
        <w:t xml:space="preserve">, the grassland melomys (Rodentia: Muridae) at Cobourg Peninsula, N.T. </w:t>
      </w:r>
      <w:r w:rsidRPr="004E25BE">
        <w:rPr>
          <w:rFonts w:cs="Times New Roman"/>
          <w:i/>
          <w:iCs/>
          <w:lang w:val="en-GB"/>
        </w:rPr>
        <w:t>Wildl. Res.</w:t>
      </w:r>
      <w:r w:rsidRPr="004E25BE">
        <w:rPr>
          <w:rFonts w:cs="Times New Roman"/>
          <w:lang w:val="en-GB"/>
        </w:rPr>
        <w:t>, 10, 259–267.</w:t>
      </w:r>
    </w:p>
    <w:p w14:paraId="0CBC8780"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Bell, A.M. (2005). Behavioural differences between individuals and two populations of stickleback (</w:t>
      </w:r>
      <w:r w:rsidRPr="004E25BE">
        <w:rPr>
          <w:rFonts w:cs="Times New Roman"/>
          <w:i/>
          <w:iCs/>
          <w:lang w:val="en-GB"/>
        </w:rPr>
        <w:t>Gasterosteus aculeatus</w:t>
      </w:r>
      <w:r w:rsidRPr="004E25BE">
        <w:rPr>
          <w:rFonts w:cs="Times New Roman"/>
          <w:lang w:val="en-GB"/>
        </w:rPr>
        <w:t xml:space="preserve">): behavioural syndromes. </w:t>
      </w:r>
      <w:r w:rsidRPr="004E25BE">
        <w:rPr>
          <w:rFonts w:cs="Times New Roman"/>
          <w:i/>
          <w:iCs/>
          <w:lang w:val="en-GB"/>
        </w:rPr>
        <w:t>J. Evol. Biol.</w:t>
      </w:r>
      <w:r w:rsidRPr="004E25BE">
        <w:rPr>
          <w:rFonts w:cs="Times New Roman"/>
          <w:lang w:val="en-GB"/>
        </w:rPr>
        <w:t>, 18, 464–473.</w:t>
      </w:r>
    </w:p>
    <w:p w14:paraId="37A6F7B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Bell, A.M. &amp; Sih, A. (2007). Exposure to predation generates personality in threespined sticklebacks (</w:t>
      </w:r>
      <w:r w:rsidRPr="004E25BE">
        <w:rPr>
          <w:rFonts w:cs="Times New Roman"/>
          <w:i/>
          <w:iCs/>
          <w:lang w:val="en-GB"/>
        </w:rPr>
        <w:t>Gasterosteus aculeatus</w:t>
      </w:r>
      <w:r w:rsidRPr="004E25BE">
        <w:rPr>
          <w:rFonts w:cs="Times New Roman"/>
          <w:lang w:val="en-GB"/>
        </w:rPr>
        <w:t xml:space="preserve">). </w:t>
      </w:r>
      <w:r w:rsidRPr="004E25BE">
        <w:rPr>
          <w:rFonts w:cs="Times New Roman"/>
          <w:i/>
          <w:iCs/>
          <w:lang w:val="en-GB"/>
        </w:rPr>
        <w:t>Ecol. Lett.</w:t>
      </w:r>
      <w:r w:rsidRPr="004E25BE">
        <w:rPr>
          <w:rFonts w:cs="Times New Roman"/>
          <w:lang w:val="en-GB"/>
        </w:rPr>
        <w:t>, 10, 828–834.</w:t>
      </w:r>
    </w:p>
    <w:p w14:paraId="1B791200"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Berger, J., Swenson, J.E. &amp; Persson, I.-L. (2001). Recolonizing carnivores and naive prey: conservation lessons from pleistocene extinctions. </w:t>
      </w:r>
      <w:r w:rsidRPr="004E25BE">
        <w:rPr>
          <w:rFonts w:cs="Times New Roman"/>
          <w:i/>
          <w:iCs/>
          <w:lang w:val="en-GB"/>
        </w:rPr>
        <w:t>Science</w:t>
      </w:r>
      <w:r w:rsidRPr="004E25BE">
        <w:rPr>
          <w:rFonts w:cs="Times New Roman"/>
          <w:lang w:val="en-GB"/>
        </w:rPr>
        <w:t>, 291, 1036–1039.</w:t>
      </w:r>
    </w:p>
    <w:p w14:paraId="0EB45588"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Blumstein, D.T. (2006). The multipredator hypothesis and the evolutionary persistence of antipredator behavior. </w:t>
      </w:r>
      <w:r w:rsidRPr="004E25BE">
        <w:rPr>
          <w:rFonts w:cs="Times New Roman"/>
          <w:i/>
          <w:iCs/>
          <w:lang w:val="en-GB"/>
        </w:rPr>
        <w:t>Ethology</w:t>
      </w:r>
      <w:r w:rsidRPr="004E25BE">
        <w:rPr>
          <w:rFonts w:cs="Times New Roman"/>
          <w:lang w:val="en-GB"/>
        </w:rPr>
        <w:t>, 112, 209–217.</w:t>
      </w:r>
    </w:p>
    <w:p w14:paraId="3741F97B"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Blumstein, D.T. &amp; Daniel, J.C. (2005). The loss of anti-predator behaviour following isolation on islands. </w:t>
      </w:r>
      <w:r w:rsidRPr="004E25BE">
        <w:rPr>
          <w:rFonts w:cs="Times New Roman"/>
          <w:i/>
          <w:iCs/>
          <w:lang w:val="en-GB"/>
        </w:rPr>
        <w:t>Proc. R. Soc. B</w:t>
      </w:r>
      <w:r w:rsidRPr="004E25BE">
        <w:rPr>
          <w:rFonts w:cs="Times New Roman"/>
          <w:lang w:val="en-GB"/>
        </w:rPr>
        <w:t>, 272, 1663–1668.</w:t>
      </w:r>
    </w:p>
    <w:p w14:paraId="790CAA90"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Blumstein, D.T., Letnic, M. &amp; Moseby, K.E. (2019). </w:t>
      </w:r>
      <w:r w:rsidRPr="004E25BE">
        <w:rPr>
          <w:rFonts w:cs="Times New Roman"/>
          <w:i/>
          <w:iCs/>
          <w:lang w:val="en-GB"/>
        </w:rPr>
        <w:t>In situ</w:t>
      </w:r>
      <w:r w:rsidRPr="004E25BE">
        <w:rPr>
          <w:rFonts w:cs="Times New Roman"/>
          <w:lang w:val="en-GB"/>
        </w:rPr>
        <w:t xml:space="preserve"> predator conditioning of naive prey prior to reintroduction. </w:t>
      </w:r>
      <w:r w:rsidRPr="004E25BE">
        <w:rPr>
          <w:rFonts w:cs="Times New Roman"/>
          <w:i/>
          <w:iCs/>
          <w:lang w:val="en-GB"/>
        </w:rPr>
        <w:t>Phil. Trans. R. Soc. B</w:t>
      </w:r>
      <w:r w:rsidRPr="004E25BE">
        <w:rPr>
          <w:rFonts w:cs="Times New Roman"/>
          <w:lang w:val="en-GB"/>
        </w:rPr>
        <w:t>, 374, 20180058.</w:t>
      </w:r>
    </w:p>
    <w:p w14:paraId="75F8501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Braithwaite, R. &amp; Griffiths, A. (1994). Demographic variation and range contraction in the northern quoll, </w:t>
      </w:r>
      <w:r w:rsidRPr="004E25BE">
        <w:rPr>
          <w:rFonts w:cs="Times New Roman"/>
          <w:i/>
          <w:iCs/>
          <w:lang w:val="en-GB"/>
        </w:rPr>
        <w:t>Dasyurus hallucatus</w:t>
      </w:r>
      <w:r w:rsidRPr="004E25BE">
        <w:rPr>
          <w:rFonts w:cs="Times New Roman"/>
          <w:lang w:val="en-GB"/>
        </w:rPr>
        <w:t xml:space="preserve"> (Marsupialia: Dasyuridae). </w:t>
      </w:r>
      <w:r w:rsidRPr="004E25BE">
        <w:rPr>
          <w:rFonts w:cs="Times New Roman"/>
          <w:i/>
          <w:iCs/>
          <w:lang w:val="en-GB"/>
        </w:rPr>
        <w:t>Wildl. Res.</w:t>
      </w:r>
      <w:r w:rsidRPr="004E25BE">
        <w:rPr>
          <w:rFonts w:cs="Times New Roman"/>
          <w:lang w:val="en-GB"/>
        </w:rPr>
        <w:t>, 21, 203.</w:t>
      </w:r>
    </w:p>
    <w:p w14:paraId="5224A2D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Brown, C. &amp; Braithwaite, V.A. (2004). Size matters: a test of boldness in eight populations of the poeciliid </w:t>
      </w:r>
      <w:r w:rsidRPr="004E25BE">
        <w:rPr>
          <w:rFonts w:cs="Times New Roman"/>
          <w:i/>
          <w:iCs/>
          <w:lang w:val="en-GB"/>
        </w:rPr>
        <w:t>Brachyraphis episcopi</w:t>
      </w:r>
      <w:r w:rsidRPr="004E25BE">
        <w:rPr>
          <w:rFonts w:cs="Times New Roman"/>
          <w:lang w:val="en-GB"/>
        </w:rPr>
        <w:t xml:space="preserve">. </w:t>
      </w:r>
      <w:r w:rsidRPr="004E25BE">
        <w:rPr>
          <w:rFonts w:cs="Times New Roman"/>
          <w:i/>
          <w:iCs/>
          <w:lang w:val="en-GB"/>
        </w:rPr>
        <w:t>Anim. Behav.</w:t>
      </w:r>
      <w:r w:rsidRPr="004E25BE">
        <w:rPr>
          <w:rFonts w:cs="Times New Roman"/>
          <w:lang w:val="en-GB"/>
        </w:rPr>
        <w:t>, 68, 1325–1329.</w:t>
      </w:r>
    </w:p>
    <w:p w14:paraId="62873BDC"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Brown, C., Jones, F. &amp; Braithwaite, V. (2005). </w:t>
      </w:r>
      <w:r w:rsidRPr="004E25BE">
        <w:rPr>
          <w:rFonts w:cs="Times New Roman"/>
          <w:i/>
          <w:iCs/>
          <w:lang w:val="en-GB"/>
        </w:rPr>
        <w:t>In situ</w:t>
      </w:r>
      <w:r w:rsidRPr="004E25BE">
        <w:rPr>
          <w:rFonts w:cs="Times New Roman"/>
          <w:lang w:val="en-GB"/>
        </w:rPr>
        <w:t xml:space="preserve"> examination of boldness–shyness traits in the tropical poeciliid, </w:t>
      </w:r>
      <w:r w:rsidRPr="004E25BE">
        <w:rPr>
          <w:rFonts w:cs="Times New Roman"/>
          <w:i/>
          <w:iCs/>
          <w:lang w:val="en-GB"/>
        </w:rPr>
        <w:t>Brachyraphis episcopi</w:t>
      </w:r>
      <w:r w:rsidRPr="004E25BE">
        <w:rPr>
          <w:rFonts w:cs="Times New Roman"/>
          <w:lang w:val="en-GB"/>
        </w:rPr>
        <w:t xml:space="preserve">. </w:t>
      </w:r>
      <w:r w:rsidRPr="004E25BE">
        <w:rPr>
          <w:rFonts w:cs="Times New Roman"/>
          <w:i/>
          <w:iCs/>
          <w:lang w:val="en-GB"/>
        </w:rPr>
        <w:t>Anim. Behav.</w:t>
      </w:r>
      <w:r w:rsidRPr="004E25BE">
        <w:rPr>
          <w:rFonts w:cs="Times New Roman"/>
          <w:lang w:val="en-GB"/>
        </w:rPr>
        <w:t>, 70, 1003–1009.</w:t>
      </w:r>
    </w:p>
    <w:p w14:paraId="79106480"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Brown, G.E., Elvidge, C.K., Ramnarine, I., Ferrari, M.C.O. &amp; Chivers, D.P. (2015). Background risk and recent experience influences retention of neophobic responses to predators. </w:t>
      </w:r>
      <w:r w:rsidRPr="004E25BE">
        <w:rPr>
          <w:rFonts w:cs="Times New Roman"/>
          <w:i/>
          <w:iCs/>
          <w:lang w:val="en-GB"/>
        </w:rPr>
        <w:t>Behav. Ecol. Sociobiol.</w:t>
      </w:r>
      <w:r w:rsidRPr="004E25BE">
        <w:rPr>
          <w:rFonts w:cs="Times New Roman"/>
          <w:lang w:val="en-GB"/>
        </w:rPr>
        <w:t>, 69, 737–745.</w:t>
      </w:r>
    </w:p>
    <w:p w14:paraId="04EC6CD4"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Brown, G.E., Ferrari, M.C.O., Elvidge, C.K., Ramnarine, I. &amp; Chivers, D.P. (2013). Phenotypically plastic neophobia: a response to variable predation risk. </w:t>
      </w:r>
      <w:r w:rsidRPr="004E25BE">
        <w:rPr>
          <w:rFonts w:cs="Times New Roman"/>
          <w:i/>
          <w:iCs/>
          <w:lang w:val="en-GB"/>
        </w:rPr>
        <w:t>Proc. R. Soc. B</w:t>
      </w:r>
      <w:r w:rsidRPr="004E25BE">
        <w:rPr>
          <w:rFonts w:cs="Times New Roman"/>
          <w:lang w:val="en-GB"/>
        </w:rPr>
        <w:t>, 280, 20122712.</w:t>
      </w:r>
    </w:p>
    <w:p w14:paraId="7D17AAE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Brydges, N.M., Colegrave, N., Heathcote, R.J.P. &amp; Braithwaite, V.A. (2008). Habitat stability and predation pressure affect temperament behaviours in populations of three-spined sticklebacks. </w:t>
      </w:r>
      <w:r w:rsidRPr="004E25BE">
        <w:rPr>
          <w:rFonts w:cs="Times New Roman"/>
          <w:i/>
          <w:iCs/>
          <w:lang w:val="en-GB"/>
        </w:rPr>
        <w:t>J. Anim. Ecol..</w:t>
      </w:r>
      <w:r w:rsidRPr="004E25BE">
        <w:rPr>
          <w:rFonts w:cs="Times New Roman"/>
          <w:lang w:val="en-GB"/>
        </w:rPr>
        <w:t>, 77, 229–235.</w:t>
      </w:r>
    </w:p>
    <w:p w14:paraId="1004280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Buckland, S.T., Burnham, K.P. &amp; Augustin, N.H. (1997). Model selection: an integral part of inference. </w:t>
      </w:r>
      <w:r w:rsidRPr="004E25BE">
        <w:rPr>
          <w:rFonts w:cs="Times New Roman"/>
          <w:i/>
          <w:iCs/>
          <w:lang w:val="en-GB"/>
        </w:rPr>
        <w:t>Biometrics</w:t>
      </w:r>
      <w:r w:rsidRPr="004E25BE">
        <w:rPr>
          <w:rFonts w:cs="Times New Roman"/>
          <w:lang w:val="en-GB"/>
        </w:rPr>
        <w:t>, 53, 603.</w:t>
      </w:r>
    </w:p>
    <w:p w14:paraId="0A7F57F4"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Burnham, K.P. &amp; Anderson, D.R. (1998). </w:t>
      </w:r>
      <w:r w:rsidRPr="004E25BE">
        <w:rPr>
          <w:rFonts w:cs="Times New Roman"/>
          <w:i/>
          <w:iCs/>
          <w:lang w:val="en-GB"/>
        </w:rPr>
        <w:t>Model selection and inference: a practical information-theoretic approach</w:t>
      </w:r>
      <w:r w:rsidRPr="004E25BE">
        <w:rPr>
          <w:rFonts w:cs="Times New Roman"/>
          <w:lang w:val="en-GB"/>
        </w:rPr>
        <w:t>. Springer, New York.</w:t>
      </w:r>
    </w:p>
    <w:p w14:paraId="525DD7D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Carlson, B.E. &amp; Langkilde, T. (2014). No evidence of selection by predators on tadpole boldness. </w:t>
      </w:r>
      <w:r w:rsidRPr="004E25BE">
        <w:rPr>
          <w:rFonts w:cs="Times New Roman"/>
          <w:i/>
          <w:iCs/>
          <w:lang w:val="en-GB"/>
        </w:rPr>
        <w:t>Behaviour</w:t>
      </w:r>
      <w:r w:rsidRPr="004E25BE">
        <w:rPr>
          <w:rFonts w:cs="Times New Roman"/>
          <w:lang w:val="en-GB"/>
        </w:rPr>
        <w:t>, 151, 23–45.</w:t>
      </w:r>
    </w:p>
    <w:p w14:paraId="752E801D"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Carter, A.J., Feeney, W.E., Marshall, H.H., Cowlishaw, G. &amp; Heinsohn, R. (2013). Animal personality: what are behavioural ecologists measuring? </w:t>
      </w:r>
      <w:r w:rsidRPr="004E25BE">
        <w:rPr>
          <w:rFonts w:cs="Times New Roman"/>
          <w:i/>
          <w:iCs/>
          <w:lang w:val="en-GB"/>
        </w:rPr>
        <w:t>Biol. Rev.</w:t>
      </w:r>
      <w:r w:rsidRPr="004E25BE">
        <w:rPr>
          <w:rFonts w:cs="Times New Roman"/>
          <w:lang w:val="en-GB"/>
        </w:rPr>
        <w:t>, 88, 465–475.</w:t>
      </w:r>
    </w:p>
    <w:p w14:paraId="13F5C20A"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Carthey, A.J.R. &amp; Banks, P.B. (2014). Naïveté in novel ecological interactions: lessons from theory and experimental evidence. </w:t>
      </w:r>
      <w:r w:rsidRPr="004E25BE">
        <w:rPr>
          <w:rFonts w:cs="Times New Roman"/>
          <w:i/>
          <w:iCs/>
          <w:lang w:val="en-GB"/>
        </w:rPr>
        <w:t>Biol. Rev.</w:t>
      </w:r>
      <w:r w:rsidRPr="004E25BE">
        <w:rPr>
          <w:rFonts w:cs="Times New Roman"/>
          <w:lang w:val="en-GB"/>
        </w:rPr>
        <w:t>, 89, 932–949.</w:t>
      </w:r>
    </w:p>
    <w:p w14:paraId="5621A384"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Courchamp, F., Chapuis, J.-L. &amp; Pascal, M. (2003). Mammal invaders on islands: impact, control and control impact. </w:t>
      </w:r>
      <w:r w:rsidRPr="004E25BE">
        <w:rPr>
          <w:rFonts w:cs="Times New Roman"/>
          <w:i/>
          <w:iCs/>
          <w:lang w:val="en-GB"/>
        </w:rPr>
        <w:t>Biol. Rev.</w:t>
      </w:r>
      <w:r w:rsidRPr="004E25BE">
        <w:rPr>
          <w:rFonts w:cs="Times New Roman"/>
          <w:lang w:val="en-GB"/>
        </w:rPr>
        <w:t>, 78, 347–383.</w:t>
      </w:r>
    </w:p>
    <w:p w14:paraId="638AED65"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Crane, A.L., Brown, G.E., Chivers, D.P. &amp; Ferrari, M.C.O. (2019). An ecological framework of neophobia: from cells to organisms to populations. </w:t>
      </w:r>
      <w:r w:rsidRPr="004E25BE">
        <w:rPr>
          <w:rFonts w:cs="Times New Roman"/>
          <w:i/>
          <w:iCs/>
          <w:lang w:val="en-GB"/>
        </w:rPr>
        <w:t>Biol. Rev.</w:t>
      </w:r>
      <w:r w:rsidRPr="004E25BE">
        <w:rPr>
          <w:rFonts w:cs="Times New Roman"/>
          <w:lang w:val="en-GB"/>
        </w:rPr>
        <w:t>, 218–231.</w:t>
      </w:r>
    </w:p>
    <w:p w14:paraId="63C231DA"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Crane, A.L., Chivers, D.P. &amp; Ferrari, M.C.O. (2018). Embryonic background risk promotes the survival of tadpoles facing surface predators. </w:t>
      </w:r>
      <w:r w:rsidRPr="004E25BE">
        <w:rPr>
          <w:rFonts w:cs="Times New Roman"/>
          <w:i/>
          <w:iCs/>
          <w:lang w:val="en-GB"/>
        </w:rPr>
        <w:t>PLoS ONE</w:t>
      </w:r>
      <w:r w:rsidRPr="004E25BE">
        <w:rPr>
          <w:rFonts w:cs="Times New Roman"/>
          <w:lang w:val="en-GB"/>
        </w:rPr>
        <w:t>, 13, e0193939.</w:t>
      </w:r>
    </w:p>
    <w:p w14:paraId="2BFF633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Cremona, T., Mella, V.S.A., Webb, J.K. &amp; Crowther, M.S. (2015). Do individual differences in behavior influence wild rodents more than predation risk? </w:t>
      </w:r>
      <w:r w:rsidRPr="004E25BE">
        <w:rPr>
          <w:rFonts w:cs="Times New Roman"/>
          <w:i/>
          <w:iCs/>
          <w:lang w:val="en-GB"/>
        </w:rPr>
        <w:t>J. Mammal.</w:t>
      </w:r>
      <w:r w:rsidRPr="004E25BE">
        <w:rPr>
          <w:rFonts w:cs="Times New Roman"/>
          <w:lang w:val="en-GB"/>
        </w:rPr>
        <w:t>, 96, 1337–1343.</w:t>
      </w:r>
    </w:p>
    <w:p w14:paraId="7F8D375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Cunningham, C.X., Johnson, C.N., Hollings, T., Kreger, K. &amp; Jones, M.E. (2019). Trophic rewilding establishes a landscape of fear: Tasmanian devil introduction increases risk‐sensitive foraging in a key prey species. </w:t>
      </w:r>
      <w:r w:rsidRPr="004E25BE">
        <w:rPr>
          <w:rFonts w:cs="Times New Roman"/>
          <w:i/>
          <w:iCs/>
          <w:lang w:val="en-GB"/>
        </w:rPr>
        <w:t>Ecography</w:t>
      </w:r>
      <w:r w:rsidRPr="004E25BE">
        <w:rPr>
          <w:rFonts w:cs="Times New Roman"/>
          <w:lang w:val="en-GB"/>
        </w:rPr>
        <w:t>, 42, 2053–2059.</w:t>
      </w:r>
    </w:p>
    <w:p w14:paraId="679053E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Dall, S.R.X. &amp; Griffith, S.C. (2014). An empiricist guide to animal personality variation in ecology and evolution. </w:t>
      </w:r>
      <w:r w:rsidRPr="004E25BE">
        <w:rPr>
          <w:rFonts w:cs="Times New Roman"/>
          <w:i/>
          <w:iCs/>
          <w:lang w:val="en-GB"/>
        </w:rPr>
        <w:t>Front. Ecol. Evol.</w:t>
      </w:r>
      <w:r w:rsidRPr="004E25BE">
        <w:rPr>
          <w:rFonts w:cs="Times New Roman"/>
          <w:lang w:val="en-GB"/>
        </w:rPr>
        <w:t>, 2, 1–7.</w:t>
      </w:r>
    </w:p>
    <w:p w14:paraId="26EF9C5C"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Dickman, C.R., Mahon, P.S., Masters, P. &amp; Gibson, D.F. (1999). Long-term dynamics of rodent populations in arid Australia: the influence of rainfall. </w:t>
      </w:r>
      <w:r w:rsidRPr="004E25BE">
        <w:rPr>
          <w:rFonts w:cs="Times New Roman"/>
          <w:i/>
          <w:iCs/>
          <w:lang w:val="en-GB"/>
        </w:rPr>
        <w:t>Wildl. Res.</w:t>
      </w:r>
      <w:r w:rsidRPr="004E25BE">
        <w:rPr>
          <w:rFonts w:cs="Times New Roman"/>
          <w:lang w:val="en-GB"/>
        </w:rPr>
        <w:t>, 26, 389–403.</w:t>
      </w:r>
    </w:p>
    <w:p w14:paraId="514E4E4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Dielenberg, R.A. &amp; McGregor, I.S. (2001). Defensive behavior in rats towards predatory odors: a review. </w:t>
      </w:r>
      <w:r w:rsidRPr="004E25BE">
        <w:rPr>
          <w:rFonts w:cs="Times New Roman"/>
          <w:i/>
          <w:iCs/>
          <w:lang w:val="en-GB"/>
        </w:rPr>
        <w:t>Neurosci. Biobehav. Rev.</w:t>
      </w:r>
      <w:r w:rsidRPr="004E25BE">
        <w:rPr>
          <w:rFonts w:cs="Times New Roman"/>
          <w:lang w:val="en-GB"/>
        </w:rPr>
        <w:t>, 25, 597–609.</w:t>
      </w:r>
    </w:p>
    <w:p w14:paraId="441E30B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Dingemanse, N.J., Wright, J., Kazem, A.J.N., Thomas, D.K., Hickling, R. &amp; Dawnay, N. (2007). Behavioural syndromes differ predictably between 12 populations of three-spined stickleback. </w:t>
      </w:r>
      <w:r w:rsidRPr="004E25BE">
        <w:rPr>
          <w:rFonts w:cs="Times New Roman"/>
          <w:i/>
          <w:iCs/>
          <w:lang w:val="en-GB"/>
        </w:rPr>
        <w:t>J. Anim. Ecol.</w:t>
      </w:r>
      <w:r w:rsidRPr="004E25BE">
        <w:rPr>
          <w:rFonts w:cs="Times New Roman"/>
          <w:lang w:val="en-GB"/>
        </w:rPr>
        <w:t>, 76, 1128–1138.</w:t>
      </w:r>
    </w:p>
    <w:p w14:paraId="553EDEE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Doherty, T.S., Glen, A.S., Nimmo, D.G., Ritchie, E.G. &amp; Dickman, C.R. (2016). Invasive predators and global biodiversity loss. </w:t>
      </w:r>
      <w:r w:rsidRPr="004E25BE">
        <w:rPr>
          <w:rFonts w:cs="Times New Roman"/>
          <w:i/>
          <w:iCs/>
          <w:lang w:val="en-GB"/>
        </w:rPr>
        <w:t>Proc. Natl. Acad. Sci. USA</w:t>
      </w:r>
      <w:r w:rsidRPr="004E25BE">
        <w:rPr>
          <w:rFonts w:cs="Times New Roman"/>
          <w:lang w:val="en-GB"/>
        </w:rPr>
        <w:t>, 113, 11261–11265.</w:t>
      </w:r>
    </w:p>
    <w:p w14:paraId="67FA0D45"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Elvidge, C.K., Chuard, P.J.C. &amp; Brown, G.E. (2016). Local predation risk shapes spatial and foraging neophobia patterns in Trinidadian guppies. </w:t>
      </w:r>
      <w:r w:rsidRPr="004E25BE">
        <w:rPr>
          <w:rFonts w:cs="Times New Roman"/>
          <w:i/>
          <w:iCs/>
          <w:lang w:val="en-GB"/>
        </w:rPr>
        <w:t>Curr. Zool.</w:t>
      </w:r>
      <w:r w:rsidRPr="004E25BE">
        <w:rPr>
          <w:rFonts w:cs="Times New Roman"/>
          <w:lang w:val="en-GB"/>
        </w:rPr>
        <w:t>, 62, 457–462.</w:t>
      </w:r>
    </w:p>
    <w:p w14:paraId="7EDC099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Estes, J.A., Terborgh, J., Brashares, J.S., Power, M.E., Berger, J., Bond, W.J., </w:t>
      </w:r>
      <w:r w:rsidRPr="004E25BE">
        <w:rPr>
          <w:rFonts w:cs="Times New Roman"/>
          <w:i/>
          <w:iCs/>
          <w:lang w:val="en-GB"/>
        </w:rPr>
        <w:t>et al.</w:t>
      </w:r>
      <w:r w:rsidRPr="004E25BE">
        <w:rPr>
          <w:rFonts w:cs="Times New Roman"/>
          <w:lang w:val="en-GB"/>
        </w:rPr>
        <w:t xml:space="preserve"> (2011). Trophic downgrading of planet Earth. </w:t>
      </w:r>
      <w:r w:rsidRPr="004E25BE">
        <w:rPr>
          <w:rFonts w:cs="Times New Roman"/>
          <w:i/>
          <w:iCs/>
          <w:lang w:val="en-GB"/>
        </w:rPr>
        <w:t>Science</w:t>
      </w:r>
      <w:r w:rsidRPr="004E25BE">
        <w:rPr>
          <w:rFonts w:cs="Times New Roman"/>
          <w:lang w:val="en-GB"/>
        </w:rPr>
        <w:t>, 333, 301–306.</w:t>
      </w:r>
    </w:p>
    <w:p w14:paraId="5A69243F"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Ferrari, M.C.O., McCormick, M.I., Meekan, M.G. &amp; Chivers, D.P. (2015). Background level of risk and the survival of predator-naive prey: can neophobia compensate for predator naivety in juvenile coral reef fishes? </w:t>
      </w:r>
      <w:r w:rsidRPr="004E25BE">
        <w:rPr>
          <w:rFonts w:cs="Times New Roman"/>
          <w:i/>
          <w:iCs/>
          <w:lang w:val="en-GB"/>
        </w:rPr>
        <w:t>Proc. R. Soc. B</w:t>
      </w:r>
      <w:r w:rsidRPr="004E25BE">
        <w:rPr>
          <w:rFonts w:cs="Times New Roman"/>
          <w:lang w:val="en-GB"/>
        </w:rPr>
        <w:t>, 282, 20142197.</w:t>
      </w:r>
    </w:p>
    <w:p w14:paraId="0EA073DC"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Fortin, D., Beyer, H.L., Boyce, M.S., Smith, D.W., Duchesne, T. &amp; Mao, J.S. (2005). Wolves influence elk movements: behavior shapes a trophic cascade in Yellowstone National Park. </w:t>
      </w:r>
      <w:r w:rsidRPr="004E25BE">
        <w:rPr>
          <w:rFonts w:cs="Times New Roman"/>
          <w:i/>
          <w:iCs/>
          <w:lang w:val="en-GB"/>
        </w:rPr>
        <w:t>Ecology</w:t>
      </w:r>
      <w:r w:rsidRPr="004E25BE">
        <w:rPr>
          <w:rFonts w:cs="Times New Roman"/>
          <w:lang w:val="en-GB"/>
        </w:rPr>
        <w:t>, 86, 1320–1330.</w:t>
      </w:r>
    </w:p>
    <w:p w14:paraId="3C8972C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Gelman, A. &amp; Rubin, D.B. (1992a). Inference from iterative simulation using multiple sequences. </w:t>
      </w:r>
      <w:r w:rsidRPr="004E25BE">
        <w:rPr>
          <w:rFonts w:cs="Times New Roman"/>
          <w:i/>
          <w:iCs/>
          <w:lang w:val="en-GB"/>
        </w:rPr>
        <w:t>Stat. Sci.</w:t>
      </w:r>
      <w:r w:rsidRPr="004E25BE">
        <w:rPr>
          <w:rFonts w:cs="Times New Roman"/>
          <w:lang w:val="en-GB"/>
        </w:rPr>
        <w:t>, 7, 457–472.</w:t>
      </w:r>
    </w:p>
    <w:p w14:paraId="0004E41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Gelman, A. &amp; Rubin, D.B. (1992b). [Practical Markov Chain Monte Carlo]: Rejoinder: replication without contrition. </w:t>
      </w:r>
      <w:r w:rsidRPr="004E25BE">
        <w:rPr>
          <w:rFonts w:cs="Times New Roman"/>
          <w:i/>
          <w:iCs/>
          <w:lang w:val="en-GB"/>
        </w:rPr>
        <w:t>Stat. Sci.</w:t>
      </w:r>
      <w:r w:rsidRPr="004E25BE">
        <w:rPr>
          <w:rFonts w:cs="Times New Roman"/>
          <w:lang w:val="en-GB"/>
        </w:rPr>
        <w:t>, 7, 503–511.</w:t>
      </w:r>
    </w:p>
    <w:p w14:paraId="56AEBE6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Griffiths, A.D. &amp; Brook, B.W. (2015). Fire impacts recruitment more than survival of small-mammals in a tropical savanna. </w:t>
      </w:r>
      <w:r w:rsidRPr="004E25BE">
        <w:rPr>
          <w:rFonts w:cs="Times New Roman"/>
          <w:i/>
          <w:iCs/>
          <w:lang w:val="en-GB"/>
        </w:rPr>
        <w:t>Ecosphere</w:t>
      </w:r>
      <w:r w:rsidRPr="004E25BE">
        <w:rPr>
          <w:rFonts w:cs="Times New Roman"/>
          <w:lang w:val="en-GB"/>
        </w:rPr>
        <w:t>, 6, 1–22.</w:t>
      </w:r>
    </w:p>
    <w:p w14:paraId="08CBB89C"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Harris, S., Ramnarine, I.W., Smith, H.G. &amp; Pettersson, L.B. (2010). Picking personalities apart: estimating the influence of predation, sex and body size on boldness in the guppy </w:t>
      </w:r>
      <w:r w:rsidRPr="004E25BE">
        <w:rPr>
          <w:rFonts w:cs="Times New Roman"/>
          <w:i/>
          <w:iCs/>
          <w:lang w:val="en-GB"/>
        </w:rPr>
        <w:t>Poecilia reticulata</w:t>
      </w:r>
      <w:r w:rsidRPr="004E25BE">
        <w:rPr>
          <w:rFonts w:cs="Times New Roman"/>
          <w:lang w:val="en-GB"/>
        </w:rPr>
        <w:t xml:space="preserve">. </w:t>
      </w:r>
      <w:r w:rsidRPr="004E25BE">
        <w:rPr>
          <w:rFonts w:cs="Times New Roman"/>
          <w:i/>
          <w:iCs/>
          <w:lang w:val="en-GB"/>
        </w:rPr>
        <w:t>Oikos</w:t>
      </w:r>
      <w:r w:rsidRPr="004E25BE">
        <w:rPr>
          <w:rFonts w:cs="Times New Roman"/>
          <w:lang w:val="en-GB"/>
        </w:rPr>
        <w:t>, 119, 1711–1718.</w:t>
      </w:r>
    </w:p>
    <w:p w14:paraId="0A7600AE"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Jolly, C.J., Kelly, E., Gillespie, G.R., Phillips, B. &amp; Webb, J.K. (2018b). Out of the frying pan: Reintroduction of toad-smart northern quolls to southern Kakadu National Park. </w:t>
      </w:r>
      <w:r w:rsidRPr="004E25BE">
        <w:rPr>
          <w:rFonts w:cs="Times New Roman"/>
          <w:i/>
          <w:iCs/>
          <w:lang w:val="en-GB"/>
        </w:rPr>
        <w:t>Austral Ecol.</w:t>
      </w:r>
      <w:r w:rsidRPr="004E25BE">
        <w:rPr>
          <w:rFonts w:cs="Times New Roman"/>
          <w:lang w:val="en-GB"/>
        </w:rPr>
        <w:t>, 43, 139–149.</w:t>
      </w:r>
    </w:p>
    <w:p w14:paraId="6C04DC0A"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Jolly, C.J., Webb, J.K., Gillespie, G.R., Hughes, N.K. &amp; Phillips, B.L. (2019). Bias averted: personality may not influence trappability. </w:t>
      </w:r>
      <w:r w:rsidRPr="004E25BE">
        <w:rPr>
          <w:rFonts w:cs="Times New Roman"/>
          <w:i/>
          <w:iCs/>
          <w:lang w:val="en-GB"/>
        </w:rPr>
        <w:t>Behav. Ecol. Sociobiol.</w:t>
      </w:r>
      <w:r w:rsidRPr="004E25BE">
        <w:rPr>
          <w:rFonts w:cs="Times New Roman"/>
          <w:lang w:val="en-GB"/>
        </w:rPr>
        <w:t>, 73, 129.</w:t>
      </w:r>
    </w:p>
    <w:p w14:paraId="117A5AC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Jolly, C.J., Webb, J.K. &amp; Phillips, B.L. (2018a). The perils of paradise: an endangered species conserved on an island loses antipredator behaviours within 13 generations. </w:t>
      </w:r>
      <w:r w:rsidRPr="004E25BE">
        <w:rPr>
          <w:rFonts w:cs="Times New Roman"/>
          <w:i/>
          <w:iCs/>
          <w:lang w:val="en-GB"/>
        </w:rPr>
        <w:t>Biol. Lett.</w:t>
      </w:r>
      <w:r w:rsidRPr="004E25BE">
        <w:rPr>
          <w:rFonts w:cs="Times New Roman"/>
          <w:lang w:val="en-GB"/>
        </w:rPr>
        <w:t>, 14, 20180222.</w:t>
      </w:r>
    </w:p>
    <w:p w14:paraId="1DF85FFA"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Kelly, E. (2019). </w:t>
      </w:r>
      <w:r w:rsidRPr="004E25BE">
        <w:rPr>
          <w:rFonts w:cs="Times New Roman"/>
          <w:i/>
          <w:iCs/>
          <w:lang w:val="en-GB"/>
        </w:rPr>
        <w:t xml:space="preserve">Targeted gene flow for conservation: northern quolls and the invasive cane toad. </w:t>
      </w:r>
      <w:r w:rsidRPr="004E25BE">
        <w:rPr>
          <w:rFonts w:cs="Times New Roman"/>
          <w:lang w:val="en-GB"/>
        </w:rPr>
        <w:t>PhD Thesis. University of Melbourne, Australia.</w:t>
      </w:r>
    </w:p>
    <w:p w14:paraId="5C86C6B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Kelly, E. &amp; Phillips, B.L. (2016). Targeted gene flow for conservation. </w:t>
      </w:r>
      <w:r w:rsidRPr="004E25BE">
        <w:rPr>
          <w:rFonts w:cs="Times New Roman"/>
          <w:i/>
          <w:iCs/>
          <w:lang w:val="en-GB"/>
        </w:rPr>
        <w:t>Conserv. Biol.</w:t>
      </w:r>
      <w:r w:rsidRPr="004E25BE">
        <w:rPr>
          <w:rFonts w:cs="Times New Roman"/>
          <w:lang w:val="en-GB"/>
        </w:rPr>
        <w:t>, 30, 259–267.</w:t>
      </w:r>
    </w:p>
    <w:p w14:paraId="3981827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Kemper, C.M., Kitchener, D.J., Humphreys, W.F., How, R.A., Bradley, A.J. &amp; Schmitt, L.H. (1987). The demography and physiology of </w:t>
      </w:r>
      <w:r w:rsidRPr="004E25BE">
        <w:rPr>
          <w:rFonts w:cs="Times New Roman"/>
          <w:i/>
          <w:iCs/>
          <w:lang w:val="en-GB"/>
        </w:rPr>
        <w:t>Melomys</w:t>
      </w:r>
      <w:r w:rsidRPr="004E25BE">
        <w:rPr>
          <w:rFonts w:cs="Times New Roman"/>
          <w:lang w:val="en-GB"/>
        </w:rPr>
        <w:t xml:space="preserve"> sp. (Rodentia: Muridae) in the Mitchell Plateau area, Kimberley, Western Australia. </w:t>
      </w:r>
      <w:r w:rsidRPr="004E25BE">
        <w:rPr>
          <w:rFonts w:cs="Times New Roman"/>
          <w:i/>
          <w:iCs/>
          <w:lang w:val="en-GB"/>
        </w:rPr>
        <w:t>J. Zool.</w:t>
      </w:r>
      <w:r w:rsidRPr="004E25BE">
        <w:rPr>
          <w:rFonts w:cs="Times New Roman"/>
          <w:lang w:val="en-GB"/>
        </w:rPr>
        <w:t>, 212, 533–562.</w:t>
      </w:r>
    </w:p>
    <w:p w14:paraId="3875F27B"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Kery, M. &amp; Schaub, M. (2011). </w:t>
      </w:r>
      <w:r w:rsidRPr="004E25BE">
        <w:rPr>
          <w:rFonts w:cs="Times New Roman"/>
          <w:i/>
          <w:iCs/>
          <w:lang w:val="en-GB"/>
        </w:rPr>
        <w:t>Bayesian Population Analysis using WinBUGS: A Hierarchical Perspective</w:t>
      </w:r>
      <w:r w:rsidRPr="004E25BE">
        <w:rPr>
          <w:rFonts w:cs="Times New Roman"/>
          <w:lang w:val="en-GB"/>
        </w:rPr>
        <w:t>. Elsevier Science &amp; Technology, San Diego, United States.</w:t>
      </w:r>
    </w:p>
    <w:p w14:paraId="1FE432D3"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Lapiedra, O., Schoener, T.W., Leal, M., Losos, J.B. &amp; Kolbe, J.J. (2018). Predator-driven natural selection on risk-taking behavior in anole lizards. </w:t>
      </w:r>
      <w:r w:rsidRPr="004E25BE">
        <w:rPr>
          <w:rFonts w:cs="Times New Roman"/>
          <w:i/>
          <w:iCs/>
          <w:lang w:val="en-GB"/>
        </w:rPr>
        <w:t>Science</w:t>
      </w:r>
      <w:r w:rsidRPr="004E25BE">
        <w:rPr>
          <w:rFonts w:cs="Times New Roman"/>
          <w:lang w:val="en-GB"/>
        </w:rPr>
        <w:t>, 360, 1017–1020.</w:t>
      </w:r>
    </w:p>
    <w:p w14:paraId="107E8FD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Laundre, J.W., Hernandez, L. &amp; Ripple, W.J. (2010). The landscape of fear: ecological implications of being afraid. </w:t>
      </w:r>
      <w:r w:rsidRPr="004E25BE">
        <w:rPr>
          <w:rFonts w:cs="Times New Roman"/>
          <w:i/>
          <w:iCs/>
          <w:lang w:val="en-GB"/>
        </w:rPr>
        <w:t>TOECOLJ</w:t>
      </w:r>
      <w:r w:rsidRPr="004E25BE">
        <w:rPr>
          <w:rFonts w:cs="Times New Roman"/>
          <w:lang w:val="en-GB"/>
        </w:rPr>
        <w:t>, 3, 1–7.</w:t>
      </w:r>
    </w:p>
    <w:p w14:paraId="6260CDA5"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Laurila, A. (2000). Behavioural responses to predator chemical cues and local variation in antipredator performance in </w:t>
      </w:r>
      <w:r w:rsidRPr="004E25BE">
        <w:rPr>
          <w:rFonts w:cs="Times New Roman"/>
          <w:i/>
          <w:iCs/>
          <w:lang w:val="en-GB"/>
        </w:rPr>
        <w:t>Rana temporaria</w:t>
      </w:r>
      <w:r w:rsidRPr="004E25BE">
        <w:rPr>
          <w:rFonts w:cs="Times New Roman"/>
          <w:lang w:val="en-GB"/>
        </w:rPr>
        <w:t xml:space="preserve"> tadpoles. </w:t>
      </w:r>
      <w:r w:rsidRPr="004E25BE">
        <w:rPr>
          <w:rFonts w:cs="Times New Roman"/>
          <w:i/>
          <w:iCs/>
          <w:lang w:val="en-GB"/>
        </w:rPr>
        <w:t>Oikos</w:t>
      </w:r>
      <w:r w:rsidRPr="004E25BE">
        <w:rPr>
          <w:rFonts w:cs="Times New Roman"/>
          <w:lang w:val="en-GB"/>
        </w:rPr>
        <w:t>, 88, 159–168.</w:t>
      </w:r>
    </w:p>
    <w:p w14:paraId="36BE2907"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Liedloff, A.C., Wilson, J.C. &amp; Engeman, R.M. (2018). The effect of wildfire on population dynamics for two native small mammal species in a coastal heathland in Queensland, Australia. </w:t>
      </w:r>
      <w:r w:rsidRPr="004E25BE">
        <w:rPr>
          <w:rFonts w:cs="Times New Roman"/>
          <w:i/>
          <w:iCs/>
          <w:lang w:val="en-GB"/>
        </w:rPr>
        <w:t>Acta Oecol.</w:t>
      </w:r>
      <w:r w:rsidRPr="004E25BE">
        <w:rPr>
          <w:rFonts w:cs="Times New Roman"/>
          <w:lang w:val="en-GB"/>
        </w:rPr>
        <w:t>, 88, 58–64.</w:t>
      </w:r>
    </w:p>
    <w:p w14:paraId="3838D593"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Lima, S.L. &amp; Dill, L.M. (1990). Behavioral decisions made under the risk of predation: a review and prospectus. </w:t>
      </w:r>
      <w:r w:rsidRPr="004E25BE">
        <w:rPr>
          <w:rFonts w:cs="Times New Roman"/>
          <w:i/>
          <w:iCs/>
          <w:lang w:val="en-GB"/>
        </w:rPr>
        <w:t>Can. J. Zool.</w:t>
      </w:r>
      <w:r w:rsidRPr="004E25BE">
        <w:rPr>
          <w:rFonts w:cs="Times New Roman"/>
          <w:lang w:val="en-GB"/>
        </w:rPr>
        <w:t>, 68, 619–640.</w:t>
      </w:r>
    </w:p>
    <w:p w14:paraId="77662EAF"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López, P., Hawlena, D., Polo, V., Amo, L. &amp; Martín, J. (2005). Sources of individual shy–bold variations in antipredator behaviour of male Iberian rock lizards. </w:t>
      </w:r>
      <w:r w:rsidRPr="004E25BE">
        <w:rPr>
          <w:rFonts w:cs="Times New Roman"/>
          <w:i/>
          <w:iCs/>
          <w:lang w:val="en-GB"/>
        </w:rPr>
        <w:t>Anim. Behav.</w:t>
      </w:r>
      <w:r w:rsidRPr="004E25BE">
        <w:rPr>
          <w:rFonts w:cs="Times New Roman"/>
          <w:lang w:val="en-GB"/>
        </w:rPr>
        <w:t>, 69, 1–9.</w:t>
      </w:r>
    </w:p>
    <w:p w14:paraId="2619D7F4"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Madsen, T. &amp; Shine, R. (1999). Rainfall and rats: Climatically-driven dynamics of a tropical rodent population. </w:t>
      </w:r>
      <w:r w:rsidRPr="004E25BE">
        <w:rPr>
          <w:rFonts w:cs="Times New Roman"/>
          <w:i/>
          <w:iCs/>
          <w:lang w:val="en-GB"/>
        </w:rPr>
        <w:t>Austral Ecol.</w:t>
      </w:r>
      <w:r w:rsidRPr="004E25BE">
        <w:rPr>
          <w:rFonts w:cs="Times New Roman"/>
          <w:lang w:val="en-GB"/>
        </w:rPr>
        <w:t>, 24, 80–89.</w:t>
      </w:r>
    </w:p>
    <w:p w14:paraId="487E602A"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McConkey, K.R. &amp; O’Farrill, G. (2016). Loss of seed dispersal before the loss of seed dispersers. </w:t>
      </w:r>
      <w:r w:rsidRPr="004E25BE">
        <w:rPr>
          <w:rFonts w:cs="Times New Roman"/>
          <w:i/>
          <w:iCs/>
          <w:lang w:val="en-GB"/>
        </w:rPr>
        <w:t>Biol. Conserv.</w:t>
      </w:r>
      <w:r w:rsidRPr="004E25BE">
        <w:rPr>
          <w:rFonts w:cs="Times New Roman"/>
          <w:lang w:val="en-GB"/>
        </w:rPr>
        <w:t>, 201, 38–49.</w:t>
      </w:r>
    </w:p>
    <w:p w14:paraId="333C11C3"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McGregor, I.S., Schrama, L., Ambermoon, P. &amp; Dielenberg, R.A. (2002). Not all ‘predator odours’ are equal: cat odour but not 2,4,5 trimethylthiazoline (TMT; fox odour) elicits specific defensive behaviours in rats. </w:t>
      </w:r>
      <w:r w:rsidRPr="004E25BE">
        <w:rPr>
          <w:rFonts w:cs="Times New Roman"/>
          <w:i/>
          <w:iCs/>
          <w:lang w:val="en-GB"/>
        </w:rPr>
        <w:t>Behav. Brain Res.</w:t>
      </w:r>
      <w:r w:rsidRPr="004E25BE">
        <w:rPr>
          <w:rFonts w:cs="Times New Roman"/>
          <w:lang w:val="en-GB"/>
        </w:rPr>
        <w:t>, 129, 1–16.</w:t>
      </w:r>
    </w:p>
    <w:p w14:paraId="22822BE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Medina, F.M., Bonnaud, E., Vidal, E., Tershy, B.R., Zavaleta, E.S., Josh Donlan, C., </w:t>
      </w:r>
      <w:r w:rsidRPr="004E25BE">
        <w:rPr>
          <w:rFonts w:cs="Times New Roman"/>
          <w:i/>
          <w:iCs/>
          <w:lang w:val="en-GB"/>
        </w:rPr>
        <w:t>et al.</w:t>
      </w:r>
      <w:r w:rsidRPr="004E25BE">
        <w:rPr>
          <w:rFonts w:cs="Times New Roman"/>
          <w:lang w:val="en-GB"/>
        </w:rPr>
        <w:t xml:space="preserve"> (2011). A global review of the impacts of invasive cats on island endangered vertebrates. </w:t>
      </w:r>
      <w:r w:rsidRPr="004E25BE">
        <w:rPr>
          <w:rFonts w:cs="Times New Roman"/>
          <w:i/>
          <w:iCs/>
          <w:lang w:val="en-GB"/>
        </w:rPr>
        <w:t>Glob. Change Biol.</w:t>
      </w:r>
      <w:r w:rsidRPr="004E25BE">
        <w:rPr>
          <w:rFonts w:cs="Times New Roman"/>
          <w:lang w:val="en-GB"/>
        </w:rPr>
        <w:t>, 17, 3503–3510.</w:t>
      </w:r>
    </w:p>
    <w:p w14:paraId="76DAEA0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Moore, H.A., Dunlop, J.A., Valentine, L.E., Woinarski, J.C.Z., Ritchie, E.G., Watson, D.M., </w:t>
      </w:r>
      <w:r w:rsidRPr="004E25BE">
        <w:rPr>
          <w:rFonts w:cs="Times New Roman"/>
          <w:i/>
          <w:iCs/>
          <w:lang w:val="en-GB"/>
        </w:rPr>
        <w:t>et al.</w:t>
      </w:r>
      <w:r w:rsidRPr="004E25BE">
        <w:rPr>
          <w:rFonts w:cs="Times New Roman"/>
          <w:lang w:val="en-GB"/>
        </w:rPr>
        <w:t xml:space="preserve"> (2019). Topographic ruggedness and rainfall mediate geographic range contraction of a threatened marsupial predator. </w:t>
      </w:r>
      <w:r w:rsidRPr="004E25BE">
        <w:rPr>
          <w:rFonts w:cs="Times New Roman"/>
          <w:i/>
          <w:iCs/>
          <w:lang w:val="en-GB"/>
        </w:rPr>
        <w:t>Divers. Distrib.</w:t>
      </w:r>
      <w:r w:rsidRPr="004E25BE">
        <w:rPr>
          <w:rFonts w:cs="Times New Roman"/>
          <w:lang w:val="en-GB"/>
        </w:rPr>
        <w:t>, 25, 1818–1831.</w:t>
      </w:r>
    </w:p>
    <w:p w14:paraId="4750CF5B"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Niemelä, P.T., DiRienzo, N. &amp; Hedrick, A.V. (2012). Predator-induced changes in the boldness of naïve field crickets, </w:t>
      </w:r>
      <w:r w:rsidRPr="004E25BE">
        <w:rPr>
          <w:rFonts w:cs="Times New Roman"/>
          <w:i/>
          <w:iCs/>
          <w:lang w:val="en-GB"/>
        </w:rPr>
        <w:t>Gryllus integer</w:t>
      </w:r>
      <w:r w:rsidRPr="004E25BE">
        <w:rPr>
          <w:rFonts w:cs="Times New Roman"/>
          <w:lang w:val="en-GB"/>
        </w:rPr>
        <w:t xml:space="preserve">, depends on behavioural type. </w:t>
      </w:r>
      <w:r w:rsidRPr="004E25BE">
        <w:rPr>
          <w:rFonts w:cs="Times New Roman"/>
          <w:i/>
          <w:iCs/>
          <w:lang w:val="en-GB"/>
        </w:rPr>
        <w:t>Anim. Behav.</w:t>
      </w:r>
      <w:r w:rsidRPr="004E25BE">
        <w:rPr>
          <w:rFonts w:cs="Times New Roman"/>
          <w:lang w:val="en-GB"/>
        </w:rPr>
        <w:t>, 84, 129–135.</w:t>
      </w:r>
    </w:p>
    <w:p w14:paraId="022FB48C"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Oakwood, M. (1997). The Ecology of the Northern Quoll, </w:t>
      </w:r>
      <w:r w:rsidRPr="004E25BE">
        <w:rPr>
          <w:rFonts w:cs="Times New Roman"/>
          <w:i/>
          <w:iCs/>
          <w:lang w:val="en-GB"/>
        </w:rPr>
        <w:t>Dasyurus hallucatus</w:t>
      </w:r>
      <w:r w:rsidRPr="004E25BE">
        <w:rPr>
          <w:rFonts w:cs="Times New Roman"/>
          <w:lang w:val="en-GB"/>
        </w:rPr>
        <w:t>. PhD Thesis. Australian National University, Australia.</w:t>
      </w:r>
    </w:p>
    <w:p w14:paraId="7B2E1434"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Oakwood, M., Woinarski, J.C.Z. &amp; Burnett, S. (2016). </w:t>
      </w:r>
      <w:r w:rsidRPr="004E25BE">
        <w:rPr>
          <w:rFonts w:cs="Times New Roman"/>
          <w:i/>
          <w:iCs/>
          <w:lang w:val="en-GB"/>
        </w:rPr>
        <w:t xml:space="preserve">Dasyurus hallucatus </w:t>
      </w:r>
      <w:r w:rsidRPr="004E25BE">
        <w:rPr>
          <w:rFonts w:cs="Times New Roman"/>
          <w:lang w:val="en-GB"/>
        </w:rPr>
        <w:t>(northern quoll). The IUCN Red List of Threatened Species 2016: e.T6295A21947321. http://dx.doi.org/10.2305/IUCN.UK.2016-2.RLTS.T6295A21947321.en. Downloaded on 31 October 2019.</w:t>
      </w:r>
    </w:p>
    <w:p w14:paraId="31CA1BAF"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Plummer, M., Stukalov, A. &amp; Denwood, M. (2017). rjags: Bayesian graphical models using MCMC. </w:t>
      </w:r>
      <w:r w:rsidRPr="004E25BE">
        <w:rPr>
          <w:rFonts w:cs="Times New Roman"/>
          <w:i/>
          <w:iCs/>
          <w:lang w:val="en-GB"/>
        </w:rPr>
        <w:t>URL http://CRAN. R-project. org/package= rjags. R package version, 2, 0–4.</w:t>
      </w:r>
    </w:p>
    <w:p w14:paraId="3194DEAB"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Pringle, R.M., Kartzinel, T.R., Palmer, T.M., Thurman, T.J., Fox-Dobbs, K., Xu, C.C.Y., </w:t>
      </w:r>
      <w:r w:rsidRPr="004E25BE">
        <w:rPr>
          <w:rFonts w:cs="Times New Roman"/>
          <w:i/>
          <w:iCs/>
          <w:lang w:val="en-GB"/>
        </w:rPr>
        <w:t>et al.</w:t>
      </w:r>
      <w:r w:rsidRPr="004E25BE">
        <w:rPr>
          <w:rFonts w:cs="Times New Roman"/>
          <w:lang w:val="en-GB"/>
        </w:rPr>
        <w:t xml:space="preserve"> (2019). Predator-induced collapse of niche structure and species coexistence. </w:t>
      </w:r>
      <w:r w:rsidRPr="004E25BE">
        <w:rPr>
          <w:rFonts w:cs="Times New Roman"/>
          <w:i/>
          <w:iCs/>
          <w:lang w:val="en-GB"/>
        </w:rPr>
        <w:t>Nature</w:t>
      </w:r>
      <w:r w:rsidRPr="004E25BE">
        <w:rPr>
          <w:rFonts w:cs="Times New Roman"/>
          <w:lang w:val="en-GB"/>
        </w:rPr>
        <w:t>, 570, 58–64.</w:t>
      </w:r>
    </w:p>
    <w:p w14:paraId="372F14A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R Core Team. (2019). </w:t>
      </w:r>
      <w:r w:rsidRPr="004E25BE">
        <w:rPr>
          <w:rFonts w:cs="Times New Roman"/>
          <w:i/>
          <w:iCs/>
          <w:lang w:val="en-GB"/>
        </w:rPr>
        <w:t>R: A Language and Environment for Statistical Computing.</w:t>
      </w:r>
      <w:r w:rsidRPr="004E25BE">
        <w:rPr>
          <w:rFonts w:cs="Times New Roman"/>
          <w:lang w:val="en-GB"/>
        </w:rPr>
        <w:t xml:space="preserve"> R Foundation for Statistical Computing, Vienna.</w:t>
      </w:r>
    </w:p>
    <w:p w14:paraId="2437E59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Réale, D., Reader, S.M., Sol, D., McDougall, P.T. &amp; Dingemanse, N.J. (2007). Integrating animal temperament within ecology and evolution. </w:t>
      </w:r>
      <w:r w:rsidRPr="004E25BE">
        <w:rPr>
          <w:rFonts w:cs="Times New Roman"/>
          <w:i/>
          <w:iCs/>
          <w:lang w:val="en-GB"/>
        </w:rPr>
        <w:t>Biol. Rev.</w:t>
      </w:r>
      <w:r w:rsidRPr="004E25BE">
        <w:rPr>
          <w:rFonts w:cs="Times New Roman"/>
          <w:lang w:val="en-GB"/>
        </w:rPr>
        <w:t>, 82, 291–318.</w:t>
      </w:r>
    </w:p>
    <w:p w14:paraId="0F6ECD8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Relyea, R.A. (2003). Predators come and predators go: the reversiblity of predator-induced traits. </w:t>
      </w:r>
      <w:r w:rsidRPr="004E25BE">
        <w:rPr>
          <w:rFonts w:cs="Times New Roman"/>
          <w:i/>
          <w:iCs/>
          <w:lang w:val="en-GB"/>
        </w:rPr>
        <w:t>Ecology</w:t>
      </w:r>
      <w:r w:rsidRPr="004E25BE">
        <w:rPr>
          <w:rFonts w:cs="Times New Roman"/>
          <w:lang w:val="en-GB"/>
        </w:rPr>
        <w:t>, 84, 1840–1848.</w:t>
      </w:r>
    </w:p>
    <w:p w14:paraId="28CFBCCA"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Ripple, W.J., Larsen, E.J., Renkin, R.A. &amp; Smith, D.W. (2001). Trophic cascades among wolves, elk and aspen on Yellowstone National Park’s northern range. </w:t>
      </w:r>
      <w:r w:rsidRPr="004E25BE">
        <w:rPr>
          <w:rFonts w:cs="Times New Roman"/>
          <w:i/>
          <w:iCs/>
          <w:lang w:val="en-GB"/>
        </w:rPr>
        <w:t>Biol. Conserv.</w:t>
      </w:r>
      <w:r w:rsidRPr="004E25BE">
        <w:rPr>
          <w:rFonts w:cs="Times New Roman"/>
          <w:lang w:val="en-GB"/>
        </w:rPr>
        <w:t>, 102, 227–234.</w:t>
      </w:r>
    </w:p>
    <w:p w14:paraId="448A57D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Royle, J.A., Dorazio, R.M. &amp; Link, W.A. (2007). Analysis of multinomial models with unknown index using data augmentation. </w:t>
      </w:r>
      <w:r w:rsidRPr="004E25BE">
        <w:rPr>
          <w:rFonts w:cs="Times New Roman"/>
          <w:i/>
          <w:iCs/>
          <w:lang w:val="en-GB"/>
        </w:rPr>
        <w:t>J. Comput. Graph. Stat.</w:t>
      </w:r>
      <w:r w:rsidRPr="004E25BE">
        <w:rPr>
          <w:rFonts w:cs="Times New Roman"/>
          <w:lang w:val="en-GB"/>
        </w:rPr>
        <w:t>, 16, 67–85.</w:t>
      </w:r>
    </w:p>
    <w:p w14:paraId="0A57BCE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Russell, J.C. &amp; Ruffino, L. (2012). The influence of spatio-temporal resource fluctuations on insular rat population dynamics. </w:t>
      </w:r>
      <w:r w:rsidRPr="004E25BE">
        <w:rPr>
          <w:rFonts w:cs="Times New Roman"/>
          <w:i/>
          <w:iCs/>
          <w:lang w:val="en-GB"/>
        </w:rPr>
        <w:t>Proc. R. Soc. B</w:t>
      </w:r>
      <w:r w:rsidRPr="004E25BE">
        <w:rPr>
          <w:rFonts w:cs="Times New Roman"/>
          <w:lang w:val="en-GB"/>
        </w:rPr>
        <w:t>, 279, 767–774.</w:t>
      </w:r>
    </w:p>
    <w:p w14:paraId="62F5AFF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Russell-Smith, J. &amp; Yates, C.P. (2007). Australian savanna fire regimes: context, scales, patchiness. </w:t>
      </w:r>
      <w:r w:rsidRPr="004E25BE">
        <w:rPr>
          <w:rFonts w:cs="Times New Roman"/>
          <w:i/>
          <w:iCs/>
          <w:lang w:val="en-GB"/>
        </w:rPr>
        <w:t>Fire Ecol.</w:t>
      </w:r>
      <w:r w:rsidRPr="004E25BE">
        <w:rPr>
          <w:rFonts w:cs="Times New Roman"/>
          <w:lang w:val="en-GB"/>
        </w:rPr>
        <w:t>, 3, 48–63.</w:t>
      </w:r>
    </w:p>
    <w:p w14:paraId="066BB733"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Sax, D., Stachowicz, J., Brown, J., Bruno, J., Dawson, M., Gaines, S., </w:t>
      </w:r>
      <w:r w:rsidRPr="004E25BE">
        <w:rPr>
          <w:rFonts w:cs="Times New Roman"/>
          <w:i/>
          <w:iCs/>
          <w:lang w:val="en-GB"/>
        </w:rPr>
        <w:t>et al.</w:t>
      </w:r>
      <w:r w:rsidRPr="004E25BE">
        <w:rPr>
          <w:rFonts w:cs="Times New Roman"/>
          <w:lang w:val="en-GB"/>
        </w:rPr>
        <w:t xml:space="preserve"> (2007). Ecological and evolutionary insights from species invasions. </w:t>
      </w:r>
      <w:r w:rsidRPr="004E25BE">
        <w:rPr>
          <w:rFonts w:cs="Times New Roman"/>
          <w:i/>
          <w:iCs/>
          <w:lang w:val="en-GB"/>
        </w:rPr>
        <w:t>Trends Ecol. Evol.</w:t>
      </w:r>
      <w:r w:rsidRPr="004E25BE">
        <w:rPr>
          <w:rFonts w:cs="Times New Roman"/>
          <w:lang w:val="en-GB"/>
        </w:rPr>
        <w:t>, 22, 465–471.</w:t>
      </w:r>
    </w:p>
    <w:p w14:paraId="6D5FE2A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Schoener, T.W. &amp; Spiller, D.A. (1996). Devastation of prey diversity by experimentally introduced predators in the field. </w:t>
      </w:r>
      <w:r w:rsidRPr="004E25BE">
        <w:rPr>
          <w:rFonts w:cs="Times New Roman"/>
          <w:i/>
          <w:iCs/>
          <w:lang w:val="en-GB"/>
        </w:rPr>
        <w:t>Nature</w:t>
      </w:r>
      <w:r w:rsidRPr="004E25BE">
        <w:rPr>
          <w:rFonts w:cs="Times New Roman"/>
          <w:lang w:val="en-GB"/>
        </w:rPr>
        <w:t>, 381, 691–694.</w:t>
      </w:r>
    </w:p>
    <w:p w14:paraId="12876402"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Shine, R. (2010). The ecological impact of invasive cane toads (</w:t>
      </w:r>
      <w:r w:rsidRPr="004E25BE">
        <w:rPr>
          <w:rFonts w:cs="Times New Roman"/>
          <w:i/>
          <w:iCs/>
          <w:lang w:val="en-GB"/>
        </w:rPr>
        <w:t>Bufo marinus</w:t>
      </w:r>
      <w:r w:rsidRPr="004E25BE">
        <w:rPr>
          <w:rFonts w:cs="Times New Roman"/>
          <w:lang w:val="en-GB"/>
        </w:rPr>
        <w:t xml:space="preserve">) in Australia. </w:t>
      </w:r>
      <w:r w:rsidRPr="004E25BE">
        <w:rPr>
          <w:rFonts w:cs="Times New Roman"/>
          <w:i/>
          <w:iCs/>
          <w:lang w:val="en-GB"/>
        </w:rPr>
        <w:t>Q. Rev. Biol.</w:t>
      </w:r>
      <w:r w:rsidRPr="004E25BE">
        <w:rPr>
          <w:rFonts w:cs="Times New Roman"/>
          <w:lang w:val="en-GB"/>
        </w:rPr>
        <w:t>, 85, 253–291.</w:t>
      </w:r>
    </w:p>
    <w:p w14:paraId="6F1468E1"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Sih, A. (1992). Prey uncertainty and the balancing of antipredator and feeding needs. </w:t>
      </w:r>
      <w:r w:rsidRPr="004E25BE">
        <w:rPr>
          <w:rFonts w:cs="Times New Roman"/>
          <w:i/>
          <w:iCs/>
          <w:lang w:val="en-GB"/>
        </w:rPr>
        <w:t>Am. Nat.</w:t>
      </w:r>
      <w:r w:rsidRPr="004E25BE">
        <w:rPr>
          <w:rFonts w:cs="Times New Roman"/>
          <w:lang w:val="en-GB"/>
        </w:rPr>
        <w:t>, 139, 1052–1069.</w:t>
      </w:r>
    </w:p>
    <w:p w14:paraId="7D087CDD"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Sih, A., Bolnick, D.I., Luttbeg, B., Orrock, J.L., Peacor, S.D., Pintor, L.M., </w:t>
      </w:r>
      <w:r w:rsidRPr="004E25BE">
        <w:rPr>
          <w:rFonts w:cs="Times New Roman"/>
          <w:i/>
          <w:iCs/>
          <w:lang w:val="en-GB"/>
        </w:rPr>
        <w:t>et al.</w:t>
      </w:r>
      <w:r w:rsidRPr="004E25BE">
        <w:rPr>
          <w:rFonts w:cs="Times New Roman"/>
          <w:lang w:val="en-GB"/>
        </w:rPr>
        <w:t xml:space="preserve"> (2010a). Predator-prey naïveté, antipredator behavior, and the ecology of predator invasions. </w:t>
      </w:r>
      <w:r w:rsidRPr="004E25BE">
        <w:rPr>
          <w:rFonts w:cs="Times New Roman"/>
          <w:i/>
          <w:iCs/>
          <w:lang w:val="en-GB"/>
        </w:rPr>
        <w:t>Oikos</w:t>
      </w:r>
      <w:r w:rsidRPr="004E25BE">
        <w:rPr>
          <w:rFonts w:cs="Times New Roman"/>
          <w:lang w:val="en-GB"/>
        </w:rPr>
        <w:t>, 119, 610–621.</w:t>
      </w:r>
    </w:p>
    <w:p w14:paraId="49AB37AD"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Sih, A., Stamps, J., Yang, L.H., McElreath, R. &amp; Ramenofsky, M. (2010b). Behavior as a key component of integrative biology in a human-altered world. </w:t>
      </w:r>
      <w:r w:rsidRPr="004E25BE">
        <w:rPr>
          <w:rFonts w:cs="Times New Roman"/>
          <w:i/>
          <w:iCs/>
          <w:lang w:val="en-GB"/>
        </w:rPr>
        <w:t>Integr. Comp. Biol.</w:t>
      </w:r>
      <w:r w:rsidRPr="004E25BE">
        <w:rPr>
          <w:rFonts w:cs="Times New Roman"/>
          <w:lang w:val="en-GB"/>
        </w:rPr>
        <w:t>, 50, 934–944.</w:t>
      </w:r>
    </w:p>
    <w:p w14:paraId="4883B865"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Sih, A., Ziemba, R. &amp; Harding, K.C. (2000). New insights on how temporal variation in predation risk shapes prey behavior. </w:t>
      </w:r>
      <w:r w:rsidRPr="004E25BE">
        <w:rPr>
          <w:rFonts w:cs="Times New Roman"/>
          <w:i/>
          <w:iCs/>
          <w:lang w:val="en-GB"/>
        </w:rPr>
        <w:t>Trends Ecol. Evol.</w:t>
      </w:r>
      <w:r w:rsidRPr="004E25BE">
        <w:rPr>
          <w:rFonts w:cs="Times New Roman"/>
          <w:lang w:val="en-GB"/>
        </w:rPr>
        <w:t>, 15, 3–4.</w:t>
      </w:r>
    </w:p>
    <w:p w14:paraId="0045DEA6"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Simberloff, D., Martin, J.-L., Genovesi, P., Maris, V., Wardle, D.A., Aronson, J., </w:t>
      </w:r>
      <w:r w:rsidRPr="004E25BE">
        <w:rPr>
          <w:rFonts w:cs="Times New Roman"/>
          <w:i/>
          <w:iCs/>
          <w:lang w:val="en-GB"/>
        </w:rPr>
        <w:t>et al.</w:t>
      </w:r>
      <w:r w:rsidRPr="004E25BE">
        <w:rPr>
          <w:rFonts w:cs="Times New Roman"/>
          <w:lang w:val="en-GB"/>
        </w:rPr>
        <w:t xml:space="preserve"> (2013). Impacts of biological invasions: what’s what and the way forward. </w:t>
      </w:r>
      <w:r w:rsidRPr="004E25BE">
        <w:rPr>
          <w:rFonts w:cs="Times New Roman"/>
          <w:i/>
          <w:iCs/>
          <w:lang w:val="en-GB"/>
        </w:rPr>
        <w:t>Trends Ecol. Evol.</w:t>
      </w:r>
      <w:r w:rsidRPr="004E25BE">
        <w:rPr>
          <w:rFonts w:cs="Times New Roman"/>
          <w:lang w:val="en-GB"/>
        </w:rPr>
        <w:t>, 28, 58–66.</w:t>
      </w:r>
    </w:p>
    <w:p w14:paraId="137B459F"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Suraci, J.P., Clinchy, M., Dill, L.M., Roberts, D. &amp; Zanette, L.Y. (2016). Fear of large carnivores causes a trophic cascade. </w:t>
      </w:r>
      <w:r w:rsidRPr="004E25BE">
        <w:rPr>
          <w:rFonts w:cs="Times New Roman"/>
          <w:i/>
          <w:iCs/>
          <w:lang w:val="en-GB"/>
        </w:rPr>
        <w:t>Nature Comm.</w:t>
      </w:r>
      <w:r w:rsidRPr="004E25BE">
        <w:rPr>
          <w:rFonts w:cs="Times New Roman"/>
          <w:lang w:val="en-GB"/>
        </w:rPr>
        <w:t>, 7, 10698.</w:t>
      </w:r>
    </w:p>
    <w:p w14:paraId="7B2AAAE5"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lastRenderedPageBreak/>
        <w:t xml:space="preserve">Tanner, M.A. &amp; Wong, W.H. (1987). The calculation of posterior distributions by data augmentation. </w:t>
      </w:r>
      <w:r w:rsidRPr="004E25BE">
        <w:rPr>
          <w:rFonts w:cs="Times New Roman"/>
          <w:i/>
          <w:iCs/>
          <w:lang w:val="en-GB"/>
        </w:rPr>
        <w:t>J. Am. Stat. Assoc.</w:t>
      </w:r>
      <w:r w:rsidRPr="004E25BE">
        <w:rPr>
          <w:rFonts w:cs="Times New Roman"/>
          <w:lang w:val="en-GB"/>
        </w:rPr>
        <w:t>, 82, 528–540.</w:t>
      </w:r>
    </w:p>
    <w:p w14:paraId="2EEAFC00"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Terborgh, J., Lopez, L., Nunez, P., Rao, M., Shahabuddin, G., Orihuela, G., </w:t>
      </w:r>
      <w:r w:rsidRPr="004E25BE">
        <w:rPr>
          <w:rFonts w:cs="Times New Roman"/>
          <w:i/>
          <w:iCs/>
          <w:lang w:val="en-GB"/>
        </w:rPr>
        <w:t>et al.</w:t>
      </w:r>
      <w:r w:rsidRPr="004E25BE">
        <w:rPr>
          <w:rFonts w:cs="Times New Roman"/>
          <w:lang w:val="en-GB"/>
        </w:rPr>
        <w:t xml:space="preserve"> (2001). Ecological meltdown in predator-free forest fragments. </w:t>
      </w:r>
      <w:r w:rsidRPr="004E25BE">
        <w:rPr>
          <w:rFonts w:cs="Times New Roman"/>
          <w:i/>
          <w:iCs/>
          <w:lang w:val="en-GB"/>
        </w:rPr>
        <w:t>Science</w:t>
      </w:r>
      <w:r w:rsidRPr="004E25BE">
        <w:rPr>
          <w:rFonts w:cs="Times New Roman"/>
          <w:lang w:val="en-GB"/>
        </w:rPr>
        <w:t>, 294, 1923–1926.</w:t>
      </w:r>
    </w:p>
    <w:p w14:paraId="07D24BC5"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Urban, M.C. (2007). Risky prey behavior evolves in risky habitats. </w:t>
      </w:r>
      <w:r w:rsidRPr="004E25BE">
        <w:rPr>
          <w:rFonts w:cs="Times New Roman"/>
          <w:i/>
          <w:iCs/>
          <w:lang w:val="en-GB"/>
        </w:rPr>
        <w:t>Proc. Natl. Acad. Sci. USA</w:t>
      </w:r>
      <w:r w:rsidRPr="004E25BE">
        <w:rPr>
          <w:rFonts w:cs="Times New Roman"/>
          <w:lang w:val="en-GB"/>
        </w:rPr>
        <w:t>, 104, 14377–14382.</w:t>
      </w:r>
    </w:p>
    <w:p w14:paraId="29B167C9" w14:textId="77777777" w:rsidR="004E25BE" w:rsidRPr="004E25BE" w:rsidRDefault="004E25BE" w:rsidP="004E25BE">
      <w:pPr>
        <w:pStyle w:val="Bibliography"/>
        <w:spacing w:line="480" w:lineRule="auto"/>
        <w:rPr>
          <w:rFonts w:cs="Times New Roman"/>
          <w:lang w:val="en-GB"/>
        </w:rPr>
      </w:pPr>
      <w:r w:rsidRPr="004E25BE">
        <w:rPr>
          <w:rFonts w:cs="Times New Roman"/>
          <w:lang w:val="en-GB"/>
        </w:rPr>
        <w:t xml:space="preserve">Woinarski, J.C.Z., Burbidge, A.A. &amp; Harrison, P.L. (2015). Ongoing unraveling of a continental fauna: decline and extinction of Australian mammals since European settlement. </w:t>
      </w:r>
      <w:r w:rsidRPr="004E25BE">
        <w:rPr>
          <w:rFonts w:cs="Times New Roman"/>
          <w:i/>
          <w:iCs/>
          <w:lang w:val="en-GB"/>
        </w:rPr>
        <w:t>Proc. Natl. Acad. Sci. USA</w:t>
      </w:r>
      <w:r w:rsidRPr="004E25BE">
        <w:rPr>
          <w:rFonts w:cs="Times New Roman"/>
          <w:lang w:val="en-GB"/>
        </w:rPr>
        <w:t>, 112, 4531–4540.</w:t>
      </w:r>
    </w:p>
    <w:p w14:paraId="489C11F7" w14:textId="1CAB72FD" w:rsidR="003C213D" w:rsidRPr="00E02D8A" w:rsidRDefault="00D364AB">
      <w:pPr>
        <w:pStyle w:val="Bibliography"/>
        <w:spacing w:line="480" w:lineRule="auto"/>
        <w:rPr>
          <w:rFonts w:cstheme="minorHAnsi"/>
          <w:b/>
          <w:bCs/>
        </w:rPr>
        <w:pPrChange w:id="1139" w:author="Chris Jolly" w:date="2020-04-23T13:54:00Z">
          <w:pPr>
            <w:widowControl w:val="0"/>
            <w:autoSpaceDE w:val="0"/>
            <w:autoSpaceDN w:val="0"/>
            <w:adjustRightInd w:val="0"/>
            <w:spacing w:line="480" w:lineRule="auto"/>
          </w:pPr>
        </w:pPrChange>
      </w:pPr>
      <w:r w:rsidRPr="004E25BE">
        <w:rPr>
          <w:rFonts w:cstheme="minorHAnsi"/>
          <w:b/>
          <w:bCs/>
        </w:rPr>
        <w:fldChar w:fldCharType="end"/>
      </w:r>
    </w:p>
    <w:sectPr w:rsidR="003C213D" w:rsidRPr="00E02D8A" w:rsidSect="003E1672">
      <w:footerReference w:type="even" r:id="rId21"/>
      <w:footerReference w:type="default" r:id="rId22"/>
      <w:type w:val="continuous"/>
      <w:pgSz w:w="11907" w:h="16840" w:code="9"/>
      <w:pgMar w:top="1440" w:right="1440" w:bottom="1440" w:left="1440" w:header="397" w:footer="397" w:gutter="0"/>
      <w:lnNumType w:countBy="1" w:restart="continuous"/>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Jonathan Webb" w:date="2020-04-24T08:02:00Z" w:initials="JW">
    <w:p w14:paraId="35C7C7AF" w14:textId="7F0EAE0B" w:rsidR="00AF0AD4" w:rsidRDefault="00AF0AD4">
      <w:pPr>
        <w:pStyle w:val="CommentText"/>
      </w:pPr>
      <w:r>
        <w:rPr>
          <w:rStyle w:val="CommentReference"/>
        </w:rPr>
        <w:annotationRef/>
      </w:r>
      <w:r>
        <w:t>Chris – could delete this sentence without loss of meaning – it’s repetitive</w:t>
      </w:r>
    </w:p>
  </w:comment>
  <w:comment w:id="55" w:author="Chris Jolly" w:date="2020-03-02T17:54:00Z" w:initials="CJ">
    <w:p w14:paraId="73F9A930" w14:textId="5D5039C5" w:rsidR="00AF0AD4" w:rsidRDefault="00AF0AD4">
      <w:pPr>
        <w:pStyle w:val="CommentText"/>
      </w:pPr>
      <w:r>
        <w:rPr>
          <w:rStyle w:val="CommentReference"/>
        </w:rPr>
        <w:annotationRef/>
      </w:r>
      <w:r>
        <w:t>Malleable? Labile? Might need to think of another word here because this plastic is non-specific (phenotypic plasticity or natural selection) and it seems to be causing some confusion.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C7C7AF" w15:done="0"/>
  <w15:commentEx w15:paraId="73F9A9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7C7AF" w16cid:durableId="224D2D2F"/>
  <w16cid:commentId w16cid:paraId="73F9A930" w16cid:durableId="2207C6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4E38" w14:textId="77777777" w:rsidR="00127D40" w:rsidRDefault="00127D40">
      <w:r>
        <w:separator/>
      </w:r>
    </w:p>
  </w:endnote>
  <w:endnote w:type="continuationSeparator" w:id="0">
    <w:p w14:paraId="7D270A63" w14:textId="77777777" w:rsidR="00127D40" w:rsidRDefault="0012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234331"/>
      <w:docPartObj>
        <w:docPartGallery w:val="Page Numbers (Bottom of Page)"/>
        <w:docPartUnique/>
      </w:docPartObj>
    </w:sdtPr>
    <w:sdtEndPr>
      <w:rPr>
        <w:rStyle w:val="PageNumber"/>
      </w:rPr>
    </w:sdtEndPr>
    <w:sdtContent>
      <w:p w14:paraId="6B6AABDF" w14:textId="77777777" w:rsidR="00AF0AD4" w:rsidRDefault="00AF0AD4" w:rsidP="009736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6D37" w14:textId="77777777" w:rsidR="00AF0AD4" w:rsidRDefault="00AF0AD4" w:rsidP="00973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579784"/>
      <w:docPartObj>
        <w:docPartGallery w:val="Page Numbers (Bottom of Page)"/>
        <w:docPartUnique/>
      </w:docPartObj>
    </w:sdtPr>
    <w:sdtEndPr>
      <w:rPr>
        <w:rStyle w:val="PageNumber"/>
      </w:rPr>
    </w:sdtEndPr>
    <w:sdtContent>
      <w:p w14:paraId="2EB29972" w14:textId="5D3E570B" w:rsidR="00AF0AD4" w:rsidRDefault="00AF0AD4" w:rsidP="009736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14B58814" w14:textId="77777777" w:rsidR="00AF0AD4" w:rsidRDefault="00AF0AD4" w:rsidP="009736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9A3B" w14:textId="77777777" w:rsidR="00127D40" w:rsidRDefault="00127D40">
      <w:r>
        <w:separator/>
      </w:r>
    </w:p>
  </w:footnote>
  <w:footnote w:type="continuationSeparator" w:id="0">
    <w:p w14:paraId="323C3A77" w14:textId="77777777" w:rsidR="00127D40" w:rsidRDefault="00127D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Jolly">
    <w15:presenceInfo w15:providerId="AD" w15:userId="S::cjolly1@student.unimelb.edu.au::437d21a6-e34c-43cc-94bc-3e1798f2b2ee"/>
  </w15:person>
  <w15:person w15:author="Jonathan Webb">
    <w15:presenceInfo w15:providerId="None" w15:userId="Jonathan Webb"/>
  </w15:person>
  <w15:person w15:author="Ben Phillips">
    <w15:presenceInfo w15:providerId="AD" w15:userId="S::phillipsb@unimelb.edu.au::90e3e76e-7f21-4c78-b150-ec0a087cc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AB"/>
    <w:rsid w:val="00001463"/>
    <w:rsid w:val="00006548"/>
    <w:rsid w:val="00007B18"/>
    <w:rsid w:val="00022CDE"/>
    <w:rsid w:val="00023F44"/>
    <w:rsid w:val="00045DF1"/>
    <w:rsid w:val="00053796"/>
    <w:rsid w:val="00055CB2"/>
    <w:rsid w:val="00063502"/>
    <w:rsid w:val="0008085F"/>
    <w:rsid w:val="000861F0"/>
    <w:rsid w:val="000922EC"/>
    <w:rsid w:val="000923C0"/>
    <w:rsid w:val="00092737"/>
    <w:rsid w:val="000A01CC"/>
    <w:rsid w:val="000A3364"/>
    <w:rsid w:val="000A4083"/>
    <w:rsid w:val="000B1709"/>
    <w:rsid w:val="000B1F95"/>
    <w:rsid w:val="000B3F54"/>
    <w:rsid w:val="000B52E4"/>
    <w:rsid w:val="000B5C88"/>
    <w:rsid w:val="000C30AB"/>
    <w:rsid w:val="000D230B"/>
    <w:rsid w:val="000D79BA"/>
    <w:rsid w:val="000F0536"/>
    <w:rsid w:val="00125A70"/>
    <w:rsid w:val="00127CB4"/>
    <w:rsid w:val="00127D40"/>
    <w:rsid w:val="001504BD"/>
    <w:rsid w:val="00151973"/>
    <w:rsid w:val="00152472"/>
    <w:rsid w:val="00171BEE"/>
    <w:rsid w:val="001758B6"/>
    <w:rsid w:val="00180783"/>
    <w:rsid w:val="00183F68"/>
    <w:rsid w:val="001A194B"/>
    <w:rsid w:val="001A73E2"/>
    <w:rsid w:val="001B339E"/>
    <w:rsid w:val="001B6F3A"/>
    <w:rsid w:val="001F07E4"/>
    <w:rsid w:val="001F0AC3"/>
    <w:rsid w:val="001F40A7"/>
    <w:rsid w:val="00204416"/>
    <w:rsid w:val="00210F94"/>
    <w:rsid w:val="00211753"/>
    <w:rsid w:val="00216B18"/>
    <w:rsid w:val="002279DF"/>
    <w:rsid w:val="00227B7D"/>
    <w:rsid w:val="002334B9"/>
    <w:rsid w:val="00234185"/>
    <w:rsid w:val="00234EF2"/>
    <w:rsid w:val="00242732"/>
    <w:rsid w:val="00245CE0"/>
    <w:rsid w:val="00252DD8"/>
    <w:rsid w:val="00261E97"/>
    <w:rsid w:val="002623E1"/>
    <w:rsid w:val="002642BE"/>
    <w:rsid w:val="00267A6E"/>
    <w:rsid w:val="00276064"/>
    <w:rsid w:val="002862B7"/>
    <w:rsid w:val="002874EE"/>
    <w:rsid w:val="00292BD6"/>
    <w:rsid w:val="00295BC8"/>
    <w:rsid w:val="002A46A8"/>
    <w:rsid w:val="002B0B22"/>
    <w:rsid w:val="002B3238"/>
    <w:rsid w:val="002C0CBE"/>
    <w:rsid w:val="002D651D"/>
    <w:rsid w:val="002F0157"/>
    <w:rsid w:val="002F18B8"/>
    <w:rsid w:val="002F5AC8"/>
    <w:rsid w:val="002F5EBC"/>
    <w:rsid w:val="00302648"/>
    <w:rsid w:val="00303ACC"/>
    <w:rsid w:val="00305D87"/>
    <w:rsid w:val="00310B9A"/>
    <w:rsid w:val="003218C2"/>
    <w:rsid w:val="0032464A"/>
    <w:rsid w:val="00333DFE"/>
    <w:rsid w:val="003369B7"/>
    <w:rsid w:val="003370DD"/>
    <w:rsid w:val="0033745C"/>
    <w:rsid w:val="00341648"/>
    <w:rsid w:val="00346D75"/>
    <w:rsid w:val="0036030E"/>
    <w:rsid w:val="00370356"/>
    <w:rsid w:val="00375372"/>
    <w:rsid w:val="00381C1C"/>
    <w:rsid w:val="00385325"/>
    <w:rsid w:val="0038610F"/>
    <w:rsid w:val="003904B6"/>
    <w:rsid w:val="003A5E20"/>
    <w:rsid w:val="003A7332"/>
    <w:rsid w:val="003B4CEC"/>
    <w:rsid w:val="003C1048"/>
    <w:rsid w:val="003C213D"/>
    <w:rsid w:val="003D03E8"/>
    <w:rsid w:val="003E1672"/>
    <w:rsid w:val="003E16E6"/>
    <w:rsid w:val="003E22D6"/>
    <w:rsid w:val="003E3D31"/>
    <w:rsid w:val="003E4237"/>
    <w:rsid w:val="003F139F"/>
    <w:rsid w:val="004026D3"/>
    <w:rsid w:val="00406A8B"/>
    <w:rsid w:val="004119A1"/>
    <w:rsid w:val="00412271"/>
    <w:rsid w:val="0041756C"/>
    <w:rsid w:val="00425B3D"/>
    <w:rsid w:val="00436CCD"/>
    <w:rsid w:val="0044203C"/>
    <w:rsid w:val="00444AE9"/>
    <w:rsid w:val="00453E31"/>
    <w:rsid w:val="00454558"/>
    <w:rsid w:val="00455A80"/>
    <w:rsid w:val="00463738"/>
    <w:rsid w:val="00467022"/>
    <w:rsid w:val="0047467E"/>
    <w:rsid w:val="00475461"/>
    <w:rsid w:val="0049329E"/>
    <w:rsid w:val="00496019"/>
    <w:rsid w:val="004A399A"/>
    <w:rsid w:val="004A70A7"/>
    <w:rsid w:val="004B59D1"/>
    <w:rsid w:val="004C1609"/>
    <w:rsid w:val="004C17A2"/>
    <w:rsid w:val="004C2095"/>
    <w:rsid w:val="004D62AA"/>
    <w:rsid w:val="004E25BE"/>
    <w:rsid w:val="004E4ABC"/>
    <w:rsid w:val="004E561D"/>
    <w:rsid w:val="004F0E18"/>
    <w:rsid w:val="004F0FF4"/>
    <w:rsid w:val="004F1AEC"/>
    <w:rsid w:val="00505C2B"/>
    <w:rsid w:val="00505E8B"/>
    <w:rsid w:val="00510F34"/>
    <w:rsid w:val="005144E5"/>
    <w:rsid w:val="0051566A"/>
    <w:rsid w:val="00521F4C"/>
    <w:rsid w:val="0052576A"/>
    <w:rsid w:val="00526E9D"/>
    <w:rsid w:val="00530DB8"/>
    <w:rsid w:val="00534C5D"/>
    <w:rsid w:val="0054450E"/>
    <w:rsid w:val="00552047"/>
    <w:rsid w:val="005625DE"/>
    <w:rsid w:val="00576992"/>
    <w:rsid w:val="00587EFE"/>
    <w:rsid w:val="00590062"/>
    <w:rsid w:val="00594C35"/>
    <w:rsid w:val="00596FE7"/>
    <w:rsid w:val="005A0665"/>
    <w:rsid w:val="005B38CC"/>
    <w:rsid w:val="005B4E6F"/>
    <w:rsid w:val="005B6A9A"/>
    <w:rsid w:val="005B7B41"/>
    <w:rsid w:val="005C019A"/>
    <w:rsid w:val="005C0EC3"/>
    <w:rsid w:val="005C1ED7"/>
    <w:rsid w:val="005C56DC"/>
    <w:rsid w:val="005D7145"/>
    <w:rsid w:val="005F3952"/>
    <w:rsid w:val="005F7097"/>
    <w:rsid w:val="005F7654"/>
    <w:rsid w:val="0060386C"/>
    <w:rsid w:val="0060415B"/>
    <w:rsid w:val="006102FB"/>
    <w:rsid w:val="00617607"/>
    <w:rsid w:val="00617F44"/>
    <w:rsid w:val="00621CCF"/>
    <w:rsid w:val="00635E34"/>
    <w:rsid w:val="00640EB4"/>
    <w:rsid w:val="00645EC6"/>
    <w:rsid w:val="00645F14"/>
    <w:rsid w:val="0065048F"/>
    <w:rsid w:val="00653995"/>
    <w:rsid w:val="00653C09"/>
    <w:rsid w:val="0066507E"/>
    <w:rsid w:val="006656DB"/>
    <w:rsid w:val="00677D0C"/>
    <w:rsid w:val="006A3DB7"/>
    <w:rsid w:val="006A40E9"/>
    <w:rsid w:val="006A521C"/>
    <w:rsid w:val="006A75FC"/>
    <w:rsid w:val="006B3DBF"/>
    <w:rsid w:val="006D329A"/>
    <w:rsid w:val="006E30E1"/>
    <w:rsid w:val="006E41A9"/>
    <w:rsid w:val="006E69EC"/>
    <w:rsid w:val="006F1CB9"/>
    <w:rsid w:val="0070002A"/>
    <w:rsid w:val="00712297"/>
    <w:rsid w:val="00716C24"/>
    <w:rsid w:val="00717BBB"/>
    <w:rsid w:val="00726FB4"/>
    <w:rsid w:val="007343F6"/>
    <w:rsid w:val="00737EF1"/>
    <w:rsid w:val="00741962"/>
    <w:rsid w:val="00741EB7"/>
    <w:rsid w:val="00757C17"/>
    <w:rsid w:val="00763E24"/>
    <w:rsid w:val="00764CE3"/>
    <w:rsid w:val="0076655A"/>
    <w:rsid w:val="00766AB5"/>
    <w:rsid w:val="00771096"/>
    <w:rsid w:val="0077344E"/>
    <w:rsid w:val="0078455E"/>
    <w:rsid w:val="007847E5"/>
    <w:rsid w:val="00787EB9"/>
    <w:rsid w:val="007974CB"/>
    <w:rsid w:val="007B6880"/>
    <w:rsid w:val="007C11C1"/>
    <w:rsid w:val="007C28DE"/>
    <w:rsid w:val="007C582A"/>
    <w:rsid w:val="007D002D"/>
    <w:rsid w:val="007E1BA5"/>
    <w:rsid w:val="007E4F58"/>
    <w:rsid w:val="007E70F3"/>
    <w:rsid w:val="007E732D"/>
    <w:rsid w:val="007F01F2"/>
    <w:rsid w:val="007F40C6"/>
    <w:rsid w:val="007F6A67"/>
    <w:rsid w:val="00800C22"/>
    <w:rsid w:val="00802E9F"/>
    <w:rsid w:val="00852AD3"/>
    <w:rsid w:val="0085365C"/>
    <w:rsid w:val="008559B9"/>
    <w:rsid w:val="00855E94"/>
    <w:rsid w:val="00864FC1"/>
    <w:rsid w:val="00866676"/>
    <w:rsid w:val="0087412A"/>
    <w:rsid w:val="00883979"/>
    <w:rsid w:val="00883B49"/>
    <w:rsid w:val="00885D9A"/>
    <w:rsid w:val="00897852"/>
    <w:rsid w:val="008B17FA"/>
    <w:rsid w:val="008C02ED"/>
    <w:rsid w:val="008C2790"/>
    <w:rsid w:val="008D23CE"/>
    <w:rsid w:val="008D3619"/>
    <w:rsid w:val="008D6463"/>
    <w:rsid w:val="008D753F"/>
    <w:rsid w:val="008E216D"/>
    <w:rsid w:val="008E6088"/>
    <w:rsid w:val="008F5A08"/>
    <w:rsid w:val="008F5BF1"/>
    <w:rsid w:val="00903EB6"/>
    <w:rsid w:val="00904B8C"/>
    <w:rsid w:val="00910572"/>
    <w:rsid w:val="00931534"/>
    <w:rsid w:val="00931F9E"/>
    <w:rsid w:val="00933F45"/>
    <w:rsid w:val="009370B3"/>
    <w:rsid w:val="009557D8"/>
    <w:rsid w:val="00964EC4"/>
    <w:rsid w:val="00966605"/>
    <w:rsid w:val="00967D50"/>
    <w:rsid w:val="00973687"/>
    <w:rsid w:val="00974045"/>
    <w:rsid w:val="009759FB"/>
    <w:rsid w:val="009835CF"/>
    <w:rsid w:val="00984263"/>
    <w:rsid w:val="009926F0"/>
    <w:rsid w:val="00993604"/>
    <w:rsid w:val="009A049B"/>
    <w:rsid w:val="009A172F"/>
    <w:rsid w:val="009A2728"/>
    <w:rsid w:val="009A2E86"/>
    <w:rsid w:val="009A3A60"/>
    <w:rsid w:val="009A5FB8"/>
    <w:rsid w:val="009B17F1"/>
    <w:rsid w:val="009B2C3D"/>
    <w:rsid w:val="009D0C3F"/>
    <w:rsid w:val="009D5388"/>
    <w:rsid w:val="009D6063"/>
    <w:rsid w:val="009D651F"/>
    <w:rsid w:val="009F5200"/>
    <w:rsid w:val="00A1071D"/>
    <w:rsid w:val="00A110A9"/>
    <w:rsid w:val="00A154FE"/>
    <w:rsid w:val="00A210D9"/>
    <w:rsid w:val="00A22D2D"/>
    <w:rsid w:val="00A31433"/>
    <w:rsid w:val="00A42561"/>
    <w:rsid w:val="00A462AA"/>
    <w:rsid w:val="00A46427"/>
    <w:rsid w:val="00A47F65"/>
    <w:rsid w:val="00A55BC0"/>
    <w:rsid w:val="00A612A7"/>
    <w:rsid w:val="00A62448"/>
    <w:rsid w:val="00A632E9"/>
    <w:rsid w:val="00A65B82"/>
    <w:rsid w:val="00A7373F"/>
    <w:rsid w:val="00A77A2B"/>
    <w:rsid w:val="00A958BD"/>
    <w:rsid w:val="00AC5B11"/>
    <w:rsid w:val="00AD59FD"/>
    <w:rsid w:val="00AE0244"/>
    <w:rsid w:val="00AE7BFD"/>
    <w:rsid w:val="00AF0AD4"/>
    <w:rsid w:val="00AF1D15"/>
    <w:rsid w:val="00AF6D0A"/>
    <w:rsid w:val="00B065BE"/>
    <w:rsid w:val="00B0777F"/>
    <w:rsid w:val="00B16F5E"/>
    <w:rsid w:val="00B25FB9"/>
    <w:rsid w:val="00B4430E"/>
    <w:rsid w:val="00B51ED7"/>
    <w:rsid w:val="00B52694"/>
    <w:rsid w:val="00B64032"/>
    <w:rsid w:val="00B81C42"/>
    <w:rsid w:val="00B83677"/>
    <w:rsid w:val="00B93002"/>
    <w:rsid w:val="00B9562E"/>
    <w:rsid w:val="00BA2542"/>
    <w:rsid w:val="00BC761A"/>
    <w:rsid w:val="00BD2444"/>
    <w:rsid w:val="00BD2E3F"/>
    <w:rsid w:val="00BD355B"/>
    <w:rsid w:val="00BD4BF9"/>
    <w:rsid w:val="00BD6F07"/>
    <w:rsid w:val="00BE0D39"/>
    <w:rsid w:val="00BE47E6"/>
    <w:rsid w:val="00C009CD"/>
    <w:rsid w:val="00C05169"/>
    <w:rsid w:val="00C1746D"/>
    <w:rsid w:val="00C201F5"/>
    <w:rsid w:val="00C20C5B"/>
    <w:rsid w:val="00C22413"/>
    <w:rsid w:val="00C37F6C"/>
    <w:rsid w:val="00C51B8F"/>
    <w:rsid w:val="00C53217"/>
    <w:rsid w:val="00C76472"/>
    <w:rsid w:val="00C80EFA"/>
    <w:rsid w:val="00C876E3"/>
    <w:rsid w:val="00C9390D"/>
    <w:rsid w:val="00C93C5B"/>
    <w:rsid w:val="00C962C7"/>
    <w:rsid w:val="00C970A0"/>
    <w:rsid w:val="00CA254D"/>
    <w:rsid w:val="00CB1F7B"/>
    <w:rsid w:val="00CB3ECD"/>
    <w:rsid w:val="00CB6D4B"/>
    <w:rsid w:val="00CC4289"/>
    <w:rsid w:val="00CC5FA2"/>
    <w:rsid w:val="00CD08D6"/>
    <w:rsid w:val="00CD190F"/>
    <w:rsid w:val="00CD32B2"/>
    <w:rsid w:val="00CD67A3"/>
    <w:rsid w:val="00CF11B5"/>
    <w:rsid w:val="00CF43B1"/>
    <w:rsid w:val="00D113C9"/>
    <w:rsid w:val="00D1202B"/>
    <w:rsid w:val="00D15947"/>
    <w:rsid w:val="00D15BF3"/>
    <w:rsid w:val="00D178FA"/>
    <w:rsid w:val="00D30850"/>
    <w:rsid w:val="00D34B2B"/>
    <w:rsid w:val="00D364AB"/>
    <w:rsid w:val="00D4015D"/>
    <w:rsid w:val="00D47680"/>
    <w:rsid w:val="00D60867"/>
    <w:rsid w:val="00D66D8B"/>
    <w:rsid w:val="00D722E8"/>
    <w:rsid w:val="00D72FD6"/>
    <w:rsid w:val="00D73E30"/>
    <w:rsid w:val="00D75612"/>
    <w:rsid w:val="00D936C6"/>
    <w:rsid w:val="00D94791"/>
    <w:rsid w:val="00DA3B2D"/>
    <w:rsid w:val="00DA577B"/>
    <w:rsid w:val="00DB2B41"/>
    <w:rsid w:val="00DB4A3F"/>
    <w:rsid w:val="00DC38AA"/>
    <w:rsid w:val="00DD401F"/>
    <w:rsid w:val="00DE217A"/>
    <w:rsid w:val="00DF71DF"/>
    <w:rsid w:val="00E02D8A"/>
    <w:rsid w:val="00E05AE2"/>
    <w:rsid w:val="00E1383B"/>
    <w:rsid w:val="00E166A5"/>
    <w:rsid w:val="00E41035"/>
    <w:rsid w:val="00E4291C"/>
    <w:rsid w:val="00E4696A"/>
    <w:rsid w:val="00E547CF"/>
    <w:rsid w:val="00E57C72"/>
    <w:rsid w:val="00E704C1"/>
    <w:rsid w:val="00E72097"/>
    <w:rsid w:val="00E727A4"/>
    <w:rsid w:val="00E738AB"/>
    <w:rsid w:val="00E73FDD"/>
    <w:rsid w:val="00E81D5A"/>
    <w:rsid w:val="00E973BC"/>
    <w:rsid w:val="00EA02D3"/>
    <w:rsid w:val="00EA0676"/>
    <w:rsid w:val="00EA3601"/>
    <w:rsid w:val="00EB2B00"/>
    <w:rsid w:val="00EB59A4"/>
    <w:rsid w:val="00EC5F46"/>
    <w:rsid w:val="00ED1AFD"/>
    <w:rsid w:val="00ED6433"/>
    <w:rsid w:val="00EF2989"/>
    <w:rsid w:val="00EF7EB9"/>
    <w:rsid w:val="00F02F20"/>
    <w:rsid w:val="00F06110"/>
    <w:rsid w:val="00F241A1"/>
    <w:rsid w:val="00F25F41"/>
    <w:rsid w:val="00F30741"/>
    <w:rsid w:val="00F30B5A"/>
    <w:rsid w:val="00F32BDC"/>
    <w:rsid w:val="00F36776"/>
    <w:rsid w:val="00F47E50"/>
    <w:rsid w:val="00F55301"/>
    <w:rsid w:val="00F600C5"/>
    <w:rsid w:val="00F65B47"/>
    <w:rsid w:val="00F70446"/>
    <w:rsid w:val="00F70B6E"/>
    <w:rsid w:val="00F8123C"/>
    <w:rsid w:val="00F81CFF"/>
    <w:rsid w:val="00F85CCC"/>
    <w:rsid w:val="00F91B67"/>
    <w:rsid w:val="00F95787"/>
    <w:rsid w:val="00FA6EE4"/>
    <w:rsid w:val="00FA7654"/>
    <w:rsid w:val="00FC0035"/>
    <w:rsid w:val="00FC6F83"/>
    <w:rsid w:val="00FC7005"/>
    <w:rsid w:val="00FD2B9D"/>
    <w:rsid w:val="00FD701B"/>
    <w:rsid w:val="00FE4263"/>
    <w:rsid w:val="00FF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0208"/>
  <w14:defaultImageDpi w14:val="32767"/>
  <w15:chartTrackingRefBased/>
  <w15:docId w15:val="{E8C08FA6-E621-3C4D-81DC-23807A9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A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4AB"/>
    <w:rPr>
      <w:color w:val="0563C1" w:themeColor="hyperlink"/>
      <w:u w:val="single"/>
    </w:rPr>
  </w:style>
  <w:style w:type="paragraph" w:styleId="Footer">
    <w:name w:val="footer"/>
    <w:basedOn w:val="Normal"/>
    <w:link w:val="FooterChar"/>
    <w:uiPriority w:val="99"/>
    <w:unhideWhenUsed/>
    <w:rsid w:val="00D364AB"/>
    <w:pPr>
      <w:tabs>
        <w:tab w:val="center" w:pos="4680"/>
        <w:tab w:val="right" w:pos="9360"/>
      </w:tabs>
    </w:pPr>
  </w:style>
  <w:style w:type="character" w:customStyle="1" w:styleId="FooterChar">
    <w:name w:val="Footer Char"/>
    <w:basedOn w:val="DefaultParagraphFont"/>
    <w:link w:val="Footer"/>
    <w:uiPriority w:val="99"/>
    <w:rsid w:val="00D364AB"/>
    <w:rPr>
      <w:lang w:val="en-AU"/>
    </w:rPr>
  </w:style>
  <w:style w:type="character" w:styleId="PageNumber">
    <w:name w:val="page number"/>
    <w:basedOn w:val="DefaultParagraphFont"/>
    <w:uiPriority w:val="99"/>
    <w:semiHidden/>
    <w:unhideWhenUsed/>
    <w:rsid w:val="00D364AB"/>
  </w:style>
  <w:style w:type="character" w:styleId="LineNumber">
    <w:name w:val="line number"/>
    <w:basedOn w:val="DefaultParagraphFont"/>
    <w:uiPriority w:val="99"/>
    <w:unhideWhenUsed/>
    <w:rsid w:val="00D364AB"/>
  </w:style>
  <w:style w:type="paragraph" w:styleId="BalloonText">
    <w:name w:val="Balloon Text"/>
    <w:basedOn w:val="Normal"/>
    <w:link w:val="BalloonTextChar"/>
    <w:uiPriority w:val="99"/>
    <w:semiHidden/>
    <w:unhideWhenUsed/>
    <w:rsid w:val="00D36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4AB"/>
    <w:rPr>
      <w:rFonts w:ascii="Times New Roman" w:hAnsi="Times New Roman" w:cs="Times New Roman"/>
      <w:sz w:val="18"/>
      <w:szCs w:val="18"/>
      <w:lang w:val="en-AU"/>
    </w:rPr>
  </w:style>
  <w:style w:type="character" w:customStyle="1" w:styleId="gnkrckgcgsb">
    <w:name w:val="gnkrckgcgsb"/>
    <w:basedOn w:val="DefaultParagraphFont"/>
    <w:rsid w:val="00D364AB"/>
  </w:style>
  <w:style w:type="paragraph" w:styleId="HTMLPreformatted">
    <w:name w:val="HTML Preformatted"/>
    <w:basedOn w:val="Normal"/>
    <w:link w:val="HTMLPreformattedChar"/>
    <w:rsid w:val="00D3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0"/>
      <w:sz w:val="20"/>
      <w:szCs w:val="20"/>
      <w:lang w:eastAsia="ar-SA"/>
    </w:rPr>
  </w:style>
  <w:style w:type="character" w:customStyle="1" w:styleId="HTMLPreformattedChar">
    <w:name w:val="HTML Preformatted Char"/>
    <w:basedOn w:val="DefaultParagraphFont"/>
    <w:link w:val="HTMLPreformatted"/>
    <w:rsid w:val="00D364AB"/>
    <w:rPr>
      <w:rFonts w:ascii="Courier New" w:eastAsia="Times New Roman" w:hAnsi="Courier New" w:cs="Courier New"/>
      <w:color w:val="000000"/>
      <w:sz w:val="20"/>
      <w:szCs w:val="20"/>
      <w:lang w:val="en-AU" w:eastAsia="ar-SA"/>
    </w:rPr>
  </w:style>
  <w:style w:type="table" w:styleId="TableGrid">
    <w:name w:val="Table Grid"/>
    <w:basedOn w:val="TableNormal"/>
    <w:uiPriority w:val="39"/>
    <w:rsid w:val="00D364A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4AB"/>
    <w:rPr>
      <w:sz w:val="16"/>
      <w:szCs w:val="16"/>
    </w:rPr>
  </w:style>
  <w:style w:type="paragraph" w:styleId="CommentText">
    <w:name w:val="annotation text"/>
    <w:basedOn w:val="Normal"/>
    <w:link w:val="CommentTextChar"/>
    <w:uiPriority w:val="99"/>
    <w:semiHidden/>
    <w:unhideWhenUsed/>
    <w:rsid w:val="00D364AB"/>
    <w:rPr>
      <w:sz w:val="20"/>
      <w:szCs w:val="20"/>
    </w:rPr>
  </w:style>
  <w:style w:type="character" w:customStyle="1" w:styleId="CommentTextChar">
    <w:name w:val="Comment Text Char"/>
    <w:basedOn w:val="DefaultParagraphFont"/>
    <w:link w:val="CommentText"/>
    <w:uiPriority w:val="99"/>
    <w:semiHidden/>
    <w:rsid w:val="00D364AB"/>
    <w:rPr>
      <w:sz w:val="20"/>
      <w:szCs w:val="20"/>
      <w:lang w:val="en-AU"/>
    </w:rPr>
  </w:style>
  <w:style w:type="paragraph" w:styleId="CommentSubject">
    <w:name w:val="annotation subject"/>
    <w:basedOn w:val="CommentText"/>
    <w:next w:val="CommentText"/>
    <w:link w:val="CommentSubjectChar"/>
    <w:uiPriority w:val="99"/>
    <w:semiHidden/>
    <w:unhideWhenUsed/>
    <w:rsid w:val="00D364AB"/>
    <w:rPr>
      <w:b/>
      <w:bCs/>
    </w:rPr>
  </w:style>
  <w:style w:type="character" w:customStyle="1" w:styleId="CommentSubjectChar">
    <w:name w:val="Comment Subject Char"/>
    <w:basedOn w:val="CommentTextChar"/>
    <w:link w:val="CommentSubject"/>
    <w:uiPriority w:val="99"/>
    <w:semiHidden/>
    <w:rsid w:val="00D364AB"/>
    <w:rPr>
      <w:b/>
      <w:bCs/>
      <w:sz w:val="20"/>
      <w:szCs w:val="20"/>
      <w:lang w:val="en-AU"/>
    </w:rPr>
  </w:style>
  <w:style w:type="paragraph" w:styleId="Bibliography">
    <w:name w:val="Bibliography"/>
    <w:basedOn w:val="Normal"/>
    <w:next w:val="Normal"/>
    <w:uiPriority w:val="37"/>
    <w:unhideWhenUsed/>
    <w:rsid w:val="00D364AB"/>
    <w:pPr>
      <w:ind w:left="720" w:hanging="720"/>
    </w:pPr>
  </w:style>
  <w:style w:type="paragraph" w:styleId="Revision">
    <w:name w:val="Revision"/>
    <w:hidden/>
    <w:uiPriority w:val="99"/>
    <w:semiHidden/>
    <w:rsid w:val="00645EC6"/>
    <w:rPr>
      <w:lang w:val="en-AU"/>
    </w:rPr>
  </w:style>
  <w:style w:type="table" w:styleId="PlainTable5">
    <w:name w:val="Plain Table 5"/>
    <w:basedOn w:val="TableNormal"/>
    <w:uiPriority w:val="45"/>
    <w:rsid w:val="005520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E57C72"/>
    <w:rPr>
      <w:color w:val="605E5C"/>
      <w:shd w:val="clear" w:color="auto" w:fill="E1DFDD"/>
    </w:rPr>
  </w:style>
  <w:style w:type="character" w:styleId="FollowedHyperlink">
    <w:name w:val="FollowedHyperlink"/>
    <w:basedOn w:val="DefaultParagraphFont"/>
    <w:uiPriority w:val="99"/>
    <w:semiHidden/>
    <w:unhideWhenUsed/>
    <w:rsid w:val="00B25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97864">
      <w:bodyDiv w:val="1"/>
      <w:marLeft w:val="0"/>
      <w:marRight w:val="0"/>
      <w:marTop w:val="0"/>
      <w:marBottom w:val="0"/>
      <w:divBdr>
        <w:top w:val="none" w:sz="0" w:space="0" w:color="auto"/>
        <w:left w:val="none" w:sz="0" w:space="0" w:color="auto"/>
        <w:bottom w:val="none" w:sz="0" w:space="0" w:color="auto"/>
        <w:right w:val="none" w:sz="0" w:space="0" w:color="auto"/>
      </w:divBdr>
    </w:div>
    <w:div w:id="498739354">
      <w:bodyDiv w:val="1"/>
      <w:marLeft w:val="0"/>
      <w:marRight w:val="0"/>
      <w:marTop w:val="0"/>
      <w:marBottom w:val="0"/>
      <w:divBdr>
        <w:top w:val="none" w:sz="0" w:space="0" w:color="auto"/>
        <w:left w:val="none" w:sz="0" w:space="0" w:color="auto"/>
        <w:bottom w:val="none" w:sz="0" w:space="0" w:color="auto"/>
        <w:right w:val="none" w:sz="0" w:space="0" w:color="auto"/>
      </w:divBdr>
    </w:div>
    <w:div w:id="585919004">
      <w:bodyDiv w:val="1"/>
      <w:marLeft w:val="0"/>
      <w:marRight w:val="0"/>
      <w:marTop w:val="0"/>
      <w:marBottom w:val="0"/>
      <w:divBdr>
        <w:top w:val="none" w:sz="0" w:space="0" w:color="auto"/>
        <w:left w:val="none" w:sz="0" w:space="0" w:color="auto"/>
        <w:bottom w:val="none" w:sz="0" w:space="0" w:color="auto"/>
        <w:right w:val="none" w:sz="0" w:space="0" w:color="auto"/>
      </w:divBdr>
    </w:div>
    <w:div w:id="732777775">
      <w:bodyDiv w:val="1"/>
      <w:marLeft w:val="0"/>
      <w:marRight w:val="0"/>
      <w:marTop w:val="0"/>
      <w:marBottom w:val="0"/>
      <w:divBdr>
        <w:top w:val="none" w:sz="0" w:space="0" w:color="auto"/>
        <w:left w:val="none" w:sz="0" w:space="0" w:color="auto"/>
        <w:bottom w:val="none" w:sz="0" w:space="0" w:color="auto"/>
        <w:right w:val="none" w:sz="0" w:space="0" w:color="auto"/>
      </w:divBdr>
    </w:div>
    <w:div w:id="891506737">
      <w:bodyDiv w:val="1"/>
      <w:marLeft w:val="0"/>
      <w:marRight w:val="0"/>
      <w:marTop w:val="0"/>
      <w:marBottom w:val="0"/>
      <w:divBdr>
        <w:top w:val="none" w:sz="0" w:space="0" w:color="auto"/>
        <w:left w:val="none" w:sz="0" w:space="0" w:color="auto"/>
        <w:bottom w:val="none" w:sz="0" w:space="0" w:color="auto"/>
        <w:right w:val="none" w:sz="0" w:space="0" w:color="auto"/>
      </w:divBdr>
    </w:div>
    <w:div w:id="966350028">
      <w:bodyDiv w:val="1"/>
      <w:marLeft w:val="0"/>
      <w:marRight w:val="0"/>
      <w:marTop w:val="0"/>
      <w:marBottom w:val="0"/>
      <w:divBdr>
        <w:top w:val="none" w:sz="0" w:space="0" w:color="auto"/>
        <w:left w:val="none" w:sz="0" w:space="0" w:color="auto"/>
        <w:bottom w:val="none" w:sz="0" w:space="0" w:color="auto"/>
        <w:right w:val="none" w:sz="0" w:space="0" w:color="auto"/>
      </w:divBdr>
    </w:div>
    <w:div w:id="1459495727">
      <w:bodyDiv w:val="1"/>
      <w:marLeft w:val="0"/>
      <w:marRight w:val="0"/>
      <w:marTop w:val="0"/>
      <w:marBottom w:val="0"/>
      <w:divBdr>
        <w:top w:val="none" w:sz="0" w:space="0" w:color="auto"/>
        <w:left w:val="none" w:sz="0" w:space="0" w:color="auto"/>
        <w:bottom w:val="none" w:sz="0" w:space="0" w:color="auto"/>
        <w:right w:val="none" w:sz="0" w:space="0" w:color="auto"/>
      </w:divBdr>
    </w:div>
    <w:div w:id="1825975592">
      <w:bodyDiv w:val="1"/>
      <w:marLeft w:val="0"/>
      <w:marRight w:val="0"/>
      <w:marTop w:val="0"/>
      <w:marBottom w:val="0"/>
      <w:divBdr>
        <w:top w:val="none" w:sz="0" w:space="0" w:color="auto"/>
        <w:left w:val="none" w:sz="0" w:space="0" w:color="auto"/>
        <w:bottom w:val="none" w:sz="0" w:space="0" w:color="auto"/>
        <w:right w:val="none" w:sz="0" w:space="0" w:color="auto"/>
      </w:divBdr>
    </w:div>
    <w:div w:id="2079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jolly1@student.unimelb.edu.au"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doi.org/10.26188/5dd8fe5651e8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9.e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6448-5FD2-424D-8A6F-8C0F374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38</Pages>
  <Words>40104</Words>
  <Characters>228598</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Jolly</dc:creator>
  <cp:keywords/>
  <dc:description/>
  <cp:lastModifiedBy>Chris Jolly</cp:lastModifiedBy>
  <cp:revision>12</cp:revision>
  <dcterms:created xsi:type="dcterms:W3CDTF">2020-04-23T22:34:00Z</dcterms:created>
  <dcterms:modified xsi:type="dcterms:W3CDTF">2020-04-27T04:14:00Z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id="rQqPNYcd"/&gt;&lt;style id="http://www.zotero.org/styles/ecology-letters" hasBibliography="1" bibliographyStyleHasBeenSet="1"/&gt;&lt;prefs&gt;&lt;pref name="fieldType" value="Field"/&gt;&lt;pref name="dontAskDelayCitat</vt:lpwstr>
  </property>
  <property fmtid="{D5CDD505-2E9C-101B-9397-08002B2CF9AE}" pid="3" name="ZOTERO_PREF_2">
    <vt:lpwstr>ionUpdates" value="true"/&gt;&lt;/prefs&gt;&lt;/data&gt;</vt:lpwstr>
  </property>
</Properties>
</file>