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7E7C" w14:textId="77777777" w:rsidR="0039053B" w:rsidRDefault="0039053B" w:rsidP="0039053B">
      <w:pPr>
        <w:rPr>
          <w:rFonts w:eastAsiaTheme="majorEastAsia" w:cstheme="majorBidi"/>
          <w:b/>
          <w:sz w:val="28"/>
          <w:szCs w:val="28"/>
        </w:rPr>
      </w:pPr>
      <w:r w:rsidRPr="00335531">
        <w:rPr>
          <w:rFonts w:eastAsiaTheme="majorEastAsia" w:cstheme="majorBidi"/>
          <w:b/>
          <w:sz w:val="28"/>
          <w:szCs w:val="28"/>
        </w:rPr>
        <w:t>Consistent individual positions within roosts in Spix’s disc-winged bats</w:t>
      </w:r>
    </w:p>
    <w:p w14:paraId="53EA45AB" w14:textId="77777777" w:rsidR="0039053B" w:rsidRPr="001A5192" w:rsidRDefault="0039053B" w:rsidP="0039053B"/>
    <w:p w14:paraId="5D7F9D3E" w14:textId="77777777" w:rsidR="0039053B" w:rsidRPr="001A5192" w:rsidRDefault="0039053B" w:rsidP="0039053B">
      <w:pPr>
        <w:rPr>
          <w:rFonts w:cs="Times New Roman"/>
          <w:sz w:val="24"/>
          <w:szCs w:val="24"/>
          <w:lang w:val="es-ES"/>
        </w:rPr>
      </w:pPr>
      <w:proofErr w:type="spellStart"/>
      <w:r w:rsidRPr="001A5192">
        <w:rPr>
          <w:rFonts w:cs="Times New Roman"/>
          <w:sz w:val="24"/>
          <w:szCs w:val="24"/>
          <w:lang w:val="es-ES"/>
        </w:rPr>
        <w:t>Giada</w:t>
      </w:r>
      <w:proofErr w:type="spellEnd"/>
      <w:r w:rsidRPr="001A5192">
        <w:rPr>
          <w:rFonts w:cs="Times New Roman"/>
          <w:sz w:val="24"/>
          <w:szCs w:val="24"/>
          <w:lang w:val="es-ES"/>
        </w:rPr>
        <w:t xml:space="preserve"> Giacomini</w:t>
      </w:r>
      <w:r w:rsidRPr="001A5192">
        <w:rPr>
          <w:rFonts w:cs="Times New Roman"/>
          <w:sz w:val="24"/>
          <w:szCs w:val="24"/>
          <w:vertAlign w:val="superscript"/>
          <w:lang w:val="es-ES"/>
        </w:rPr>
        <w:t>1</w:t>
      </w:r>
      <w:r w:rsidRPr="001A5192">
        <w:rPr>
          <w:rFonts w:cs="Times New Roman"/>
          <w:sz w:val="24"/>
          <w:szCs w:val="24"/>
          <w:lang w:val="es-ES"/>
        </w:rPr>
        <w:t>, Silvia Chaves-Ramírez</w:t>
      </w:r>
      <w:r w:rsidRPr="001A5192">
        <w:rPr>
          <w:rFonts w:cs="Times New Roman"/>
          <w:sz w:val="24"/>
          <w:szCs w:val="24"/>
          <w:vertAlign w:val="superscript"/>
          <w:lang w:val="es-ES"/>
        </w:rPr>
        <w:t>2</w:t>
      </w:r>
      <w:r w:rsidRPr="001A5192">
        <w:rPr>
          <w:rFonts w:cs="Times New Roman"/>
          <w:sz w:val="24"/>
          <w:szCs w:val="24"/>
          <w:lang w:val="es-ES"/>
        </w:rPr>
        <w:t>, H. Andrés Hernández-Pinsón</w:t>
      </w:r>
      <w:r w:rsidRPr="001A5192">
        <w:rPr>
          <w:rFonts w:cs="Times New Roman"/>
          <w:sz w:val="24"/>
          <w:szCs w:val="24"/>
          <w:vertAlign w:val="superscript"/>
          <w:lang w:val="es-ES"/>
        </w:rPr>
        <w:t>2</w:t>
      </w:r>
      <w:r w:rsidRPr="001A5192">
        <w:rPr>
          <w:rFonts w:cs="Times New Roman"/>
          <w:sz w:val="24"/>
          <w:szCs w:val="24"/>
          <w:lang w:val="es-ES"/>
        </w:rPr>
        <w:t>, José Pablo Barrantes</w:t>
      </w:r>
      <w:r w:rsidRPr="001A5192">
        <w:rPr>
          <w:rFonts w:cs="Times New Roman"/>
          <w:sz w:val="24"/>
          <w:szCs w:val="24"/>
          <w:vertAlign w:val="superscript"/>
          <w:lang w:val="es-ES"/>
        </w:rPr>
        <w:t>3</w:t>
      </w:r>
      <w:r w:rsidRPr="001A5192">
        <w:rPr>
          <w:rFonts w:cs="Times New Roman"/>
          <w:sz w:val="24"/>
          <w:szCs w:val="24"/>
          <w:lang w:val="es-ES"/>
        </w:rPr>
        <w:t>, Gloriana Chaverri</w:t>
      </w:r>
      <w:r w:rsidRPr="001A5192">
        <w:rPr>
          <w:rFonts w:cs="Times New Roman"/>
          <w:sz w:val="24"/>
          <w:szCs w:val="24"/>
          <w:vertAlign w:val="superscript"/>
          <w:lang w:val="es-ES"/>
        </w:rPr>
        <w:t>4,5</w:t>
      </w:r>
    </w:p>
    <w:p w14:paraId="03C0317D" w14:textId="77777777" w:rsidR="0039053B" w:rsidRPr="001A5192" w:rsidRDefault="0039053B" w:rsidP="0039053B">
      <w:pPr>
        <w:rPr>
          <w:rFonts w:cs="Times New Roman"/>
          <w:sz w:val="24"/>
          <w:szCs w:val="24"/>
          <w:lang w:val="es-ES"/>
        </w:rPr>
      </w:pPr>
    </w:p>
    <w:p w14:paraId="7F373357" w14:textId="77777777" w:rsidR="0039053B" w:rsidRPr="003656B4" w:rsidRDefault="0039053B" w:rsidP="0039053B">
      <w:pPr>
        <w:rPr>
          <w:rFonts w:cs="Times New Roman"/>
          <w:sz w:val="24"/>
          <w:szCs w:val="24"/>
        </w:rPr>
      </w:pPr>
      <w:r w:rsidRPr="003656B4">
        <w:rPr>
          <w:rFonts w:cs="Times New Roman"/>
          <w:sz w:val="24"/>
          <w:szCs w:val="24"/>
        </w:rPr>
        <w:t xml:space="preserve">1. Research Centre in Evolutionary Anthropology and </w:t>
      </w:r>
      <w:proofErr w:type="spellStart"/>
      <w:r w:rsidRPr="003656B4">
        <w:rPr>
          <w:rFonts w:cs="Times New Roman"/>
          <w:sz w:val="24"/>
          <w:szCs w:val="24"/>
        </w:rPr>
        <w:t>Palaeoecology</w:t>
      </w:r>
      <w:proofErr w:type="spellEnd"/>
      <w:r w:rsidRPr="003656B4">
        <w:rPr>
          <w:rFonts w:cs="Times New Roman"/>
          <w:sz w:val="24"/>
          <w:szCs w:val="24"/>
        </w:rPr>
        <w:t>, School of Biological and Environmental Sciences, Liverpool</w:t>
      </w:r>
      <w:r>
        <w:rPr>
          <w:rFonts w:cs="Times New Roman"/>
          <w:sz w:val="24"/>
          <w:szCs w:val="24"/>
        </w:rPr>
        <w:t xml:space="preserve"> </w:t>
      </w:r>
      <w:r w:rsidRPr="003656B4">
        <w:rPr>
          <w:rFonts w:cs="Times New Roman"/>
          <w:sz w:val="24"/>
          <w:szCs w:val="24"/>
        </w:rPr>
        <w:t xml:space="preserve">John </w:t>
      </w:r>
      <w:proofErr w:type="spellStart"/>
      <w:r w:rsidRPr="003656B4">
        <w:rPr>
          <w:rFonts w:cs="Times New Roman"/>
          <w:sz w:val="24"/>
          <w:szCs w:val="24"/>
        </w:rPr>
        <w:t>Moores</w:t>
      </w:r>
      <w:proofErr w:type="spellEnd"/>
      <w:r w:rsidRPr="003656B4">
        <w:rPr>
          <w:rFonts w:cs="Times New Roman"/>
          <w:sz w:val="24"/>
          <w:szCs w:val="24"/>
        </w:rPr>
        <w:t xml:space="preserve"> University, UK</w:t>
      </w:r>
    </w:p>
    <w:p w14:paraId="03B993E2" w14:textId="77777777" w:rsidR="0039053B" w:rsidRPr="001A5192" w:rsidRDefault="0039053B" w:rsidP="0039053B">
      <w:pPr>
        <w:rPr>
          <w:rFonts w:cs="Times New Roman"/>
          <w:sz w:val="24"/>
          <w:szCs w:val="24"/>
          <w:lang w:val="es-ES"/>
        </w:rPr>
      </w:pPr>
      <w:r w:rsidRPr="001A5192">
        <w:rPr>
          <w:rFonts w:cs="Times New Roman"/>
          <w:sz w:val="24"/>
          <w:szCs w:val="24"/>
          <w:lang w:val="es-ES"/>
        </w:rPr>
        <w:t xml:space="preserve">2. </w:t>
      </w:r>
      <w:r>
        <w:rPr>
          <w:rFonts w:cs="Times New Roman"/>
          <w:sz w:val="24"/>
          <w:szCs w:val="24"/>
          <w:lang w:val="es-ES"/>
        </w:rPr>
        <w:t>Programa de Posgrado en</w:t>
      </w:r>
      <w:r w:rsidRPr="001A5192">
        <w:rPr>
          <w:rFonts w:cs="Times New Roman"/>
          <w:sz w:val="24"/>
          <w:szCs w:val="24"/>
          <w:lang w:val="es-ES"/>
        </w:rPr>
        <w:t xml:space="preserve"> Biología, Universidad de Costa Rica, San </w:t>
      </w:r>
      <w:r>
        <w:rPr>
          <w:rFonts w:cs="Times New Roman"/>
          <w:sz w:val="24"/>
          <w:szCs w:val="24"/>
          <w:lang w:val="es-ES"/>
        </w:rPr>
        <w:t>José</w:t>
      </w:r>
      <w:r w:rsidRPr="001A5192">
        <w:rPr>
          <w:rFonts w:cs="Times New Roman"/>
          <w:sz w:val="24"/>
          <w:szCs w:val="24"/>
          <w:lang w:val="es-ES"/>
        </w:rPr>
        <w:t>, Costa Rica</w:t>
      </w:r>
    </w:p>
    <w:p w14:paraId="016B0193" w14:textId="77777777" w:rsidR="0039053B" w:rsidRPr="001A5192" w:rsidRDefault="0039053B" w:rsidP="0039053B">
      <w:pPr>
        <w:rPr>
          <w:rFonts w:cs="Times New Roman"/>
          <w:sz w:val="24"/>
          <w:szCs w:val="24"/>
          <w:lang w:val="es-ES"/>
        </w:rPr>
      </w:pPr>
      <w:r w:rsidRPr="001A5192">
        <w:rPr>
          <w:rFonts w:cs="Times New Roman"/>
          <w:sz w:val="24"/>
          <w:szCs w:val="24"/>
          <w:lang w:val="es-ES"/>
        </w:rPr>
        <w:t xml:space="preserve">3. </w:t>
      </w:r>
      <w:r>
        <w:rPr>
          <w:rFonts w:cs="Times New Roman"/>
          <w:sz w:val="24"/>
          <w:szCs w:val="24"/>
          <w:lang w:val="es-ES"/>
        </w:rPr>
        <w:t>Programa de Posgrado en</w:t>
      </w:r>
      <w:r w:rsidRPr="001A5192">
        <w:rPr>
          <w:rFonts w:cs="Times New Roman"/>
          <w:sz w:val="24"/>
          <w:szCs w:val="24"/>
          <w:lang w:val="es-ES"/>
        </w:rPr>
        <w:t xml:space="preserve"> Computación e Informática, Universidad de Costa Rica, San José, Costa Rica</w:t>
      </w:r>
    </w:p>
    <w:p w14:paraId="012807EC" w14:textId="77777777" w:rsidR="0039053B" w:rsidRPr="001A5192" w:rsidRDefault="0039053B" w:rsidP="0039053B">
      <w:pPr>
        <w:rPr>
          <w:rFonts w:cs="Times New Roman"/>
          <w:sz w:val="24"/>
          <w:szCs w:val="24"/>
          <w:lang w:val="es-ES"/>
        </w:rPr>
      </w:pPr>
      <w:r w:rsidRPr="001A5192">
        <w:rPr>
          <w:rFonts w:cs="Times New Roman"/>
          <w:sz w:val="24"/>
          <w:szCs w:val="24"/>
          <w:lang w:val="es-ES"/>
        </w:rPr>
        <w:t>4. Sede del Sur, Universidad de Costa Rica, Golfito, Costa Rica</w:t>
      </w:r>
    </w:p>
    <w:p w14:paraId="77C49FF4" w14:textId="77777777" w:rsidR="0039053B" w:rsidRPr="001A5192" w:rsidRDefault="0039053B" w:rsidP="0039053B">
      <w:pPr>
        <w:rPr>
          <w:rFonts w:cs="Times New Roman"/>
          <w:sz w:val="24"/>
          <w:szCs w:val="24"/>
          <w:lang w:val="es-ES"/>
        </w:rPr>
      </w:pPr>
      <w:r w:rsidRPr="001A5192">
        <w:rPr>
          <w:rFonts w:cs="Times New Roman"/>
          <w:sz w:val="24"/>
          <w:szCs w:val="24"/>
          <w:lang w:val="es-ES"/>
        </w:rPr>
        <w:t xml:space="preserve">5. </w:t>
      </w:r>
      <w:proofErr w:type="spellStart"/>
      <w:r w:rsidRPr="001A5192">
        <w:rPr>
          <w:rFonts w:cs="Times New Roman"/>
          <w:sz w:val="24"/>
          <w:szCs w:val="24"/>
          <w:lang w:val="es-ES"/>
        </w:rPr>
        <w:t>Smithsonian</w:t>
      </w:r>
      <w:proofErr w:type="spellEnd"/>
      <w:r w:rsidRPr="001A5192">
        <w:rPr>
          <w:rFonts w:cs="Times New Roman"/>
          <w:sz w:val="24"/>
          <w:szCs w:val="24"/>
          <w:lang w:val="es-ES"/>
        </w:rPr>
        <w:t xml:space="preserve"> Tropical </w:t>
      </w:r>
      <w:proofErr w:type="spellStart"/>
      <w:r w:rsidRPr="001A5192">
        <w:rPr>
          <w:rFonts w:cs="Times New Roman"/>
          <w:sz w:val="24"/>
          <w:szCs w:val="24"/>
          <w:lang w:val="es-ES"/>
        </w:rPr>
        <w:t>Research</w:t>
      </w:r>
      <w:proofErr w:type="spellEnd"/>
      <w:r w:rsidRPr="001A5192">
        <w:rPr>
          <w:rFonts w:cs="Times New Roman"/>
          <w:sz w:val="24"/>
          <w:szCs w:val="24"/>
          <w:lang w:val="es-ES"/>
        </w:rPr>
        <w:t xml:space="preserve"> </w:t>
      </w:r>
      <w:proofErr w:type="spellStart"/>
      <w:r w:rsidRPr="001A5192">
        <w:rPr>
          <w:rFonts w:cs="Times New Roman"/>
          <w:sz w:val="24"/>
          <w:szCs w:val="24"/>
          <w:lang w:val="es-ES"/>
        </w:rPr>
        <w:t>Institute</w:t>
      </w:r>
      <w:proofErr w:type="spellEnd"/>
      <w:r w:rsidRPr="001A5192">
        <w:rPr>
          <w:rFonts w:cs="Times New Roman"/>
          <w:sz w:val="24"/>
          <w:szCs w:val="24"/>
          <w:lang w:val="es-ES"/>
        </w:rPr>
        <w:t xml:space="preserve">, Balboa, Ancón, República de Panamá </w:t>
      </w:r>
    </w:p>
    <w:p w14:paraId="4D395A52" w14:textId="77777777" w:rsidR="0039053B" w:rsidRPr="00335531" w:rsidRDefault="0039053B" w:rsidP="0039053B">
      <w:pPr>
        <w:rPr>
          <w:lang w:val="es-419"/>
        </w:rPr>
      </w:pPr>
    </w:p>
    <w:p w14:paraId="2C4AE511" w14:textId="77777777" w:rsidR="0039053B" w:rsidRPr="00DC14F6" w:rsidRDefault="0039053B" w:rsidP="0039053B">
      <w:pPr>
        <w:rPr>
          <w:rFonts w:cs="Times New Roman"/>
          <w:sz w:val="24"/>
          <w:szCs w:val="24"/>
        </w:rPr>
      </w:pPr>
      <w:r>
        <w:t>Author responsible for receiving proofs and correspondence: Gloriana Chaverri; #4646 Alamedas, Golfito 60701, Costa Rica; +506 8385-7638; gloriana.chaverri@ucr.ac.cr</w:t>
      </w:r>
    </w:p>
    <w:p w14:paraId="6F91B95D" w14:textId="77777777" w:rsidR="0039053B" w:rsidRDefault="0039053B" w:rsidP="00711B83">
      <w:pPr>
        <w:rPr>
          <w:b/>
          <w:caps/>
        </w:rPr>
      </w:pPr>
    </w:p>
    <w:p w14:paraId="4E442542" w14:textId="6990B58C" w:rsidR="00711B83" w:rsidRPr="00711B83" w:rsidRDefault="00711B83" w:rsidP="00711B83">
      <w:r w:rsidRPr="00711B83">
        <w:rPr>
          <w:b/>
          <w:caps/>
        </w:rPr>
        <w:t>Abbreviated title</w:t>
      </w:r>
      <w:r>
        <w:t>: Consistent positions within bat roosts</w:t>
      </w:r>
    </w:p>
    <w:p w14:paraId="729DAE38" w14:textId="6BB8DC80" w:rsidR="001A5192" w:rsidRDefault="001A5192">
      <w:pPr>
        <w:spacing w:line="259" w:lineRule="auto"/>
        <w:rPr>
          <w:rFonts w:cs="Times New Roman"/>
          <w:b/>
          <w:bCs/>
          <w:caps/>
          <w:sz w:val="24"/>
          <w:szCs w:val="24"/>
        </w:rPr>
      </w:pPr>
    </w:p>
    <w:p w14:paraId="2DF00C3E" w14:textId="20B22389" w:rsidR="0039053B" w:rsidRDefault="0039053B">
      <w:pPr>
        <w:spacing w:line="259" w:lineRule="auto"/>
        <w:rPr>
          <w:rFonts w:cs="Times New Roman"/>
          <w:b/>
          <w:bCs/>
          <w:caps/>
          <w:sz w:val="24"/>
          <w:szCs w:val="24"/>
        </w:rPr>
      </w:pPr>
    </w:p>
    <w:p w14:paraId="6D0A0DF7" w14:textId="2C3D6041" w:rsidR="0039053B" w:rsidRDefault="0039053B">
      <w:pPr>
        <w:spacing w:line="259" w:lineRule="auto"/>
        <w:rPr>
          <w:rFonts w:cs="Times New Roman"/>
          <w:b/>
          <w:bCs/>
          <w:caps/>
          <w:sz w:val="24"/>
          <w:szCs w:val="24"/>
        </w:rPr>
      </w:pPr>
    </w:p>
    <w:p w14:paraId="49A26E03" w14:textId="77777777" w:rsidR="0039053B" w:rsidRPr="00C36513" w:rsidRDefault="0039053B">
      <w:pPr>
        <w:spacing w:line="259" w:lineRule="auto"/>
        <w:rPr>
          <w:rFonts w:cs="Times New Roman"/>
          <w:b/>
          <w:bCs/>
          <w:caps/>
          <w:sz w:val="24"/>
          <w:szCs w:val="24"/>
        </w:rPr>
      </w:pPr>
    </w:p>
    <w:p w14:paraId="0E192ED0" w14:textId="048B6490" w:rsidR="00042BFE" w:rsidRPr="00932B35" w:rsidRDefault="00042BFE" w:rsidP="00C8728C">
      <w:pPr>
        <w:rPr>
          <w:rFonts w:cs="Times New Roman"/>
          <w:b/>
          <w:bCs/>
          <w:caps/>
          <w:sz w:val="24"/>
          <w:szCs w:val="24"/>
        </w:rPr>
      </w:pPr>
      <w:r w:rsidRPr="00932B35">
        <w:rPr>
          <w:rFonts w:cs="Times New Roman"/>
          <w:b/>
          <w:bCs/>
          <w:caps/>
          <w:sz w:val="24"/>
          <w:szCs w:val="24"/>
        </w:rPr>
        <w:lastRenderedPageBreak/>
        <w:t>Abstract</w:t>
      </w:r>
    </w:p>
    <w:p w14:paraId="5168C4EA" w14:textId="702CFE60" w:rsidR="00B34877" w:rsidRDefault="00E16D03" w:rsidP="00C8728C">
      <w:pPr>
        <w:rPr>
          <w:rFonts w:cs="Times New Roman"/>
          <w:sz w:val="24"/>
          <w:szCs w:val="24"/>
        </w:rPr>
      </w:pPr>
      <w:r>
        <w:rPr>
          <w:rFonts w:cs="Times New Roman"/>
          <w:sz w:val="24"/>
          <w:szCs w:val="24"/>
        </w:rPr>
        <w:t xml:space="preserve">Individuals within both moving and stationary groups arrange themselves in a predictable manner; for example, some individuals are consistently found at the front of the group or in the periphery and others in the center. Each position may be associated with various costs, such as greater exposure to predators, and benefits, such as </w:t>
      </w:r>
      <w:r w:rsidR="00664D49">
        <w:rPr>
          <w:rFonts w:cs="Times New Roman"/>
          <w:sz w:val="24"/>
          <w:szCs w:val="24"/>
        </w:rPr>
        <w:t xml:space="preserve">preferential </w:t>
      </w:r>
      <w:r>
        <w:rPr>
          <w:rFonts w:cs="Times New Roman"/>
          <w:sz w:val="24"/>
          <w:szCs w:val="24"/>
        </w:rPr>
        <w:t>access to food.</w:t>
      </w:r>
      <w:r w:rsidR="002B54CD">
        <w:rPr>
          <w:rFonts w:cs="Times New Roman"/>
          <w:sz w:val="24"/>
          <w:szCs w:val="24"/>
        </w:rPr>
        <w:t xml:space="preserve"> </w:t>
      </w:r>
      <w:r w:rsidR="0040326B">
        <w:rPr>
          <w:rFonts w:cs="Times New Roman"/>
          <w:sz w:val="24"/>
          <w:szCs w:val="24"/>
        </w:rPr>
        <w:t xml:space="preserve">In </w:t>
      </w:r>
      <w:r w:rsidR="00427240">
        <w:rPr>
          <w:rFonts w:cs="Times New Roman"/>
          <w:sz w:val="24"/>
          <w:szCs w:val="24"/>
        </w:rPr>
        <w:t xml:space="preserve">social </w:t>
      </w:r>
      <w:r w:rsidR="0040326B">
        <w:rPr>
          <w:rFonts w:cs="Times New Roman"/>
          <w:sz w:val="24"/>
          <w:szCs w:val="24"/>
        </w:rPr>
        <w:t xml:space="preserve">bats, we would expect a similar consistent arrangement </w:t>
      </w:r>
      <w:r w:rsidR="00942448">
        <w:rPr>
          <w:rFonts w:cs="Times New Roman"/>
          <w:sz w:val="24"/>
          <w:szCs w:val="24"/>
        </w:rPr>
        <w:t>for groups at roost-sites,</w:t>
      </w:r>
      <w:r w:rsidR="0040326B">
        <w:rPr>
          <w:rFonts w:cs="Times New Roman"/>
          <w:sz w:val="24"/>
          <w:szCs w:val="24"/>
        </w:rPr>
        <w:t xml:space="preserve"> </w:t>
      </w:r>
      <w:r w:rsidR="00427240">
        <w:rPr>
          <w:rFonts w:cs="Times New Roman"/>
          <w:sz w:val="24"/>
          <w:szCs w:val="24"/>
        </w:rPr>
        <w:t xml:space="preserve">which </w:t>
      </w:r>
      <w:r w:rsidR="00942448">
        <w:rPr>
          <w:rFonts w:cs="Times New Roman"/>
          <w:sz w:val="24"/>
          <w:szCs w:val="24"/>
        </w:rPr>
        <w:t>is</w:t>
      </w:r>
      <w:r w:rsidR="0040326B">
        <w:rPr>
          <w:rFonts w:cs="Times New Roman"/>
          <w:sz w:val="24"/>
          <w:szCs w:val="24"/>
        </w:rPr>
        <w:t xml:space="preserve"> where these mammals spend </w:t>
      </w:r>
      <w:r w:rsidR="00374F8C">
        <w:rPr>
          <w:rFonts w:cs="Times New Roman"/>
          <w:sz w:val="24"/>
          <w:szCs w:val="24"/>
        </w:rPr>
        <w:t>the</w:t>
      </w:r>
      <w:r w:rsidR="0040326B">
        <w:rPr>
          <w:rFonts w:cs="Times New Roman"/>
          <w:sz w:val="24"/>
          <w:szCs w:val="24"/>
        </w:rPr>
        <w:t xml:space="preserve"> large</w:t>
      </w:r>
      <w:r w:rsidR="00374F8C">
        <w:rPr>
          <w:rFonts w:cs="Times New Roman"/>
          <w:sz w:val="24"/>
          <w:szCs w:val="24"/>
        </w:rPr>
        <w:t>st</w:t>
      </w:r>
      <w:r w:rsidR="0040326B">
        <w:rPr>
          <w:rFonts w:cs="Times New Roman"/>
          <w:sz w:val="24"/>
          <w:szCs w:val="24"/>
        </w:rPr>
        <w:t xml:space="preserve"> portion of their lives. </w:t>
      </w:r>
      <w:r w:rsidR="00DD4721" w:rsidRPr="001A5192">
        <w:rPr>
          <w:rFonts w:cs="Times New Roman"/>
          <w:sz w:val="24"/>
          <w:szCs w:val="24"/>
        </w:rPr>
        <w:t xml:space="preserve">Here we </w:t>
      </w:r>
      <w:r w:rsidR="001C2D6F" w:rsidRPr="001A5192">
        <w:rPr>
          <w:rFonts w:cs="Times New Roman"/>
          <w:sz w:val="24"/>
          <w:szCs w:val="24"/>
        </w:rPr>
        <w:t xml:space="preserve">study the relative </w:t>
      </w:r>
      <w:r w:rsidR="00DD4721" w:rsidRPr="001A5192">
        <w:rPr>
          <w:rFonts w:cs="Times New Roman"/>
          <w:sz w:val="24"/>
          <w:szCs w:val="24"/>
        </w:rPr>
        <w:t xml:space="preserve">position </w:t>
      </w:r>
      <w:r w:rsidR="001C2D6F" w:rsidRPr="001A5192">
        <w:rPr>
          <w:rFonts w:cs="Times New Roman"/>
          <w:sz w:val="24"/>
          <w:szCs w:val="24"/>
        </w:rPr>
        <w:t xml:space="preserve">of individuals </w:t>
      </w:r>
      <w:r w:rsidR="00DD4721" w:rsidRPr="001A5192">
        <w:rPr>
          <w:rFonts w:cs="Times New Roman"/>
          <w:sz w:val="24"/>
          <w:szCs w:val="24"/>
        </w:rPr>
        <w:t>within a roost</w:t>
      </w:r>
      <w:r w:rsidR="00942448">
        <w:rPr>
          <w:rFonts w:cs="Times New Roman"/>
          <w:sz w:val="24"/>
          <w:szCs w:val="24"/>
        </w:rPr>
        <w:t>-</w:t>
      </w:r>
      <w:r w:rsidR="00DD4721" w:rsidRPr="001A5192">
        <w:rPr>
          <w:rFonts w:cs="Times New Roman"/>
          <w:sz w:val="24"/>
          <w:szCs w:val="24"/>
        </w:rPr>
        <w:t>site</w:t>
      </w:r>
      <w:r w:rsidR="001C2D6F" w:rsidRPr="001A5192">
        <w:rPr>
          <w:rFonts w:cs="Times New Roman"/>
          <w:sz w:val="24"/>
          <w:szCs w:val="24"/>
        </w:rPr>
        <w:t xml:space="preserve"> and establish if sex, age, and vocal behavior are associated </w:t>
      </w:r>
      <w:r w:rsidR="007F099C">
        <w:rPr>
          <w:rFonts w:cs="Times New Roman"/>
          <w:sz w:val="24"/>
          <w:szCs w:val="24"/>
        </w:rPr>
        <w:t>with</w:t>
      </w:r>
      <w:r w:rsidR="00776C48" w:rsidRPr="001A5192">
        <w:rPr>
          <w:rFonts w:cs="Times New Roman"/>
          <w:sz w:val="24"/>
          <w:szCs w:val="24"/>
        </w:rPr>
        <w:t xml:space="preserve"> a given position. We focus on the</w:t>
      </w:r>
      <w:r w:rsidR="00DD4721" w:rsidRPr="001A5192">
        <w:rPr>
          <w:rFonts w:cs="Times New Roman"/>
          <w:sz w:val="24"/>
          <w:szCs w:val="24"/>
        </w:rPr>
        <w:t xml:space="preserve"> highly cohesive </w:t>
      </w:r>
      <w:r w:rsidR="00473248">
        <w:rPr>
          <w:rFonts w:cs="Times New Roman"/>
          <w:sz w:val="24"/>
          <w:szCs w:val="24"/>
        </w:rPr>
        <w:t xml:space="preserve">and mobile </w:t>
      </w:r>
      <w:r w:rsidR="00DD4721" w:rsidRPr="001A5192">
        <w:rPr>
          <w:rFonts w:cs="Times New Roman"/>
          <w:sz w:val="24"/>
          <w:szCs w:val="24"/>
        </w:rPr>
        <w:t xml:space="preserve">social groups </w:t>
      </w:r>
      <w:r w:rsidR="00776C48" w:rsidRPr="001A5192">
        <w:rPr>
          <w:rFonts w:cs="Times New Roman"/>
          <w:sz w:val="24"/>
          <w:szCs w:val="24"/>
        </w:rPr>
        <w:t xml:space="preserve">found </w:t>
      </w:r>
      <w:r w:rsidR="00DD4721" w:rsidRPr="001A5192">
        <w:rPr>
          <w:rFonts w:cs="Times New Roman"/>
          <w:sz w:val="24"/>
          <w:szCs w:val="24"/>
        </w:rPr>
        <w:t>in Spix’s disc-winged bats (</w:t>
      </w:r>
      <w:r w:rsidR="00DD4721" w:rsidRPr="001A5192">
        <w:rPr>
          <w:rFonts w:cs="Times New Roman"/>
          <w:i/>
          <w:iCs/>
          <w:sz w:val="24"/>
          <w:szCs w:val="24"/>
        </w:rPr>
        <w:t>Thyroptera tricolor</w:t>
      </w:r>
      <w:r w:rsidR="00DD4721" w:rsidRPr="001A5192">
        <w:rPr>
          <w:rFonts w:cs="Times New Roman"/>
          <w:sz w:val="24"/>
          <w:szCs w:val="24"/>
        </w:rPr>
        <w:t>)</w:t>
      </w:r>
      <w:r w:rsidR="00776C48" w:rsidRPr="001A5192">
        <w:rPr>
          <w:rFonts w:cs="Times New Roman"/>
          <w:sz w:val="24"/>
          <w:szCs w:val="24"/>
        </w:rPr>
        <w:t xml:space="preserve"> given this species’ use of a tubular roosting structure that forces individuals to be arranged linearly within its internal space.</w:t>
      </w:r>
      <w:r w:rsidR="00F30980" w:rsidRPr="001A5192">
        <w:rPr>
          <w:rFonts w:cs="Times New Roman"/>
          <w:sz w:val="24"/>
          <w:szCs w:val="24"/>
        </w:rPr>
        <w:t xml:space="preserve"> We obtained high scores for linearity measures, </w:t>
      </w:r>
      <w:r w:rsidR="00374F8C">
        <w:rPr>
          <w:rFonts w:cs="Times New Roman"/>
          <w:sz w:val="24"/>
          <w:szCs w:val="24"/>
        </w:rPr>
        <w:t xml:space="preserve">particularly for the top and bottom positions, </w:t>
      </w:r>
      <w:r w:rsidR="00F30980" w:rsidRPr="001A5192">
        <w:rPr>
          <w:rFonts w:cs="Times New Roman"/>
          <w:sz w:val="24"/>
          <w:szCs w:val="24"/>
        </w:rPr>
        <w:t>indicating that bats position themselves in a predictable way</w:t>
      </w:r>
      <w:r w:rsidR="00932B35">
        <w:rPr>
          <w:rFonts w:cs="Times New Roman"/>
          <w:sz w:val="24"/>
          <w:szCs w:val="24"/>
        </w:rPr>
        <w:t xml:space="preserve"> despite constant roost-switchin</w:t>
      </w:r>
      <w:r w:rsidR="00374F8C">
        <w:rPr>
          <w:rFonts w:cs="Times New Roman"/>
          <w:sz w:val="24"/>
          <w:szCs w:val="24"/>
        </w:rPr>
        <w:t>g</w:t>
      </w:r>
      <w:r w:rsidR="00F30980" w:rsidRPr="001A5192">
        <w:rPr>
          <w:rFonts w:cs="Times New Roman"/>
          <w:sz w:val="24"/>
          <w:szCs w:val="24"/>
        </w:rPr>
        <w:t xml:space="preserve">. We also found that sex and age were associated </w:t>
      </w:r>
      <w:r w:rsidR="007F099C">
        <w:rPr>
          <w:rFonts w:cs="Times New Roman"/>
          <w:sz w:val="24"/>
          <w:szCs w:val="24"/>
        </w:rPr>
        <w:t>with</w:t>
      </w:r>
      <w:r w:rsidR="001A5192" w:rsidRPr="001A5192">
        <w:rPr>
          <w:rFonts w:cs="Times New Roman"/>
          <w:sz w:val="24"/>
          <w:szCs w:val="24"/>
        </w:rPr>
        <w:t xml:space="preserve"> </w:t>
      </w:r>
      <w:r w:rsidR="00F346DC">
        <w:rPr>
          <w:rFonts w:cs="Times New Roman"/>
          <w:sz w:val="24"/>
          <w:szCs w:val="24"/>
        </w:rPr>
        <w:t xml:space="preserve">the use of </w:t>
      </w:r>
      <w:r w:rsidR="001A5192" w:rsidRPr="001A5192">
        <w:rPr>
          <w:rFonts w:cs="Times New Roman"/>
          <w:sz w:val="24"/>
          <w:szCs w:val="24"/>
        </w:rPr>
        <w:t xml:space="preserve">certain positions within the roost; for example, males and subadults tend to occupy the top </w:t>
      </w:r>
      <w:r w:rsidR="007F099C">
        <w:rPr>
          <w:rFonts w:cs="Times New Roman"/>
          <w:sz w:val="24"/>
          <w:szCs w:val="24"/>
        </w:rPr>
        <w:t>part</w:t>
      </w:r>
      <w:r w:rsidR="001A5192" w:rsidRPr="001A5192">
        <w:rPr>
          <w:rFonts w:cs="Times New Roman"/>
          <w:sz w:val="24"/>
          <w:szCs w:val="24"/>
        </w:rPr>
        <w:t xml:space="preserve"> </w:t>
      </w:r>
      <w:r w:rsidR="00B34877">
        <w:rPr>
          <w:rFonts w:cs="Times New Roman"/>
          <w:sz w:val="24"/>
          <w:szCs w:val="24"/>
        </w:rPr>
        <w:t xml:space="preserve">(near the roost’s entrance) </w:t>
      </w:r>
      <w:r w:rsidR="001A5192" w:rsidRPr="001A5192">
        <w:rPr>
          <w:rFonts w:cs="Times New Roman"/>
          <w:sz w:val="24"/>
          <w:szCs w:val="24"/>
        </w:rPr>
        <w:t xml:space="preserve">more often than expected by chance. </w:t>
      </w:r>
      <w:r w:rsidR="00C2370E" w:rsidRPr="00C2370E">
        <w:rPr>
          <w:rFonts w:cs="Times New Roman"/>
          <w:sz w:val="24"/>
          <w:szCs w:val="24"/>
        </w:rPr>
        <w:t>Our results demonstrate</w:t>
      </w:r>
      <w:r w:rsidR="00C2370E">
        <w:rPr>
          <w:rFonts w:cs="Times New Roman"/>
          <w:sz w:val="24"/>
          <w:szCs w:val="24"/>
        </w:rPr>
        <w:t>,</w:t>
      </w:r>
      <w:r w:rsidR="00C2370E" w:rsidRPr="00C2370E">
        <w:rPr>
          <w:rFonts w:cs="Times New Roman"/>
          <w:sz w:val="24"/>
          <w:szCs w:val="24"/>
        </w:rPr>
        <w:t xml:space="preserve"> for the first time</w:t>
      </w:r>
      <w:r w:rsidR="00C2370E">
        <w:rPr>
          <w:rFonts w:cs="Times New Roman"/>
          <w:sz w:val="24"/>
          <w:szCs w:val="24"/>
        </w:rPr>
        <w:t>,</w:t>
      </w:r>
      <w:r w:rsidR="00C2370E" w:rsidRPr="00C2370E">
        <w:rPr>
          <w:rFonts w:cs="Times New Roman"/>
          <w:sz w:val="24"/>
          <w:szCs w:val="24"/>
        </w:rPr>
        <w:t xml:space="preserve"> that bats </w:t>
      </w:r>
      <w:proofErr w:type="gramStart"/>
      <w:r w:rsidR="00C2370E" w:rsidRPr="00C2370E">
        <w:rPr>
          <w:rFonts w:cs="Times New Roman"/>
          <w:sz w:val="24"/>
          <w:szCs w:val="24"/>
        </w:rPr>
        <w:t>are capable of maintaining</w:t>
      </w:r>
      <w:proofErr w:type="gramEnd"/>
      <w:r w:rsidR="00C2370E" w:rsidRPr="00C2370E">
        <w:rPr>
          <w:rFonts w:cs="Times New Roman"/>
          <w:sz w:val="24"/>
          <w:szCs w:val="24"/>
        </w:rPr>
        <w:t xml:space="preserve"> a consistent and predictable </w:t>
      </w:r>
      <w:r w:rsidR="00C2370E">
        <w:rPr>
          <w:rFonts w:cs="Times New Roman"/>
          <w:sz w:val="24"/>
          <w:szCs w:val="24"/>
        </w:rPr>
        <w:t>position within their roosts</w:t>
      </w:r>
      <w:r w:rsidR="00C2370E" w:rsidRPr="00C2370E">
        <w:rPr>
          <w:rFonts w:cs="Times New Roman"/>
          <w:sz w:val="24"/>
          <w:szCs w:val="24"/>
        </w:rPr>
        <w:t xml:space="preserve"> despite having to relocate daily</w:t>
      </w:r>
      <w:r w:rsidR="00BB1171">
        <w:rPr>
          <w:rFonts w:cs="Times New Roman"/>
          <w:sz w:val="24"/>
          <w:szCs w:val="24"/>
        </w:rPr>
        <w:t xml:space="preserve">, and that </w:t>
      </w:r>
      <w:r w:rsidR="00E50E74">
        <w:rPr>
          <w:rFonts w:cs="Times New Roman"/>
          <w:sz w:val="24"/>
          <w:szCs w:val="24"/>
        </w:rPr>
        <w:t xml:space="preserve">there is a </w:t>
      </w:r>
      <w:r w:rsidR="00C2370E" w:rsidRPr="00C2370E">
        <w:rPr>
          <w:rFonts w:cs="Times New Roman"/>
          <w:sz w:val="24"/>
          <w:szCs w:val="24"/>
        </w:rPr>
        <w:t xml:space="preserve">link between </w:t>
      </w:r>
      <w:r w:rsidR="00C2370E">
        <w:rPr>
          <w:rFonts w:cs="Times New Roman"/>
          <w:sz w:val="24"/>
          <w:szCs w:val="24"/>
        </w:rPr>
        <w:t>individual</w:t>
      </w:r>
      <w:r w:rsidR="00C2370E" w:rsidRPr="00C2370E">
        <w:rPr>
          <w:rFonts w:cs="Times New Roman"/>
          <w:sz w:val="24"/>
          <w:szCs w:val="24"/>
        </w:rPr>
        <w:t xml:space="preserve"> traits and position </w:t>
      </w:r>
      <w:r w:rsidR="00C2370E" w:rsidRPr="006644C5">
        <w:rPr>
          <w:rFonts w:cs="Times New Roman"/>
          <w:sz w:val="24"/>
          <w:szCs w:val="24"/>
        </w:rPr>
        <w:t>preferences</w:t>
      </w:r>
      <w:r w:rsidR="00E569D3">
        <w:rPr>
          <w:rFonts w:cs="Times New Roman"/>
          <w:sz w:val="24"/>
          <w:szCs w:val="24"/>
        </w:rPr>
        <w:t>.</w:t>
      </w:r>
    </w:p>
    <w:p w14:paraId="3226DE96" w14:textId="77777777" w:rsidR="00932B35" w:rsidRDefault="00932B35" w:rsidP="00C8728C">
      <w:pPr>
        <w:rPr>
          <w:rFonts w:cs="Times New Roman"/>
          <w:sz w:val="24"/>
          <w:szCs w:val="24"/>
        </w:rPr>
      </w:pPr>
    </w:p>
    <w:p w14:paraId="5C303C21" w14:textId="409197EE" w:rsidR="00954F37" w:rsidRDefault="00954F37" w:rsidP="00C8728C">
      <w:pPr>
        <w:rPr>
          <w:rFonts w:cs="Times New Roman"/>
          <w:sz w:val="24"/>
          <w:szCs w:val="24"/>
        </w:rPr>
      </w:pPr>
      <w:r w:rsidRPr="00954F37">
        <w:rPr>
          <w:rFonts w:cs="Times New Roman"/>
          <w:b/>
          <w:bCs/>
          <w:sz w:val="24"/>
          <w:szCs w:val="24"/>
        </w:rPr>
        <w:t>Keywords:</w:t>
      </w:r>
      <w:r>
        <w:rPr>
          <w:rFonts w:cs="Times New Roman"/>
          <w:sz w:val="24"/>
          <w:szCs w:val="24"/>
        </w:rPr>
        <w:t xml:space="preserve"> Bats, dominance, linearity, Resource Holding Potential, roosts</w:t>
      </w:r>
    </w:p>
    <w:p w14:paraId="7E9E9237" w14:textId="77777777" w:rsidR="0003202B" w:rsidRDefault="0003202B" w:rsidP="00C8728C">
      <w:pPr>
        <w:rPr>
          <w:rFonts w:cs="Times New Roman"/>
          <w:b/>
          <w:caps/>
          <w:sz w:val="24"/>
          <w:szCs w:val="24"/>
        </w:rPr>
      </w:pPr>
    </w:p>
    <w:p w14:paraId="79D3CD9B" w14:textId="307DA4CB" w:rsidR="005C5215" w:rsidRPr="001A5192" w:rsidRDefault="005C5215" w:rsidP="00AB6A9B">
      <w:pPr>
        <w:pStyle w:val="Ttulo1"/>
        <w:rPr>
          <w:rFonts w:cs="Times New Roman"/>
          <w:caps/>
          <w:sz w:val="24"/>
          <w:szCs w:val="24"/>
        </w:rPr>
      </w:pPr>
      <w:r w:rsidRPr="001A5192">
        <w:rPr>
          <w:rFonts w:cs="Times New Roman"/>
          <w:caps/>
          <w:sz w:val="24"/>
          <w:szCs w:val="24"/>
        </w:rPr>
        <w:lastRenderedPageBreak/>
        <w:t>Introduction</w:t>
      </w:r>
    </w:p>
    <w:p w14:paraId="16516830" w14:textId="22F818EF" w:rsidR="00641748" w:rsidRDefault="00641748" w:rsidP="00641748">
      <w:pPr>
        <w:rPr>
          <w:rFonts w:cs="Times New Roman"/>
          <w:sz w:val="24"/>
          <w:szCs w:val="24"/>
        </w:rPr>
      </w:pPr>
      <w:r>
        <w:rPr>
          <w:rFonts w:cs="Times New Roman"/>
          <w:sz w:val="24"/>
          <w:szCs w:val="24"/>
        </w:rPr>
        <w:t>T</w:t>
      </w:r>
      <w:r w:rsidR="000B18E5" w:rsidRPr="001A5192">
        <w:rPr>
          <w:rFonts w:cs="Times New Roman"/>
          <w:sz w:val="24"/>
          <w:szCs w:val="24"/>
        </w:rPr>
        <w:t xml:space="preserve">he </w:t>
      </w:r>
      <w:r w:rsidR="00EE6C2C" w:rsidRPr="001A5192">
        <w:rPr>
          <w:rFonts w:cs="Times New Roman"/>
          <w:sz w:val="24"/>
          <w:szCs w:val="24"/>
        </w:rPr>
        <w:t xml:space="preserve">relative </w:t>
      </w:r>
      <w:r w:rsidR="000B18E5" w:rsidRPr="001A5192">
        <w:rPr>
          <w:rFonts w:cs="Times New Roman"/>
          <w:sz w:val="24"/>
          <w:szCs w:val="24"/>
        </w:rPr>
        <w:t>spatial position of individuals within groups</w:t>
      </w:r>
      <w:r w:rsidR="005165D6" w:rsidRPr="001A5192">
        <w:rPr>
          <w:rFonts w:cs="Times New Roman"/>
          <w:sz w:val="24"/>
          <w:szCs w:val="24"/>
        </w:rPr>
        <w:t xml:space="preserve"> </w:t>
      </w:r>
      <w:r>
        <w:rPr>
          <w:rFonts w:cs="Times New Roman"/>
          <w:sz w:val="24"/>
          <w:szCs w:val="24"/>
        </w:rPr>
        <w:t xml:space="preserve">is relevant for understanding the </w:t>
      </w:r>
      <w:r w:rsidRPr="006644C5">
        <w:rPr>
          <w:rFonts w:cs="Times New Roman"/>
          <w:sz w:val="24"/>
          <w:szCs w:val="24"/>
        </w:rPr>
        <w:t xml:space="preserve">consequences of social living, as </w:t>
      </w:r>
      <w:r w:rsidR="006C26C1" w:rsidRPr="006644C5">
        <w:rPr>
          <w:rFonts w:cs="Times New Roman"/>
          <w:sz w:val="24"/>
          <w:szCs w:val="24"/>
        </w:rPr>
        <w:t xml:space="preserve">spatial positions </w:t>
      </w:r>
      <w:r w:rsidR="000B18E5" w:rsidRPr="006644C5">
        <w:rPr>
          <w:rFonts w:cs="Times New Roman"/>
          <w:sz w:val="24"/>
          <w:szCs w:val="24"/>
        </w:rPr>
        <w:t>may determine vulnerability to predation and access to</w:t>
      </w:r>
      <w:r w:rsidR="000B18E5" w:rsidRPr="001A5192">
        <w:rPr>
          <w:rFonts w:cs="Times New Roman"/>
          <w:sz w:val="24"/>
          <w:szCs w:val="24"/>
        </w:rPr>
        <w:t xml:space="preserve"> resources</w:t>
      </w:r>
      <w:r w:rsidR="0094679D">
        <w:rPr>
          <w:rFonts w:cs="Times New Roman"/>
          <w:sz w:val="24"/>
          <w:szCs w:val="24"/>
        </w:rPr>
        <w:t xml:space="preserve"> </w:t>
      </w:r>
      <w:r w:rsidR="000B759F">
        <w:rPr>
          <w:rFonts w:cs="Times New Roman"/>
          <w:sz w:val="24"/>
          <w:szCs w:val="24"/>
        </w:rPr>
        <w:fldChar w:fldCharType="begin" w:fldLock="1"/>
      </w:r>
      <w:r w:rsidR="001D1E55">
        <w:rPr>
          <w:rFonts w:cs="Times New Roman"/>
          <w:sz w:val="24"/>
          <w:szCs w:val="24"/>
        </w:rPr>
        <w:instrText xml:space="preserve"> ADDIN ZOTERO_ITEM CSL_CITATION {"citationID":"Z8FsrYtb","properties":{"formattedCitation":"(Bumann et al., 1997; Morrell &amp; Romey, 2008)","plainCitation":"(Bumann et al., 1997; Morrell &amp; Romey, 2008)","noteIndex":0},"citationItems":[{"id":10442,"uris":["http://www.mendeley.com/documents/?uuid=96c90174-02b0-4be1-9542-a787e2746927","http://zotero.org/users/10851648/items/EAET4UIS"],"itemData":{"id":10442,"type":"article-journal","container-title":"Behaviour","DOI":"10.1163/156853997X00403","ISSN":"0005-7959","issue":"13-14","page":"1063-1076","title":"Mortality Risk of Spatial Positions in Animal Groups: the Danger of Being in the Front","volume":"134","author":[{"family":"Bumann","given":"Dirk"},{"family":"Rubenstein","given":"Dan"},{"family":"Krause","given":"Jens"}],"issued":{"date-parts":[["1997"]]}}},{"id":10441,"uris":["http://www.mendeley.com/documents/?uuid=247f613c-e37d-49e4-8a92-c65b0f3d23ba","http://zotero.org/users/10851648/items/6ETIV9N9"],"itemData":{"id":10441,"type":"article-journal","container-title":"Behavioral Ecology","DOI":"10.1093/beheco/arn050","ISSN":"1465-7279","issue":"4","page":"909-919","title":"Optimal individual positions within animal groups","volume":"19","author":[{"family":"Morrell","given":"Lesley J."},{"family":"Romey","given":"William L."}],"issued":{"date-parts":[["2008"]]}}}],"schema":"https://github.com/citation-style-language/schema/raw/master/csl-citation.json"} </w:instrText>
      </w:r>
      <w:r w:rsidR="000B759F">
        <w:rPr>
          <w:rFonts w:cs="Times New Roman"/>
          <w:sz w:val="24"/>
          <w:szCs w:val="24"/>
        </w:rPr>
        <w:fldChar w:fldCharType="separate"/>
      </w:r>
      <w:r w:rsidR="001D1E55" w:rsidRPr="001D1E55">
        <w:rPr>
          <w:rFonts w:cs="Times New Roman"/>
          <w:sz w:val="24"/>
        </w:rPr>
        <w:t>(Bumann et al., 1997; Morrell &amp; Romey, 2008)</w:t>
      </w:r>
      <w:r w:rsidR="000B759F">
        <w:rPr>
          <w:rFonts w:cs="Times New Roman"/>
          <w:sz w:val="24"/>
          <w:szCs w:val="24"/>
        </w:rPr>
        <w:fldChar w:fldCharType="end"/>
      </w:r>
      <w:r w:rsidR="005165D6" w:rsidRPr="001A5192">
        <w:rPr>
          <w:rFonts w:cs="Times New Roman"/>
          <w:sz w:val="24"/>
          <w:szCs w:val="24"/>
        </w:rPr>
        <w:t xml:space="preserve">. For example, animals positioned at the front of a moving group need to invest more time in vigilance and are also subject to </w:t>
      </w:r>
      <w:r w:rsidR="00F10E96">
        <w:rPr>
          <w:rFonts w:cs="Times New Roman"/>
          <w:sz w:val="24"/>
          <w:szCs w:val="24"/>
        </w:rPr>
        <w:t>significant</w:t>
      </w:r>
      <w:r w:rsidR="005165D6" w:rsidRPr="001A5192">
        <w:rPr>
          <w:rFonts w:cs="Times New Roman"/>
          <w:sz w:val="24"/>
          <w:szCs w:val="24"/>
        </w:rPr>
        <w:t xml:space="preserve"> predation risks </w:t>
      </w:r>
      <w:r w:rsidR="00637EAB">
        <w:rPr>
          <w:rFonts w:cs="Times New Roman"/>
          <w:sz w:val="24"/>
          <w:szCs w:val="24"/>
        </w:rPr>
        <w:fldChar w:fldCharType="begin" w:fldLock="1"/>
      </w:r>
      <w:r w:rsidR="001D1E55">
        <w:rPr>
          <w:rFonts w:cs="Times New Roman"/>
          <w:sz w:val="24"/>
          <w:szCs w:val="24"/>
        </w:rPr>
        <w:instrText xml:space="preserve"> ADDIN ZOTERO_ITEM CSL_CITATION {"citationID":"CaD2WPAq","properties":{"formattedCitation":"(van Schaik &amp; van Noordwijk, 1989; Dirk et al., 1997; Di Blanco &amp; Hirsch, 2006)","plainCitation":"(van Schaik &amp; van Noordwijk, 1989; Dirk et al., 1997; Di Blanco &amp; Hirsch, 2006)","noteIndex":0},"citationItems":[{"id":10439,"uris":["http://www.mendeley.com/documents/?uuid=6f03a763-982d-4a94-a0f9-7e3e098fdcea","http://zotero.org/users/10851648/items/2YWEQKRS"],"itemData":{"id":10439,"type":"article-journal","container-title":"Behavioral Ecology and Sociobiology","DOI":"10.1007/BF00290902","ISSN":"0340-5443","issue":"5","page":"265-276","title":"The special role of male Cebus monkeys in predation avoidance and its effect on group composition","volume":"24","author":[{"family":"Schaik","given":"C. P.","non-dropping-particle":"van"},{"family":"Noordwijk","given":"M. A.","non-dropping-particle":"van"}],"issued":{"date-parts":[["1989",5]]}}},{"id":10003,"uris":["http://www.mendeley.com/documents/?uuid=bd087a14-d436-4b32-b1f1-947cfdb07fda","http://www.mendeley.com/documents/?uuid=833b9a35-76a5-441e-8f78-2534b293050a","http://zotero.org/users/10851648/items/8NL9KJFX"],"itemData":{"id":10003,"type":"article-journal","container-title":"Behaviour","issue":"13","page":"1063-1076","title":"Mortality risk of spatial positions in animal groups: the danger of being in the front","volume":"134","author":[{"family":"Dirk","given":"Bumann"},{"family":"Krause","given":"Jens"},{"family":"Rubenstein","given":"Dani"}],"issued":{"date-parts":[["1997"]]}}},{"id":9985,"uris":["http://www.mendeley.com/documents/?uuid=61dd548a-e7a9-44ff-9525-bfce3acc6478","http://www.mendeley.com/documents/?uuid=2d68b36e-5a83-400e-a96e-8da0c7a5543f","http://zotero.org/users/10851648/items/HG4V9H44"],"itemData":{"id":9985,"type":"article-journal","abstract":"Individuals living in social groups are predicted to live under unequal predation risk due to their spatial location within the group. Previous work has indicated that individuals located at the edge of groups have higher \"domains of danger\", thus are more likely to engage in vigilance or antipredator behavior. We studied the determinants of vigilance behavior in two groups of ring-tailed coatis in Iguazu National Park, Argentina. In addition to the expected pattern that coatis were more vigilant at the edge of the group, we found that individuals were particularly vigilant at the front edge of the group. This pattern conforms to predictions of differing predation risk caused by sit-and-wait predators with respect to mobile animal groups. In addition, coatis exhibited less vigilance when the number of neighbors within 5 m and group size increased. Of the three spatial variables tested, within-group spatial position was the most important predictor variable determining vigilance levels. These results confirm that spatial position has major effects on vigilance behavior, and that group directionality is an important factor which should be taken into account when measuring vigilance behavior. Coatis were more vigilant when juveniles less than 6 months old were in the groups. The presence of these young juveniles also affected the relationship between alarm response and vigilance levels. Coatis were more vigilant after strong alarm reactions, but only when young juveniles were not present in the groups. This may indicate that coatis give differential responses to alarm calls depending on the age of the caller. A comparison of antipredator vigilance between coatis and sympatric capuchin monkeys is consistent with the hypothesis that terrestriality leads to higher perceive predation risk for coatis. © 2006 Springer-Verlag.","container-title":"Behavioral Ecology and Sociobiology","DOI":"10.1007/s00265-006-0248-3","ISSN":"03405443","issue":"2","note":"ISBN: 0026500602483","page":"173-182","title":"Determinants of vigilance behavior in the ring-tailed coati (Nasua nasua): The importance of within-group spatial position","volume":"61","author":[{"family":"Di Blanco","given":"Yamil"},{"family":"Hirsch","given":"Ben T."}],"issued":{"date-parts":[["2006"]]}}}],"schema":"https://github.com/citation-style-language/schema/raw/master/csl-citation.json"} </w:instrText>
      </w:r>
      <w:r w:rsidR="00637EAB">
        <w:rPr>
          <w:rFonts w:cs="Times New Roman"/>
          <w:sz w:val="24"/>
          <w:szCs w:val="24"/>
        </w:rPr>
        <w:fldChar w:fldCharType="separate"/>
      </w:r>
      <w:r w:rsidR="001D1E55" w:rsidRPr="001D1E55">
        <w:rPr>
          <w:rFonts w:cs="Times New Roman"/>
          <w:sz w:val="24"/>
        </w:rPr>
        <w:t>(van Schaik &amp; van Noordwijk, 1989; Dirk et al., 1997; Di Blanco &amp; Hirsch, 2006)</w:t>
      </w:r>
      <w:r w:rsidR="00637EAB">
        <w:rPr>
          <w:rFonts w:cs="Times New Roman"/>
          <w:sz w:val="24"/>
          <w:szCs w:val="24"/>
        </w:rPr>
        <w:fldChar w:fldCharType="end"/>
      </w:r>
      <w:r w:rsidR="005165D6" w:rsidRPr="001A5192">
        <w:rPr>
          <w:rFonts w:cs="Times New Roman"/>
          <w:sz w:val="24"/>
          <w:szCs w:val="24"/>
        </w:rPr>
        <w:t xml:space="preserve">, but they may also have </w:t>
      </w:r>
      <w:r w:rsidR="00C85D66" w:rsidRPr="001A5192">
        <w:rPr>
          <w:rFonts w:cs="Times New Roman"/>
          <w:sz w:val="24"/>
          <w:szCs w:val="24"/>
        </w:rPr>
        <w:t xml:space="preserve">greater feeding success </w:t>
      </w:r>
      <w:r w:rsidR="00C85D66" w:rsidRPr="001A5192">
        <w:rPr>
          <w:rFonts w:cs="Times New Roman"/>
          <w:sz w:val="24"/>
          <w:szCs w:val="24"/>
        </w:rPr>
        <w:fldChar w:fldCharType="begin" w:fldLock="1"/>
      </w:r>
      <w:r w:rsidR="001D1E55">
        <w:rPr>
          <w:rFonts w:cs="Times New Roman"/>
          <w:sz w:val="24"/>
          <w:szCs w:val="24"/>
        </w:rPr>
        <w:instrText xml:space="preserve"> ADDIN ZOTERO_ITEM CSL_CITATION {"citationID":"xG56xgZi","properties":{"formattedCitation":"(Hirsch, 2011)","plainCitation":"(Hirsch, 2011)","noteIndex":0},"citationItems":[{"id":9976,"uris":["http://www.mendeley.com/documents/?uuid=d84cc488-71d6-418c-9906-b059d2e8bc74","http://www.mendeley.com/documents/?uuid=ed308d04-1793-44b4-87a7-11b1f69d7896","http://zotero.org/users/10851648/items/Z69R9WZU"],"itemData":{"id":9976,"type":"article-journal","abstract":"The location of an animal within a social group has important effects on feeding success. When animals consume quickly eaten food items, individuals located at the front edge of a group typically have greater foraging success. When groups feed at large clumped resources, dominant individuals can often monopolize the resource, leading to higher feeding success in the center of the group. In order to test these predictions, behavioral data relating foraging success to within-group spatial position were recorded from two habituated groups of ring-tailed coatis (Nasua nasua) in Iguazu, Argentina. Foraging success did not fit expected patterns. When feeding on small ground litter invertebrates, coatis had the same foraging success at all spatial positions. This pattern likely resulted from an abundance of invertebrates in the ground litter. When feeding on fruit, individuals in the front of the group had greater feeding success, which was driven by the relatively quick depletion of fruit trees. Dominant juveniles were often located in the front of the group which led to increased access to food. This resulted in higher feeding success on fruits but simultaneously increased their risk of predation. Although groups typically became more elongated and traveled faster when feeding on fruit, it did not appear that the coatis were drastically changing their spacing strategies when switching between the two food types. Paradoxically, spatial position preferences during invertebrate foraging appeared to be driven by fruit trees. Because fruit trees were encountered so frequently, juveniles ranging at the front edge of the group during invertebrate foraging were the first to arrive at fruit trees and thus had higher foraging success. This study demonstrates the importance of how food patch size and depletion rate affect the spatial preferences of individuals. © 2010 Springer-Verlag.","container-title":"Behavioral Ecology and Sociobiology","DOI":"10.1007/s00265-010-1058-1","ISSN":"03405443","issue":"4","page":"581-591","title":"Spatial position and feeding success in ring-tailed coatis","volume":"65","author":[{"family":"Hirsch","given":"Ben T."}],"issued":{"date-parts":[["2011"]]}}}],"schema":"https://github.com/citation-style-language/schema/raw/master/csl-citation.json"} </w:instrText>
      </w:r>
      <w:r w:rsidR="00C85D66" w:rsidRPr="001A5192">
        <w:rPr>
          <w:rFonts w:cs="Times New Roman"/>
          <w:sz w:val="24"/>
          <w:szCs w:val="24"/>
        </w:rPr>
        <w:fldChar w:fldCharType="separate"/>
      </w:r>
      <w:r w:rsidR="001D1E55" w:rsidRPr="001D1E55">
        <w:rPr>
          <w:rFonts w:cs="Times New Roman"/>
          <w:sz w:val="24"/>
        </w:rPr>
        <w:t>(Hirsch, 2011)</w:t>
      </w:r>
      <w:r w:rsidR="00C85D66" w:rsidRPr="001A5192">
        <w:rPr>
          <w:rFonts w:cs="Times New Roman"/>
          <w:sz w:val="24"/>
          <w:szCs w:val="24"/>
        </w:rPr>
        <w:fldChar w:fldCharType="end"/>
      </w:r>
      <w:r w:rsidR="000B18E5" w:rsidRPr="001A5192">
        <w:rPr>
          <w:rFonts w:cs="Times New Roman"/>
          <w:sz w:val="24"/>
          <w:szCs w:val="24"/>
        </w:rPr>
        <w:t xml:space="preserve">. </w:t>
      </w:r>
      <w:bookmarkStart w:id="0" w:name="_Hlk148503004"/>
      <w:r w:rsidR="00876A05">
        <w:rPr>
          <w:rFonts w:cs="Times New Roman"/>
          <w:sz w:val="24"/>
          <w:szCs w:val="24"/>
        </w:rPr>
        <w:t xml:space="preserve">For stationary groups, </w:t>
      </w:r>
      <w:r w:rsidR="005F1485">
        <w:rPr>
          <w:rFonts w:cs="Times New Roman"/>
          <w:sz w:val="24"/>
          <w:szCs w:val="24"/>
        </w:rPr>
        <w:t xml:space="preserve">studies have shown that </w:t>
      </w:r>
      <w:r w:rsidR="00BB381F">
        <w:rPr>
          <w:rFonts w:cs="Times New Roman"/>
          <w:sz w:val="24"/>
          <w:szCs w:val="24"/>
        </w:rPr>
        <w:t xml:space="preserve">individuals are </w:t>
      </w:r>
      <w:r w:rsidR="00752978">
        <w:rPr>
          <w:rFonts w:cs="Times New Roman"/>
          <w:sz w:val="24"/>
          <w:szCs w:val="24"/>
        </w:rPr>
        <w:t xml:space="preserve">often </w:t>
      </w:r>
      <w:r w:rsidR="00BB381F">
        <w:rPr>
          <w:rFonts w:cs="Times New Roman"/>
          <w:sz w:val="24"/>
          <w:szCs w:val="24"/>
        </w:rPr>
        <w:t xml:space="preserve">positioned predictably either on the periphery or the center of the group, </w:t>
      </w:r>
      <w:r w:rsidR="003A04BC">
        <w:rPr>
          <w:rFonts w:cs="Times New Roman"/>
          <w:sz w:val="24"/>
          <w:szCs w:val="24"/>
        </w:rPr>
        <w:t xml:space="preserve">and that the former are more vulnerable to predation </w:t>
      </w:r>
      <w:r w:rsidR="00F01CB0">
        <w:rPr>
          <w:rFonts w:cs="Times New Roman"/>
          <w:sz w:val="24"/>
          <w:szCs w:val="24"/>
        </w:rPr>
        <w:fldChar w:fldCharType="begin" w:fldLock="1"/>
      </w:r>
      <w:r w:rsidR="001D1E55">
        <w:rPr>
          <w:rFonts w:cs="Times New Roman"/>
          <w:sz w:val="24"/>
          <w:szCs w:val="24"/>
        </w:rPr>
        <w:instrText xml:space="preserve"> ADDIN ZOTERO_ITEM CSL_CITATION {"citationID":"RBpvUyE7","properties":{"formattedCitation":"(Rayor &amp; Uetz, 1990; McGowan et al., 2006)","plainCitation":"(Rayor &amp; Uetz, 1990; McGowan et al., 2006)","noteIndex":0},"citationItems":[{"id":10231,"uris":["http://www.mendeley.com/documents/?uuid=d5f31779-759e-48d6-8389-8d3eb66ca623","http://zotero.org/users/10851648/items/GFPCJ89M"],"itemData":{"id":10231,"type":"article-journal","abstract":"Communal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J"}],"issued":{"date-parts":[["2006"]]}}},{"id":10437,"uris":["http://www.mendeley.com/documents/?uuid=1bb5cf1b-8770-47eb-ac7d-d5d5eceb7d1e","http://zotero.org/users/10851648/items/U9L8B2UM"],"itemData":{"id":10437,"type":"article-journal","abstract":"Colonial web-building spiders respond to trade-offs between selective forces relative to spatial position within colonies and thus provide support for the selfish herd theory. The size distribution of spiders within colonies of Metepeira incrassata, a colonial orb-weaver (Araneae: Araneidae) from tropical Mexico is nonrandom; larger (mature) spiders and females guarding eggsacs are more prevalent in the center, whereas more small (immature) spiders are found on the periphery. Experimental field studies with spiders of selected size classes show that larger spiders actively and aggressively seek protected positions in the center of the colony webbing, even though prey availability and capture rates are significantly higher on the periphery. Attacks by predatory wasps, other spiders, and hummingbirds are more frequent on the periphery than in the core of the colony. Reproductive females on the periphery are at greater risk because they are captured more often than smaller spiders, and if their egg sacs consequently remain unguarded, chances of cocoon parasitism are increased. As a result, spiders in the core of the colony have greater reproductive success, producing more egg sacs with greater hatching frequency. Colonial spiders thus appear to be making a trade-off between foraging and protection from predation and show a spatial organization predicted by the selfish herd theory. The influence of such trade-offs on individual fitness and the structure of colonies is discussed.","container-title":"Behavioral Ecology and Sociobiology","DOI":"10.1007/BF00168449","ISSN":"0340-5443","issue":"2","page":"77-85","title":"Trade-offs in foraging success and predation risk with spatial position in colonial spiders","volume":"27","author":[{"family":"Rayor","given":"Linda S."},{"family":"Uetz","given":"George W."}],"issued":{"date-parts":[["1990",8]]}}}],"schema":"https://github.com/citation-style-language/schema/raw/master/csl-citation.json"} </w:instrText>
      </w:r>
      <w:r w:rsidR="00F01CB0">
        <w:rPr>
          <w:rFonts w:cs="Times New Roman"/>
          <w:sz w:val="24"/>
          <w:szCs w:val="24"/>
        </w:rPr>
        <w:fldChar w:fldCharType="separate"/>
      </w:r>
      <w:r w:rsidR="001D1E55" w:rsidRPr="001D1E55">
        <w:rPr>
          <w:rFonts w:cs="Times New Roman"/>
          <w:sz w:val="24"/>
        </w:rPr>
        <w:t>(Rayor &amp; Uetz, 1990; McGowan et al., 2006)</w:t>
      </w:r>
      <w:r w:rsidR="00F01CB0">
        <w:rPr>
          <w:rFonts w:cs="Times New Roman"/>
          <w:sz w:val="24"/>
          <w:szCs w:val="24"/>
        </w:rPr>
        <w:fldChar w:fldCharType="end"/>
      </w:r>
      <w:bookmarkEnd w:id="0"/>
      <w:r w:rsidR="00BB381F">
        <w:rPr>
          <w:rFonts w:cs="Times New Roman"/>
          <w:sz w:val="24"/>
          <w:szCs w:val="24"/>
        </w:rPr>
        <w:t xml:space="preserve">. </w:t>
      </w:r>
      <w:r w:rsidR="005644C9">
        <w:rPr>
          <w:rFonts w:cs="Times New Roman"/>
          <w:sz w:val="24"/>
          <w:szCs w:val="24"/>
        </w:rPr>
        <w:t>What is common to both moving and stationary groups is that these risks and costs</w:t>
      </w:r>
      <w:r w:rsidR="00092DA1">
        <w:rPr>
          <w:rFonts w:cs="Times New Roman"/>
          <w:sz w:val="24"/>
          <w:szCs w:val="24"/>
        </w:rPr>
        <w:t xml:space="preserve"> </w:t>
      </w:r>
      <w:r w:rsidR="005644C9">
        <w:rPr>
          <w:rFonts w:cs="Times New Roman"/>
          <w:sz w:val="24"/>
          <w:szCs w:val="24"/>
        </w:rPr>
        <w:t xml:space="preserve">are </w:t>
      </w:r>
      <w:r w:rsidR="002D16D4">
        <w:rPr>
          <w:rFonts w:cs="Times New Roman"/>
          <w:sz w:val="24"/>
          <w:szCs w:val="24"/>
        </w:rPr>
        <w:t>highly influenced by</w:t>
      </w:r>
      <w:r w:rsidR="005644C9">
        <w:rPr>
          <w:rFonts w:cs="Times New Roman"/>
          <w:sz w:val="24"/>
          <w:szCs w:val="24"/>
        </w:rPr>
        <w:t xml:space="preserve"> site-specific conditions</w:t>
      </w:r>
      <w:r w:rsidR="002D16D4">
        <w:rPr>
          <w:rFonts w:cs="Times New Roman"/>
          <w:sz w:val="24"/>
          <w:szCs w:val="24"/>
        </w:rPr>
        <w:t xml:space="preserve">; for example, the risks </w:t>
      </w:r>
      <w:r w:rsidR="009A5C1D">
        <w:rPr>
          <w:rFonts w:cs="Times New Roman"/>
          <w:sz w:val="24"/>
          <w:szCs w:val="24"/>
        </w:rPr>
        <w:t xml:space="preserve">faced </w:t>
      </w:r>
      <w:r w:rsidR="00C02CDE">
        <w:rPr>
          <w:rFonts w:cs="Times New Roman"/>
          <w:sz w:val="24"/>
          <w:szCs w:val="24"/>
        </w:rPr>
        <w:t xml:space="preserve">or </w:t>
      </w:r>
      <w:r w:rsidR="00C02CDE" w:rsidRPr="006644C5">
        <w:rPr>
          <w:rFonts w:cs="Times New Roman"/>
          <w:sz w:val="24"/>
          <w:szCs w:val="24"/>
        </w:rPr>
        <w:t xml:space="preserve">perceived </w:t>
      </w:r>
      <w:r w:rsidR="002D16D4" w:rsidRPr="006644C5">
        <w:rPr>
          <w:rFonts w:cs="Times New Roman"/>
          <w:sz w:val="24"/>
          <w:szCs w:val="24"/>
        </w:rPr>
        <w:t xml:space="preserve">by individuals </w:t>
      </w:r>
      <w:r w:rsidR="00115627" w:rsidRPr="006644C5">
        <w:rPr>
          <w:rFonts w:cs="Times New Roman"/>
          <w:sz w:val="24"/>
          <w:szCs w:val="24"/>
        </w:rPr>
        <w:t xml:space="preserve">in the periphery of </w:t>
      </w:r>
      <w:r w:rsidR="002D16D4" w:rsidRPr="006644C5">
        <w:rPr>
          <w:rFonts w:cs="Times New Roman"/>
          <w:sz w:val="24"/>
          <w:szCs w:val="24"/>
        </w:rPr>
        <w:t xml:space="preserve">groups </w:t>
      </w:r>
      <w:r w:rsidR="000B759F" w:rsidRPr="006644C5">
        <w:rPr>
          <w:rFonts w:cs="Times New Roman"/>
          <w:sz w:val="24"/>
          <w:szCs w:val="24"/>
        </w:rPr>
        <w:t xml:space="preserve">may </w:t>
      </w:r>
      <w:r w:rsidR="00115627" w:rsidRPr="006644C5">
        <w:rPr>
          <w:rFonts w:cs="Times New Roman"/>
          <w:sz w:val="24"/>
          <w:szCs w:val="24"/>
        </w:rPr>
        <w:t>vary</w:t>
      </w:r>
      <w:r w:rsidR="002D16D4" w:rsidRPr="006644C5">
        <w:rPr>
          <w:rFonts w:cs="Times New Roman"/>
          <w:sz w:val="24"/>
          <w:szCs w:val="24"/>
        </w:rPr>
        <w:t xml:space="preserve"> </w:t>
      </w:r>
      <w:r w:rsidR="000B759F" w:rsidRPr="006644C5">
        <w:rPr>
          <w:rFonts w:cs="Times New Roman"/>
          <w:sz w:val="24"/>
          <w:szCs w:val="24"/>
        </w:rPr>
        <w:t xml:space="preserve">depending on a predator’s attack </w:t>
      </w:r>
      <w:r w:rsidR="006C26C1" w:rsidRPr="006644C5">
        <w:rPr>
          <w:rFonts w:cs="Times New Roman"/>
          <w:sz w:val="24"/>
          <w:szCs w:val="24"/>
        </w:rPr>
        <w:t xml:space="preserve">strategy and </w:t>
      </w:r>
      <w:r w:rsidR="000B759F" w:rsidRPr="006644C5">
        <w:rPr>
          <w:rFonts w:cs="Times New Roman"/>
          <w:sz w:val="24"/>
          <w:szCs w:val="24"/>
        </w:rPr>
        <w:t>distance</w:t>
      </w:r>
      <w:r w:rsidR="006C26C1" w:rsidRPr="006644C5">
        <w:rPr>
          <w:rFonts w:cs="Times New Roman"/>
          <w:sz w:val="24"/>
          <w:szCs w:val="24"/>
        </w:rPr>
        <w:t>, in addition to</w:t>
      </w:r>
      <w:r w:rsidR="00C02CDE" w:rsidRPr="006644C5">
        <w:rPr>
          <w:rFonts w:cs="Times New Roman"/>
          <w:sz w:val="24"/>
          <w:szCs w:val="24"/>
        </w:rPr>
        <w:t xml:space="preserve"> habitat </w:t>
      </w:r>
      <w:r w:rsidR="007C13FE" w:rsidRPr="006644C5">
        <w:rPr>
          <w:rFonts w:cs="Times New Roman"/>
          <w:sz w:val="24"/>
          <w:szCs w:val="24"/>
        </w:rPr>
        <w:t>structure</w:t>
      </w:r>
      <w:r w:rsidR="00C02CDE" w:rsidRPr="006644C5">
        <w:rPr>
          <w:rFonts w:cs="Times New Roman"/>
          <w:sz w:val="24"/>
          <w:szCs w:val="24"/>
        </w:rPr>
        <w:t xml:space="preserve"> </w:t>
      </w:r>
      <w:r w:rsidR="00C05DF4" w:rsidRPr="006644C5">
        <w:rPr>
          <w:rFonts w:cs="Times New Roman"/>
          <w:sz w:val="24"/>
          <w:szCs w:val="24"/>
        </w:rPr>
        <w:fldChar w:fldCharType="begin" w:fldLock="1"/>
      </w:r>
      <w:r w:rsidR="001D1E55">
        <w:rPr>
          <w:rFonts w:cs="Times New Roman"/>
          <w:sz w:val="24"/>
          <w:szCs w:val="24"/>
        </w:rPr>
        <w:instrText xml:space="preserve"> ADDIN ZOTERO_ITEM CSL_CITATION {"citationID":"R0nU7dZS","properties":{"formattedCitation":"(Hirsch &amp; Morrell, 2011; Thaker et al., 2011; Minias, 2014; Jolles et al., 2022)","plainCitation":"(Hirsch &amp; Morrell, 2011; Thaker et al., 2011; Minias, 2014; Jolles et al., 2022)","noteIndex":0},"citationItems":[{"id":"vxIdjBsn/t9YtZXnJ","uris":["http://www.mendeley.com/documents/?uuid=669d7a93-5662-42ac-94d9-3d13588f6c1a"],"itemData":{"DOI":"10.1890/10-0126.1","ISSN":"00129658","PMID":"21618919","abstract":"Studies that focus on single predator-prey interactions can be inadequate for understanding antipredator responses in multi-predator systems. Yet there is still a general lack of information about the strategies of prey to minimize predation risk from multiple predators at the landscape level. Here we examined the distribution of seven African ungulate species in the fenced Karongwe Game Reserve (KGR), South Africa, as a function of predation risk from all large carnivore species (lion, leopard, cheetah, African wild dog, and spotted hyena). Using observed kill data, we generated ungulate-specific predictions of relative predation risk and of riskiness of habitats. To determine how ungulates minimize predation risk at the landscape level, we explicitly tested five hypotheses consisting of strategies that reduce the probability of encountering predators, and the probability of being killed. All ungulate species avoided risky habitats, and most selected safer habitats, thus reducing their probability of being killed. To reduce the probability of encountering predators, most of the smaller prey species (impala, warthog, waterbuck, kudu) avoided the space use of all predators, while the larger species (wildebeest, zebra, giraffe) only avoided areas where lion and leopard space use were high. The strength of avoidance for the space use of predators generally did not correspond to the relative predation threat from those predators. Instead, ungulates used a simpler behavioral rule of avoiding the activity areas of sit-and-pursue predators (lion and leopard), but not those of cursorial predators (cheetah and African wild dog). In general, selection and avoidance of habitats was stronger than avoidance of the predator activity areas. We expect similar decision rules to drive the distribution pattern of ungulates in other African savannas and in other multi-predator systems, especially where predators differ in their hunting modes. © 2011 by the Ecological Society of America.","author":[{"dropping-particle":"","family":"Thaker","given":"Maria","non-dropping-particle":"","parse-names":false,"suffix":""},{"dropping-particle":"","family":"Vanak","given":"Abi T.","non-dropping-particle":"","parse-names":false,"suffix":""},{"dropping-particle":"","family":"Owen","given":"Cailey R.","non-dropping-particle":"","parse-names":false,"suffix":""},{"dropping-particle":"","family":"Ogden","given":"Monika B.","non-dropping-particle":"","parse-names":false,"suffix":""},{"dropping-particle":"","family":"Niemann","given":"Sophie M.","non-dropping-particle":"","parse-names":false,"suffix":""},{"dropping-particle":"","family":"Slotow","given":"Rob","non-dropping-particle":"","parse-names":false,"suffix":""}],"container-title":"Ecology","id":"ITEM-1","issue":"2","issued":{"date-parts":[["2011"]]},"page":"398-407","title":"Minimizing predation risk in a landscape of multiple predators: Effects on the spatial distribution of African ungulates","type":"article-journal","volume":"92"}},{"id":"vxIdjBsn/JSvYpt54","uris":["http://www.mendeley.com/documents/?uuid=54d66487-651f-462a-8de4-ea999c2e7889"],"itemData":{"DOI":"10.7554/ELIFE.76344","ISSN":"2050084X","PMID":"35852826","abstract":"Predation is one of the main evolutionary drivers of social grouping. While it is well appreciated that predation risk is likely not shared equally among individuals within groups, its detailed quantification has remained difficult due to the speed of attacks and the highly dynamic nature of collective prey response. Here, using high-resolution tracking of solitary predators (Northern pike) hunting schooling fish (golden shiners), we not only provide insights into predator decision-making, but show which key spatial and kinematic features of predator and prey predict the risk of individuals to be targeted and to survive attacks. We found that pike tended to stealthily approach the largest groups, and were often already inside the school when launching their attack, making prey in this frontal ‘strike zone’ the most vulnerable to be targeted. From the prey’s perspec-tive, those fish in central locations, but relatively far from, and less aligned with, neighbours, were most likely to be targeted. While the majority of attacks were successful (70%), targeted individuals that did manage to avoid being captured exhibited a higher maximum acceleration response just before the attack and were further away from the pike‘s head. Our results highlight the crucial interplay between predators’ attack strategy and response of prey underlying the predation risk within mobile animal groups.","author":[{"dropping-particle":"","family":"Jolles","given":"Jolle Wolter","non-dropping-particle":"","parse-names":false,"suffix":""},{"dropping-particle":"","family":"Sosna","given":"Matthew M.G.","non-dropping-particle":"","parse-names":false,"suffix":""},{"dropping-particle":"","family":"Mazué","given":"Geoffrey P.F.","non-dropping-particle":"","parse-names":false,"suffix":""},{"dropping-particle":"","family":"Twomey","given":"Colin R.","non-dropping-particle":"","parse-names":false,"suffix":""},{"dropping-particle":"","family":"Bak-Coleman","given":"Joseph","non-dropping-particle":"","parse-names":false,"suffix":""},{"dropping-particle":"","family":"Rubenstein","given":"Daniel I.","non-dropping-particle":"","parse-names":false,"suffix":""},{"dropping-particle":"","family":"Couzin","given":"Iain D.","non-dropping-particle":"","parse-names":false,"suffix":""}],"container-title":"eLife","id":"ITEM-2","issued":{"date-parts":[["2022"]]},"page":"1-26","title":"Both prey and predator features predict the individual predation risk and survival of schooling prey","type":"article-journal","volume":"11"}},{"id":10438,"uris":["http://www.mendeley.com/documents/?uuid=fd84f2a5-3d48-45e4-b2de-53608221f0dd","http://zotero.org/users/10851648/items/MUCUIDWD"],"itemData":{"id":10438,"type":"article-journal","container-title":"Behavioral Ecology and Sociobiology","DOI":"10.1007/s00265-014-1697-8","ISSN":"0340-5443","issue":"5","page":"851-859","title":"Evolution of within-colony distribution patterns of birds in response to habitat structure","volume":"68","author":[{"family":"Minias","given":"Piotr"}],"issued":{"date-parts":[["2014",5,4]]}}},{"id":10443,"uris":["http://www.mendeley.com/documents/?uuid=910cc6bc-b00d-48f4-a02d-fca3e93e3a28","http://zotero.org/users/10851648/items/8EZ5AU9I"],"itemData":{"id":10443,"type":"article-journal","container-title":"Behavioral Ecology","DOI":"10.1093/beheco/arr026","ISSN":"1465-7279","issue":"3","page":"648-656","title":"Measuring marginal predation in animal groups","volume":"22","author":[{"family":"Hirsch","given":"Ben T."},{"family":"Morrell","given":"Lesley J."}],"issued":{"date-parts":[["2011"]]}}}],"schema":"https://github.com/citation-style-language/schema/raw/master/csl-citation.json"} </w:instrText>
      </w:r>
      <w:r w:rsidR="00C05DF4" w:rsidRPr="006644C5">
        <w:rPr>
          <w:rFonts w:cs="Times New Roman"/>
          <w:sz w:val="24"/>
          <w:szCs w:val="24"/>
        </w:rPr>
        <w:fldChar w:fldCharType="separate"/>
      </w:r>
      <w:r w:rsidR="001D1E55" w:rsidRPr="001D1E55">
        <w:rPr>
          <w:rFonts w:cs="Times New Roman"/>
          <w:sz w:val="24"/>
        </w:rPr>
        <w:t>(Hirsch &amp; Morrell, 2011; Thaker et al., 2011; Minias, 2014; Jolles et al., 2022)</w:t>
      </w:r>
      <w:r w:rsidR="00C05DF4" w:rsidRPr="006644C5">
        <w:rPr>
          <w:rFonts w:cs="Times New Roman"/>
          <w:sz w:val="24"/>
          <w:szCs w:val="24"/>
        </w:rPr>
        <w:fldChar w:fldCharType="end"/>
      </w:r>
      <w:r w:rsidR="002D16D4" w:rsidRPr="006644C5">
        <w:rPr>
          <w:rFonts w:cs="Times New Roman"/>
          <w:sz w:val="24"/>
          <w:szCs w:val="24"/>
        </w:rPr>
        <w:t>.</w:t>
      </w:r>
      <w:r w:rsidR="002D16D4">
        <w:rPr>
          <w:rFonts w:cs="Times New Roman"/>
          <w:sz w:val="24"/>
          <w:szCs w:val="24"/>
        </w:rPr>
        <w:t xml:space="preserve"> </w:t>
      </w:r>
    </w:p>
    <w:p w14:paraId="39BB1C77" w14:textId="39A03A9A" w:rsidR="00EE6C2C" w:rsidRPr="001A5192" w:rsidRDefault="00DC7F45" w:rsidP="005F1485">
      <w:pPr>
        <w:ind w:firstLine="720"/>
        <w:rPr>
          <w:rFonts w:cs="Times New Roman"/>
          <w:sz w:val="24"/>
          <w:szCs w:val="24"/>
        </w:rPr>
      </w:pPr>
      <w:r w:rsidRPr="006644C5">
        <w:rPr>
          <w:rFonts w:cs="Times New Roman"/>
          <w:sz w:val="24"/>
          <w:szCs w:val="24"/>
        </w:rPr>
        <w:t xml:space="preserve">Many </w:t>
      </w:r>
      <w:r w:rsidR="00D00E1E" w:rsidRPr="006644C5">
        <w:rPr>
          <w:rFonts w:cs="Times New Roman"/>
          <w:sz w:val="24"/>
          <w:szCs w:val="24"/>
        </w:rPr>
        <w:t>animals</w:t>
      </w:r>
      <w:r w:rsidRPr="006644C5">
        <w:rPr>
          <w:rFonts w:cs="Times New Roman"/>
          <w:sz w:val="24"/>
          <w:szCs w:val="24"/>
        </w:rPr>
        <w:t xml:space="preserve"> spend a large portion of their lives within structures that they use for roosting</w:t>
      </w:r>
      <w:r w:rsidR="00C05DF4" w:rsidRPr="006644C5">
        <w:rPr>
          <w:rFonts w:cs="Times New Roman"/>
          <w:sz w:val="24"/>
          <w:szCs w:val="24"/>
        </w:rPr>
        <w:t xml:space="preserve"> </w:t>
      </w:r>
      <w:r w:rsidR="003C327E" w:rsidRPr="006644C5">
        <w:rPr>
          <w:rFonts w:cs="Times New Roman"/>
          <w:sz w:val="24"/>
          <w:szCs w:val="24"/>
        </w:rPr>
        <w:fldChar w:fldCharType="begin" w:fldLock="1"/>
      </w:r>
      <w:r w:rsidR="001D1E55">
        <w:rPr>
          <w:rFonts w:cs="Times New Roman"/>
          <w:sz w:val="24"/>
          <w:szCs w:val="24"/>
        </w:rPr>
        <w:instrText xml:space="preserve"> ADDIN ZOTERO_ITEM CSL_CITATION {"citationID":"ByqqaayY","properties":{"formattedCitation":"(Ellerman, 1956; Kunz, 1982; \\uc0\\u220{}bernickel et al., 2021)","plainCitation":"(Ellerman, 1956; Kunz, 1982; Übernickel et al., 2021)","noteIndex":0},"citationItems":[{"id":"vxIdjBsn/SgAqBwNQ","uris":["http://www.mendeley.com/documents/?uuid=3c9431b7-d687-4d1d-b96d-8bc8493543bb"],"itemData":{"DOI":"10.5194/bg-18-5573-2021","ISSN":"1726-4189","abstract":"1000 studies) of Chilean burrowing animal species integrated with global, species-specific excavation rates. A field study augments literature findings with quantification of the zoogeomorphic effects on hillslope mass transport at the animal community level and along the arid to humid–temperate climate gradient within the Chilean Coastal Cordillera (27–38</w:instrText>
      </w:r>
      <w:r w:rsidR="001D1E55">
        <w:rPr>
          <w:rFonts w:ascii="Cambria Math" w:hAnsi="Cambria Math" w:cs="Cambria Math"/>
          <w:sz w:val="24"/>
          <w:szCs w:val="24"/>
        </w:rPr>
        <w:instrText>∘</w:instrText>
      </w:r>
      <w:r w:rsidR="001D1E55">
        <w:rPr>
          <w:rFonts w:cs="Times New Roman"/>
          <w:sz w:val="24"/>
          <w:szCs w:val="24"/>
        </w:rPr>
        <w:instrText xml:space="preserve"> S latitude). The literature review indicates a minimum of 45 vertebrate and 345 invertebrate burrowing species distributed across Chile in different biomes. Burrowing depths for Chilean mammals range between 3 m (e.g., for skunks, Conepatus) and 0.25 m (for rock rats, Aconaemys). For invertebrates, burrowing depths in Chile range between 1 m for scorpions to 0.3 m for spiders. In comparison, globally documented maximum burrow depths reach up to more than 6 m for vertebrates (gopher tortoises and aardvarks) and 4 m for invertebrates (ants). Minimum excavation rates of local animal communities observed from field sites in Chile are 0.34 m3 ha−1 yr−1 for the arid site, 0.56 m3 ha−1 yr−1 for the semiarid site, 0.93 m3 ha−1 yr−1 for the mediterranean site and 0.09 m3 ha−1 yr−1 for the humid–temperate site, with the latter likely an underestimation. The calculated minimum Chilean excavation rates are within the large range of globally observed single species rates ranging between 0.01 and 56.20 m3 ha−1 yr−1 for vertebrates and from 0.01 to 37.31 m3 ha−1 yr−1 for invertebrates. Taken together, results not only highlight the diverse and latitudinally varying number of burrowing vertebrates and invertebrates present in different biomes, but also foster the understanding of how burrowing activity changes over a gradient and is influenced by mean annual temperature, mean annual precipitation, slope aspect and latitudinal-related incoming solar energy.]]&gt;","author":[{"dropping-particle":"","family":"Übernickel","given":"Kirstin","non-dropping-particle":"","parse-names":false,"suffix":""},{"dropping-particle":"","family":"Pizarro-Araya","given":"Jaime","non-dropping-particle":"","parse-names":false,"suffix":""},{"dropping-particle":"","family":"Bhagavathula","given":"Susila","non-dropping-particle":"","parse-names":false,"suffix":""},{"dropping-particle":"","family":"Paulino","given":"Leandro","non-dropping-particle":"","parse-names":false,"suffix":""},{"dropping-particle":"","family":"Ehlers","given":"Todd A.","non-dropping-particle":"","parse-names":false,"suffix":""}],"container-title":"Biogeosciences","id":"ITEM-1","issue":"20","issued":{"date-parts":[["2021","10","18"]]},"page":"5573-5594","title":"Reviews and syntheses: Composition and characteristics of burrowing animals along a climate and ecological gradient, Chile","type":"article-journal","volume":"18"}},{"id":"vxIdjBsn/CWi1A6kH","uris":["http://www.mendeley.com/documents/?uuid=d73ca210-12a9-4097-98b2-75fca4374d8f"],"itemData":{"DOI":"10.1080/00359195609519005","ISSN":"0035-919X","author":[{"dropping-particle":"","family":"Ellerman","given":"J. R.","non-dropping-particle":"","parse-names":false,"suffix":""}],"container-title":"Transactions of the Royal Society of South Africa","id":"ITEM-2","issue":"1","issued":{"date-parts":[["1956","1"]]},"page":"11-20","title":"The subterranean mammals of the world","type":"article-journal","volume":"35"}},{"id":7515,"uris":["http://www.mendeley.com/documents/?uuid=6d51d82b-3489-470b-99f0-6b484ab1e608","http://zotero.org/users/10851648/items/ZEBGG2HM"],"itemData":{"id":7515,"type":"chapter","container-title":"Ecology of Bats","event-place":"New York","page":"1-50","publisher":"Plenum Press","publisher-place":"New York","title":"Roosting ecology of bats","author":[{"family":"Kunz","given":"T H"}],"editor":[{"family":"Kunz","given":"T H"}],"issued":{"date-parts":[["1982"]]}}}],"schema":"https://github.com/citation-style-language/schema/raw/master/csl-citation.json"} </w:instrText>
      </w:r>
      <w:r w:rsidR="003C327E" w:rsidRPr="006644C5">
        <w:rPr>
          <w:rFonts w:cs="Times New Roman"/>
          <w:sz w:val="24"/>
          <w:szCs w:val="24"/>
        </w:rPr>
        <w:fldChar w:fldCharType="separate"/>
      </w:r>
      <w:r w:rsidR="001D1E55" w:rsidRPr="001D1E55">
        <w:rPr>
          <w:rFonts w:cs="Times New Roman"/>
          <w:sz w:val="24"/>
          <w:szCs w:val="24"/>
        </w:rPr>
        <w:t>(Ellerman, 1956; Kunz, 1982; Übernickel et al., 2021)</w:t>
      </w:r>
      <w:r w:rsidR="003C327E" w:rsidRPr="006644C5">
        <w:rPr>
          <w:rFonts w:cs="Times New Roman"/>
          <w:sz w:val="24"/>
          <w:szCs w:val="24"/>
        </w:rPr>
        <w:fldChar w:fldCharType="end"/>
      </w:r>
      <w:r w:rsidRPr="006644C5">
        <w:rPr>
          <w:rFonts w:cs="Times New Roman"/>
          <w:sz w:val="24"/>
          <w:szCs w:val="24"/>
        </w:rPr>
        <w:t xml:space="preserve">. </w:t>
      </w:r>
      <w:r w:rsidR="00F01CB0" w:rsidRPr="006644C5">
        <w:rPr>
          <w:rFonts w:cs="Times New Roman"/>
          <w:sz w:val="24"/>
          <w:szCs w:val="24"/>
        </w:rPr>
        <w:t>In</w:t>
      </w:r>
      <w:r w:rsidRPr="006644C5">
        <w:rPr>
          <w:rFonts w:cs="Times New Roman"/>
          <w:sz w:val="24"/>
          <w:szCs w:val="24"/>
        </w:rPr>
        <w:t xml:space="preserve"> these sites, individuals </w:t>
      </w:r>
      <w:r w:rsidR="00E51EF5" w:rsidRPr="006644C5">
        <w:rPr>
          <w:rFonts w:cs="Times New Roman"/>
          <w:sz w:val="24"/>
          <w:szCs w:val="24"/>
        </w:rPr>
        <w:t xml:space="preserve">can </w:t>
      </w:r>
      <w:r w:rsidR="008926CE" w:rsidRPr="006644C5">
        <w:rPr>
          <w:rFonts w:cs="Times New Roman"/>
          <w:sz w:val="24"/>
          <w:szCs w:val="24"/>
        </w:rPr>
        <w:t xml:space="preserve">avoid adverse environmental conditions and predators; they also </w:t>
      </w:r>
      <w:r w:rsidRPr="006644C5">
        <w:rPr>
          <w:rFonts w:cs="Times New Roman"/>
          <w:sz w:val="24"/>
          <w:szCs w:val="24"/>
        </w:rPr>
        <w:t>conduct many</w:t>
      </w:r>
      <w:r w:rsidR="008926CE" w:rsidRPr="006644C5">
        <w:rPr>
          <w:rFonts w:cs="Times New Roman"/>
          <w:sz w:val="24"/>
          <w:szCs w:val="24"/>
        </w:rPr>
        <w:t xml:space="preserve"> important </w:t>
      </w:r>
      <w:r w:rsidR="00E51EF5" w:rsidRPr="006644C5">
        <w:rPr>
          <w:rFonts w:cs="Times New Roman"/>
          <w:sz w:val="24"/>
          <w:szCs w:val="24"/>
        </w:rPr>
        <w:t xml:space="preserve">fitness-related </w:t>
      </w:r>
      <w:r w:rsidR="008926CE" w:rsidRPr="006644C5">
        <w:rPr>
          <w:rFonts w:cs="Times New Roman"/>
          <w:sz w:val="24"/>
          <w:szCs w:val="24"/>
        </w:rPr>
        <w:t>activities</w:t>
      </w:r>
      <w:r w:rsidRPr="006644C5">
        <w:rPr>
          <w:rFonts w:cs="Times New Roman"/>
          <w:sz w:val="24"/>
          <w:szCs w:val="24"/>
        </w:rPr>
        <w:t>, such as grooming, feeding, nursing, and copulating</w:t>
      </w:r>
      <w:r w:rsidR="009C7B2C" w:rsidRPr="006644C5">
        <w:rPr>
          <w:rFonts w:cs="Times New Roman"/>
          <w:sz w:val="24"/>
          <w:szCs w:val="24"/>
        </w:rPr>
        <w:t xml:space="preserve"> </w:t>
      </w:r>
      <w:r w:rsidR="00CF20BD" w:rsidRPr="006644C5">
        <w:rPr>
          <w:rFonts w:cs="Times New Roman"/>
          <w:sz w:val="24"/>
          <w:szCs w:val="24"/>
        </w:rPr>
        <w:fldChar w:fldCharType="begin" w:fldLock="1"/>
      </w:r>
      <w:r w:rsidR="001D1E55">
        <w:rPr>
          <w:rFonts w:cs="Times New Roman"/>
          <w:sz w:val="24"/>
          <w:szCs w:val="24"/>
        </w:rPr>
        <w:instrText xml:space="preserve"> ADDIN ZOTERO_ITEM CSL_CITATION {"citationID":"ft8Sr8I9","properties":{"formattedCitation":"(Hudson &amp; Distel, 1982; Kunz, 1982; Long, 2009; Suselbeek et al., 2014)","plainCitation":"(Hudson &amp; Distel, 1982; Kunz, 1982; Long, 2009; Suselbeek et al., 2014)","noteIndex":0},"citationItems":[{"id":"vxIdjBsn/aYyIKHBx","uris":["http://www.mendeley.com/documents/?uuid=07dbc66a-3c13-4229-ad18-fe69c66e4310"],"itemData":{"DOI":"10.1163/156853982X00292","ISSN":"0005-7959","author":[{"dropping-particle":"","family":"Hudson","given":"R.","non-dropping-particle":"","parse-names":false,"suffix":""},{"dropping-particle":"","family":"Distel","given":"H.","non-dropping-particle":"","parse-names":false,"suffix":""}],"container-title":"Behaviour","id":"ITEM-1","issue":"2-4","issued":{"date-parts":[["1982"]]},"page":"255-271","title":"The Pattern of Behaviour of Rabbit Pups in the Nest","type":"article-journal","volume":"79"}},{"id":"vxIdjBsn/DEqk4i0i","uris":["http://www.mendeley.com/documents/?uuid=5d61a78b-206f-4355-8cd8-3d7ba9fca37c"],"itemData":{"DOI":"10.1071/AM08107","ISSN":"0310-0049","abstract":"The southern brown bandicoot, Isoodon obesulus, is regarded as a ground nesting species that is not known to dig burrows for shelter; however, it has been observed sheltering in burrows constructed by other species. During a recent study, two bandicoots were found sheltering in small burrows after a fire. The locations and dimensions of these burrows suggest that they are likely to have been constructed by the bandicoots themselves, rather than by other species.This observation supports other accounts of burrow-use in lesser-known literature, which also suggest bandicoots may construct their own burrows. Burrows are likely to provide an increased level of shelter that allows bandicoots to escape extreme weather conditions and bushfires.","author":[{"dropping-particle":"","family":"Long","given":"Kirstin","non-dropping-particle":"","parse-names":false,"suffix":""}],"container-title":"Australian Mammalogy","id":"ITEM-2","issue":"1","issued":{"date-parts":[["2009"]]},"page":"57","title":"Burrowing bandicoots - an adaptation to life in a fire-prone environment?","type":"article-journal","volume":"31"}},{"id":"vxIdjBsn/cSA8kMW4","uris":["http://www.mendeley.com/documents/?uuid=15283729-d5d0-49a1-8152-486dd93bf180"],"itemData":{"DOI":"10.1016/j.anbehav.2013.11.012","ISSN":"00033472","author":[{"dropping-particle":"","family":"Suselbeek","given":"Lennart","non-dropping-particle":"","parse-names":false,"suffix":""},{"dropping-particle":"","family":"Emsens","given":"Willem-Jan","non-dropping-particle":"","parse-names":false,"suffix":""},{"dropping-particle":"","family":"Hirsch","given":"Ben T.","non-dropping-particle":"","parse-names":false,"suffix":""},{"dropping-particle":"","family":"Kays","given":"Roland","non-dropping-particle":"","parse-names":false,"suffix":""},{"dropping-particle":"","family":"Rowcliffe","given":"J. Marcus","non-dropping-particle":"","parse-names":false,"suffix":""},{"dropping-particle":"","family":"Zamora-Gutierrez","given":"Veronica","non-dropping-particle":"","parse-names":false,"suffix":""},{"dropping-particle":"","family":"Jansen","given":"Patrick A.","non-dropping-particle":"","parse-names":false,"suffix":""}],"container-title":"Animal Behaviour","id":"ITEM-3","issued":{"date-parts":[["2014","2"]]},"page":"41-48","title":"Food acquisition and predator avoidance in a Neotropical rodent","type":"article-journal","volume":"88"}},{"id":7515,"uris":["http://www.mendeley.com/documents/?uuid=6d51d82b-3489-470b-99f0-6b484ab1e608","http://zotero.org/users/10851648/items/ZEBGG2HM"],"itemData":{"id":7515,"type":"chapter","container-title":"Ecology of Bats","event-place":"New York","page":"1-50","publisher":"Plenum Press","publisher-place":"New York","title":"Roosting ecology of bats","author":[{"family":"Kunz","given":"T H"}],"editor":[{"family":"Kunz","given":"T H"}],"issued":{"date-parts":[["1982"]]}}}],"schema":"https://github.com/citation-style-language/schema/raw/master/csl-citation.json"} </w:instrText>
      </w:r>
      <w:r w:rsidR="00CF20BD" w:rsidRPr="006644C5">
        <w:rPr>
          <w:rFonts w:cs="Times New Roman"/>
          <w:sz w:val="24"/>
          <w:szCs w:val="24"/>
        </w:rPr>
        <w:fldChar w:fldCharType="separate"/>
      </w:r>
      <w:r w:rsidR="001D1E55" w:rsidRPr="001D1E55">
        <w:rPr>
          <w:rFonts w:cs="Times New Roman"/>
          <w:sz w:val="24"/>
        </w:rPr>
        <w:t>(Hudson &amp; Distel, 1982; Kunz, 1982; Long, 2009; Suselbeek et al., 2014)</w:t>
      </w:r>
      <w:r w:rsidR="00CF20BD" w:rsidRPr="006644C5">
        <w:rPr>
          <w:rFonts w:cs="Times New Roman"/>
          <w:sz w:val="24"/>
          <w:szCs w:val="24"/>
        </w:rPr>
        <w:fldChar w:fldCharType="end"/>
      </w:r>
      <w:r w:rsidR="001332AA" w:rsidRPr="006644C5">
        <w:rPr>
          <w:rFonts w:cs="Times New Roman"/>
          <w:sz w:val="24"/>
          <w:szCs w:val="24"/>
        </w:rPr>
        <w:t xml:space="preserve">. </w:t>
      </w:r>
      <w:r w:rsidR="00CB5D61" w:rsidRPr="006644C5">
        <w:rPr>
          <w:rFonts w:cs="Times New Roman"/>
          <w:sz w:val="24"/>
          <w:szCs w:val="24"/>
        </w:rPr>
        <w:t>Roosts</w:t>
      </w:r>
      <w:r w:rsidRPr="006644C5">
        <w:rPr>
          <w:rFonts w:cs="Times New Roman"/>
          <w:sz w:val="24"/>
          <w:szCs w:val="24"/>
        </w:rPr>
        <w:t xml:space="preserve"> have</w:t>
      </w:r>
      <w:r w:rsidR="00EE6C2C" w:rsidRPr="006644C5">
        <w:rPr>
          <w:rFonts w:cs="Times New Roman"/>
          <w:sz w:val="24"/>
          <w:szCs w:val="24"/>
        </w:rPr>
        <w:t xml:space="preserve"> heterogeneous </w:t>
      </w:r>
      <w:r w:rsidR="00DA6222" w:rsidRPr="006644C5">
        <w:rPr>
          <w:rFonts w:cs="Times New Roman"/>
          <w:sz w:val="24"/>
          <w:szCs w:val="24"/>
        </w:rPr>
        <w:t xml:space="preserve">internal </w:t>
      </w:r>
      <w:r w:rsidR="00534E40" w:rsidRPr="006644C5">
        <w:rPr>
          <w:rFonts w:cs="Times New Roman"/>
          <w:sz w:val="24"/>
          <w:szCs w:val="24"/>
        </w:rPr>
        <w:t>conditions</w:t>
      </w:r>
      <w:r w:rsidR="006408EE" w:rsidRPr="006644C5">
        <w:rPr>
          <w:rFonts w:cs="Times New Roman"/>
          <w:sz w:val="24"/>
          <w:szCs w:val="24"/>
        </w:rPr>
        <w:t xml:space="preserve"> </w:t>
      </w:r>
      <w:r w:rsidR="006408EE" w:rsidRPr="006644C5">
        <w:rPr>
          <w:rFonts w:cs="Times New Roman"/>
          <w:sz w:val="24"/>
          <w:szCs w:val="24"/>
        </w:rPr>
        <w:fldChar w:fldCharType="begin" w:fldLock="1"/>
      </w:r>
      <w:r w:rsidR="001D1E55">
        <w:rPr>
          <w:rFonts w:cs="Times New Roman"/>
          <w:sz w:val="24"/>
          <w:szCs w:val="24"/>
        </w:rPr>
        <w:instrText xml:space="preserve"> ADDIN ZOTERO_ITEM CSL_CITATION {"citationID":"uCQRQKgv","properties":{"formattedCitation":"(Burda et al., 2007; Ficetola et al., 2012)","plainCitation":"(Burda et al., 2007; Ficetola et al., 2012)","noteIndex":0},"citationItems":[{"id":"vxIdjBsn/OEXjMm7u","uris":["http://www.mendeley.com/documents/?uuid=b22fb5ad-d32d-4b45-b421-df4631d2a8c1"],"itemData":{"DOI":"10.1163/156853812X638536","ISSN":"0173-5373","abstract":"Underground environments are increasingly recognised as important habitats for the distribution of certain amphibians. However, very few analyses tested whether amphibians occur randomly in underground environments, or they select cavities with specific environmental features. We assessed the distribution of the cave salamander Hydromantes ( Speleomantes ) strinatii in an area of NW Italy during summer, and analysed relationships between salamander distribution and multiple cave features, considering parameters describing both the biotic and the abiotic environment. Using visual encounter surveys, species’ detection probability was high, indicating that this technique provides reliable information on distribution. Salamanders were associated to caves with cold and humid microclimate, presence of wet walls, and hosting large numbers of Meta spiders. The association with less luminous caves was close to significance. Distribution data were not affected by spatial autocorrelation, suggesting that cave features are more important than the proximity to other occupied caves in determining the pattern of occupancy. Caves are heterogeneous environments: cave salamanders are strongly related to the features of underground environments. Food availability and abiotic features are major determinants of suitability for cave salamanders. Inter-correlation among biotic and abiotic cave features makes it complex identifying the role of factors determining species distribution, but quantitative analyses and PCA help to unravel the cave habitat requirements for amphibians.","author":[{"dropping-particle":"","family":"Ficetola","given":"Gentile Francesco","non-dropping-particle":"","parse-names":false,"suffix":""},{"dropping-particle":"","family":"Pennati","given":"Roberta","non-dropping-particle":"","parse-names":false,"suffix":""},{"dropping-particle":"","family":"Manenti","given":"Raoul","non-dropping-particle":"","parse-names":false,"suffix":""}],"container-title":"Amphibia-Reptilia","id":"ITEM-1","issue":"2","issued":{"date-parts":[["2012"]]},"page":"251-259","title":"Do cave salamanders occur randomly in cavities? An analysis with Hydromantes strinatii","type":"article-journal","volume":"33"}},{"id":"vxIdjBsn/lwuJpP6W","uris":["http://www.mendeley.com/documents/?uuid=a9225459-5cd6-4333-9ed8-c017030d87d4"],"itemData":{"DOI":"10.1007/978-3-540-69276-8_3","author":[{"dropping-particle":"","family":"Burda","given":"Hynek","non-dropping-particle":"","parse-names":false,"suffix":""},{"dropping-particle":"","family":"Šumbera","given":"Radim","non-dropping-particle":"","parse-names":false,"suffix":""},{"dropping-particle":"","family":"Begall","given":"Sabine","non-dropping-particle":"","parse-names":false,"suffix":""}],"container-title":"Subterranean Rodents","id":"ITEM-2","issued":{"date-parts":[["2007"]]},"page":"21-33","publisher":"Springer Berlin Heidelberg","publisher-place":"Berlin, Heidelberg","title":"Microclimate in Burrows of Subterranean Rodents — Revisited","type":"chapter"}}],"schema":"https://github.com/citation-style-language/schema/raw/master/csl-citation.json"} </w:instrText>
      </w:r>
      <w:r w:rsidR="006408EE" w:rsidRPr="006644C5">
        <w:rPr>
          <w:rFonts w:cs="Times New Roman"/>
          <w:sz w:val="24"/>
          <w:szCs w:val="24"/>
        </w:rPr>
        <w:fldChar w:fldCharType="separate"/>
      </w:r>
      <w:r w:rsidR="001D1E55" w:rsidRPr="001D1E55">
        <w:rPr>
          <w:rFonts w:cs="Times New Roman"/>
          <w:sz w:val="24"/>
        </w:rPr>
        <w:t>(Burda et al., 2007; Ficetola et al., 2012)</w:t>
      </w:r>
      <w:r w:rsidR="006408EE" w:rsidRPr="006644C5">
        <w:rPr>
          <w:rFonts w:cs="Times New Roman"/>
          <w:sz w:val="24"/>
          <w:szCs w:val="24"/>
        </w:rPr>
        <w:fldChar w:fldCharType="end"/>
      </w:r>
      <w:r w:rsidR="00534E40" w:rsidRPr="006644C5">
        <w:rPr>
          <w:rFonts w:cs="Times New Roman"/>
          <w:sz w:val="24"/>
          <w:szCs w:val="24"/>
        </w:rPr>
        <w:t xml:space="preserve">, </w:t>
      </w:r>
      <w:r w:rsidRPr="006644C5">
        <w:rPr>
          <w:rFonts w:cs="Times New Roman"/>
          <w:sz w:val="24"/>
          <w:szCs w:val="24"/>
        </w:rPr>
        <w:t>and thus</w:t>
      </w:r>
      <w:r w:rsidR="00534E40" w:rsidRPr="006644C5">
        <w:rPr>
          <w:rFonts w:cs="Times New Roman"/>
          <w:sz w:val="24"/>
          <w:szCs w:val="24"/>
        </w:rPr>
        <w:t xml:space="preserve"> </w:t>
      </w:r>
      <w:r w:rsidR="00EE6C2C" w:rsidRPr="006644C5">
        <w:rPr>
          <w:rFonts w:cs="Times New Roman"/>
          <w:sz w:val="24"/>
          <w:szCs w:val="24"/>
        </w:rPr>
        <w:t>protection against predators and</w:t>
      </w:r>
      <w:r w:rsidR="00534E40" w:rsidRPr="006644C5">
        <w:rPr>
          <w:rFonts w:cs="Times New Roman"/>
          <w:sz w:val="24"/>
          <w:szCs w:val="24"/>
        </w:rPr>
        <w:t>/or</w:t>
      </w:r>
      <w:r w:rsidR="00EE6C2C" w:rsidRPr="006644C5">
        <w:rPr>
          <w:rFonts w:cs="Times New Roman"/>
          <w:sz w:val="24"/>
          <w:szCs w:val="24"/>
        </w:rPr>
        <w:t xml:space="preserve"> inclement weather</w:t>
      </w:r>
      <w:r w:rsidR="00534E40" w:rsidRPr="006644C5">
        <w:rPr>
          <w:rFonts w:cs="Times New Roman"/>
          <w:sz w:val="24"/>
          <w:szCs w:val="24"/>
        </w:rPr>
        <w:t xml:space="preserve"> is not equally distributed</w:t>
      </w:r>
      <w:r w:rsidR="00C76F75" w:rsidRPr="006644C5">
        <w:rPr>
          <w:rFonts w:cs="Times New Roman"/>
          <w:sz w:val="24"/>
          <w:szCs w:val="24"/>
        </w:rPr>
        <w:t xml:space="preserve"> within </w:t>
      </w:r>
      <w:r w:rsidR="00CB5D61" w:rsidRPr="006644C5">
        <w:rPr>
          <w:rFonts w:cs="Times New Roman"/>
          <w:sz w:val="24"/>
          <w:szCs w:val="24"/>
        </w:rPr>
        <w:t>them</w:t>
      </w:r>
      <w:r w:rsidR="00534E40" w:rsidRPr="006644C5">
        <w:rPr>
          <w:rFonts w:cs="Times New Roman"/>
          <w:sz w:val="24"/>
          <w:szCs w:val="24"/>
        </w:rPr>
        <w:t xml:space="preserve">. </w:t>
      </w:r>
      <w:r w:rsidR="00CB5D61" w:rsidRPr="006644C5">
        <w:rPr>
          <w:rFonts w:cs="Times New Roman"/>
          <w:sz w:val="24"/>
          <w:szCs w:val="24"/>
        </w:rPr>
        <w:t xml:space="preserve">Thus, </w:t>
      </w:r>
      <w:r w:rsidR="00F7256F" w:rsidRPr="006644C5">
        <w:rPr>
          <w:rFonts w:cs="Times New Roman"/>
          <w:sz w:val="24"/>
          <w:szCs w:val="24"/>
        </w:rPr>
        <w:t xml:space="preserve">individuals sharing the same roost most likely scramble to occupy </w:t>
      </w:r>
      <w:r w:rsidR="00EE6C2C" w:rsidRPr="006644C5">
        <w:rPr>
          <w:rFonts w:cs="Times New Roman"/>
          <w:sz w:val="24"/>
          <w:szCs w:val="24"/>
        </w:rPr>
        <w:t>the best positions</w:t>
      </w:r>
      <w:r w:rsidRPr="006644C5">
        <w:rPr>
          <w:rFonts w:cs="Times New Roman"/>
          <w:sz w:val="24"/>
          <w:szCs w:val="24"/>
        </w:rPr>
        <w:t xml:space="preserve">, as has been observed </w:t>
      </w:r>
      <w:r w:rsidR="00F67188" w:rsidRPr="006644C5">
        <w:rPr>
          <w:rFonts w:cs="Times New Roman"/>
          <w:sz w:val="24"/>
          <w:szCs w:val="24"/>
        </w:rPr>
        <w:t xml:space="preserve">for stationary groups </w:t>
      </w:r>
      <w:r w:rsidRPr="006644C5">
        <w:rPr>
          <w:rFonts w:cs="Times New Roman"/>
          <w:sz w:val="24"/>
          <w:szCs w:val="24"/>
        </w:rPr>
        <w:t xml:space="preserve">in </w:t>
      </w:r>
      <w:r w:rsidR="00042AFF" w:rsidRPr="006644C5">
        <w:rPr>
          <w:rFonts w:cs="Times New Roman"/>
          <w:sz w:val="24"/>
          <w:szCs w:val="24"/>
        </w:rPr>
        <w:t xml:space="preserve">many </w:t>
      </w:r>
      <w:r w:rsidR="00630B37" w:rsidRPr="006644C5">
        <w:rPr>
          <w:rFonts w:cs="Times New Roman"/>
          <w:sz w:val="24"/>
          <w:szCs w:val="24"/>
        </w:rPr>
        <w:t>taxa</w:t>
      </w:r>
      <w:r w:rsidR="00EE6C2C" w:rsidRPr="006644C5">
        <w:rPr>
          <w:rFonts w:cs="Times New Roman"/>
          <w:sz w:val="24"/>
          <w:szCs w:val="24"/>
        </w:rPr>
        <w:t xml:space="preserve">. </w:t>
      </w:r>
      <w:r w:rsidR="007531FD" w:rsidRPr="006644C5">
        <w:rPr>
          <w:rFonts w:cs="Times New Roman"/>
          <w:sz w:val="24"/>
          <w:szCs w:val="24"/>
        </w:rPr>
        <w:t>I</w:t>
      </w:r>
      <w:r w:rsidR="001332AA" w:rsidRPr="006644C5">
        <w:rPr>
          <w:rFonts w:cs="Times New Roman"/>
          <w:sz w:val="24"/>
          <w:szCs w:val="24"/>
        </w:rPr>
        <w:t xml:space="preserve">n </w:t>
      </w:r>
      <w:r w:rsidR="00F67188" w:rsidRPr="006644C5">
        <w:rPr>
          <w:rFonts w:cs="Times New Roman"/>
          <w:sz w:val="24"/>
          <w:szCs w:val="24"/>
        </w:rPr>
        <w:t>colonial spiders (</w:t>
      </w:r>
      <w:proofErr w:type="spellStart"/>
      <w:r w:rsidR="00F67188" w:rsidRPr="006644C5">
        <w:rPr>
          <w:rFonts w:cs="Times New Roman"/>
          <w:i/>
          <w:iCs/>
          <w:sz w:val="24"/>
          <w:szCs w:val="24"/>
        </w:rPr>
        <w:t>Metepeira</w:t>
      </w:r>
      <w:proofErr w:type="spellEnd"/>
      <w:r w:rsidR="00F67188" w:rsidRPr="006644C5">
        <w:rPr>
          <w:rFonts w:cs="Times New Roman"/>
          <w:i/>
          <w:iCs/>
          <w:sz w:val="24"/>
          <w:szCs w:val="24"/>
        </w:rPr>
        <w:t xml:space="preserve"> </w:t>
      </w:r>
      <w:r w:rsidR="00D13451">
        <w:rPr>
          <w:rFonts w:cs="Times New Roman"/>
          <w:i/>
          <w:iCs/>
          <w:sz w:val="24"/>
          <w:szCs w:val="24"/>
        </w:rPr>
        <w:t>incrassate</w:t>
      </w:r>
      <w:r w:rsidR="00D13451">
        <w:rPr>
          <w:rFonts w:cs="Times New Roman"/>
          <w:sz w:val="24"/>
          <w:szCs w:val="24"/>
        </w:rPr>
        <w:t>;</w:t>
      </w:r>
      <w:r w:rsidR="00F7256F" w:rsidRPr="006644C5">
        <w:rPr>
          <w:rFonts w:cs="Times New Roman"/>
          <w:sz w:val="24"/>
          <w:szCs w:val="24"/>
        </w:rPr>
        <w:t xml:space="preserve"> </w:t>
      </w:r>
      <w:r w:rsidR="00F7256F" w:rsidRPr="006644C5">
        <w:rPr>
          <w:rFonts w:cs="Times New Roman"/>
          <w:sz w:val="24"/>
          <w:szCs w:val="24"/>
        </w:rPr>
        <w:fldChar w:fldCharType="begin" w:fldLock="1"/>
      </w:r>
      <w:r w:rsidR="001D1E55">
        <w:rPr>
          <w:rFonts w:cs="Times New Roman"/>
          <w:sz w:val="24"/>
          <w:szCs w:val="24"/>
        </w:rPr>
        <w:instrText xml:space="preserve"> ADDIN ZOTERO_ITEM CSL_CITATION {"citationID":"9QxXXurv","properties":{"formattedCitation":"(Rayor &amp; Uetz, 1990)","plainCitation":"(Rayor &amp; Uetz, 1990)","noteIndex":0},"citationItems":[{"id":10437,"uris":["http://www.mendeley.com/documents/?uuid=1bb5cf1b-8770-47eb-ac7d-d5d5eceb7d1e","http://zotero.org/users/10851648/items/U9L8B2UM"],"itemData":{"id":10437,"type":"article-journal","abstract":"Colonial web-building spiders respond to trade-offs between selective forces relative to spatial position within colonies and thus provide support for the selfish herd theory. The size distribution of spiders within colonies of Metepeira incrassata, a colonial orb-weaver (Araneae: Araneidae) from tropical Mexico is nonrandom; larger (mature) spiders and females guarding eggsacs are more prevalent in the center, whereas more small (immature) spiders are found on the periphery. Experimental field studies with spiders of selected size classes show that larger spiders actively and aggressively seek protected positions in the center of the colony webbing, even though prey availability and capture rates are significantly higher on the periphery. Attacks by predatory wasps, other spiders, and hummingbirds are more frequent on the periphery than in the core of the colony. Reproductive females on the periphery are at greater risk because they are captured more often than smaller spiders, and if their egg sacs consequently remain unguarded, chances of cocoon parasitism are increased. As a result, spiders in the core of the colony have greater reproductive success, producing more egg sacs with greater hatching frequency. Colonial spiders thus appear to be making a trade-off between foraging and protection from predation and show a spatial organization predicted by the selfish herd theory. The influence of such trade-offs on individual fitness and the structure of colonies is discussed.","container-title":"Behavioral Ecology and Sociobiology","DOI":"10.1007/BF00168449","ISSN":"0340-5443","issue":"2","page":"77-85","title":"Trade-offs in foraging success and predation risk with spatial position in colonial spiders","volume":"27","author":[{"family":"Rayor","given":"Linda S."},{"family":"Uetz","given":"George W."}],"issued":{"date-parts":[["1990",8]]}}}],"schema":"https://github.com/citation-style-language/schema/raw/master/csl-citation.json"} </w:instrText>
      </w:r>
      <w:r w:rsidR="00F7256F" w:rsidRPr="006644C5">
        <w:rPr>
          <w:rFonts w:cs="Times New Roman"/>
          <w:sz w:val="24"/>
          <w:szCs w:val="24"/>
        </w:rPr>
        <w:fldChar w:fldCharType="separate"/>
      </w:r>
      <w:proofErr w:type="spellStart"/>
      <w:r w:rsidR="001D1E55" w:rsidRPr="001D1E55">
        <w:rPr>
          <w:rFonts w:cs="Times New Roman"/>
          <w:sz w:val="24"/>
        </w:rPr>
        <w:t>Rayor</w:t>
      </w:r>
      <w:proofErr w:type="spellEnd"/>
      <w:r w:rsidR="001D1E55" w:rsidRPr="001D1E55">
        <w:rPr>
          <w:rFonts w:cs="Times New Roman"/>
          <w:sz w:val="24"/>
        </w:rPr>
        <w:t xml:space="preserve"> &amp; Uetz, 1990</w:t>
      </w:r>
      <w:r w:rsidR="00F7256F" w:rsidRPr="006644C5">
        <w:rPr>
          <w:rFonts w:cs="Times New Roman"/>
          <w:sz w:val="24"/>
          <w:szCs w:val="24"/>
        </w:rPr>
        <w:fldChar w:fldCharType="end"/>
      </w:r>
      <w:r w:rsidR="00D13451">
        <w:rPr>
          <w:rFonts w:cs="Times New Roman"/>
          <w:sz w:val="24"/>
          <w:szCs w:val="24"/>
        </w:rPr>
        <w:t>),</w:t>
      </w:r>
      <w:r w:rsidR="00F67188" w:rsidRPr="006644C5">
        <w:rPr>
          <w:rFonts w:cs="Times New Roman"/>
          <w:sz w:val="24"/>
          <w:szCs w:val="24"/>
        </w:rPr>
        <w:t xml:space="preserve"> </w:t>
      </w:r>
      <w:r w:rsidR="00AC43DE" w:rsidRPr="006644C5">
        <w:rPr>
          <w:rFonts w:cs="Times New Roman"/>
          <w:sz w:val="24"/>
          <w:szCs w:val="24"/>
        </w:rPr>
        <w:t>starlings (</w:t>
      </w:r>
      <w:r w:rsidR="00AC43DE" w:rsidRPr="006644C5">
        <w:rPr>
          <w:rFonts w:cs="Times New Roman"/>
          <w:i/>
          <w:iCs/>
          <w:sz w:val="24"/>
          <w:szCs w:val="24"/>
        </w:rPr>
        <w:t>Sturnus vulgaris</w:t>
      </w:r>
      <w:r w:rsidR="00F7256F" w:rsidRPr="006644C5">
        <w:rPr>
          <w:rFonts w:cs="Times New Roman"/>
          <w:sz w:val="24"/>
          <w:szCs w:val="24"/>
        </w:rPr>
        <w:t xml:space="preserve">; </w:t>
      </w:r>
      <w:r w:rsidR="00F7256F" w:rsidRPr="006644C5">
        <w:rPr>
          <w:rFonts w:cs="Times New Roman"/>
          <w:sz w:val="24"/>
          <w:szCs w:val="24"/>
        </w:rPr>
        <w:lastRenderedPageBreak/>
        <w:fldChar w:fldCharType="begin" w:fldLock="1"/>
      </w:r>
      <w:r w:rsidR="001D1E55">
        <w:rPr>
          <w:rFonts w:cs="Times New Roman"/>
          <w:sz w:val="24"/>
          <w:szCs w:val="24"/>
        </w:rPr>
        <w:instrText xml:space="preserve"> ADDIN ZOTERO_ITEM CSL_CITATION {"citationID":"aK3qK6gl","properties":{"formattedCitation":"(Summers et al., 1987)","plainCitation":"(Summers et al., 1987)","noteIndex":0},"citationItems":[{"id":10440,"uris":["http://www.mendeley.com/documents/?uuid=6e0a5108-f180-42fe-afce-1fc37e077241","http://zotero.org/users/10851648/items/MHJMVIJZ"],"itemData":{"id":10440,"type":"article-journal","container-title":"Ibis","DOI":"10.1111/j.1474-919X.1987.tb03164.x","ISSN":"0019-1019","issue":"1","page":"96-102","title":"Differences in the ages, sexes and physical condition of Starlings Sturnus vulgaris at the centre and periphery of roosts","volume":"129","author":[{"family":"Summers","given":"R. W."},{"family":"Westlake","given":"G. E."},{"family":"Feare","given":"C. J."}],"issued":{"date-parts":[["1987",1,3]]}}}],"schema":"https://github.com/citation-style-language/schema/raw/master/csl-citation.json"} </w:instrText>
      </w:r>
      <w:r w:rsidR="00F7256F" w:rsidRPr="006644C5">
        <w:rPr>
          <w:rFonts w:cs="Times New Roman"/>
          <w:sz w:val="24"/>
          <w:szCs w:val="24"/>
        </w:rPr>
        <w:fldChar w:fldCharType="separate"/>
      </w:r>
      <w:r w:rsidR="001D1E55" w:rsidRPr="001D1E55">
        <w:rPr>
          <w:rFonts w:cs="Times New Roman"/>
          <w:sz w:val="24"/>
        </w:rPr>
        <w:t>Summers et al., 1987)</w:t>
      </w:r>
      <w:r w:rsidR="00F7256F" w:rsidRPr="006644C5">
        <w:rPr>
          <w:rFonts w:cs="Times New Roman"/>
          <w:sz w:val="24"/>
          <w:szCs w:val="24"/>
        </w:rPr>
        <w:fldChar w:fldCharType="end"/>
      </w:r>
      <w:r w:rsidR="001451C0" w:rsidRPr="006644C5">
        <w:rPr>
          <w:rFonts w:cs="Times New Roman"/>
          <w:sz w:val="24"/>
          <w:szCs w:val="24"/>
        </w:rPr>
        <w:t>,</w:t>
      </w:r>
      <w:r w:rsidR="001332AA" w:rsidRPr="006644C5">
        <w:rPr>
          <w:rFonts w:cs="Times New Roman"/>
          <w:sz w:val="24"/>
          <w:szCs w:val="24"/>
        </w:rPr>
        <w:t xml:space="preserve"> </w:t>
      </w:r>
      <w:r w:rsidR="00F67188" w:rsidRPr="006644C5">
        <w:rPr>
          <w:rFonts w:cs="Times New Roman"/>
          <w:sz w:val="24"/>
          <w:szCs w:val="24"/>
        </w:rPr>
        <w:t xml:space="preserve">and </w:t>
      </w:r>
      <w:r w:rsidR="001451C0" w:rsidRPr="006644C5">
        <w:rPr>
          <w:rFonts w:cs="Times New Roman"/>
          <w:sz w:val="24"/>
          <w:szCs w:val="24"/>
        </w:rPr>
        <w:t>long-tailed tits (</w:t>
      </w:r>
      <w:r w:rsidR="001451C0" w:rsidRPr="006644C5">
        <w:rPr>
          <w:rFonts w:cs="Times New Roman"/>
          <w:i/>
          <w:iCs/>
          <w:sz w:val="24"/>
          <w:szCs w:val="24"/>
        </w:rPr>
        <w:t xml:space="preserve">Aegithalos </w:t>
      </w:r>
      <w:proofErr w:type="spellStart"/>
      <w:r w:rsidR="001451C0" w:rsidRPr="006644C5">
        <w:rPr>
          <w:rFonts w:cs="Times New Roman"/>
          <w:i/>
          <w:iCs/>
          <w:sz w:val="24"/>
          <w:szCs w:val="24"/>
        </w:rPr>
        <w:t>caudatus</w:t>
      </w:r>
      <w:proofErr w:type="spellEnd"/>
      <w:r w:rsidR="00F7256F" w:rsidRPr="006644C5">
        <w:rPr>
          <w:rFonts w:cs="Times New Roman"/>
          <w:sz w:val="24"/>
          <w:szCs w:val="24"/>
        </w:rPr>
        <w:t xml:space="preserve">; </w:t>
      </w:r>
      <w:r w:rsidR="004D5FB2" w:rsidRPr="006644C5">
        <w:rPr>
          <w:rFonts w:cs="Times New Roman"/>
          <w:sz w:val="24"/>
          <w:szCs w:val="24"/>
        </w:rPr>
        <w:fldChar w:fldCharType="begin" w:fldLock="1"/>
      </w:r>
      <w:r w:rsidR="001D1E55">
        <w:rPr>
          <w:rFonts w:cs="Times New Roman"/>
          <w:sz w:val="24"/>
          <w:szCs w:val="24"/>
        </w:rPr>
        <w:instrText xml:space="preserve"> ADDIN ZOTERO_ITEM CSL_CITATION {"citationID":"ASDn67Xm","properties":{"formattedCitation":"(McGowan et al., 2006)","plainCitation":"(McGowan et al., 2006)","noteIndex":0},"citationItems":[{"id":10231,"uris":["http://www.mendeley.com/documents/?uuid=d5f31779-759e-48d6-8389-8d3eb66ca623","http://zotero.org/users/10851648/items/GFPCJ89M"],"itemData":{"id":10231,"type":"article-journal","abstract":"Communal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J"}],"issued":{"date-parts":[["2006"]]}}}],"schema":"https://github.com/citation-style-language/schema/raw/master/csl-citation.json"} </w:instrText>
      </w:r>
      <w:r w:rsidR="004D5FB2" w:rsidRPr="006644C5">
        <w:rPr>
          <w:rFonts w:cs="Times New Roman"/>
          <w:sz w:val="24"/>
          <w:szCs w:val="24"/>
        </w:rPr>
        <w:fldChar w:fldCharType="separate"/>
      </w:r>
      <w:r w:rsidR="001D1E55" w:rsidRPr="001D1E55">
        <w:rPr>
          <w:rFonts w:cs="Times New Roman"/>
          <w:sz w:val="24"/>
        </w:rPr>
        <w:t>McGowan et al., 2006)</w:t>
      </w:r>
      <w:r w:rsidR="004D5FB2" w:rsidRPr="006644C5">
        <w:rPr>
          <w:rFonts w:cs="Times New Roman"/>
          <w:sz w:val="24"/>
          <w:szCs w:val="24"/>
        </w:rPr>
        <w:fldChar w:fldCharType="end"/>
      </w:r>
      <w:r w:rsidR="00F67188" w:rsidRPr="006644C5">
        <w:rPr>
          <w:rFonts w:cs="Times New Roman"/>
          <w:sz w:val="24"/>
          <w:szCs w:val="24"/>
        </w:rPr>
        <w:t xml:space="preserve">, </w:t>
      </w:r>
      <w:r w:rsidR="00AC43DE" w:rsidRPr="006644C5">
        <w:rPr>
          <w:rFonts w:cs="Times New Roman"/>
          <w:sz w:val="24"/>
          <w:szCs w:val="24"/>
        </w:rPr>
        <w:t>some</w:t>
      </w:r>
      <w:r w:rsidR="001332AA" w:rsidRPr="006644C5">
        <w:rPr>
          <w:rFonts w:cs="Times New Roman"/>
          <w:sz w:val="24"/>
          <w:szCs w:val="24"/>
        </w:rPr>
        <w:t xml:space="preserve"> individuals are typically positioned in the center of </w:t>
      </w:r>
      <w:r w:rsidR="00F67188" w:rsidRPr="006644C5">
        <w:rPr>
          <w:rFonts w:cs="Times New Roman"/>
          <w:sz w:val="24"/>
          <w:szCs w:val="24"/>
        </w:rPr>
        <w:t>the</w:t>
      </w:r>
      <w:r w:rsidR="001332AA" w:rsidRPr="006644C5">
        <w:rPr>
          <w:rFonts w:cs="Times New Roman"/>
          <w:sz w:val="24"/>
          <w:szCs w:val="24"/>
        </w:rPr>
        <w:t xml:space="preserve"> group</w:t>
      </w:r>
      <w:r w:rsidR="00F67188" w:rsidRPr="006644C5">
        <w:rPr>
          <w:rFonts w:cs="Times New Roman"/>
          <w:sz w:val="24"/>
          <w:szCs w:val="24"/>
        </w:rPr>
        <w:t xml:space="preserve"> or colony</w:t>
      </w:r>
      <w:r w:rsidR="001451C0" w:rsidRPr="006644C5">
        <w:rPr>
          <w:rFonts w:cs="Times New Roman"/>
          <w:sz w:val="24"/>
          <w:szCs w:val="24"/>
        </w:rPr>
        <w:t xml:space="preserve">, and </w:t>
      </w:r>
      <w:r w:rsidR="00630B37" w:rsidRPr="006644C5">
        <w:rPr>
          <w:rFonts w:cs="Times New Roman"/>
          <w:sz w:val="24"/>
          <w:szCs w:val="24"/>
        </w:rPr>
        <w:t xml:space="preserve">monopolization </w:t>
      </w:r>
      <w:r w:rsidR="001451C0" w:rsidRPr="006644C5">
        <w:rPr>
          <w:rFonts w:cs="Times New Roman"/>
          <w:sz w:val="24"/>
          <w:szCs w:val="24"/>
        </w:rPr>
        <w:t>of these preferred locations is based on</w:t>
      </w:r>
      <w:r w:rsidR="00630B37" w:rsidRPr="006644C5">
        <w:rPr>
          <w:rFonts w:cs="Times New Roman"/>
          <w:sz w:val="24"/>
          <w:szCs w:val="24"/>
        </w:rPr>
        <w:t xml:space="preserve"> </w:t>
      </w:r>
      <w:r w:rsidR="001451C0" w:rsidRPr="006644C5">
        <w:rPr>
          <w:rFonts w:cs="Times New Roman"/>
          <w:sz w:val="24"/>
          <w:szCs w:val="24"/>
        </w:rPr>
        <w:t xml:space="preserve">individuals’ </w:t>
      </w:r>
      <w:r w:rsidR="00EE6C2C" w:rsidRPr="006644C5">
        <w:rPr>
          <w:rFonts w:cs="Times New Roman"/>
          <w:sz w:val="24"/>
          <w:szCs w:val="24"/>
        </w:rPr>
        <w:t xml:space="preserve">dominance </w:t>
      </w:r>
      <w:r w:rsidR="001451C0" w:rsidRPr="006644C5">
        <w:rPr>
          <w:rFonts w:cs="Times New Roman"/>
          <w:sz w:val="24"/>
          <w:szCs w:val="24"/>
        </w:rPr>
        <w:t>status</w:t>
      </w:r>
      <w:r w:rsidR="00EE6C2C" w:rsidRPr="006644C5">
        <w:rPr>
          <w:rFonts w:cs="Times New Roman"/>
          <w:sz w:val="24"/>
          <w:szCs w:val="24"/>
        </w:rPr>
        <w:t>.</w:t>
      </w:r>
      <w:r w:rsidR="00E51EF5">
        <w:rPr>
          <w:rFonts w:cs="Times New Roman"/>
          <w:sz w:val="24"/>
          <w:szCs w:val="24"/>
        </w:rPr>
        <w:t xml:space="preserve"> </w:t>
      </w:r>
      <w:r w:rsidR="00B01F35">
        <w:rPr>
          <w:rFonts w:cs="Times New Roman"/>
          <w:sz w:val="24"/>
          <w:szCs w:val="24"/>
        </w:rPr>
        <w:t>However, d</w:t>
      </w:r>
      <w:r w:rsidR="00E51EF5">
        <w:rPr>
          <w:rFonts w:cs="Times New Roman"/>
          <w:sz w:val="24"/>
          <w:szCs w:val="24"/>
        </w:rPr>
        <w:t xml:space="preserve">espite the importance of roosts for the lives of </w:t>
      </w:r>
      <w:r w:rsidR="006408EE">
        <w:rPr>
          <w:rFonts w:cs="Times New Roman"/>
          <w:sz w:val="24"/>
          <w:szCs w:val="24"/>
        </w:rPr>
        <w:t>many organisms</w:t>
      </w:r>
      <w:r w:rsidR="00E51EF5">
        <w:rPr>
          <w:rFonts w:cs="Times New Roman"/>
          <w:sz w:val="24"/>
          <w:szCs w:val="24"/>
        </w:rPr>
        <w:t xml:space="preserve">, and the accumulated evidence of consistent differences in individual positions within both moving and stationary groups, there are </w:t>
      </w:r>
      <w:r w:rsidR="006408EE">
        <w:rPr>
          <w:rFonts w:cs="Times New Roman"/>
          <w:sz w:val="24"/>
          <w:szCs w:val="24"/>
        </w:rPr>
        <w:t xml:space="preserve">only a few </w:t>
      </w:r>
      <w:r w:rsidR="00E51EF5">
        <w:rPr>
          <w:rFonts w:cs="Times New Roman"/>
          <w:sz w:val="24"/>
          <w:szCs w:val="24"/>
        </w:rPr>
        <w:t xml:space="preserve">studies that have addressed whether </w:t>
      </w:r>
      <w:r w:rsidR="006408EE">
        <w:rPr>
          <w:rFonts w:cs="Times New Roman"/>
          <w:sz w:val="24"/>
          <w:szCs w:val="24"/>
        </w:rPr>
        <w:t xml:space="preserve">animals </w:t>
      </w:r>
      <w:r w:rsidR="00E51EF5">
        <w:rPr>
          <w:rFonts w:cs="Times New Roman"/>
          <w:sz w:val="24"/>
          <w:szCs w:val="24"/>
        </w:rPr>
        <w:t xml:space="preserve">consistently select specific positions within </w:t>
      </w:r>
      <w:r w:rsidR="007531FD">
        <w:rPr>
          <w:rFonts w:cs="Times New Roman"/>
          <w:sz w:val="24"/>
          <w:szCs w:val="24"/>
        </w:rPr>
        <w:t xml:space="preserve">their colonies while </w:t>
      </w:r>
      <w:r w:rsidR="00E51EF5">
        <w:rPr>
          <w:rFonts w:cs="Times New Roman"/>
          <w:sz w:val="24"/>
          <w:szCs w:val="24"/>
        </w:rPr>
        <w:t>roost</w:t>
      </w:r>
      <w:r w:rsidR="007531FD">
        <w:rPr>
          <w:rFonts w:cs="Times New Roman"/>
          <w:sz w:val="24"/>
          <w:szCs w:val="24"/>
        </w:rPr>
        <w:t>ing</w:t>
      </w:r>
      <w:r w:rsidR="00E51EF5">
        <w:rPr>
          <w:rFonts w:cs="Times New Roman"/>
          <w:sz w:val="24"/>
          <w:szCs w:val="24"/>
        </w:rPr>
        <w:t xml:space="preserve">. </w:t>
      </w:r>
    </w:p>
    <w:p w14:paraId="1F45CC76" w14:textId="0B98E96C" w:rsidR="0088445B" w:rsidRPr="001A5192" w:rsidRDefault="00D00E1E" w:rsidP="00103CF5">
      <w:pPr>
        <w:ind w:firstLine="720"/>
        <w:rPr>
          <w:rFonts w:cs="Times New Roman"/>
          <w:sz w:val="24"/>
          <w:szCs w:val="24"/>
        </w:rPr>
      </w:pPr>
      <w:bookmarkStart w:id="1" w:name="_Hlk54422223"/>
      <w:r w:rsidRPr="001A5192">
        <w:rPr>
          <w:rFonts w:cs="Times New Roman"/>
          <w:sz w:val="24"/>
          <w:szCs w:val="24"/>
        </w:rPr>
        <w:t>Here w</w:t>
      </w:r>
      <w:r w:rsidR="000B18E5" w:rsidRPr="001A5192">
        <w:rPr>
          <w:rFonts w:cs="Times New Roman"/>
          <w:sz w:val="24"/>
          <w:szCs w:val="24"/>
        </w:rPr>
        <w:t xml:space="preserve">e </w:t>
      </w:r>
      <w:r w:rsidR="00433AA0">
        <w:rPr>
          <w:rFonts w:cs="Times New Roman"/>
          <w:sz w:val="24"/>
          <w:szCs w:val="24"/>
        </w:rPr>
        <w:t>test</w:t>
      </w:r>
      <w:r w:rsidR="000B18E5" w:rsidRPr="001A5192">
        <w:rPr>
          <w:rFonts w:cs="Times New Roman"/>
          <w:sz w:val="24"/>
          <w:szCs w:val="24"/>
        </w:rPr>
        <w:t xml:space="preserve"> </w:t>
      </w:r>
      <w:r w:rsidR="00433AA0">
        <w:rPr>
          <w:rFonts w:cs="Times New Roman"/>
          <w:sz w:val="24"/>
          <w:szCs w:val="24"/>
        </w:rPr>
        <w:t>whether</w:t>
      </w:r>
      <w:r w:rsidR="00433AA0" w:rsidRPr="001A5192">
        <w:rPr>
          <w:rFonts w:cs="Times New Roman"/>
          <w:sz w:val="24"/>
          <w:szCs w:val="24"/>
        </w:rPr>
        <w:t xml:space="preserve"> Spix’s disc-winged bats (</w:t>
      </w:r>
      <w:r w:rsidR="00433AA0" w:rsidRPr="001A5192">
        <w:rPr>
          <w:rFonts w:cs="Times New Roman"/>
          <w:i/>
          <w:iCs/>
          <w:sz w:val="24"/>
          <w:szCs w:val="24"/>
        </w:rPr>
        <w:t>Thyroptera tricolor</w:t>
      </w:r>
      <w:r w:rsidR="00433AA0" w:rsidRPr="001A5192">
        <w:rPr>
          <w:rFonts w:cs="Times New Roman"/>
          <w:sz w:val="24"/>
          <w:szCs w:val="24"/>
        </w:rPr>
        <w:t>)</w:t>
      </w:r>
      <w:r w:rsidR="00433AA0">
        <w:rPr>
          <w:rFonts w:cs="Times New Roman"/>
          <w:sz w:val="24"/>
          <w:szCs w:val="24"/>
        </w:rPr>
        <w:t xml:space="preserve"> consistently select </w:t>
      </w:r>
      <w:r w:rsidR="00433AA0" w:rsidRPr="006644C5">
        <w:rPr>
          <w:rFonts w:cs="Times New Roman"/>
          <w:sz w:val="24"/>
          <w:szCs w:val="24"/>
        </w:rPr>
        <w:t xml:space="preserve">specific positions within their groups while </w:t>
      </w:r>
      <w:r w:rsidR="00ED512E" w:rsidRPr="006644C5">
        <w:rPr>
          <w:rFonts w:cs="Times New Roman"/>
          <w:sz w:val="24"/>
          <w:szCs w:val="24"/>
        </w:rPr>
        <w:t>using diurnal roosts</w:t>
      </w:r>
      <w:r w:rsidR="000B18E5" w:rsidRPr="006644C5">
        <w:rPr>
          <w:rFonts w:cs="Times New Roman"/>
          <w:sz w:val="24"/>
          <w:szCs w:val="24"/>
        </w:rPr>
        <w:t xml:space="preserve">. </w:t>
      </w:r>
      <w:r w:rsidR="00C65A73" w:rsidRPr="006644C5">
        <w:rPr>
          <w:rFonts w:cs="Times New Roman"/>
          <w:sz w:val="24"/>
          <w:szCs w:val="24"/>
        </w:rPr>
        <w:t xml:space="preserve">This </w:t>
      </w:r>
      <w:r w:rsidR="00ED512E" w:rsidRPr="006644C5">
        <w:rPr>
          <w:rFonts w:cs="Times New Roman"/>
          <w:sz w:val="24"/>
          <w:szCs w:val="24"/>
        </w:rPr>
        <w:t xml:space="preserve">nocturnal bat </w:t>
      </w:r>
      <w:r w:rsidR="00C65A73" w:rsidRPr="006644C5">
        <w:rPr>
          <w:rFonts w:cs="Times New Roman"/>
          <w:sz w:val="24"/>
          <w:szCs w:val="24"/>
        </w:rPr>
        <w:t>species lives in highly cohesive and</w:t>
      </w:r>
      <w:r w:rsidR="00C65A73">
        <w:rPr>
          <w:rFonts w:cs="Times New Roman"/>
          <w:sz w:val="24"/>
          <w:szCs w:val="24"/>
        </w:rPr>
        <w:t xml:space="preserve"> relatively small groups of approximately 5-6 individuals </w:t>
      </w:r>
      <w:r w:rsidR="00C65A73">
        <w:rPr>
          <w:rFonts w:cs="Times New Roman"/>
          <w:sz w:val="24"/>
          <w:szCs w:val="24"/>
        </w:rPr>
        <w:fldChar w:fldCharType="begin" w:fldLock="1"/>
      </w:r>
      <w:r w:rsidR="001D1E55">
        <w:rPr>
          <w:rFonts w:cs="Times New Roman"/>
          <w:sz w:val="24"/>
          <w:szCs w:val="24"/>
        </w:rPr>
        <w:instrText xml:space="preserve"> ADDIN ZOTERO_ITEM CSL_CITATION {"citationID":"XrWoTBwc","properties":{"formattedCitation":"(Chaverri &amp; Gillam, 2016)","plainCitation":"(Chaverri &amp; Gillam, 2016)","noteIndex":0},"citationItems":[{"id":5319,"uris":["http://www.mendeley.com/documents/?uuid=21e4d775-e198-4e0e-a594-b5e99c9d18b0","http://zotero.org/users/10851648/items/XMAFNYPE"],"itemData":{"id":5319,"type":"chapter","container-title":"Sociality in Bats","event-place":"Berlin","page":"161-178","publisher":"Springer-Verlag","publisher-place":"Berlin","title":"Acoustic communication and group cohesion in Spix’s disc-winged bats","author":[{"family":"Chaverri","given":"G"},{"family":"Gillam","given":"E.H."}],"editor":[{"family":"Ortego","given":"J"}],"issued":{"date-parts":[["2016"]]}}}],"schema":"https://github.com/citation-style-language/schema/raw/master/csl-citation.json"} </w:instrText>
      </w:r>
      <w:r w:rsidR="00C65A73">
        <w:rPr>
          <w:rFonts w:cs="Times New Roman"/>
          <w:sz w:val="24"/>
          <w:szCs w:val="24"/>
        </w:rPr>
        <w:fldChar w:fldCharType="separate"/>
      </w:r>
      <w:r w:rsidR="001D1E55" w:rsidRPr="001D1E55">
        <w:rPr>
          <w:rFonts w:cs="Times New Roman"/>
          <w:sz w:val="24"/>
        </w:rPr>
        <w:t>(Chaverri &amp; Gillam, 2016)</w:t>
      </w:r>
      <w:r w:rsidR="00C65A73">
        <w:rPr>
          <w:rFonts w:cs="Times New Roman"/>
          <w:sz w:val="24"/>
          <w:szCs w:val="24"/>
        </w:rPr>
        <w:fldChar w:fldCharType="end"/>
      </w:r>
      <w:r w:rsidR="00C65A73">
        <w:rPr>
          <w:rFonts w:cs="Times New Roman"/>
          <w:sz w:val="24"/>
          <w:szCs w:val="24"/>
        </w:rPr>
        <w:t xml:space="preserve">. </w:t>
      </w:r>
      <w:r w:rsidRPr="001A5192">
        <w:rPr>
          <w:rFonts w:cs="Times New Roman"/>
          <w:sz w:val="24"/>
          <w:szCs w:val="24"/>
        </w:rPr>
        <w:t xml:space="preserve">We take advantage of </w:t>
      </w:r>
      <w:r w:rsidR="005615C2" w:rsidRPr="001A5192">
        <w:rPr>
          <w:rFonts w:cs="Times New Roman"/>
          <w:sz w:val="24"/>
          <w:szCs w:val="24"/>
        </w:rPr>
        <w:t>two</w:t>
      </w:r>
      <w:r w:rsidRPr="001A5192">
        <w:rPr>
          <w:rFonts w:cs="Times New Roman"/>
          <w:sz w:val="24"/>
          <w:szCs w:val="24"/>
        </w:rPr>
        <w:t xml:space="preserve"> unique aspects of the natural history of </w:t>
      </w:r>
      <w:r w:rsidRPr="001A5192">
        <w:rPr>
          <w:rFonts w:cs="Times New Roman"/>
          <w:i/>
          <w:iCs/>
          <w:sz w:val="24"/>
          <w:szCs w:val="24"/>
        </w:rPr>
        <w:t>T. tricolor</w:t>
      </w:r>
      <w:r w:rsidRPr="001A5192">
        <w:rPr>
          <w:rFonts w:cs="Times New Roman"/>
          <w:sz w:val="24"/>
          <w:szCs w:val="24"/>
        </w:rPr>
        <w:t>: its use of a tubular roosting structure that</w:t>
      </w:r>
      <w:r w:rsidR="005615C2" w:rsidRPr="001A5192">
        <w:rPr>
          <w:rFonts w:cs="Times New Roman"/>
          <w:sz w:val="24"/>
          <w:szCs w:val="24"/>
        </w:rPr>
        <w:t xml:space="preserve"> seems to force groups to be arranged linearly within its internal space</w:t>
      </w:r>
      <w:r w:rsidR="00312381" w:rsidRPr="001A5192">
        <w:rPr>
          <w:rFonts w:cs="Times New Roman"/>
          <w:sz w:val="24"/>
          <w:szCs w:val="24"/>
        </w:rPr>
        <w:t xml:space="preserve"> </w:t>
      </w:r>
      <w:r w:rsidR="00794006" w:rsidRPr="006644C5">
        <w:rPr>
          <w:rFonts w:cs="Times New Roman"/>
          <w:sz w:val="24"/>
          <w:szCs w:val="24"/>
        </w:rPr>
        <w:fldChar w:fldCharType="begin" w:fldLock="1"/>
      </w:r>
      <w:r w:rsidR="001D1E55">
        <w:rPr>
          <w:rFonts w:cs="Times New Roman"/>
          <w:sz w:val="24"/>
          <w:szCs w:val="24"/>
        </w:rPr>
        <w:instrText xml:space="preserve"> ADDIN ZOTERO_ITEM CSL_CITATION {"citationID":"yo6W1hie","properties":{"formattedCitation":"(Findley &amp; Wilson, 1974)","plainCitation":"(Findley &amp; Wilson, 1974)","noteIndex":0},"citationItems":[{"id":9405,"uris":["http://www.mendeley.com/documents/?uuid=3e9ca4d8-604c-4c20-9fd8-44a241a8a9e0","http://zotero.org/users/10851648/items/PBD23SKJ"],"itemData":{"id":9405,"type":"article-journal","abstract":"Study of 42 marked Thyroptera tricolor in Puntarenas Province, Costa Rica, revealed that the animals live in groups of six to seven individuals. The members of each group always roost together in a rolled leaf of a plant, usually of the genus Heliconia. Each roost is occupied for one day. Each group seems to occupy an exclusive roosting area that averages 3000 square meters.","container-title":"Journal of Mammalogy","DOI":"10.1126/science.95.2469.427-b","ISSN":"00222372","issue":"3","note":"PMID: 4853410\nISBN: 0022-2372","page":"562-571","title":"Observations on the Neotropical Disk-Winged Bat, Thyroptera tricolor Spix","volume":"55","author":[{"family":"Findley","given":"James S"},{"family":"Wilson","given":"Don E"}],"issued":{"date-parts":[["1974"]]}}}],"schema":"https://github.com/citation-style-language/schema/raw/master/csl-citation.json"} </w:instrText>
      </w:r>
      <w:r w:rsidR="00794006" w:rsidRPr="006644C5">
        <w:rPr>
          <w:rFonts w:cs="Times New Roman"/>
          <w:sz w:val="24"/>
          <w:szCs w:val="24"/>
        </w:rPr>
        <w:fldChar w:fldCharType="separate"/>
      </w:r>
      <w:r w:rsidR="001D1E55" w:rsidRPr="001D1E55">
        <w:rPr>
          <w:rFonts w:cs="Times New Roman"/>
          <w:sz w:val="24"/>
        </w:rPr>
        <w:t>(Findley &amp; Wilson, 1974)</w:t>
      </w:r>
      <w:r w:rsidR="00794006" w:rsidRPr="006644C5">
        <w:rPr>
          <w:rFonts w:cs="Times New Roman"/>
          <w:sz w:val="24"/>
          <w:szCs w:val="24"/>
        </w:rPr>
        <w:fldChar w:fldCharType="end"/>
      </w:r>
      <w:r w:rsidR="005615C2" w:rsidRPr="006644C5">
        <w:rPr>
          <w:rFonts w:cs="Times New Roman"/>
          <w:sz w:val="24"/>
          <w:szCs w:val="24"/>
        </w:rPr>
        <w:t>, and the need to relocate daily to a new roost site</w:t>
      </w:r>
      <w:r w:rsidR="00312381" w:rsidRPr="006644C5">
        <w:rPr>
          <w:rFonts w:cs="Times New Roman"/>
          <w:sz w:val="24"/>
          <w:szCs w:val="24"/>
        </w:rPr>
        <w:t xml:space="preserve">. </w:t>
      </w:r>
      <w:bookmarkStart w:id="2" w:name="_Hlk148597111"/>
      <w:r w:rsidR="00312381" w:rsidRPr="006644C5">
        <w:rPr>
          <w:rFonts w:cs="Times New Roman"/>
          <w:sz w:val="24"/>
          <w:szCs w:val="24"/>
        </w:rPr>
        <w:t xml:space="preserve">The latter occurs because the </w:t>
      </w:r>
      <w:r w:rsidR="0021385C">
        <w:rPr>
          <w:rFonts w:cs="Times New Roman"/>
          <w:sz w:val="24"/>
          <w:szCs w:val="24"/>
        </w:rPr>
        <w:t>tubular shape of furled</w:t>
      </w:r>
      <w:r w:rsidR="0021385C" w:rsidRPr="006644C5">
        <w:rPr>
          <w:rFonts w:cs="Times New Roman"/>
          <w:sz w:val="24"/>
          <w:szCs w:val="24"/>
        </w:rPr>
        <w:t xml:space="preserve"> </w:t>
      </w:r>
      <w:r w:rsidR="00312381" w:rsidRPr="006644C5">
        <w:rPr>
          <w:rFonts w:cs="Times New Roman"/>
          <w:sz w:val="24"/>
          <w:szCs w:val="24"/>
        </w:rPr>
        <w:t xml:space="preserve">leaves </w:t>
      </w:r>
      <w:r w:rsidR="004D5FB2" w:rsidRPr="006644C5">
        <w:rPr>
          <w:rFonts w:cs="Times New Roman"/>
          <w:sz w:val="24"/>
          <w:szCs w:val="24"/>
        </w:rPr>
        <w:t xml:space="preserve">of plants in the order </w:t>
      </w:r>
      <w:proofErr w:type="spellStart"/>
      <w:r w:rsidR="004D5FB2" w:rsidRPr="006644C5">
        <w:rPr>
          <w:rFonts w:cs="Times New Roman"/>
          <w:sz w:val="24"/>
          <w:szCs w:val="24"/>
        </w:rPr>
        <w:t>Zingiberales</w:t>
      </w:r>
      <w:proofErr w:type="spellEnd"/>
      <w:r w:rsidR="004D5FB2" w:rsidRPr="006644C5">
        <w:rPr>
          <w:rFonts w:cs="Times New Roman"/>
          <w:sz w:val="24"/>
          <w:szCs w:val="24"/>
        </w:rPr>
        <w:t xml:space="preserve"> (e.g., </w:t>
      </w:r>
      <w:r w:rsidR="004D5FB2" w:rsidRPr="009C4EDA">
        <w:rPr>
          <w:rFonts w:cs="Times New Roman"/>
          <w:i/>
          <w:iCs/>
          <w:sz w:val="24"/>
          <w:szCs w:val="24"/>
        </w:rPr>
        <w:t>Heliconia</w:t>
      </w:r>
      <w:r w:rsidR="004D5FB2" w:rsidRPr="009C4EDA">
        <w:rPr>
          <w:rFonts w:cs="Times New Roman"/>
          <w:sz w:val="24"/>
          <w:szCs w:val="24"/>
        </w:rPr>
        <w:t xml:space="preserve">, </w:t>
      </w:r>
      <w:r w:rsidR="004D5FB2" w:rsidRPr="009C4EDA">
        <w:rPr>
          <w:rFonts w:cs="Times New Roman"/>
          <w:i/>
          <w:iCs/>
          <w:sz w:val="24"/>
          <w:szCs w:val="24"/>
        </w:rPr>
        <w:t>Calathea</w:t>
      </w:r>
      <w:r w:rsidR="004D5FB2" w:rsidRPr="009C4EDA">
        <w:rPr>
          <w:rFonts w:cs="Times New Roman"/>
          <w:sz w:val="24"/>
          <w:szCs w:val="24"/>
        </w:rPr>
        <w:t xml:space="preserve">, </w:t>
      </w:r>
      <w:r w:rsidR="004D5FB2" w:rsidRPr="009C4EDA">
        <w:rPr>
          <w:rFonts w:cs="Times New Roman"/>
          <w:i/>
          <w:iCs/>
          <w:sz w:val="24"/>
          <w:szCs w:val="24"/>
        </w:rPr>
        <w:t>Musa</w:t>
      </w:r>
      <w:r w:rsidR="004D5FB2" w:rsidRPr="009C4EDA">
        <w:rPr>
          <w:rFonts w:cs="Times New Roman"/>
          <w:sz w:val="24"/>
          <w:szCs w:val="24"/>
        </w:rPr>
        <w:t xml:space="preserve">) </w:t>
      </w:r>
      <w:r w:rsidR="00312381" w:rsidRPr="009C4EDA">
        <w:rPr>
          <w:rFonts w:cs="Times New Roman"/>
          <w:sz w:val="24"/>
          <w:szCs w:val="24"/>
        </w:rPr>
        <w:t xml:space="preserve">used as roost-sites </w:t>
      </w:r>
      <w:r w:rsidR="0021385C">
        <w:rPr>
          <w:rFonts w:cs="Times New Roman"/>
          <w:sz w:val="24"/>
          <w:szCs w:val="24"/>
        </w:rPr>
        <w:t>unfurl</w:t>
      </w:r>
      <w:r w:rsidR="0021385C" w:rsidRPr="009C4EDA">
        <w:rPr>
          <w:rFonts w:cs="Times New Roman"/>
          <w:sz w:val="24"/>
          <w:szCs w:val="24"/>
        </w:rPr>
        <w:t xml:space="preserve"> </w:t>
      </w:r>
      <w:r w:rsidR="00312381" w:rsidRPr="009C4EDA">
        <w:rPr>
          <w:rFonts w:cs="Times New Roman"/>
          <w:sz w:val="24"/>
          <w:szCs w:val="24"/>
        </w:rPr>
        <w:t xml:space="preserve">in approximately 24 hours </w:t>
      </w:r>
      <w:r w:rsidR="00794006" w:rsidRPr="009C4EDA">
        <w:rPr>
          <w:rFonts w:cs="Times New Roman"/>
          <w:sz w:val="24"/>
          <w:szCs w:val="24"/>
        </w:rPr>
        <w:fldChar w:fldCharType="begin" w:fldLock="1"/>
      </w:r>
      <w:r w:rsidR="001D1E55">
        <w:rPr>
          <w:rFonts w:cs="Times New Roman"/>
          <w:sz w:val="24"/>
          <w:szCs w:val="24"/>
        </w:rPr>
        <w:instrText xml:space="preserve"> ADDIN ZOTERO_ITEM CSL_CITATION {"citationID":"T8EBYzU4","properties":{"formattedCitation":"(Vonhof &amp; Fenton, 2004)","plainCitation":"(Vonhof &amp; Fenton, 2004)","noteIndex":0},"citationItems":[{"id":460,"uris":["http://www.mendeley.com/documents/?uuid=78cd24e1-d4c5-413a-afd8-bf51bc635966","http://zotero.org/users/10851648/items/S6RET3J8"],"itemData":{"id":460,"type":"article-journal","container-title":"Journal of Tropical Ecology","page":"291-305","title":"Roost availability and population size of Thyroptera tricolor, a leaf-roosting bat, in northeastern Costa Rica","volume":"20","author":[{"family":"Vonhof","given":"M J"},{"family":"Fenton","given":"M B"}],"issued":{"date-parts":[["2004"]]}}}],"schema":"https://github.com/citation-style-language/schema/raw/master/csl-citation.json"} </w:instrText>
      </w:r>
      <w:r w:rsidR="00794006" w:rsidRPr="009C4EDA">
        <w:rPr>
          <w:rFonts w:cs="Times New Roman"/>
          <w:sz w:val="24"/>
          <w:szCs w:val="24"/>
        </w:rPr>
        <w:fldChar w:fldCharType="separate"/>
      </w:r>
      <w:r w:rsidR="001D1E55" w:rsidRPr="001D1E55">
        <w:rPr>
          <w:rFonts w:cs="Times New Roman"/>
          <w:sz w:val="24"/>
        </w:rPr>
        <w:t>(Vonhof &amp; Fenton, 2004)</w:t>
      </w:r>
      <w:r w:rsidR="00794006" w:rsidRPr="009C4EDA">
        <w:rPr>
          <w:rFonts w:cs="Times New Roman"/>
          <w:sz w:val="24"/>
          <w:szCs w:val="24"/>
        </w:rPr>
        <w:fldChar w:fldCharType="end"/>
      </w:r>
      <w:r w:rsidR="00312381" w:rsidRPr="009C4EDA">
        <w:rPr>
          <w:rFonts w:cs="Times New Roman"/>
          <w:sz w:val="24"/>
          <w:szCs w:val="24"/>
        </w:rPr>
        <w:t>, which presumably forces</w:t>
      </w:r>
      <w:r w:rsidR="005615C2" w:rsidRPr="009C4EDA">
        <w:rPr>
          <w:rFonts w:cs="Times New Roman"/>
          <w:sz w:val="24"/>
          <w:szCs w:val="24"/>
        </w:rPr>
        <w:t xml:space="preserve"> group members to scramble for </w:t>
      </w:r>
      <w:r w:rsidR="00DA6222" w:rsidRPr="009C4EDA">
        <w:rPr>
          <w:rFonts w:cs="Times New Roman"/>
          <w:sz w:val="24"/>
          <w:szCs w:val="24"/>
        </w:rPr>
        <w:t xml:space="preserve">the best </w:t>
      </w:r>
      <w:r w:rsidR="005615C2" w:rsidRPr="009C4EDA">
        <w:rPr>
          <w:rFonts w:cs="Times New Roman"/>
          <w:sz w:val="24"/>
          <w:szCs w:val="24"/>
        </w:rPr>
        <w:t>position</w:t>
      </w:r>
      <w:r w:rsidR="00DA6222" w:rsidRPr="009C4EDA">
        <w:rPr>
          <w:rFonts w:cs="Times New Roman"/>
          <w:sz w:val="24"/>
          <w:szCs w:val="24"/>
        </w:rPr>
        <w:t xml:space="preserve"> within </w:t>
      </w:r>
      <w:r w:rsidR="00C76F75" w:rsidRPr="009C4EDA">
        <w:rPr>
          <w:rFonts w:cs="Times New Roman"/>
          <w:sz w:val="24"/>
          <w:szCs w:val="24"/>
        </w:rPr>
        <w:t xml:space="preserve">the </w:t>
      </w:r>
      <w:r w:rsidR="00EE286D" w:rsidRPr="009C4EDA">
        <w:rPr>
          <w:rFonts w:cs="Times New Roman"/>
          <w:sz w:val="24"/>
          <w:szCs w:val="24"/>
        </w:rPr>
        <w:t>new</w:t>
      </w:r>
      <w:r w:rsidR="00EE286D" w:rsidRPr="006644C5">
        <w:rPr>
          <w:rFonts w:cs="Times New Roman"/>
          <w:sz w:val="24"/>
          <w:szCs w:val="24"/>
        </w:rPr>
        <w:t xml:space="preserve"> </w:t>
      </w:r>
      <w:r w:rsidR="00C76F75" w:rsidRPr="006644C5">
        <w:rPr>
          <w:rFonts w:cs="Times New Roman"/>
          <w:sz w:val="24"/>
          <w:szCs w:val="24"/>
        </w:rPr>
        <w:t>tube</w:t>
      </w:r>
      <w:r w:rsidR="004C3BC3" w:rsidRPr="006644C5">
        <w:rPr>
          <w:rFonts w:cs="Times New Roman"/>
          <w:sz w:val="24"/>
          <w:szCs w:val="24"/>
        </w:rPr>
        <w:t xml:space="preserve"> on a daily basis</w:t>
      </w:r>
      <w:r w:rsidR="005615C2" w:rsidRPr="006644C5">
        <w:rPr>
          <w:rFonts w:cs="Times New Roman"/>
          <w:sz w:val="24"/>
          <w:szCs w:val="24"/>
        </w:rPr>
        <w:t>.</w:t>
      </w:r>
      <w:r w:rsidR="004454E2" w:rsidRPr="006644C5">
        <w:rPr>
          <w:rFonts w:cs="Times New Roman"/>
          <w:sz w:val="24"/>
          <w:szCs w:val="24"/>
        </w:rPr>
        <w:t xml:space="preserve"> </w:t>
      </w:r>
      <w:bookmarkEnd w:id="2"/>
      <w:r w:rsidR="00CB5D61" w:rsidRPr="009C4EDA">
        <w:rPr>
          <w:rFonts w:cs="Times New Roman"/>
          <w:sz w:val="24"/>
          <w:szCs w:val="24"/>
        </w:rPr>
        <w:t xml:space="preserve">While we provide no assessment of costs and benefits of different </w:t>
      </w:r>
      <w:r w:rsidR="00E77E5D" w:rsidRPr="009C4EDA">
        <w:rPr>
          <w:rFonts w:cs="Times New Roman"/>
          <w:sz w:val="24"/>
          <w:szCs w:val="24"/>
        </w:rPr>
        <w:t>locations within the leaf’s tubular structure</w:t>
      </w:r>
      <w:r w:rsidR="00CB5D61" w:rsidRPr="009C4EDA">
        <w:rPr>
          <w:rFonts w:cs="Times New Roman"/>
          <w:sz w:val="24"/>
          <w:szCs w:val="24"/>
        </w:rPr>
        <w:t xml:space="preserve">, we explore </w:t>
      </w:r>
      <w:r w:rsidR="00942448" w:rsidRPr="009C4EDA">
        <w:rPr>
          <w:rFonts w:cs="Times New Roman"/>
          <w:sz w:val="24"/>
          <w:szCs w:val="24"/>
        </w:rPr>
        <w:t>how</w:t>
      </w:r>
      <w:r w:rsidR="00CB5D61" w:rsidRPr="009C4EDA">
        <w:rPr>
          <w:rFonts w:cs="Times New Roman"/>
          <w:sz w:val="24"/>
          <w:szCs w:val="24"/>
        </w:rPr>
        <w:t xml:space="preserve"> certain traits </w:t>
      </w:r>
      <w:r w:rsidR="00942448" w:rsidRPr="009C4EDA">
        <w:rPr>
          <w:rFonts w:cs="Times New Roman"/>
          <w:sz w:val="24"/>
          <w:szCs w:val="24"/>
        </w:rPr>
        <w:t>may be</w:t>
      </w:r>
      <w:r w:rsidR="00CB5D61" w:rsidRPr="009C4EDA">
        <w:rPr>
          <w:rFonts w:cs="Times New Roman"/>
          <w:sz w:val="24"/>
          <w:szCs w:val="24"/>
        </w:rPr>
        <w:t xml:space="preserve"> associated to specific positions</w:t>
      </w:r>
      <w:r w:rsidR="00E55D7A" w:rsidRPr="009C4EDA">
        <w:rPr>
          <w:rFonts w:cs="Times New Roman"/>
          <w:sz w:val="24"/>
          <w:szCs w:val="24"/>
        </w:rPr>
        <w:t>. This will allow us to</w:t>
      </w:r>
      <w:r w:rsidR="001D794C" w:rsidRPr="009C4EDA">
        <w:rPr>
          <w:rFonts w:cs="Times New Roman"/>
          <w:sz w:val="24"/>
          <w:szCs w:val="24"/>
        </w:rPr>
        <w:t xml:space="preserve"> </w:t>
      </w:r>
      <w:r w:rsidR="00EC0A69" w:rsidRPr="009C4EDA">
        <w:rPr>
          <w:rFonts w:cs="Times New Roman"/>
          <w:sz w:val="24"/>
          <w:szCs w:val="24"/>
        </w:rPr>
        <w:t>provide initial clues as to whether some form of dominance relationship</w:t>
      </w:r>
      <w:r w:rsidR="00661587" w:rsidRPr="009C4EDA">
        <w:rPr>
          <w:rFonts w:cs="Times New Roman"/>
          <w:sz w:val="24"/>
          <w:szCs w:val="24"/>
        </w:rPr>
        <w:t>s mediate the selection of specific positions and develop</w:t>
      </w:r>
      <w:r w:rsidR="001D794C" w:rsidRPr="009C4EDA">
        <w:rPr>
          <w:rFonts w:cs="Times New Roman"/>
          <w:sz w:val="24"/>
          <w:szCs w:val="24"/>
        </w:rPr>
        <w:t xml:space="preserve"> new hypotheses to test in further studies</w:t>
      </w:r>
      <w:r w:rsidR="00750EE2" w:rsidRPr="009C4EDA">
        <w:rPr>
          <w:rFonts w:cs="Times New Roman"/>
          <w:sz w:val="24"/>
          <w:szCs w:val="24"/>
        </w:rPr>
        <w:t>.</w:t>
      </w:r>
      <w:r w:rsidR="00CB5D61">
        <w:rPr>
          <w:rFonts w:cs="Times New Roman"/>
          <w:sz w:val="24"/>
          <w:szCs w:val="24"/>
        </w:rPr>
        <w:t xml:space="preserve"> </w:t>
      </w:r>
    </w:p>
    <w:p w14:paraId="248C3617" w14:textId="157BBB64" w:rsidR="00630317" w:rsidRPr="001A5192" w:rsidRDefault="004847DA" w:rsidP="00103CF5">
      <w:pPr>
        <w:ind w:firstLine="720"/>
        <w:rPr>
          <w:rFonts w:cs="Times New Roman"/>
          <w:sz w:val="24"/>
          <w:szCs w:val="24"/>
        </w:rPr>
      </w:pPr>
      <w:r w:rsidRPr="001A5192">
        <w:rPr>
          <w:rFonts w:cs="Times New Roman"/>
          <w:sz w:val="24"/>
          <w:szCs w:val="24"/>
        </w:rPr>
        <w:t xml:space="preserve">In societies with linear hierarchies, it is often observed that a certain set of individuals dominates over other group members and thus </w:t>
      </w:r>
      <w:r w:rsidR="0073629B">
        <w:rPr>
          <w:rFonts w:cs="Times New Roman"/>
          <w:sz w:val="24"/>
          <w:szCs w:val="24"/>
        </w:rPr>
        <w:t>can monopolize</w:t>
      </w:r>
      <w:r w:rsidRPr="001A5192">
        <w:rPr>
          <w:rFonts w:cs="Times New Roman"/>
          <w:sz w:val="24"/>
          <w:szCs w:val="24"/>
        </w:rPr>
        <w:t xml:space="preserve"> resources or </w:t>
      </w:r>
      <w:r w:rsidR="00630317" w:rsidRPr="001A5192">
        <w:rPr>
          <w:rFonts w:cs="Times New Roman"/>
          <w:sz w:val="24"/>
          <w:szCs w:val="24"/>
        </w:rPr>
        <w:t xml:space="preserve">ideal </w:t>
      </w:r>
      <w:r w:rsidRPr="001A5192">
        <w:rPr>
          <w:rFonts w:cs="Times New Roman"/>
          <w:sz w:val="24"/>
          <w:szCs w:val="24"/>
        </w:rPr>
        <w:t>positions</w:t>
      </w:r>
      <w:r w:rsidR="00974B37" w:rsidRPr="001A5192">
        <w:rPr>
          <w:rFonts w:cs="Times New Roman"/>
          <w:sz w:val="24"/>
          <w:szCs w:val="24"/>
        </w:rPr>
        <w:t xml:space="preserve"> </w:t>
      </w:r>
      <w:r w:rsidR="00974B37" w:rsidRPr="001A5192">
        <w:rPr>
          <w:rFonts w:cs="Times New Roman"/>
          <w:sz w:val="24"/>
          <w:szCs w:val="24"/>
        </w:rPr>
        <w:lastRenderedPageBreak/>
        <w:fldChar w:fldCharType="begin" w:fldLock="1"/>
      </w:r>
      <w:r w:rsidR="001D1E55">
        <w:rPr>
          <w:rFonts w:cs="Times New Roman"/>
          <w:sz w:val="24"/>
          <w:szCs w:val="24"/>
        </w:rPr>
        <w:instrText xml:space="preserve"> ADDIN ZOTERO_ITEM CSL_CITATION {"citationID":"DTX9FWXQ","properties":{"formattedCitation":"(Herrera &amp; Macdonald, 1993; Wittig &amp; Boesch, 2003)","plainCitation":"(Herrera &amp; Macdonald, 1993; Wittig &amp; Boesch, 2003)","noteIndex":0},"citationItems":[{"id":10237,"uris":["http://www.mendeley.com/documents/?uuid=a460b69e-04bf-4a58-97eb-6cbc6d223245","http://zotero.org/users/10851648/items/GR2LTPAA"],"itemData":{"id":10237,"type":"article-journal","container-title":"Behavioral Ecology","DOI":"10.1093/beheco/4.2.114","ISSN":"1045-2249","issue":"2","page":"114-119","title":"Aggression, dominance, and mating success among capybara males (Hydrochaeris hydrochaeris)","volume":"4","author":[{"family":"Herrera","given":"Emilio A."},{"family":"Macdonald","given":"David W."}],"issued":{"date-parts":[["1993"]]}}},{"id":10228,"uris":["http://www.mendeley.com/documents/?uuid=73153125-ea96-445f-8e0d-e7951c90371c","http://zotero.org/users/10851648/items/9T8SAFQ2"],"itemData":{"id":10228,"type":"article-journal","abstract":"Dominance rank in female chimpanzees correlates positively with reproductive success. Although a high rank obviously has an advantage for females, clear (linear) hierarchies in female chimpanzees have not been detected. Following the predictions of the socio-ecological model, the type of food competition should affect the dominance relationships among females. We investigated food competition and relationships among 11 adult female chimpanzees in the Taï National Park, Côte d'Ivoire (West Africa). We detected a formal linear dominance hierarchy among the females based on greeting behaviour directed from the subordinate to the dominant female. Females faced contest competition over food, and it increased when either the food was monopolizable or the number of competitors increased. Winning contests over food, but not age, was related to the dominance rank. Affiliative relationships among the females did not help to explain the absence of greetings in some dyads. However comparison post hoc among chimpanzee study sites made differences in the dominance relationships apparent. We discuss them based on social relationships among females, contest competition and predation. The cross-site comparison indicates that the differences in female dominance hierarchies among the chimpanzee study sites are affected by food competition, predation risk and observation time.","container-title":"International Journal of Primatology","DOI":"10.1023/A:1024632923180","ISSN":"1573-8604","issue":"4","page":"847-867","title":"Food Competition and Linear Dominance Hierarchy Among Female Chimpanzees of the Taï National Park","volume":"24","author":[{"family":"Wittig","given":"Roman M"},{"family":"Boesch","given":"Christophe"}],"issued":{"date-parts":[["2003"]]}}}],"schema":"https://github.com/citation-style-language/schema/raw/master/csl-citation.json"} </w:instrText>
      </w:r>
      <w:r w:rsidR="00974B37" w:rsidRPr="001A5192">
        <w:rPr>
          <w:rFonts w:cs="Times New Roman"/>
          <w:sz w:val="24"/>
          <w:szCs w:val="24"/>
        </w:rPr>
        <w:fldChar w:fldCharType="separate"/>
      </w:r>
      <w:r w:rsidR="001D1E55" w:rsidRPr="001D1E55">
        <w:rPr>
          <w:rFonts w:cs="Times New Roman"/>
          <w:sz w:val="24"/>
        </w:rPr>
        <w:t>(Herrera &amp; Macdonald, 1993; Wittig &amp; Boesch, 2003)</w:t>
      </w:r>
      <w:r w:rsidR="00974B37" w:rsidRPr="001A5192">
        <w:rPr>
          <w:rFonts w:cs="Times New Roman"/>
          <w:sz w:val="24"/>
          <w:szCs w:val="24"/>
        </w:rPr>
        <w:fldChar w:fldCharType="end"/>
      </w:r>
      <w:r w:rsidRPr="001A5192">
        <w:rPr>
          <w:rFonts w:cs="Times New Roman"/>
          <w:sz w:val="24"/>
          <w:szCs w:val="24"/>
        </w:rPr>
        <w:t xml:space="preserve">. </w:t>
      </w:r>
      <w:r w:rsidR="00391B69">
        <w:rPr>
          <w:rFonts w:cs="Times New Roman"/>
          <w:sz w:val="24"/>
          <w:szCs w:val="24"/>
        </w:rPr>
        <w:t>This effect</w:t>
      </w:r>
      <w:r w:rsidRPr="001A5192">
        <w:rPr>
          <w:rFonts w:cs="Times New Roman"/>
          <w:sz w:val="24"/>
          <w:szCs w:val="24"/>
        </w:rPr>
        <w:t xml:space="preserve"> is referred to as resource holding potential (RHP</w:t>
      </w:r>
      <w:r w:rsidR="0000464D" w:rsidRPr="001A5192">
        <w:rPr>
          <w:rFonts w:cs="Times New Roman"/>
          <w:sz w:val="24"/>
          <w:szCs w:val="24"/>
        </w:rPr>
        <w:t xml:space="preserve">; </w:t>
      </w:r>
      <w:r w:rsidR="00155931" w:rsidRPr="001A5192">
        <w:rPr>
          <w:rFonts w:cs="Times New Roman"/>
          <w:sz w:val="24"/>
          <w:szCs w:val="24"/>
        </w:rPr>
        <w:fldChar w:fldCharType="begin" w:fldLock="1"/>
      </w:r>
      <w:r w:rsidR="001D1E55">
        <w:rPr>
          <w:rFonts w:cs="Times New Roman"/>
          <w:sz w:val="24"/>
          <w:szCs w:val="24"/>
        </w:rPr>
        <w:instrText xml:space="preserve"> ADDIN ZOTERO_ITEM CSL_CITATION {"citationID":"MyRxTams","properties":{"formattedCitation":"(Parker, 1974; Taylor &amp; Elwood, 2003)","plainCitation":"(Parker, 1974; Taylor &amp; Elwood, 2003)","noteIndex":0},"citationItems":[{"id":10236,"uris":["http://www.mendeley.com/documents/?uuid=067fc28b-f9e2-474e-b955-fdb679a53f9e","http://zotero.org/users/10851648/items/GV2KWC84"],"itemData":{"id":10236,"type":"article-journal","container-title":"Animal Behaviour","DOI":"10.1006/anbe.2003.2169","ISSN":"00033472","issue":"6","page":"1195-1202","title":"The mismeasure of animal contests","volume":"65","author":[{"family":"Taylor","given":"P.W"},{"family":"Elwood","given":"R.W"}],"issued":{"date-parts":[["2003",6]]}}},{"id":10238,"uris":["http://www.mendeley.com/documents/?uuid=9f19409f-8672-42d8-865d-14b6a52d8e70","http://zotero.org/users/10851648/items/ZVCQ3Z3E"],"itemData":{"id":10238,"type":"article-journal","container-title":"Journal of Theoretical Biology","DOI":"10.1016/0022-5193(74)90111-8","ISSN":"00225193","issue":"1","page":"223-243","title":"Assessment strategy and the evolution of fighting behaviour","volume":"47","author":[{"family":"Parker","given":"G.A."}],"issued":{"date-parts":[["1974",9]]}}}],"schema":"https://github.com/citation-style-language/schema/raw/master/csl-citation.json"} </w:instrText>
      </w:r>
      <w:r w:rsidR="00155931" w:rsidRPr="001A5192">
        <w:rPr>
          <w:rFonts w:cs="Times New Roman"/>
          <w:sz w:val="24"/>
          <w:szCs w:val="24"/>
        </w:rPr>
        <w:fldChar w:fldCharType="separate"/>
      </w:r>
      <w:r w:rsidR="001D1E55" w:rsidRPr="001D1E55">
        <w:rPr>
          <w:rFonts w:cs="Times New Roman"/>
          <w:sz w:val="24"/>
        </w:rPr>
        <w:t>(Parker, 1974; Taylor &amp; Elwood, 2003)</w:t>
      </w:r>
      <w:r w:rsidR="00155931" w:rsidRPr="001A5192">
        <w:rPr>
          <w:rFonts w:cs="Times New Roman"/>
          <w:sz w:val="24"/>
          <w:szCs w:val="24"/>
        </w:rPr>
        <w:fldChar w:fldCharType="end"/>
      </w:r>
      <w:r w:rsidRPr="001A5192">
        <w:rPr>
          <w:rFonts w:cs="Times New Roman"/>
          <w:sz w:val="24"/>
          <w:szCs w:val="24"/>
        </w:rPr>
        <w:t xml:space="preserve">. In many taxa, RHP is associated with </w:t>
      </w:r>
      <w:r w:rsidR="0062765B" w:rsidRPr="001A5192">
        <w:rPr>
          <w:rFonts w:cs="Times New Roman"/>
          <w:sz w:val="24"/>
          <w:szCs w:val="24"/>
        </w:rPr>
        <w:t>body size</w:t>
      </w:r>
      <w:r w:rsidR="002F4975" w:rsidRPr="001A5192">
        <w:rPr>
          <w:rFonts w:cs="Times New Roman"/>
          <w:sz w:val="24"/>
          <w:szCs w:val="24"/>
        </w:rPr>
        <w:t xml:space="preserve"> </w:t>
      </w:r>
      <w:r w:rsidR="002F4975" w:rsidRPr="001A5192">
        <w:rPr>
          <w:rFonts w:cs="Times New Roman"/>
          <w:sz w:val="24"/>
          <w:szCs w:val="24"/>
        </w:rPr>
        <w:fldChar w:fldCharType="begin" w:fldLock="1"/>
      </w:r>
      <w:r w:rsidR="001D1E55">
        <w:rPr>
          <w:rFonts w:cs="Times New Roman"/>
          <w:sz w:val="24"/>
          <w:szCs w:val="24"/>
        </w:rPr>
        <w:instrText xml:space="preserve"> ADDIN ZOTERO_ITEM CSL_CITATION {"citationID":"iTh2ZiWX","properties":{"formattedCitation":"(Holand et al., 2004; Roden et al., 2005)","plainCitation":"(Holand et al., 2004; Roden et al., 2005)","noteIndex":0},"citationItems":[{"id":10241,"uris":["http://www.mendeley.com/documents/?uuid=92bad628-f21c-426b-9036-17f24147a883","http://zotero.org/users/10851648/items/C4SFLGFA"],"itemData":{"id":10241,"type":"article-journal","container-title":"Applied Animal Behaviour Science","DOI":"10.1016/j.applanim.2004.10.005","ISSN":"01681591","issue":"1-2","page":"169-177","title":"Dominance, age and weight in American bison males (Bison bison) during non-rut in semi-natural conditions","volume":"92","author":[{"family":"Roden","given":"Catherine"},{"family":"Vervaecke","given":"Hilde"},{"family":"Van Elsacker","given":"Linda"}],"issued":{"date-parts":[["2005",7]]}}},{"id":10240,"uris":["http://www.mendeley.com/documents/?uuid=1446eb77-f175-4e7b-ac4d-f73fa04ac81f","http://zotero.org/users/10851648/items/25TLVMPZ"],"itemData":{"id":10240,"type":"article-journal","container-title":"Journal of Zoology","DOI":"10.1017/S0952836904005382","ISSN":"0952-8369","issue":"4","page":"365-372","title":"Social rank in female reindeer (Rangifer tarandus): effects of body mass, antler size and age","volume":"263","author":[{"family":"Holand","given":"Ø"},{"family":"Gjøstein","given":"H."},{"family":"Losvar","given":"A."},{"family":"Kumpula","given":"J."},{"family":"Smith","given":"M. E."},{"family":"Røed","given":"K. H."},{"family":"Nieminen","given":"M."},{"family":"Weladji","given":"R. B."}],"issued":{"date-parts":[["2004",8]]}}}],"schema":"https://github.com/citation-style-language/schema/raw/master/csl-citation.json"} </w:instrText>
      </w:r>
      <w:r w:rsidR="002F4975" w:rsidRPr="001A5192">
        <w:rPr>
          <w:rFonts w:cs="Times New Roman"/>
          <w:sz w:val="24"/>
          <w:szCs w:val="24"/>
        </w:rPr>
        <w:fldChar w:fldCharType="separate"/>
      </w:r>
      <w:r w:rsidR="001D1E55" w:rsidRPr="001D1E55">
        <w:rPr>
          <w:rFonts w:cs="Times New Roman"/>
          <w:sz w:val="24"/>
        </w:rPr>
        <w:t>(Holand et al., 2004; Roden et al., 2005)</w:t>
      </w:r>
      <w:r w:rsidR="002F4975" w:rsidRPr="001A5192">
        <w:rPr>
          <w:rFonts w:cs="Times New Roman"/>
          <w:sz w:val="24"/>
          <w:szCs w:val="24"/>
        </w:rPr>
        <w:fldChar w:fldCharType="end"/>
      </w:r>
      <w:r w:rsidR="002F4975" w:rsidRPr="001A5192">
        <w:rPr>
          <w:rFonts w:cs="Times New Roman"/>
          <w:sz w:val="24"/>
          <w:szCs w:val="24"/>
        </w:rPr>
        <w:t>; therefore,</w:t>
      </w:r>
      <w:r w:rsidR="0062765B" w:rsidRPr="001A5192">
        <w:rPr>
          <w:rFonts w:cs="Times New Roman"/>
          <w:sz w:val="24"/>
          <w:szCs w:val="24"/>
        </w:rPr>
        <w:t xml:space="preserve"> if there is sexual dimorphism in that trait</w:t>
      </w:r>
      <w:r w:rsidR="00F863D0">
        <w:rPr>
          <w:rFonts w:cs="Times New Roman"/>
          <w:sz w:val="24"/>
          <w:szCs w:val="24"/>
        </w:rPr>
        <w:t>,</w:t>
      </w:r>
      <w:r w:rsidR="0062765B" w:rsidRPr="001A5192">
        <w:rPr>
          <w:rFonts w:cs="Times New Roman"/>
          <w:sz w:val="24"/>
          <w:szCs w:val="24"/>
        </w:rPr>
        <w:t xml:space="preserve"> then </w:t>
      </w:r>
      <w:r w:rsidR="0073629B">
        <w:rPr>
          <w:rFonts w:cs="Times New Roman"/>
          <w:sz w:val="24"/>
          <w:szCs w:val="24"/>
        </w:rPr>
        <w:t xml:space="preserve">a possibility is </w:t>
      </w:r>
      <w:r w:rsidR="0062765B" w:rsidRPr="001A5192">
        <w:rPr>
          <w:rFonts w:cs="Times New Roman"/>
          <w:sz w:val="24"/>
          <w:szCs w:val="24"/>
        </w:rPr>
        <w:t xml:space="preserve">that the larger </w:t>
      </w:r>
      <w:r w:rsidRPr="001A5192">
        <w:rPr>
          <w:rFonts w:cs="Times New Roman"/>
          <w:sz w:val="24"/>
          <w:szCs w:val="24"/>
        </w:rPr>
        <w:t xml:space="preserve">sex </w:t>
      </w:r>
      <w:r w:rsidR="0062765B" w:rsidRPr="001A5192">
        <w:rPr>
          <w:rFonts w:cs="Times New Roman"/>
          <w:sz w:val="24"/>
          <w:szCs w:val="24"/>
        </w:rPr>
        <w:t>will also</w:t>
      </w:r>
      <w:r w:rsidRPr="001A5192">
        <w:rPr>
          <w:rFonts w:cs="Times New Roman"/>
          <w:sz w:val="24"/>
          <w:szCs w:val="24"/>
        </w:rPr>
        <w:t xml:space="preserve"> have greater RHP</w:t>
      </w:r>
      <w:r w:rsidR="0062765B" w:rsidRPr="001A5192">
        <w:rPr>
          <w:rFonts w:cs="Times New Roman"/>
          <w:sz w:val="24"/>
          <w:szCs w:val="24"/>
        </w:rPr>
        <w:t>.</w:t>
      </w:r>
      <w:r w:rsidRPr="001A5192">
        <w:rPr>
          <w:rFonts w:cs="Times New Roman"/>
          <w:sz w:val="24"/>
          <w:szCs w:val="24"/>
        </w:rPr>
        <w:t xml:space="preserve"> </w:t>
      </w:r>
      <w:r w:rsidR="0062765B" w:rsidRPr="001A5192">
        <w:rPr>
          <w:rFonts w:cs="Times New Roman"/>
          <w:sz w:val="24"/>
          <w:szCs w:val="24"/>
        </w:rPr>
        <w:t>A</w:t>
      </w:r>
      <w:r w:rsidRPr="001A5192">
        <w:rPr>
          <w:rFonts w:cs="Times New Roman"/>
          <w:sz w:val="24"/>
          <w:szCs w:val="24"/>
        </w:rPr>
        <w:t>ge</w:t>
      </w:r>
      <w:r w:rsidR="0062765B" w:rsidRPr="001A5192">
        <w:rPr>
          <w:rFonts w:cs="Times New Roman"/>
          <w:sz w:val="24"/>
          <w:szCs w:val="24"/>
        </w:rPr>
        <w:t xml:space="preserve"> is also associated with RHP,</w:t>
      </w:r>
      <w:r w:rsidRPr="001A5192">
        <w:rPr>
          <w:rFonts w:cs="Times New Roman"/>
          <w:sz w:val="24"/>
          <w:szCs w:val="24"/>
        </w:rPr>
        <w:t xml:space="preserve"> since adults typically dominate over juveniles or subadults</w:t>
      </w:r>
      <w:r w:rsidR="0062765B" w:rsidRPr="001A5192">
        <w:rPr>
          <w:rFonts w:cs="Times New Roman"/>
          <w:sz w:val="24"/>
          <w:szCs w:val="24"/>
        </w:rPr>
        <w:t xml:space="preserve"> </w:t>
      </w:r>
      <w:r w:rsidR="00276B73" w:rsidRPr="001A5192">
        <w:rPr>
          <w:rFonts w:cs="Times New Roman"/>
          <w:sz w:val="24"/>
          <w:szCs w:val="24"/>
        </w:rPr>
        <w:fldChar w:fldCharType="begin" w:fldLock="1"/>
      </w:r>
      <w:r w:rsidR="001D1E55">
        <w:rPr>
          <w:rFonts w:cs="Times New Roman"/>
          <w:sz w:val="24"/>
          <w:szCs w:val="24"/>
        </w:rPr>
        <w:instrText xml:space="preserve"> ADDIN ZOTERO_ITEM CSL_CITATION {"citationID":"JBSIfbUc","properties":{"formattedCitation":"(Holand et al., 2004; Roden et al., 2005; Lu et al., 2013)","plainCitation":"(Holand et al., 2004; Roden et al., 2005; Lu et al., 2013)","noteIndex":0},"citationItems":[{"id":10241,"uris":["http://www.mendeley.com/documents/?uuid=92bad628-f21c-426b-9036-17f24147a883","http://zotero.org/users/10851648/items/C4SFLGFA"],"itemData":{"id":10241,"type":"article-journal","container-title":"Applied Animal Behaviour Science","DOI":"10.1016/j.applanim.2004.10.005","ISSN":"01681591","issue":"1-2","page":"169-177","title":"Dominance, age and weight in American bison males (Bison bison) during non-rut in semi-natural conditions","volume":"92","author":[{"family":"Roden","given":"Catherine"},{"family":"Vervaecke","given":"Hilde"},{"family":"Van Elsacker","given":"Linda"}],"issued":{"date-parts":[["2005",7]]}}},{"id":10239,"uris":["http://www.mendeley.com/documents/?uuid=2f138675-1d68-430a-bbcd-48dc6b2d0657","http://zotero.org/users/10851648/items/PSY8G3BH"],"itemData":{"id":10239,"type":"article-journal","abstract":"Female dominance hierarchies form as a result of individual differences in resource holding potential, social processes such as winner-loser effects or coalitions, and ecological conditions that favor contest competition. Contest competition is assumed to result in despotic, nepotistic, and stable hierarchies. However, female Hanuman langurs are exceptions to this pattern, with data from provisioned populations indicating despotic, yet individualistic (age-inversed) and unstable hierarchies despite strong within-group contest. We present data on hierarchical linearity, stability, and the determinants of female rank and rank change in a population of unprovisioned, wild Hanuman langurs (Ramnagar, Nepal). Based on 12 490 dyadic displacement interactions collected over 5 years from a medium-sized group (P group, mean = 6.9 adult females) and a large group (O group, mean = 13.6 adult females), stable periods (P group, ; O group, ) were identified and dominance hierarchies constructed with the program MatMan. In both groups, dominance hierarchies were linear (), with high directional consistency within dyads. Rank was negatively related with age, while the presence of maternal kin had no effect. Reproductive state affected dominance rank in the larger group, with females ascending the hierarchy prior to conception, and dropping in rank after birth. Ranks were unstable, with group size and the number of juvenile females driving the effect (GLMM, ). These results match earlier findings for provisioned populations. In female Hanuman langurs, competition seems most intense around conception and during gestation, creating rank instability, which is further exacerbated by the number of adult as well as maturing females.","container-title":"Behaviour","DOI":"10.1163/1568539X-00003064","ISSN":"0005-7959","issue":"5","page":"485-523","title":"Effects of age, reproductive state, and the number of competitors on the dominance dynamics of wild female Hanuman langurs","volume":"150","author":[{"family":"Lu","given":"Amy"},{"family":"Borries","given":"Carola"},{"family":"Caselli","given":"Anna"},{"family":"Koenig","given":"Andreas"}],"issued":{"date-parts":[["2013"]]}}},{"id":10240,"uris":["http://www.mendeley.com/documents/?uuid=1446eb77-f175-4e7b-ac4d-f73fa04ac81f","http://zotero.org/users/10851648/items/25TLVMPZ"],"itemData":{"id":10240,"type":"article-journal","container-title":"Journal of Zoology","DOI":"10.1017/S0952836904005382","ISSN":"0952-8369","issue":"4","page":"365-372","title":"Social rank in female reindeer (Rangifer tarandus): effects of body mass, antler size and age","volume":"263","author":[{"family":"Holand","given":"Ø"},{"family":"Gjøstein","given":"H."},{"family":"Losvar","given":"A."},{"family":"Kumpula","given":"J."},{"family":"Smith","given":"M. E."},{"family":"Røed","given":"K. H."},{"family":"Nieminen","given":"M."},{"family":"Weladji","given":"R. B."}],"issued":{"date-parts":[["2004",8]]}}}],"schema":"https://github.com/citation-style-language/schema/raw/master/csl-citation.json"} </w:instrText>
      </w:r>
      <w:r w:rsidR="00276B73" w:rsidRPr="001A5192">
        <w:rPr>
          <w:rFonts w:cs="Times New Roman"/>
          <w:sz w:val="24"/>
          <w:szCs w:val="24"/>
        </w:rPr>
        <w:fldChar w:fldCharType="separate"/>
      </w:r>
      <w:r w:rsidR="001D1E55" w:rsidRPr="001D1E55">
        <w:rPr>
          <w:rFonts w:cs="Times New Roman"/>
          <w:sz w:val="24"/>
        </w:rPr>
        <w:t>(Holand et al., 2004; Roden et al., 2005; Lu et al., 2013)</w:t>
      </w:r>
      <w:r w:rsidR="00276B73" w:rsidRPr="001A5192">
        <w:rPr>
          <w:rFonts w:cs="Times New Roman"/>
          <w:sz w:val="24"/>
          <w:szCs w:val="24"/>
        </w:rPr>
        <w:fldChar w:fldCharType="end"/>
      </w:r>
      <w:r w:rsidRPr="001A5192">
        <w:rPr>
          <w:rFonts w:cs="Times New Roman"/>
          <w:sz w:val="24"/>
          <w:szCs w:val="24"/>
        </w:rPr>
        <w:t xml:space="preserve">. </w:t>
      </w:r>
      <w:bookmarkStart w:id="3" w:name="_Hlk148503237"/>
      <w:r w:rsidRPr="009C4EDA">
        <w:rPr>
          <w:rFonts w:cs="Times New Roman"/>
          <w:sz w:val="24"/>
          <w:szCs w:val="24"/>
        </w:rPr>
        <w:t xml:space="preserve">Therefore, in our study we predict that </w:t>
      </w:r>
      <w:r w:rsidR="003C4DE4" w:rsidRPr="009C4EDA">
        <w:rPr>
          <w:rFonts w:cs="Times New Roman"/>
          <w:sz w:val="24"/>
          <w:szCs w:val="24"/>
        </w:rPr>
        <w:t xml:space="preserve">females, which are larger than males </w:t>
      </w:r>
      <w:r w:rsidR="00C96F9A" w:rsidRPr="009C4EDA">
        <w:rPr>
          <w:rFonts w:cs="Times New Roman"/>
          <w:sz w:val="24"/>
          <w:szCs w:val="24"/>
        </w:rPr>
        <w:fldChar w:fldCharType="begin" w:fldLock="1"/>
      </w:r>
      <w:r w:rsidR="001D1E55">
        <w:rPr>
          <w:rFonts w:cs="Times New Roman"/>
          <w:sz w:val="24"/>
          <w:szCs w:val="24"/>
        </w:rPr>
        <w:instrText xml:space="preserve"> ADDIN ZOTERO_ITEM CSL_CITATION {"citationID":"JKiLDOOF","properties":{"formattedCitation":"(Chaverri &amp; Vonhof, 2011)","plainCitation":"(Chaverri &amp; Vonhof, 2011)","noteIndex":0},"citationItems":[{"id":9386,"uris":["http://www.mendeley.com/documents/?uuid=fb6dbf92-ab90-3f9f-99a6-8d293b1803a1","http://zotero.org/users/10851648/items/3IQQPUJT"],"itemData":{"id":9386,"type":"article-journal","abstract":"Even though there is an abundance of data regarding the reproductive biology and postnatal growth of bats, comprehensive data on life history is still lacking for most species, particularly for rare families that have unique behavioral and ecological adaptations. In this study we provide a description of reproductive seasonality and length of reproductive activities such as gestation and lactation for Thyroptera tricolor, a small (3-4.5 g) Neotropical insectivorous bat and one of only four species in the family Thyropteridae. In addition, we also describe postnatal development, including growth rates and the onset of flight. Our results show that T. tricolor has long gestation (at least 3.5 months) and lactation (4 months) periods within a single annual reproductive event. Young are capable of sustained flight at two months of age, and attain adult forearm length at age 90 days and adult body mass at age 120 days. Offspring mortality was high, with 28% of young dying before age five months. Surviving young remained with their mother and natal group for at least one year. In addition, our field observations suggest that males attained sexual maturity earlier than females, at one year of age, while females became sexually active after their first year. These findings suggest that, among bats, T. tricolor may have an unusually slow life history, which could be attributed in part to its unique roosting ecology and social behavior. © Museum and Institute of Zoology PAS.","container-title":"Acta Chiropterologica","DOI":"10.3161/150811011X578697","ISSN":"15081109","issue":"1","title":"Reproduction and growth in a neotropical insectivorous bat","volume":"13","author":[{"family":"Chaverri","given":"G."},{"family":"Vonhof","given":"M.J."}],"issued":{"date-parts":[["2011"]]}}}],"schema":"https://github.com/citation-style-language/schema/raw/master/csl-citation.json"} </w:instrText>
      </w:r>
      <w:r w:rsidR="00C96F9A" w:rsidRPr="009C4EDA">
        <w:rPr>
          <w:rFonts w:cs="Times New Roman"/>
          <w:sz w:val="24"/>
          <w:szCs w:val="24"/>
        </w:rPr>
        <w:fldChar w:fldCharType="separate"/>
      </w:r>
      <w:r w:rsidR="001D1E55" w:rsidRPr="001D1E55">
        <w:rPr>
          <w:rFonts w:cs="Times New Roman"/>
          <w:sz w:val="24"/>
        </w:rPr>
        <w:t>(Chaverri &amp; Vonhof, 2011)</w:t>
      </w:r>
      <w:r w:rsidR="00C96F9A" w:rsidRPr="009C4EDA">
        <w:rPr>
          <w:rFonts w:cs="Times New Roman"/>
          <w:sz w:val="24"/>
          <w:szCs w:val="24"/>
        </w:rPr>
        <w:fldChar w:fldCharType="end"/>
      </w:r>
      <w:r w:rsidR="003C4DE4" w:rsidRPr="009C4EDA">
        <w:rPr>
          <w:rFonts w:cs="Times New Roman"/>
          <w:sz w:val="24"/>
          <w:szCs w:val="24"/>
        </w:rPr>
        <w:t xml:space="preserve">, and adults will preferentially occupy </w:t>
      </w:r>
      <w:r w:rsidR="003C4DE4">
        <w:rPr>
          <w:rFonts w:cs="Times New Roman"/>
          <w:sz w:val="24"/>
          <w:szCs w:val="24"/>
        </w:rPr>
        <w:t>certain</w:t>
      </w:r>
      <w:r w:rsidR="00630317" w:rsidRPr="001A5192">
        <w:rPr>
          <w:rFonts w:cs="Times New Roman"/>
          <w:sz w:val="24"/>
          <w:szCs w:val="24"/>
        </w:rPr>
        <w:t xml:space="preserve"> positions within the roost.</w:t>
      </w:r>
      <w:r w:rsidRPr="001A5192">
        <w:rPr>
          <w:rFonts w:cs="Times New Roman"/>
          <w:sz w:val="24"/>
          <w:szCs w:val="24"/>
        </w:rPr>
        <w:t xml:space="preserve"> </w:t>
      </w:r>
      <w:bookmarkEnd w:id="3"/>
      <w:r w:rsidR="00630317" w:rsidRPr="001A5192">
        <w:rPr>
          <w:rFonts w:cs="Times New Roman"/>
          <w:sz w:val="24"/>
          <w:szCs w:val="24"/>
        </w:rPr>
        <w:t xml:space="preserve">Since we </w:t>
      </w:r>
      <w:r w:rsidR="00D05041" w:rsidRPr="001A5192">
        <w:rPr>
          <w:rFonts w:cs="Times New Roman"/>
          <w:sz w:val="24"/>
          <w:szCs w:val="24"/>
        </w:rPr>
        <w:t xml:space="preserve">have not assessed the costs and benefits of different positions within the roost, we cannot </w:t>
      </w:r>
      <w:r w:rsidR="006D3E5F">
        <w:rPr>
          <w:rFonts w:cs="Times New Roman"/>
          <w:sz w:val="24"/>
          <w:szCs w:val="24"/>
        </w:rPr>
        <w:t xml:space="preserve">accurately </w:t>
      </w:r>
      <w:r w:rsidR="00D05041" w:rsidRPr="001A5192">
        <w:rPr>
          <w:rFonts w:cs="Times New Roman"/>
          <w:sz w:val="24"/>
          <w:szCs w:val="24"/>
        </w:rPr>
        <w:t xml:space="preserve">predict which position will be </w:t>
      </w:r>
      <w:r w:rsidR="00ED512E">
        <w:rPr>
          <w:rFonts w:cs="Times New Roman"/>
          <w:sz w:val="24"/>
          <w:szCs w:val="24"/>
        </w:rPr>
        <w:t>primarily occupied</w:t>
      </w:r>
      <w:r w:rsidR="00ED512E" w:rsidRPr="001A5192">
        <w:rPr>
          <w:rFonts w:cs="Times New Roman"/>
          <w:sz w:val="24"/>
          <w:szCs w:val="24"/>
        </w:rPr>
        <w:t xml:space="preserve"> </w:t>
      </w:r>
      <w:r w:rsidR="00D05041" w:rsidRPr="001A5192">
        <w:rPr>
          <w:rFonts w:cs="Times New Roman"/>
          <w:sz w:val="24"/>
          <w:szCs w:val="24"/>
        </w:rPr>
        <w:t>by individuals with greater RH</w:t>
      </w:r>
      <w:r w:rsidR="006D3E5F">
        <w:rPr>
          <w:rFonts w:cs="Times New Roman"/>
          <w:sz w:val="24"/>
          <w:szCs w:val="24"/>
        </w:rPr>
        <w:t xml:space="preserve">P. However, previous studies on colonially breeding birds show </w:t>
      </w:r>
      <w:r w:rsidR="00F746CA">
        <w:rPr>
          <w:rFonts w:cs="Times New Roman"/>
          <w:sz w:val="24"/>
          <w:szCs w:val="24"/>
        </w:rPr>
        <w:t xml:space="preserve">higher consistency of </w:t>
      </w:r>
      <w:r w:rsidR="00F746CA" w:rsidRPr="00F746CA">
        <w:rPr>
          <w:rFonts w:cs="Times New Roman"/>
          <w:sz w:val="24"/>
          <w:szCs w:val="24"/>
        </w:rPr>
        <w:t>individuals occup</w:t>
      </w:r>
      <w:r w:rsidR="00F746CA">
        <w:rPr>
          <w:rFonts w:cs="Times New Roman"/>
          <w:sz w:val="24"/>
          <w:szCs w:val="24"/>
        </w:rPr>
        <w:t>ying</w:t>
      </w:r>
      <w:r w:rsidR="00F746CA" w:rsidRPr="00F746CA">
        <w:rPr>
          <w:rFonts w:cs="Times New Roman"/>
          <w:sz w:val="24"/>
          <w:szCs w:val="24"/>
        </w:rPr>
        <w:t xml:space="preserve"> outer positions </w:t>
      </w:r>
      <w:r w:rsidR="00F746CA">
        <w:rPr>
          <w:rFonts w:cs="Times New Roman"/>
          <w:sz w:val="24"/>
          <w:szCs w:val="24"/>
        </w:rPr>
        <w:t>compared to inner ones, most likely since</w:t>
      </w:r>
      <w:r w:rsidR="001C3CC7">
        <w:rPr>
          <w:rFonts w:cs="Times New Roman"/>
          <w:sz w:val="24"/>
          <w:szCs w:val="24"/>
        </w:rPr>
        <w:t xml:space="preserve"> dominant</w:t>
      </w:r>
      <w:r w:rsidR="00F746CA">
        <w:rPr>
          <w:rFonts w:cs="Times New Roman"/>
          <w:sz w:val="24"/>
          <w:szCs w:val="24"/>
        </w:rPr>
        <w:t xml:space="preserve"> individuals </w:t>
      </w:r>
      <w:r w:rsidR="001C3CC7">
        <w:rPr>
          <w:rFonts w:cs="Times New Roman"/>
          <w:sz w:val="24"/>
          <w:szCs w:val="24"/>
        </w:rPr>
        <w:t xml:space="preserve">are constantly fighting for access to </w:t>
      </w:r>
      <w:r w:rsidR="00EB7718">
        <w:rPr>
          <w:rFonts w:cs="Times New Roman"/>
          <w:sz w:val="24"/>
          <w:szCs w:val="24"/>
        </w:rPr>
        <w:t>central</w:t>
      </w:r>
      <w:r w:rsidR="001C3CC7">
        <w:rPr>
          <w:rFonts w:cs="Times New Roman"/>
          <w:sz w:val="24"/>
          <w:szCs w:val="24"/>
        </w:rPr>
        <w:t xml:space="preserve"> positions while subordinate individuals are consistently relegated to the periphery</w:t>
      </w:r>
      <w:r w:rsidR="0092341F">
        <w:rPr>
          <w:rFonts w:cs="Times New Roman"/>
          <w:sz w:val="24"/>
          <w:szCs w:val="24"/>
        </w:rPr>
        <w:t xml:space="preserve"> </w:t>
      </w:r>
      <w:r w:rsidR="0092341F">
        <w:rPr>
          <w:rFonts w:cs="Times New Roman"/>
          <w:sz w:val="24"/>
          <w:szCs w:val="24"/>
        </w:rPr>
        <w:fldChar w:fldCharType="begin" w:fldLock="1"/>
      </w:r>
      <w:r w:rsidR="001D1E55">
        <w:rPr>
          <w:rFonts w:cs="Times New Roman"/>
          <w:sz w:val="24"/>
          <w:szCs w:val="24"/>
        </w:rPr>
        <w:instrText xml:space="preserve"> ADDIN ZOTERO_ITEM CSL_CITATION {"citationID":"BJ0FaiTS","properties":{"formattedCitation":"(McGowan et al., 2006)","plainCitation":"(McGowan et al., 2006)","noteIndex":0},"citationItems":[{"id":10231,"uris":["http://www.mendeley.com/documents/?uuid=d5f31779-759e-48d6-8389-8d3eb66ca623","http://zotero.org/users/10851648/items/GFPCJ89M"],"itemData":{"id":10231,"type":"article-journal","abstract":"Communal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J"}],"issued":{"date-parts":[["2006"]]}}}],"schema":"https://github.com/citation-style-language/schema/raw/master/csl-citation.json"} </w:instrText>
      </w:r>
      <w:r w:rsidR="0092341F">
        <w:rPr>
          <w:rFonts w:cs="Times New Roman"/>
          <w:sz w:val="24"/>
          <w:szCs w:val="24"/>
        </w:rPr>
        <w:fldChar w:fldCharType="separate"/>
      </w:r>
      <w:r w:rsidR="001D1E55" w:rsidRPr="001D1E55">
        <w:rPr>
          <w:rFonts w:cs="Times New Roman"/>
          <w:sz w:val="24"/>
        </w:rPr>
        <w:t>(McGowan et al., 2006)</w:t>
      </w:r>
      <w:r w:rsidR="0092341F">
        <w:rPr>
          <w:rFonts w:cs="Times New Roman"/>
          <w:sz w:val="24"/>
          <w:szCs w:val="24"/>
        </w:rPr>
        <w:fldChar w:fldCharType="end"/>
      </w:r>
      <w:r w:rsidR="001C3CC7">
        <w:rPr>
          <w:rFonts w:cs="Times New Roman"/>
          <w:sz w:val="24"/>
          <w:szCs w:val="24"/>
        </w:rPr>
        <w:t xml:space="preserve">. </w:t>
      </w:r>
      <w:r w:rsidR="00057331">
        <w:rPr>
          <w:rFonts w:cs="Times New Roman"/>
          <w:sz w:val="24"/>
          <w:szCs w:val="24"/>
        </w:rPr>
        <w:t xml:space="preserve">Thus, </w:t>
      </w:r>
      <w:r w:rsidR="006D3E5F" w:rsidRPr="00791886">
        <w:rPr>
          <w:rFonts w:cs="Times New Roman"/>
          <w:sz w:val="24"/>
          <w:szCs w:val="24"/>
        </w:rPr>
        <w:t xml:space="preserve">we can predict that peripheral positions will be more </w:t>
      </w:r>
      <w:r w:rsidR="000A7860" w:rsidRPr="00791886">
        <w:rPr>
          <w:rFonts w:cs="Times New Roman"/>
          <w:sz w:val="24"/>
          <w:szCs w:val="24"/>
        </w:rPr>
        <w:t>stable</w:t>
      </w:r>
      <w:r w:rsidR="006D3E5F" w:rsidRPr="00791886">
        <w:rPr>
          <w:rFonts w:cs="Times New Roman"/>
          <w:sz w:val="24"/>
          <w:szCs w:val="24"/>
        </w:rPr>
        <w:t xml:space="preserve"> while central ones will be </w:t>
      </w:r>
      <w:r w:rsidR="000A7860" w:rsidRPr="00791886">
        <w:rPr>
          <w:rFonts w:cs="Times New Roman"/>
          <w:sz w:val="24"/>
          <w:szCs w:val="24"/>
        </w:rPr>
        <w:t xml:space="preserve">more </w:t>
      </w:r>
      <w:r w:rsidR="006D3E5F" w:rsidRPr="00791886">
        <w:rPr>
          <w:rFonts w:cs="Times New Roman"/>
          <w:sz w:val="24"/>
          <w:szCs w:val="24"/>
        </w:rPr>
        <w:t>labile</w:t>
      </w:r>
      <w:r w:rsidR="006D3E5F">
        <w:rPr>
          <w:rFonts w:cs="Times New Roman"/>
          <w:sz w:val="24"/>
          <w:szCs w:val="24"/>
        </w:rPr>
        <w:t xml:space="preserve">. </w:t>
      </w:r>
      <w:r w:rsidR="000A7860">
        <w:rPr>
          <w:rFonts w:cs="Times New Roman"/>
          <w:sz w:val="24"/>
          <w:szCs w:val="24"/>
        </w:rPr>
        <w:t>Also, w</w:t>
      </w:r>
      <w:r w:rsidR="00D05041" w:rsidRPr="001A5192">
        <w:rPr>
          <w:rFonts w:cs="Times New Roman"/>
          <w:sz w:val="24"/>
          <w:szCs w:val="24"/>
        </w:rPr>
        <w:t>e predict</w:t>
      </w:r>
      <w:r w:rsidR="000A7860">
        <w:rPr>
          <w:rFonts w:cs="Times New Roman"/>
          <w:sz w:val="24"/>
          <w:szCs w:val="24"/>
        </w:rPr>
        <w:t xml:space="preserve"> </w:t>
      </w:r>
      <w:r w:rsidR="00D05041" w:rsidRPr="001A5192">
        <w:rPr>
          <w:rFonts w:cs="Times New Roman"/>
          <w:sz w:val="24"/>
          <w:szCs w:val="24"/>
        </w:rPr>
        <w:t xml:space="preserve">that </w:t>
      </w:r>
      <w:r w:rsidR="00655871" w:rsidRPr="001A5192">
        <w:rPr>
          <w:rFonts w:cs="Times New Roman"/>
          <w:sz w:val="24"/>
          <w:szCs w:val="24"/>
        </w:rPr>
        <w:t xml:space="preserve">the </w:t>
      </w:r>
      <w:r w:rsidR="00630317" w:rsidRPr="001A5192">
        <w:rPr>
          <w:rFonts w:cs="Times New Roman"/>
          <w:sz w:val="24"/>
          <w:szCs w:val="24"/>
        </w:rPr>
        <w:t xml:space="preserve">bottom position will be </w:t>
      </w:r>
      <w:r w:rsidR="001B0890">
        <w:rPr>
          <w:rFonts w:cs="Times New Roman"/>
          <w:sz w:val="24"/>
          <w:szCs w:val="24"/>
        </w:rPr>
        <w:t>primarily occupied</w:t>
      </w:r>
      <w:r w:rsidR="00630317" w:rsidRPr="001A5192">
        <w:rPr>
          <w:rFonts w:cs="Times New Roman"/>
          <w:sz w:val="24"/>
          <w:szCs w:val="24"/>
        </w:rPr>
        <w:t xml:space="preserve"> by vocal bats, as previous studies suggest that the most vocal individuals are also the ones that first discover the roost site</w:t>
      </w:r>
      <w:r w:rsidR="00D40349" w:rsidRPr="001A5192">
        <w:rPr>
          <w:rFonts w:cs="Times New Roman"/>
          <w:sz w:val="24"/>
          <w:szCs w:val="24"/>
        </w:rPr>
        <w:t xml:space="preserve"> </w:t>
      </w:r>
      <w:r w:rsidR="00D40349" w:rsidRPr="001A5192">
        <w:rPr>
          <w:rFonts w:cs="Times New Roman"/>
          <w:sz w:val="24"/>
          <w:szCs w:val="24"/>
        </w:rPr>
        <w:fldChar w:fldCharType="begin" w:fldLock="1"/>
      </w:r>
      <w:r w:rsidR="001D1E55">
        <w:rPr>
          <w:rFonts w:cs="Times New Roman"/>
          <w:sz w:val="24"/>
          <w:szCs w:val="24"/>
        </w:rPr>
        <w:instrText xml:space="preserve"> ADDIN ZOTERO_ITEM CSL_CITATION {"citationID":"xv9izD1h","properties":{"formattedCitation":"(Sagot et al., 2018)","plainCitation":"(Sagot et al., 2018)","noteIndex":0},"citationItems":[{"id":9454,"uris":["http://www.mendeley.com/documents/?uuid=7b9e8691-3311-4a5d-81c4-8f08d7c8c728","http://zotero.org/users/10851648/items/SQ22G9F2"],"itemData":{"id":9454,"type":"article-journal","container-title":"Animal Behaviour","page":"157-164","title":"The importance of group vocal behaviour in roost finding","volume":"142","author":[{"family":"Sagot","given":"M."},{"family":"Schöner","given":"C.R."},{"family":"Jago","given":"A.J."},{"family":"Razik","given":"I."},{"family":"Chaverri","given":"G."}],"issued":{"date-parts":[["2018"]]}}}],"schema":"https://github.com/citation-style-language/schema/raw/master/csl-citation.json"} </w:instrText>
      </w:r>
      <w:r w:rsidR="00D40349" w:rsidRPr="001A5192">
        <w:rPr>
          <w:rFonts w:cs="Times New Roman"/>
          <w:sz w:val="24"/>
          <w:szCs w:val="24"/>
        </w:rPr>
        <w:fldChar w:fldCharType="separate"/>
      </w:r>
      <w:r w:rsidR="001D1E55" w:rsidRPr="001D1E55">
        <w:rPr>
          <w:rFonts w:cs="Times New Roman"/>
          <w:sz w:val="24"/>
        </w:rPr>
        <w:t>(Sagot et al., 2018)</w:t>
      </w:r>
      <w:r w:rsidR="00D40349" w:rsidRPr="001A5192">
        <w:rPr>
          <w:rFonts w:cs="Times New Roman"/>
          <w:sz w:val="24"/>
          <w:szCs w:val="24"/>
        </w:rPr>
        <w:fldChar w:fldCharType="end"/>
      </w:r>
      <w:r w:rsidR="00630317" w:rsidRPr="001A5192">
        <w:rPr>
          <w:rFonts w:cs="Times New Roman"/>
          <w:sz w:val="24"/>
          <w:szCs w:val="24"/>
        </w:rPr>
        <w:t xml:space="preserve">. We assess vocal behavior based on whether </w:t>
      </w:r>
      <w:r w:rsidR="00D05041" w:rsidRPr="001A5192">
        <w:rPr>
          <w:rFonts w:cs="Times New Roman"/>
          <w:sz w:val="24"/>
          <w:szCs w:val="24"/>
        </w:rPr>
        <w:t>individuals</w:t>
      </w:r>
      <w:r w:rsidR="00630317" w:rsidRPr="001A5192">
        <w:rPr>
          <w:rFonts w:cs="Times New Roman"/>
          <w:sz w:val="24"/>
          <w:szCs w:val="24"/>
        </w:rPr>
        <w:t xml:space="preserve"> produce (vocal) or not </w:t>
      </w:r>
      <w:ins w:id="4" w:author="Gloriana Chaverri" w:date="2023-11-22T10:24:00Z">
        <w:r w:rsidR="009B388B">
          <w:rPr>
            <w:rFonts w:cs="Times New Roman"/>
            <w:sz w:val="24"/>
            <w:szCs w:val="24"/>
          </w:rPr>
          <w:t xml:space="preserve">produce </w:t>
        </w:r>
      </w:ins>
      <w:r w:rsidR="00630317" w:rsidRPr="001A5192">
        <w:rPr>
          <w:rFonts w:cs="Times New Roman"/>
          <w:sz w:val="24"/>
          <w:szCs w:val="24"/>
        </w:rPr>
        <w:t>(</w:t>
      </w:r>
      <w:proofErr w:type="spellStart"/>
      <w:r w:rsidR="00630317" w:rsidRPr="001A5192">
        <w:rPr>
          <w:rFonts w:cs="Times New Roman"/>
          <w:sz w:val="24"/>
          <w:szCs w:val="24"/>
        </w:rPr>
        <w:t>nonvocal</w:t>
      </w:r>
      <w:proofErr w:type="spellEnd"/>
      <w:r w:rsidR="00630317" w:rsidRPr="001A5192">
        <w:rPr>
          <w:rFonts w:cs="Times New Roman"/>
          <w:sz w:val="24"/>
          <w:szCs w:val="24"/>
        </w:rPr>
        <w:t>) response calls, which are emitted by bats that have found a suitable roost site</w:t>
      </w:r>
      <w:r w:rsidR="00D40349" w:rsidRPr="001A5192">
        <w:rPr>
          <w:rFonts w:cs="Times New Roman"/>
          <w:sz w:val="24"/>
          <w:szCs w:val="24"/>
        </w:rPr>
        <w:t xml:space="preserve"> </w:t>
      </w:r>
      <w:r w:rsidR="00D40349" w:rsidRPr="001A5192">
        <w:rPr>
          <w:rFonts w:cs="Times New Roman"/>
          <w:sz w:val="24"/>
          <w:szCs w:val="24"/>
        </w:rPr>
        <w:fldChar w:fldCharType="begin" w:fldLock="1"/>
      </w:r>
      <w:r w:rsidR="001D1E55">
        <w:rPr>
          <w:rFonts w:cs="Times New Roman"/>
          <w:sz w:val="24"/>
          <w:szCs w:val="24"/>
        </w:rPr>
        <w:instrText xml:space="preserve"> ADDIN ZOTERO_ITEM CSL_CITATION {"citationID":"JmY3cQ5q","properties":{"formattedCitation":"(Chaverri et al., 2010)","plainCitation":"(Chaverri et al., 2010)","noteIndex":0},"citationItems":[{"id":9394,"uris":["http://www.mendeley.com/documents/?uuid=73d609e4-a035-346b-a611-4c42fff2e80f","http://zotero.org/users/10851648/items/22UIXWRD"],"itemData":{"id":9394,"type":"article-journal","abstract":"Social calls in bats have many functions, including mate attraction and maintaining contact during flight. Research suggests that social calls may also be used to transfer information about roosts, but no studies have yet demonstrated that calls are used to actively attract conspecifics to roosting locations. We document the social calls used by Spix's disc-winged bat (Thyroptera tricolor) to actively recruit group members to roosts. In acoustic trials, we recorded two sets of calls; one from flying individuals termed 'inquiry calls', and another from roosting bats termed 'response calls'. Inquiry calls were emitted by flying bats immediately upon release, and quickly (i.e. 178 ms) elicited production of response calls from roosting individuals. Most flying bats entered the roost when roosting individuals responded, while few bats entered the roost in the absence of a response. We argue that information transfer concerning roost location may facilitate sociality in T. tricolor, given the ephemeral nature of roosting structures used by this species. © 2010 The Royal Society.","container-title":"Biology Letters","DOI":"10.1098/rsbl.2009.0964","ISSN":"1744-9561","issue":"4","page":"441-444","title":"Social calls used by a leaf-roosting bat to signal location","volume":"6","author":[{"family":"Chaverri","given":"Gloriana"},{"family":"Gillam","given":"Erin H."},{"family":"Vonhof","given":"Maarten J."}],"issued":{"date-parts":[["2010",8,23]]}}}],"schema":"https://github.com/citation-style-language/schema/raw/master/csl-citation.json"} </w:instrText>
      </w:r>
      <w:r w:rsidR="00D40349" w:rsidRPr="001A5192">
        <w:rPr>
          <w:rFonts w:cs="Times New Roman"/>
          <w:sz w:val="24"/>
          <w:szCs w:val="24"/>
        </w:rPr>
        <w:fldChar w:fldCharType="separate"/>
      </w:r>
      <w:r w:rsidR="001D1E55" w:rsidRPr="001D1E55">
        <w:rPr>
          <w:rFonts w:cs="Times New Roman"/>
          <w:sz w:val="24"/>
        </w:rPr>
        <w:t>(Chaverri et al., 2010)</w:t>
      </w:r>
      <w:r w:rsidR="00D40349" w:rsidRPr="001A5192">
        <w:rPr>
          <w:rFonts w:cs="Times New Roman"/>
          <w:sz w:val="24"/>
          <w:szCs w:val="24"/>
        </w:rPr>
        <w:fldChar w:fldCharType="end"/>
      </w:r>
      <w:r w:rsidR="00630317" w:rsidRPr="001A5192">
        <w:rPr>
          <w:rFonts w:cs="Times New Roman"/>
          <w:sz w:val="24"/>
          <w:szCs w:val="24"/>
        </w:rPr>
        <w:t>, and those calls promptly recruit other group members</w:t>
      </w:r>
      <w:r w:rsidR="00C8728C" w:rsidRPr="001A5192">
        <w:rPr>
          <w:rFonts w:cs="Times New Roman"/>
          <w:sz w:val="24"/>
          <w:szCs w:val="24"/>
        </w:rPr>
        <w:t xml:space="preserve"> which presumably would position themselves above the bat that first located the roost</w:t>
      </w:r>
      <w:r w:rsidR="00630317" w:rsidRPr="001A5192">
        <w:rPr>
          <w:rFonts w:cs="Times New Roman"/>
          <w:sz w:val="24"/>
          <w:szCs w:val="24"/>
        </w:rPr>
        <w:t xml:space="preserve">. </w:t>
      </w:r>
    </w:p>
    <w:p w14:paraId="61983E7E" w14:textId="77777777" w:rsidR="004C3C0E" w:rsidRPr="001A5192" w:rsidRDefault="004C3C0E" w:rsidP="00103CF5">
      <w:pPr>
        <w:ind w:firstLine="720"/>
        <w:rPr>
          <w:rFonts w:cs="Times New Roman"/>
          <w:sz w:val="24"/>
          <w:szCs w:val="24"/>
        </w:rPr>
      </w:pPr>
    </w:p>
    <w:bookmarkEnd w:id="1"/>
    <w:p w14:paraId="03A5C408" w14:textId="4D8399F6" w:rsidR="00842A8C" w:rsidRPr="001A5192" w:rsidRDefault="00842A8C" w:rsidP="00AB6A9B">
      <w:pPr>
        <w:pStyle w:val="Ttulo1"/>
        <w:rPr>
          <w:rFonts w:cs="Times New Roman"/>
          <w:caps/>
          <w:sz w:val="24"/>
          <w:szCs w:val="24"/>
        </w:rPr>
      </w:pPr>
      <w:r w:rsidRPr="001A5192">
        <w:rPr>
          <w:rFonts w:cs="Times New Roman"/>
          <w:caps/>
          <w:sz w:val="24"/>
          <w:szCs w:val="24"/>
        </w:rPr>
        <w:lastRenderedPageBreak/>
        <w:t>Methods</w:t>
      </w:r>
    </w:p>
    <w:p w14:paraId="095E2C38" w14:textId="77777777" w:rsidR="00842A8C" w:rsidRPr="001A5192" w:rsidRDefault="00842A8C" w:rsidP="00AB6A9B">
      <w:pPr>
        <w:pStyle w:val="Ttulo2"/>
        <w:rPr>
          <w:rFonts w:cs="Times New Roman"/>
          <w:b/>
          <w:bCs/>
          <w:sz w:val="24"/>
          <w:szCs w:val="24"/>
          <w:u w:val="none"/>
        </w:rPr>
      </w:pPr>
      <w:r w:rsidRPr="001A5192">
        <w:rPr>
          <w:rFonts w:cs="Times New Roman"/>
          <w:b/>
          <w:bCs/>
          <w:sz w:val="24"/>
          <w:szCs w:val="24"/>
          <w:u w:val="none"/>
        </w:rPr>
        <w:t>Data acquisition</w:t>
      </w:r>
    </w:p>
    <w:p w14:paraId="4CBCADF0" w14:textId="2F0C2EEB" w:rsidR="007046D3" w:rsidRPr="009C4EDA" w:rsidRDefault="00842A8C" w:rsidP="00AB6A9B">
      <w:pPr>
        <w:rPr>
          <w:rFonts w:cs="Times New Roman"/>
          <w:sz w:val="24"/>
          <w:szCs w:val="24"/>
        </w:rPr>
      </w:pPr>
      <w:bookmarkStart w:id="5" w:name="_Hlk148520853"/>
      <w:bookmarkStart w:id="6" w:name="_Hlk148596816"/>
      <w:r w:rsidRPr="001A5192">
        <w:rPr>
          <w:rFonts w:cs="Times New Roman"/>
          <w:sz w:val="24"/>
          <w:szCs w:val="24"/>
        </w:rPr>
        <w:t xml:space="preserve">We collected data on </w:t>
      </w:r>
      <w:r w:rsidRPr="001A5192">
        <w:rPr>
          <w:rFonts w:cs="Times New Roman"/>
          <w:i/>
          <w:sz w:val="24"/>
          <w:szCs w:val="24"/>
        </w:rPr>
        <w:t>T. tricolor</w:t>
      </w:r>
      <w:r w:rsidR="000A4715" w:rsidRPr="009C4EDA">
        <w:rPr>
          <w:rFonts w:cs="Times New Roman"/>
          <w:iCs/>
          <w:sz w:val="24"/>
          <w:szCs w:val="24"/>
        </w:rPr>
        <w:t>’s</w:t>
      </w:r>
      <w:r w:rsidRPr="001A5192">
        <w:rPr>
          <w:rFonts w:cs="Times New Roman"/>
          <w:i/>
          <w:sz w:val="24"/>
          <w:szCs w:val="24"/>
        </w:rPr>
        <w:t xml:space="preserve"> </w:t>
      </w:r>
      <w:r w:rsidRPr="001A5192">
        <w:rPr>
          <w:rFonts w:cs="Times New Roman"/>
          <w:sz w:val="24"/>
          <w:szCs w:val="24"/>
        </w:rPr>
        <w:t xml:space="preserve">roosting </w:t>
      </w:r>
      <w:r w:rsidR="009B346A" w:rsidRPr="001A5192">
        <w:rPr>
          <w:rFonts w:cs="Times New Roman"/>
          <w:sz w:val="24"/>
          <w:szCs w:val="24"/>
        </w:rPr>
        <w:t>behavior</w:t>
      </w:r>
      <w:r w:rsidRPr="001A5192">
        <w:rPr>
          <w:rFonts w:cs="Times New Roman"/>
          <w:sz w:val="24"/>
          <w:szCs w:val="24"/>
        </w:rPr>
        <w:t xml:space="preserve"> between November 2017 and </w:t>
      </w:r>
      <w:r w:rsidR="00E65C22">
        <w:rPr>
          <w:rFonts w:cs="Times New Roman"/>
          <w:sz w:val="24"/>
          <w:szCs w:val="24"/>
        </w:rPr>
        <w:t>mid-</w:t>
      </w:r>
      <w:r w:rsidR="0085539B">
        <w:rPr>
          <w:rFonts w:cs="Times New Roman"/>
          <w:sz w:val="24"/>
          <w:szCs w:val="24"/>
        </w:rPr>
        <w:t>January</w:t>
      </w:r>
      <w:r w:rsidR="0085539B" w:rsidRPr="001A5192">
        <w:rPr>
          <w:rFonts w:cs="Times New Roman"/>
          <w:sz w:val="24"/>
          <w:szCs w:val="24"/>
        </w:rPr>
        <w:t xml:space="preserve"> </w:t>
      </w:r>
      <w:r w:rsidRPr="001A5192">
        <w:rPr>
          <w:rFonts w:cs="Times New Roman"/>
          <w:sz w:val="24"/>
          <w:szCs w:val="24"/>
        </w:rPr>
        <w:t xml:space="preserve">2018 at Barú Biological Station in southwestern Costa Rica. </w:t>
      </w:r>
      <w:bookmarkStart w:id="7" w:name="_Hlk148601039"/>
      <w:bookmarkStart w:id="8" w:name="_Hlk148596747"/>
      <w:r w:rsidR="0085539B">
        <w:rPr>
          <w:rFonts w:cs="Times New Roman"/>
          <w:sz w:val="24"/>
          <w:szCs w:val="24"/>
        </w:rPr>
        <w:t xml:space="preserve">During this period, </w:t>
      </w:r>
      <w:r w:rsidR="00E65C22">
        <w:rPr>
          <w:rFonts w:cs="Times New Roman"/>
          <w:sz w:val="24"/>
          <w:szCs w:val="24"/>
        </w:rPr>
        <w:t xml:space="preserve">most females are in the early stages of gestation; parturition first occurs in February </w:t>
      </w:r>
      <w:r w:rsidR="00E65C22">
        <w:rPr>
          <w:rFonts w:cs="Times New Roman"/>
          <w:sz w:val="24"/>
          <w:szCs w:val="24"/>
        </w:rPr>
        <w:fldChar w:fldCharType="begin"/>
      </w:r>
      <w:r w:rsidR="00E65C22">
        <w:rPr>
          <w:rFonts w:cs="Times New Roman"/>
          <w:sz w:val="24"/>
          <w:szCs w:val="24"/>
        </w:rPr>
        <w:instrText xml:space="preserve"> ADDIN ZOTERO_ITEM CSL_CITATION {"citationID":"7Z0W1VYv","properties":{"formattedCitation":"(Chaverri &amp; Vonhof, 2011)","plainCitation":"(Chaverri &amp; Vonhof, 2011)","noteIndex":0},"citationItems":[{"id":9386,"uris":["http://www.mendeley.com/documents/?uuid=fb6dbf92-ab90-3f9f-99a6-8d293b1803a1","http://zotero.org/users/10851648/items/3IQQPUJT"],"itemData":{"id":9386,"type":"article-journal","abstract":"Even though there is an abundance of data regarding the reproductive biology and postnatal growth of bats, comprehensive data on life history is still lacking for most species, particularly for rare families that have unique behavioral and ecological adaptations. In this study we provide a description of reproductive seasonality and length of reproductive activities such as gestation and lactation for Thyroptera tricolor, a small (3-4.5 g) Neotropical insectivorous bat and one of only four species in the family Thyropteridae. In addition, we also describe postnatal development, including growth rates and the onset of flight. Our results show that T. tricolor has long gestation (at least 3.5 months) and lactation (4 months) periods within a single annual reproductive event. Young are capable of sustained flight at two months of age, and attain adult forearm length at age 90 days and adult body mass at age 120 days. Offspring mortality was high, with 28% of young dying before age five months. Surviving young remained with their mother and natal group for at least one year. In addition, our field observations suggest that males attained sexual maturity earlier than females, at one year of age, while females became sexually active after their first year. These findings suggest that, among bats, T. tricolor may have an unusually slow life history, which could be attributed in part to its unique roosting ecology and social behavior. © Museum and Institute of Zoology PAS.","container-title":"Acta Chiropterologica","DOI":"10.3161/150811011X578697","ISSN":"15081109","issue":"1","title":"Reproduction and growth in a neotropical insectivorous bat","volume":"13","author":[{"family":"Chaverri","given":"G."},{"family":"Vonhof","given":"M.J."}],"issued":{"date-parts":[["2011"]]}}}],"schema":"https://github.com/citation-style-language/schema/raw/master/csl-citation.json"} </w:instrText>
      </w:r>
      <w:r w:rsidR="00E65C22">
        <w:rPr>
          <w:rFonts w:cs="Times New Roman"/>
          <w:sz w:val="24"/>
          <w:szCs w:val="24"/>
        </w:rPr>
        <w:fldChar w:fldCharType="separate"/>
      </w:r>
      <w:r w:rsidR="00E65C22" w:rsidRPr="00E65C22">
        <w:rPr>
          <w:rFonts w:cs="Times New Roman"/>
          <w:sz w:val="24"/>
        </w:rPr>
        <w:t>(Chaverri &amp; Vonhof, 2011)</w:t>
      </w:r>
      <w:r w:rsidR="00E65C22">
        <w:rPr>
          <w:rFonts w:cs="Times New Roman"/>
          <w:sz w:val="24"/>
          <w:szCs w:val="24"/>
        </w:rPr>
        <w:fldChar w:fldCharType="end"/>
      </w:r>
      <w:r w:rsidR="00E65C22">
        <w:rPr>
          <w:rFonts w:cs="Times New Roman"/>
          <w:sz w:val="24"/>
          <w:szCs w:val="24"/>
        </w:rPr>
        <w:t>.</w:t>
      </w:r>
      <w:bookmarkEnd w:id="7"/>
      <w:r w:rsidR="00E65C22">
        <w:rPr>
          <w:rFonts w:cs="Times New Roman"/>
          <w:sz w:val="24"/>
          <w:szCs w:val="24"/>
        </w:rPr>
        <w:t xml:space="preserve"> </w:t>
      </w:r>
      <w:r w:rsidRPr="001A5192">
        <w:rPr>
          <w:rFonts w:cs="Times New Roman"/>
          <w:sz w:val="24"/>
          <w:szCs w:val="24"/>
        </w:rPr>
        <w:t xml:space="preserve">We </w:t>
      </w:r>
      <w:r w:rsidR="0012761E">
        <w:rPr>
          <w:rFonts w:cs="Times New Roman"/>
          <w:sz w:val="24"/>
          <w:szCs w:val="24"/>
        </w:rPr>
        <w:t xml:space="preserve">consistently </w:t>
      </w:r>
      <w:r w:rsidRPr="001A5192">
        <w:rPr>
          <w:rFonts w:cs="Times New Roman"/>
          <w:sz w:val="24"/>
          <w:szCs w:val="24"/>
        </w:rPr>
        <w:t xml:space="preserve">searched </w:t>
      </w:r>
      <w:r w:rsidR="00241821">
        <w:rPr>
          <w:rFonts w:cs="Times New Roman"/>
          <w:sz w:val="24"/>
          <w:szCs w:val="24"/>
        </w:rPr>
        <w:t>the “</w:t>
      </w:r>
      <w:proofErr w:type="spellStart"/>
      <w:r w:rsidR="00241821">
        <w:rPr>
          <w:rFonts w:cs="Times New Roman"/>
          <w:sz w:val="24"/>
          <w:szCs w:val="24"/>
        </w:rPr>
        <w:t>Pizote</w:t>
      </w:r>
      <w:proofErr w:type="spellEnd"/>
      <w:r w:rsidR="00241821">
        <w:rPr>
          <w:rFonts w:cs="Times New Roman"/>
          <w:sz w:val="24"/>
          <w:szCs w:val="24"/>
        </w:rPr>
        <w:t xml:space="preserve">” and “Vuelta del </w:t>
      </w:r>
      <w:proofErr w:type="spellStart"/>
      <w:r w:rsidR="00241821">
        <w:rPr>
          <w:rFonts w:cs="Times New Roman"/>
          <w:sz w:val="24"/>
          <w:szCs w:val="24"/>
        </w:rPr>
        <w:t>Zahíno</w:t>
      </w:r>
      <w:proofErr w:type="spellEnd"/>
      <w:r w:rsidR="00241821">
        <w:rPr>
          <w:rFonts w:cs="Times New Roman"/>
          <w:sz w:val="24"/>
          <w:szCs w:val="24"/>
        </w:rPr>
        <w:t>” trails</w:t>
      </w:r>
      <w:r w:rsidR="0012761E">
        <w:rPr>
          <w:rFonts w:cs="Times New Roman"/>
          <w:sz w:val="24"/>
          <w:szCs w:val="24"/>
        </w:rPr>
        <w:t>, an area of approximately 8 ha where we had previously found groups of bats,</w:t>
      </w:r>
      <w:r w:rsidR="00241821">
        <w:rPr>
          <w:rFonts w:cs="Times New Roman"/>
          <w:sz w:val="24"/>
          <w:szCs w:val="24"/>
        </w:rPr>
        <w:t xml:space="preserve"> </w:t>
      </w:r>
      <w:r w:rsidR="006C0D30">
        <w:rPr>
          <w:rFonts w:cs="Times New Roman"/>
          <w:sz w:val="24"/>
          <w:szCs w:val="24"/>
        </w:rPr>
        <w:t>for a total of</w:t>
      </w:r>
      <w:r w:rsidR="006C0D30" w:rsidRPr="001A5192">
        <w:rPr>
          <w:rFonts w:cs="Times New Roman"/>
          <w:sz w:val="24"/>
          <w:szCs w:val="24"/>
        </w:rPr>
        <w:t xml:space="preserve"> </w:t>
      </w:r>
      <w:r w:rsidR="00D33513">
        <w:rPr>
          <w:rFonts w:cs="Times New Roman"/>
          <w:sz w:val="24"/>
          <w:szCs w:val="24"/>
        </w:rPr>
        <w:t>41</w:t>
      </w:r>
      <w:r w:rsidR="00D33513" w:rsidRPr="001A5192">
        <w:rPr>
          <w:rFonts w:cs="Times New Roman"/>
          <w:sz w:val="24"/>
          <w:szCs w:val="24"/>
        </w:rPr>
        <w:t xml:space="preserve"> </w:t>
      </w:r>
      <w:r w:rsidRPr="001A5192">
        <w:rPr>
          <w:rFonts w:cs="Times New Roman"/>
          <w:sz w:val="24"/>
          <w:szCs w:val="24"/>
        </w:rPr>
        <w:t>day</w:t>
      </w:r>
      <w:r w:rsidR="00D33513">
        <w:rPr>
          <w:rFonts w:cs="Times New Roman"/>
          <w:sz w:val="24"/>
          <w:szCs w:val="24"/>
        </w:rPr>
        <w:t>s</w:t>
      </w:r>
      <w:r w:rsidR="0012761E">
        <w:rPr>
          <w:rFonts w:cs="Times New Roman"/>
          <w:sz w:val="24"/>
          <w:szCs w:val="24"/>
        </w:rPr>
        <w:t>.</w:t>
      </w:r>
      <w:bookmarkEnd w:id="8"/>
      <w:r w:rsidR="0012761E">
        <w:rPr>
          <w:rFonts w:cs="Times New Roman"/>
          <w:sz w:val="24"/>
          <w:szCs w:val="24"/>
        </w:rPr>
        <w:t xml:space="preserve"> </w:t>
      </w:r>
      <w:bookmarkStart w:id="9" w:name="_Hlk148600388"/>
      <w:bookmarkEnd w:id="5"/>
      <w:r w:rsidR="0012761E">
        <w:rPr>
          <w:rFonts w:cs="Times New Roman"/>
          <w:sz w:val="24"/>
          <w:szCs w:val="24"/>
        </w:rPr>
        <w:t>Each day we searched</w:t>
      </w:r>
      <w:r w:rsidRPr="001A5192">
        <w:rPr>
          <w:rFonts w:cs="Times New Roman"/>
          <w:sz w:val="24"/>
          <w:szCs w:val="24"/>
        </w:rPr>
        <w:t xml:space="preserve"> for furled leaves to identify potential roosts</w:t>
      </w:r>
      <w:r w:rsidR="00F548BB" w:rsidRPr="001A5192">
        <w:rPr>
          <w:rFonts w:cs="Times New Roman"/>
          <w:sz w:val="24"/>
          <w:szCs w:val="24"/>
        </w:rPr>
        <w:t xml:space="preserve">, i.e., leaves which are occupied by a set of individuals (between </w:t>
      </w:r>
      <w:r w:rsidR="001572F5" w:rsidRPr="001A5192">
        <w:rPr>
          <w:rFonts w:cs="Times New Roman"/>
          <w:sz w:val="24"/>
          <w:szCs w:val="24"/>
        </w:rPr>
        <w:t>1</w:t>
      </w:r>
      <w:r w:rsidR="00F548BB" w:rsidRPr="001A5192">
        <w:rPr>
          <w:rFonts w:cs="Times New Roman"/>
          <w:sz w:val="24"/>
          <w:szCs w:val="24"/>
        </w:rPr>
        <w:t>-1</w:t>
      </w:r>
      <w:r w:rsidR="001572F5" w:rsidRPr="001A5192">
        <w:rPr>
          <w:rFonts w:cs="Times New Roman"/>
          <w:sz w:val="24"/>
          <w:szCs w:val="24"/>
        </w:rPr>
        <w:t>1</w:t>
      </w:r>
      <w:r w:rsidR="00F548BB" w:rsidRPr="001A5192">
        <w:rPr>
          <w:rFonts w:cs="Times New Roman"/>
          <w:sz w:val="24"/>
          <w:szCs w:val="24"/>
        </w:rPr>
        <w:t xml:space="preserve">, </w:t>
      </w:r>
      <w:r w:rsidR="001572F5" w:rsidRPr="001A5192">
        <w:rPr>
          <w:rFonts w:cs="Times New Roman"/>
          <w:sz w:val="24"/>
          <w:szCs w:val="24"/>
        </w:rPr>
        <w:t>average</w:t>
      </w:r>
      <w:r w:rsidR="00F548BB" w:rsidRPr="001A5192">
        <w:rPr>
          <w:rFonts w:cs="Times New Roman"/>
          <w:sz w:val="24"/>
          <w:szCs w:val="24"/>
        </w:rPr>
        <w:t xml:space="preserve"> = 5;</w:t>
      </w:r>
      <w:r w:rsidR="001572F5" w:rsidRPr="001A5192">
        <w:rPr>
          <w:rFonts w:cs="Times New Roman"/>
          <w:sz w:val="24"/>
          <w:szCs w:val="24"/>
        </w:rPr>
        <w:t xml:space="preserve"> </w:t>
      </w:r>
      <w:r w:rsidR="00FD775D" w:rsidRPr="001A5192">
        <w:rPr>
          <w:rFonts w:cs="Times New Roman"/>
          <w:sz w:val="24"/>
          <w:szCs w:val="24"/>
        </w:rPr>
        <w:fldChar w:fldCharType="begin" w:fldLock="1"/>
      </w:r>
      <w:r w:rsidR="001D1E55">
        <w:rPr>
          <w:rFonts w:cs="Times New Roman"/>
          <w:sz w:val="24"/>
          <w:szCs w:val="24"/>
        </w:rPr>
        <w:instrText xml:space="preserve"> ADDIN ZOTERO_ITEM CSL_CITATION {"citationID":"1Zx7kFB9","properties":{"formattedCitation":"(Chaverri &amp; Gillam, 2016)","plainCitation":"(Chaverri &amp; Gillam, 2016)","noteIndex":0},"citationItems":[{"id":5319,"uris":["http://www.mendeley.com/documents/?uuid=21e4d775-e198-4e0e-a594-b5e99c9d18b0","http://zotero.org/users/10851648/items/XMAFNYPE"],"itemData":{"id":5319,"type":"chapter","container-title":"Sociality in Bats","event-place":"Berlin","page":"161-178","publisher":"Springer-Verlag","publisher-place":"Berlin","title":"Acoustic communication and group cohesion in Spix’s disc-winged bats","author":[{"family":"Chaverri","given":"G"},{"family":"Gillam","given":"E.H."}],"editor":[{"family":"Ortego","given":"J"}],"issued":{"date-parts":[["2016"]]}}}],"schema":"https://github.com/citation-style-language/schema/raw/master/csl-citation.json"} </w:instrText>
      </w:r>
      <w:r w:rsidR="00FD775D" w:rsidRPr="001A5192">
        <w:rPr>
          <w:rFonts w:cs="Times New Roman"/>
          <w:sz w:val="24"/>
          <w:szCs w:val="24"/>
        </w:rPr>
        <w:fldChar w:fldCharType="separate"/>
      </w:r>
      <w:r w:rsidR="001D1E55" w:rsidRPr="001D1E55">
        <w:rPr>
          <w:rFonts w:cs="Times New Roman"/>
          <w:sz w:val="24"/>
        </w:rPr>
        <w:t>Chaverri &amp; Gillam, 2016)</w:t>
      </w:r>
      <w:r w:rsidR="00FD775D" w:rsidRPr="001A5192">
        <w:rPr>
          <w:rFonts w:cs="Times New Roman"/>
          <w:sz w:val="24"/>
          <w:szCs w:val="24"/>
        </w:rPr>
        <w:fldChar w:fldCharType="end"/>
      </w:r>
      <w:r w:rsidR="0085539B">
        <w:rPr>
          <w:rFonts w:cs="Times New Roman"/>
          <w:sz w:val="24"/>
          <w:szCs w:val="24"/>
        </w:rPr>
        <w:t>; bats found in the same roost simultaneously</w:t>
      </w:r>
      <w:r w:rsidR="00FD775D" w:rsidRPr="001A5192">
        <w:rPr>
          <w:rFonts w:cs="Times New Roman"/>
          <w:sz w:val="24"/>
          <w:szCs w:val="24"/>
        </w:rPr>
        <w:t xml:space="preserve"> </w:t>
      </w:r>
      <w:r w:rsidR="00D9790E">
        <w:rPr>
          <w:rFonts w:cs="Times New Roman"/>
          <w:sz w:val="24"/>
          <w:szCs w:val="24"/>
        </w:rPr>
        <w:t xml:space="preserve">are </w:t>
      </w:r>
      <w:r w:rsidR="00F548BB" w:rsidRPr="001A5192">
        <w:rPr>
          <w:rFonts w:cs="Times New Roman"/>
          <w:sz w:val="24"/>
          <w:szCs w:val="24"/>
        </w:rPr>
        <w:t>considered to belong to the same social group</w:t>
      </w:r>
      <w:r w:rsidRPr="001A5192">
        <w:rPr>
          <w:rFonts w:cs="Times New Roman"/>
          <w:sz w:val="24"/>
          <w:szCs w:val="24"/>
        </w:rPr>
        <w:t>.</w:t>
      </w:r>
      <w:bookmarkEnd w:id="9"/>
      <w:r w:rsidRPr="001A5192">
        <w:rPr>
          <w:rFonts w:cs="Times New Roman"/>
          <w:sz w:val="24"/>
          <w:szCs w:val="24"/>
        </w:rPr>
        <w:t xml:space="preserve"> </w:t>
      </w:r>
      <w:bookmarkEnd w:id="6"/>
      <w:r w:rsidRPr="001A5192">
        <w:rPr>
          <w:rFonts w:cs="Times New Roman"/>
          <w:sz w:val="24"/>
          <w:szCs w:val="24"/>
        </w:rPr>
        <w:t xml:space="preserve">The population of </w:t>
      </w:r>
      <w:r w:rsidRPr="001A5192">
        <w:rPr>
          <w:rFonts w:cs="Times New Roman"/>
          <w:i/>
          <w:sz w:val="24"/>
          <w:szCs w:val="24"/>
        </w:rPr>
        <w:t>T. tricolor</w:t>
      </w:r>
      <w:r w:rsidRPr="001A5192">
        <w:rPr>
          <w:rFonts w:cs="Times New Roman"/>
          <w:sz w:val="24"/>
          <w:szCs w:val="24"/>
        </w:rPr>
        <w:t xml:space="preserve"> in this area has been </w:t>
      </w:r>
      <w:r w:rsidR="00215B1E" w:rsidRPr="001A5192">
        <w:rPr>
          <w:rFonts w:cs="Times New Roman"/>
          <w:sz w:val="24"/>
          <w:szCs w:val="24"/>
        </w:rPr>
        <w:t xml:space="preserve">thoroughly </w:t>
      </w:r>
      <w:r w:rsidRPr="001A5192">
        <w:rPr>
          <w:rFonts w:cs="Times New Roman"/>
          <w:sz w:val="24"/>
          <w:szCs w:val="24"/>
        </w:rPr>
        <w:t xml:space="preserve">studied </w:t>
      </w:r>
      <w:r w:rsidR="00563732" w:rsidRPr="001A5192">
        <w:rPr>
          <w:rFonts w:cs="Times New Roman"/>
          <w:sz w:val="24"/>
          <w:szCs w:val="24"/>
        </w:rPr>
        <w:fldChar w:fldCharType="begin" w:fldLock="1"/>
      </w:r>
      <w:r w:rsidR="001D1E55">
        <w:rPr>
          <w:rFonts w:cs="Times New Roman"/>
          <w:sz w:val="24"/>
          <w:szCs w:val="24"/>
        </w:rPr>
        <w:instrText xml:space="preserve"> ADDIN ZOTERO_ITEM CSL_CITATION {"citationID":"UF6YkPYV","properties":{"formattedCitation":"(Chaverri et al., 2020)","plainCitation":"(Chaverri et al., 2020)","noteIndex":0},"citationItems":[{"id":9952,"uris":["http://www.mendeley.com/documents/?uuid=ef6dc5d9-7c33-4985-a08e-5549f84d4edf","http://www.mendeley.com/documents/?uuid=52352ad9-716b-40c1-a46a-be87c3046348","http://zotero.org/users/10851648/items/4X7RCRXF"],"itemData":{"id":9952,"type":"article-journal","container-title":"Behavioral Ecology and Sociobiology","DOI":"10.1007/s00265-020-02837-w","ISSN":"0340-5443","issue":"5","page":"57","title":"Contact calling in context: intra- and intergroup variation in vocalization rates depend on a call’s function","volume":"74","author":[{"family":"Chaverri","given":"Gloriana"},{"family":"Araya-Ajoy","given":"Yimen G."},{"family":"Sagot","given":"Maria"}],"issued":{"date-parts":[["2020",5,27]]}}}],"schema":"https://github.com/citation-style-language/schema/raw/master/csl-citation.json"} </w:instrText>
      </w:r>
      <w:r w:rsidR="00563732" w:rsidRPr="001A5192">
        <w:rPr>
          <w:rFonts w:cs="Times New Roman"/>
          <w:sz w:val="24"/>
          <w:szCs w:val="24"/>
        </w:rPr>
        <w:fldChar w:fldCharType="separate"/>
      </w:r>
      <w:r w:rsidR="001D1E55" w:rsidRPr="001D1E55">
        <w:rPr>
          <w:rFonts w:cs="Times New Roman"/>
          <w:sz w:val="24"/>
        </w:rPr>
        <w:t>(Chaverri et al., 2020)</w:t>
      </w:r>
      <w:r w:rsidR="00563732" w:rsidRPr="001A5192">
        <w:rPr>
          <w:rFonts w:cs="Times New Roman"/>
          <w:sz w:val="24"/>
          <w:szCs w:val="24"/>
        </w:rPr>
        <w:fldChar w:fldCharType="end"/>
      </w:r>
      <w:r w:rsidRPr="001A5192">
        <w:rPr>
          <w:rFonts w:cs="Times New Roman"/>
          <w:sz w:val="24"/>
          <w:szCs w:val="24"/>
        </w:rPr>
        <w:t xml:space="preserve"> and many bats carry a PIT tag (</w:t>
      </w:r>
      <w:proofErr w:type="spellStart"/>
      <w:r w:rsidRPr="001A5192">
        <w:rPr>
          <w:rFonts w:cs="Times New Roman"/>
          <w:sz w:val="24"/>
          <w:szCs w:val="24"/>
        </w:rPr>
        <w:t>Biomark</w:t>
      </w:r>
      <w:proofErr w:type="spellEnd"/>
      <w:r w:rsidRPr="001A5192">
        <w:rPr>
          <w:rFonts w:cs="Times New Roman"/>
          <w:sz w:val="24"/>
          <w:szCs w:val="24"/>
        </w:rPr>
        <w:t xml:space="preserve"> Inc., Boise, USA) </w:t>
      </w:r>
      <w:r w:rsidR="00563732" w:rsidRPr="001A5192">
        <w:rPr>
          <w:rFonts w:cs="Times New Roman"/>
          <w:sz w:val="24"/>
          <w:szCs w:val="24"/>
        </w:rPr>
        <w:t>implanted subcutaneously in the mid-dorsal area</w:t>
      </w:r>
      <w:r w:rsidRPr="001A5192">
        <w:rPr>
          <w:rFonts w:cs="Times New Roman"/>
          <w:sz w:val="24"/>
          <w:szCs w:val="24"/>
        </w:rPr>
        <w:t xml:space="preserve">. Each tag corresponds to a unique alphanumeric code and allows </w:t>
      </w:r>
      <w:r w:rsidR="00132044">
        <w:rPr>
          <w:rFonts w:cs="Times New Roman"/>
          <w:sz w:val="24"/>
          <w:szCs w:val="24"/>
        </w:rPr>
        <w:t>individual-level</w:t>
      </w:r>
      <w:r w:rsidR="002B54CD">
        <w:rPr>
          <w:rFonts w:cs="Times New Roman"/>
          <w:sz w:val="24"/>
          <w:szCs w:val="24"/>
        </w:rPr>
        <w:t xml:space="preserve"> identification</w:t>
      </w:r>
      <w:r w:rsidRPr="001A5192">
        <w:rPr>
          <w:rFonts w:cs="Times New Roman"/>
          <w:sz w:val="24"/>
          <w:szCs w:val="24"/>
        </w:rPr>
        <w:t xml:space="preserve">. </w:t>
      </w:r>
      <w:r w:rsidR="00317E78">
        <w:rPr>
          <w:rFonts w:cs="Times New Roman"/>
          <w:sz w:val="24"/>
          <w:szCs w:val="24"/>
        </w:rPr>
        <w:t>W</w:t>
      </w:r>
      <w:r w:rsidRPr="006644C5">
        <w:rPr>
          <w:rFonts w:cs="Times New Roman"/>
          <w:sz w:val="24"/>
          <w:szCs w:val="24"/>
        </w:rPr>
        <w:t xml:space="preserve">e trapped bats </w:t>
      </w:r>
      <w:r w:rsidR="00BE5865" w:rsidRPr="006644C5">
        <w:rPr>
          <w:rFonts w:cs="Times New Roman"/>
          <w:sz w:val="24"/>
          <w:szCs w:val="24"/>
        </w:rPr>
        <w:t>by closing the entrance of the tubular leaf used as a roost-site and directing all individuals into a plastic bag and then transferred them to a cloth bag. We</w:t>
      </w:r>
      <w:r w:rsidRPr="006644C5">
        <w:rPr>
          <w:rFonts w:cs="Times New Roman"/>
          <w:sz w:val="24"/>
          <w:szCs w:val="24"/>
        </w:rPr>
        <w:t xml:space="preserve"> installed PIT tags when missing (permit SINAC-ACOPAC-RES-INV-008-2017)</w:t>
      </w:r>
      <w:r w:rsidR="003D41A5">
        <w:rPr>
          <w:rFonts w:cs="Times New Roman"/>
          <w:sz w:val="24"/>
          <w:szCs w:val="24"/>
        </w:rPr>
        <w:t xml:space="preserve"> and </w:t>
      </w:r>
      <w:r w:rsidR="003D41A5" w:rsidRPr="006644C5">
        <w:rPr>
          <w:rFonts w:cs="Times New Roman"/>
          <w:sz w:val="24"/>
          <w:szCs w:val="24"/>
        </w:rPr>
        <w:t xml:space="preserve">recorded the sex and age of each bat. </w:t>
      </w:r>
      <w:r w:rsidR="00317E78">
        <w:rPr>
          <w:rFonts w:cs="Times New Roman"/>
          <w:sz w:val="24"/>
          <w:szCs w:val="24"/>
        </w:rPr>
        <w:t>A few days (</w:t>
      </w:r>
      <w:r w:rsidR="001D1E55">
        <w:rPr>
          <w:rFonts w:cs="Times New Roman"/>
          <w:sz w:val="24"/>
          <w:szCs w:val="24"/>
        </w:rPr>
        <w:t>range =</w:t>
      </w:r>
      <w:r w:rsidR="00317E78">
        <w:rPr>
          <w:rFonts w:cs="Times New Roman"/>
          <w:sz w:val="24"/>
          <w:szCs w:val="24"/>
        </w:rPr>
        <w:t xml:space="preserve"> </w:t>
      </w:r>
      <w:r w:rsidR="006737BF">
        <w:rPr>
          <w:rFonts w:cs="Times New Roman"/>
          <w:sz w:val="24"/>
          <w:szCs w:val="24"/>
        </w:rPr>
        <w:t>1</w:t>
      </w:r>
      <w:r w:rsidR="00317E78">
        <w:rPr>
          <w:rFonts w:cs="Times New Roman"/>
          <w:sz w:val="24"/>
          <w:szCs w:val="24"/>
        </w:rPr>
        <w:t xml:space="preserve"> to </w:t>
      </w:r>
      <w:r w:rsidR="006737BF">
        <w:rPr>
          <w:rFonts w:cs="Times New Roman"/>
          <w:sz w:val="24"/>
          <w:szCs w:val="24"/>
        </w:rPr>
        <w:t xml:space="preserve">9, mean = 3.8, SD = </w:t>
      </w:r>
      <w:r w:rsidR="001D1E55">
        <w:rPr>
          <w:rFonts w:cs="Times New Roman"/>
          <w:sz w:val="24"/>
          <w:szCs w:val="24"/>
        </w:rPr>
        <w:t>2.8</w:t>
      </w:r>
      <w:r w:rsidR="00317E78">
        <w:rPr>
          <w:rFonts w:cs="Times New Roman"/>
          <w:sz w:val="24"/>
          <w:szCs w:val="24"/>
        </w:rPr>
        <w:t xml:space="preserve">) after </w:t>
      </w:r>
      <w:r w:rsidR="001D1E55">
        <w:rPr>
          <w:rFonts w:cs="Times New Roman"/>
          <w:sz w:val="24"/>
          <w:szCs w:val="24"/>
        </w:rPr>
        <w:t xml:space="preserve">capturing </w:t>
      </w:r>
      <w:r w:rsidR="00317E78">
        <w:rPr>
          <w:rFonts w:cs="Times New Roman"/>
          <w:sz w:val="24"/>
          <w:szCs w:val="24"/>
        </w:rPr>
        <w:t>all individuals in a group, which are highly stable over long periods of time</w:t>
      </w:r>
      <w:r w:rsidR="001D1E55">
        <w:rPr>
          <w:rFonts w:cs="Times New Roman"/>
          <w:sz w:val="24"/>
          <w:szCs w:val="24"/>
        </w:rPr>
        <w:t xml:space="preserve"> </w:t>
      </w:r>
      <w:r w:rsidR="001D1E55">
        <w:rPr>
          <w:rFonts w:cs="Times New Roman"/>
          <w:sz w:val="24"/>
          <w:szCs w:val="24"/>
        </w:rPr>
        <w:fldChar w:fldCharType="begin"/>
      </w:r>
      <w:r w:rsidR="00E65C22">
        <w:rPr>
          <w:rFonts w:cs="Times New Roman"/>
          <w:sz w:val="24"/>
          <w:szCs w:val="24"/>
        </w:rPr>
        <w:instrText xml:space="preserve"> ADDIN ZOTERO_ITEM CSL_CITATION {"citationID":"669bKuPA","properties":{"formattedCitation":"(Chaverri, 2010)","plainCitation":"(Chaverri, 2010)","noteIndex":0},"citationItems":[{"id":3103,"uris":["http://zotero.org/users/10851648/items/DAWLGMI3"],"itemData":{"id":3103,"type":"article-journal","container-title":"Behavioral Ecology and Sociobiology","page":"1619-1630","title":"Comparative social network analysis in a leaf-roosting bat","volume":"64","author":[{"family":"Chaverri","given":"G"}],"issued":{"date-parts":[["2010"]]}}}],"schema":"https://github.com/citation-style-language/schema/raw/master/csl-citation.json"} </w:instrText>
      </w:r>
      <w:r w:rsidR="001D1E55">
        <w:rPr>
          <w:rFonts w:cs="Times New Roman"/>
          <w:sz w:val="24"/>
          <w:szCs w:val="24"/>
        </w:rPr>
        <w:fldChar w:fldCharType="separate"/>
      </w:r>
      <w:r w:rsidR="00E65C22" w:rsidRPr="00E65C22">
        <w:rPr>
          <w:rFonts w:cs="Times New Roman"/>
          <w:sz w:val="24"/>
        </w:rPr>
        <w:t>(Chaverri, 2010)</w:t>
      </w:r>
      <w:r w:rsidR="001D1E55">
        <w:rPr>
          <w:rFonts w:cs="Times New Roman"/>
          <w:sz w:val="24"/>
          <w:szCs w:val="24"/>
        </w:rPr>
        <w:fldChar w:fldCharType="end"/>
      </w:r>
      <w:r w:rsidR="00317E78">
        <w:rPr>
          <w:rFonts w:cs="Times New Roman"/>
          <w:sz w:val="24"/>
          <w:szCs w:val="24"/>
        </w:rPr>
        <w:t xml:space="preserve">, </w:t>
      </w:r>
      <w:r w:rsidRPr="006644C5">
        <w:rPr>
          <w:rFonts w:cs="Times New Roman"/>
          <w:sz w:val="24"/>
          <w:szCs w:val="24"/>
        </w:rPr>
        <w:t xml:space="preserve">we recorded the relative position of each individual </w:t>
      </w:r>
      <w:r w:rsidR="00A73A0D" w:rsidRPr="006644C5">
        <w:rPr>
          <w:rFonts w:cs="Times New Roman"/>
          <w:sz w:val="24"/>
          <w:szCs w:val="24"/>
        </w:rPr>
        <w:t xml:space="preserve">within the tubular structure </w:t>
      </w:r>
      <w:r w:rsidR="00F548BB" w:rsidRPr="006644C5">
        <w:rPr>
          <w:rFonts w:cs="Times New Roman"/>
          <w:sz w:val="24"/>
          <w:szCs w:val="24"/>
        </w:rPr>
        <w:t>(</w:t>
      </w:r>
      <w:r w:rsidR="00F548BB" w:rsidRPr="006644C5">
        <w:rPr>
          <w:rFonts w:cs="Times New Roman"/>
          <w:b/>
          <w:bCs/>
          <w:sz w:val="24"/>
          <w:szCs w:val="24"/>
        </w:rPr>
        <w:t>Figure 1</w:t>
      </w:r>
      <w:r w:rsidR="00F548BB" w:rsidRPr="006644C5">
        <w:rPr>
          <w:rFonts w:cs="Times New Roman"/>
          <w:sz w:val="24"/>
          <w:szCs w:val="24"/>
        </w:rPr>
        <w:t xml:space="preserve">) </w:t>
      </w:r>
      <w:r w:rsidRPr="006644C5">
        <w:rPr>
          <w:rFonts w:cs="Times New Roman"/>
          <w:sz w:val="24"/>
          <w:szCs w:val="24"/>
        </w:rPr>
        <w:t xml:space="preserve">by </w:t>
      </w:r>
      <w:r w:rsidR="00DB0A43" w:rsidRPr="006644C5">
        <w:rPr>
          <w:rFonts w:cs="Times New Roman"/>
          <w:sz w:val="24"/>
          <w:szCs w:val="24"/>
        </w:rPr>
        <w:t xml:space="preserve">carefully </w:t>
      </w:r>
      <w:r w:rsidRPr="006644C5">
        <w:rPr>
          <w:rFonts w:cs="Times New Roman"/>
          <w:sz w:val="24"/>
          <w:szCs w:val="24"/>
        </w:rPr>
        <w:t xml:space="preserve">scanning the leaf </w:t>
      </w:r>
      <w:r w:rsidR="00DB0A43" w:rsidRPr="006644C5">
        <w:rPr>
          <w:rFonts w:cs="Times New Roman"/>
          <w:sz w:val="24"/>
          <w:szCs w:val="24"/>
        </w:rPr>
        <w:t xml:space="preserve">from top to bottom </w:t>
      </w:r>
      <w:r w:rsidRPr="006644C5">
        <w:rPr>
          <w:rFonts w:cs="Times New Roman"/>
          <w:sz w:val="24"/>
          <w:szCs w:val="24"/>
        </w:rPr>
        <w:t>with a</w:t>
      </w:r>
      <w:r w:rsidR="00563732" w:rsidRPr="006644C5">
        <w:rPr>
          <w:rFonts w:cs="Times New Roman"/>
          <w:sz w:val="24"/>
          <w:szCs w:val="24"/>
        </w:rPr>
        <w:t>n</w:t>
      </w:r>
      <w:r w:rsidRPr="006644C5">
        <w:rPr>
          <w:rFonts w:cs="Times New Roman"/>
          <w:sz w:val="24"/>
          <w:szCs w:val="24"/>
        </w:rPr>
        <w:t xml:space="preserve"> HPR Plus reader and custom-made antenna (</w:t>
      </w:r>
      <w:proofErr w:type="spellStart"/>
      <w:r w:rsidRPr="006644C5">
        <w:rPr>
          <w:rFonts w:cs="Times New Roman"/>
          <w:sz w:val="24"/>
          <w:szCs w:val="24"/>
        </w:rPr>
        <w:t>Biomark</w:t>
      </w:r>
      <w:proofErr w:type="spellEnd"/>
      <w:r w:rsidRPr="006644C5">
        <w:rPr>
          <w:rFonts w:cs="Times New Roman"/>
          <w:sz w:val="24"/>
          <w:szCs w:val="24"/>
        </w:rPr>
        <w:t xml:space="preserve"> Inc., Boise, USA). </w:t>
      </w:r>
      <w:bookmarkStart w:id="10" w:name="_Hlk148601156"/>
      <w:r w:rsidR="00241821">
        <w:rPr>
          <w:rFonts w:cs="Times New Roman"/>
          <w:sz w:val="24"/>
          <w:szCs w:val="24"/>
        </w:rPr>
        <w:t xml:space="preserve">We </w:t>
      </w:r>
      <w:r w:rsidR="00D33513">
        <w:rPr>
          <w:rFonts w:cs="Times New Roman"/>
          <w:sz w:val="24"/>
          <w:szCs w:val="24"/>
        </w:rPr>
        <w:t>collected data from</w:t>
      </w:r>
      <w:r w:rsidR="00241821">
        <w:rPr>
          <w:rFonts w:cs="Times New Roman"/>
          <w:sz w:val="24"/>
          <w:szCs w:val="24"/>
        </w:rPr>
        <w:t xml:space="preserve"> all </w:t>
      </w:r>
      <w:r w:rsidR="00D33513">
        <w:rPr>
          <w:rFonts w:cs="Times New Roman"/>
          <w:sz w:val="24"/>
          <w:szCs w:val="24"/>
        </w:rPr>
        <w:t>bats</w:t>
      </w:r>
      <w:r w:rsidR="00241821">
        <w:rPr>
          <w:rFonts w:cs="Times New Roman"/>
          <w:sz w:val="24"/>
          <w:szCs w:val="24"/>
        </w:rPr>
        <w:t xml:space="preserve"> found </w:t>
      </w:r>
      <w:r w:rsidR="00D33513">
        <w:rPr>
          <w:rFonts w:cs="Times New Roman"/>
          <w:sz w:val="24"/>
          <w:szCs w:val="24"/>
        </w:rPr>
        <w:t>within our sampling area,</w:t>
      </w:r>
      <w:r w:rsidR="00241821">
        <w:rPr>
          <w:rFonts w:cs="Times New Roman"/>
          <w:sz w:val="24"/>
          <w:szCs w:val="24"/>
        </w:rPr>
        <w:t xml:space="preserve"> </w:t>
      </w:r>
      <w:r w:rsidR="00D33513">
        <w:rPr>
          <w:rFonts w:cs="Times New Roman"/>
          <w:sz w:val="24"/>
          <w:szCs w:val="24"/>
        </w:rPr>
        <w:t xml:space="preserve">which comprise </w:t>
      </w:r>
      <w:r w:rsidR="00241821">
        <w:rPr>
          <w:rFonts w:cs="Times New Roman"/>
          <w:sz w:val="24"/>
          <w:szCs w:val="24"/>
        </w:rPr>
        <w:t>a total of 18 different social groups</w:t>
      </w:r>
      <w:r w:rsidR="00D33513">
        <w:rPr>
          <w:rFonts w:cs="Times New Roman"/>
          <w:sz w:val="24"/>
          <w:szCs w:val="24"/>
        </w:rPr>
        <w:t xml:space="preserve">. For analyses we only considered groups that were observed on 5 or more days. </w:t>
      </w:r>
      <w:r w:rsidR="00241821">
        <w:rPr>
          <w:rFonts w:cs="Times New Roman"/>
          <w:sz w:val="24"/>
          <w:szCs w:val="24"/>
        </w:rPr>
        <w:t xml:space="preserve"> </w:t>
      </w:r>
      <w:bookmarkEnd w:id="10"/>
    </w:p>
    <w:p w14:paraId="72AF3658" w14:textId="77777777" w:rsidR="00AB3611" w:rsidRPr="001A5192" w:rsidRDefault="00AB3611" w:rsidP="00AB3611">
      <w:pPr>
        <w:jc w:val="center"/>
        <w:rPr>
          <w:rFonts w:cs="Times New Roman"/>
          <w:sz w:val="24"/>
          <w:szCs w:val="24"/>
        </w:rPr>
      </w:pPr>
      <w:r w:rsidRPr="001A5192">
        <w:rPr>
          <w:rFonts w:cs="Times New Roman"/>
          <w:noProof/>
          <w:sz w:val="24"/>
          <w:szCs w:val="24"/>
        </w:rPr>
        <w:lastRenderedPageBreak/>
        <w:drawing>
          <wp:inline distT="0" distB="0" distL="0" distR="0" wp14:anchorId="07DE3775" wp14:editId="7302424B">
            <wp:extent cx="2115403" cy="326765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601" cy="3278774"/>
                    </a:xfrm>
                    <a:prstGeom prst="rect">
                      <a:avLst/>
                    </a:prstGeom>
                  </pic:spPr>
                </pic:pic>
              </a:graphicData>
            </a:graphic>
          </wp:inline>
        </w:drawing>
      </w:r>
    </w:p>
    <w:p w14:paraId="46C4D2F7" w14:textId="77777777" w:rsidR="00AB3611" w:rsidRPr="001A5192" w:rsidRDefault="00AB3611" w:rsidP="00AB3611">
      <w:pPr>
        <w:spacing w:line="240" w:lineRule="auto"/>
        <w:rPr>
          <w:rFonts w:cs="Times New Roman"/>
          <w:sz w:val="24"/>
          <w:szCs w:val="24"/>
        </w:rPr>
      </w:pPr>
      <w:r w:rsidRPr="001A5192">
        <w:rPr>
          <w:rFonts w:cs="Times New Roman"/>
          <w:b/>
          <w:bCs/>
          <w:sz w:val="24"/>
          <w:szCs w:val="24"/>
        </w:rPr>
        <w:t>Figure 1.</w:t>
      </w:r>
      <w:r w:rsidRPr="001A5192">
        <w:rPr>
          <w:rFonts w:cs="Times New Roman"/>
          <w:sz w:val="24"/>
          <w:szCs w:val="24"/>
        </w:rPr>
        <w:t xml:space="preserve"> Drawing that shows how bats position themselves within the tubular leaf while roosting, and which individual was located at the top, middle, and bottom. Illustrated by Silvia Chaves-Ramírez. </w:t>
      </w:r>
    </w:p>
    <w:p w14:paraId="102744A9" w14:textId="77777777" w:rsidR="00AB3611" w:rsidRDefault="00AB3611" w:rsidP="00AB6A9B">
      <w:pPr>
        <w:rPr>
          <w:rFonts w:cs="Times New Roman"/>
          <w:sz w:val="24"/>
          <w:szCs w:val="24"/>
          <w:highlight w:val="yellow"/>
        </w:rPr>
      </w:pPr>
    </w:p>
    <w:p w14:paraId="39845AAD" w14:textId="412B4E0A" w:rsidR="004817E0" w:rsidRPr="001A5192" w:rsidRDefault="00842A8C" w:rsidP="009C4EDA">
      <w:pPr>
        <w:rPr>
          <w:rFonts w:cs="Times New Roman"/>
          <w:sz w:val="24"/>
          <w:szCs w:val="24"/>
        </w:rPr>
      </w:pPr>
      <w:r w:rsidRPr="006644C5">
        <w:rPr>
          <w:rFonts w:cs="Times New Roman"/>
          <w:sz w:val="24"/>
          <w:szCs w:val="24"/>
        </w:rPr>
        <w:t xml:space="preserve">To test if vocal </w:t>
      </w:r>
      <w:r w:rsidR="009B346A" w:rsidRPr="006644C5">
        <w:rPr>
          <w:rFonts w:cs="Times New Roman"/>
          <w:sz w:val="24"/>
          <w:szCs w:val="24"/>
        </w:rPr>
        <w:t>behavior</w:t>
      </w:r>
      <w:r w:rsidRPr="006644C5">
        <w:rPr>
          <w:rFonts w:cs="Times New Roman"/>
          <w:sz w:val="24"/>
          <w:szCs w:val="24"/>
        </w:rPr>
        <w:t xml:space="preserve"> is correlated to roosting position, we also </w:t>
      </w:r>
      <w:r w:rsidR="009B346A" w:rsidRPr="006644C5">
        <w:rPr>
          <w:rFonts w:cs="Times New Roman"/>
          <w:sz w:val="24"/>
          <w:szCs w:val="24"/>
        </w:rPr>
        <w:t>analyzed</w:t>
      </w:r>
      <w:r w:rsidRPr="006644C5">
        <w:rPr>
          <w:rFonts w:cs="Times New Roman"/>
          <w:sz w:val="24"/>
          <w:szCs w:val="24"/>
        </w:rPr>
        <w:t xml:space="preserve"> the </w:t>
      </w:r>
      <w:r w:rsidR="00F32E55" w:rsidRPr="006644C5">
        <w:rPr>
          <w:rFonts w:cs="Times New Roman"/>
          <w:sz w:val="24"/>
          <w:szCs w:val="24"/>
        </w:rPr>
        <w:t xml:space="preserve">maximum </w:t>
      </w:r>
      <w:r w:rsidRPr="006644C5">
        <w:rPr>
          <w:rFonts w:cs="Times New Roman"/>
          <w:sz w:val="24"/>
          <w:szCs w:val="24"/>
        </w:rPr>
        <w:t xml:space="preserve">number of response calls emitted by the same identified bats </w:t>
      </w:r>
      <w:r w:rsidR="00F548BB" w:rsidRPr="006644C5">
        <w:rPr>
          <w:rFonts w:cs="Times New Roman"/>
          <w:sz w:val="24"/>
          <w:szCs w:val="24"/>
        </w:rPr>
        <w:t xml:space="preserve">following methods used in previous studies </w:t>
      </w:r>
      <w:r w:rsidR="000D1D1B" w:rsidRPr="006644C5">
        <w:rPr>
          <w:rFonts w:cs="Times New Roman"/>
          <w:sz w:val="24"/>
          <w:szCs w:val="24"/>
        </w:rPr>
        <w:fldChar w:fldCharType="begin" w:fldLock="1"/>
      </w:r>
      <w:r w:rsidR="001D1E55">
        <w:rPr>
          <w:rFonts w:cs="Times New Roman"/>
          <w:sz w:val="24"/>
          <w:szCs w:val="24"/>
        </w:rPr>
        <w:instrText xml:space="preserve"> ADDIN ZOTERO_ITEM CSL_CITATION {"citationID":"Zbm2f1yu","properties":{"formattedCitation":"(Chaverri et al., 2020)","plainCitation":"(Chaverri et al., 2020)","noteIndex":0},"citationItems":[{"id":9952,"uris":["http://www.mendeley.com/documents/?uuid=ef6dc5d9-7c33-4985-a08e-5549f84d4edf","http://www.mendeley.com/documents/?uuid=52352ad9-716b-40c1-a46a-be87c3046348","http://zotero.org/users/10851648/items/4X7RCRXF"],"itemData":{"id":9952,"type":"article-journal","container-title":"Behavioral Ecology and Sociobiology","DOI":"10.1007/s00265-020-02837-w","ISSN":"0340-5443","issue":"5","page":"57","title":"Contact calling in context: intra- and intergroup variation in vocalization rates depend on a call’s function","volume":"74","author":[{"family":"Chaverri","given":"Gloriana"},{"family":"Araya-Ajoy","given":"Yimen G."},{"family":"Sagot","given":"Maria"}],"issued":{"date-parts":[["2020",5,27]]}}}],"schema":"https://github.com/citation-style-language/schema/raw/master/csl-citation.json"} </w:instrText>
      </w:r>
      <w:r w:rsidR="000D1D1B" w:rsidRPr="006644C5">
        <w:rPr>
          <w:rFonts w:cs="Times New Roman"/>
          <w:sz w:val="24"/>
          <w:szCs w:val="24"/>
        </w:rPr>
        <w:fldChar w:fldCharType="separate"/>
      </w:r>
      <w:r w:rsidR="001D1E55" w:rsidRPr="001D1E55">
        <w:rPr>
          <w:rFonts w:cs="Times New Roman"/>
          <w:sz w:val="24"/>
        </w:rPr>
        <w:t>(Chaverri et al., 2020)</w:t>
      </w:r>
      <w:r w:rsidR="000D1D1B" w:rsidRPr="006644C5">
        <w:rPr>
          <w:rFonts w:cs="Times New Roman"/>
          <w:sz w:val="24"/>
          <w:szCs w:val="24"/>
        </w:rPr>
        <w:fldChar w:fldCharType="end"/>
      </w:r>
      <w:r w:rsidRPr="006644C5">
        <w:rPr>
          <w:rFonts w:cs="Times New Roman"/>
          <w:sz w:val="24"/>
          <w:szCs w:val="24"/>
        </w:rPr>
        <w:t>.</w:t>
      </w:r>
      <w:r w:rsidR="00F548BB" w:rsidRPr="001A5192">
        <w:rPr>
          <w:rFonts w:cs="Times New Roman"/>
          <w:sz w:val="24"/>
          <w:szCs w:val="24"/>
        </w:rPr>
        <w:t xml:space="preserve"> </w:t>
      </w:r>
      <w:r w:rsidR="007046D3">
        <w:rPr>
          <w:rFonts w:cs="Times New Roman"/>
          <w:sz w:val="24"/>
          <w:szCs w:val="24"/>
        </w:rPr>
        <w:t>For this, we placed individual bats within a tubular structure while broadcasting inquiry calls</w:t>
      </w:r>
      <w:r w:rsidR="00DA38B9">
        <w:rPr>
          <w:rFonts w:cs="Times New Roman"/>
          <w:sz w:val="24"/>
          <w:szCs w:val="24"/>
        </w:rPr>
        <w:t>, which prompt the emission of response calls</w:t>
      </w:r>
      <w:r w:rsidR="003D41A5">
        <w:rPr>
          <w:rFonts w:cs="Times New Roman"/>
          <w:sz w:val="24"/>
          <w:szCs w:val="24"/>
        </w:rPr>
        <w:t xml:space="preserve"> </w:t>
      </w:r>
      <w:r w:rsidR="003D41A5">
        <w:rPr>
          <w:rFonts w:cs="Times New Roman"/>
          <w:sz w:val="24"/>
          <w:szCs w:val="24"/>
        </w:rPr>
        <w:fldChar w:fldCharType="begin"/>
      </w:r>
      <w:r w:rsidR="003D41A5">
        <w:rPr>
          <w:rFonts w:cs="Times New Roman"/>
          <w:sz w:val="24"/>
          <w:szCs w:val="24"/>
        </w:rPr>
        <w:instrText xml:space="preserve"> ADDIN ZOTERO_ITEM CSL_CITATION {"citationID":"AZ9QLbum","properties":{"formattedCitation":"(Chaverri et al., 2010)","plainCitation":"(Chaverri et al., 2010)","noteIndex":0},"citationItems":[{"id":9394,"uris":["http://www.mendeley.com/documents/?uuid=73d609e4-a035-346b-a611-4c42fff2e80f","http://zotero.org/users/10851648/items/22UIXWRD"],"itemData":{"id":9394,"type":"article-journal","abstract":"Social calls in bats have many functions, including mate attraction and maintaining contact during flight. Research suggests that social calls may also be used to transfer information about roosts, but no studies have yet demonstrated that calls are used to actively attract conspecifics to roosting locations. We document the social calls used by Spix's disc-winged bat (Thyroptera tricolor) to actively recruit group members to roosts. In acoustic trials, we recorded two sets of calls; one from flying individuals termed 'inquiry calls', and another from roosting bats termed 'response calls'. Inquiry calls were emitted by flying bats immediately upon release, and quickly (i.e. 178 ms) elicited production of response calls from roosting individuals. Most flying bats entered the roost when roosting individuals responded, while few bats entered the roost in the absence of a response. We argue that information transfer concerning roost location may facilitate sociality in T. tricolor, given the ephemeral nature of roosting structures used by this species. © 2010 The Royal Society.","container-title":"Biology Letters","DOI":"10.1098/rsbl.2009.0964","ISSN":"1744-9561","issue":"4","page":"441-444","title":"Social calls used by a leaf-roosting bat to signal location","volume":"6","author":[{"family":"Chaverri","given":"Gloriana"},{"family":"Gillam","given":"Erin H."},{"family":"Vonhof","given":"Maarten J."}],"issued":{"date-parts":[["2010",8,23]]}}}],"schema":"https://github.com/citation-style-language/schema/raw/master/csl-citation.json"} </w:instrText>
      </w:r>
      <w:r w:rsidR="003D41A5">
        <w:rPr>
          <w:rFonts w:cs="Times New Roman"/>
          <w:sz w:val="24"/>
          <w:szCs w:val="24"/>
        </w:rPr>
        <w:fldChar w:fldCharType="separate"/>
      </w:r>
      <w:r w:rsidR="003D41A5" w:rsidRPr="003D41A5">
        <w:rPr>
          <w:rFonts w:cs="Times New Roman"/>
          <w:sz w:val="24"/>
        </w:rPr>
        <w:t>(Chaverri et al., 2010)</w:t>
      </w:r>
      <w:r w:rsidR="003D41A5">
        <w:rPr>
          <w:rFonts w:cs="Times New Roman"/>
          <w:sz w:val="24"/>
          <w:szCs w:val="24"/>
        </w:rPr>
        <w:fldChar w:fldCharType="end"/>
      </w:r>
      <w:r w:rsidR="00DA38B9">
        <w:rPr>
          <w:rFonts w:cs="Times New Roman"/>
          <w:sz w:val="24"/>
          <w:szCs w:val="24"/>
        </w:rPr>
        <w:t>,</w:t>
      </w:r>
      <w:r w:rsidR="007046D3">
        <w:rPr>
          <w:rFonts w:cs="Times New Roman"/>
          <w:sz w:val="24"/>
          <w:szCs w:val="24"/>
        </w:rPr>
        <w:t xml:space="preserve"> using a broadband speaker (</w:t>
      </w:r>
      <w:r w:rsidR="007046D3" w:rsidRPr="007046D3">
        <w:rPr>
          <w:rFonts w:cs="Times New Roman"/>
          <w:sz w:val="24"/>
          <w:szCs w:val="24"/>
        </w:rPr>
        <w:t>Ultrasonic Omnidirectional Dynamic Speaker Vifa, Avisoft</w:t>
      </w:r>
      <w:r w:rsidR="007046D3">
        <w:rPr>
          <w:rFonts w:cs="Times New Roman"/>
          <w:sz w:val="24"/>
          <w:szCs w:val="24"/>
        </w:rPr>
        <w:t xml:space="preserve"> </w:t>
      </w:r>
      <w:r w:rsidR="007046D3" w:rsidRPr="007046D3">
        <w:rPr>
          <w:rFonts w:cs="Times New Roman"/>
          <w:sz w:val="24"/>
          <w:szCs w:val="24"/>
        </w:rPr>
        <w:t xml:space="preserve">Bioacoustics, </w:t>
      </w:r>
      <w:proofErr w:type="spellStart"/>
      <w:r w:rsidR="007046D3" w:rsidRPr="007046D3">
        <w:rPr>
          <w:rFonts w:cs="Times New Roman"/>
          <w:sz w:val="24"/>
          <w:szCs w:val="24"/>
        </w:rPr>
        <w:t>Glienicke</w:t>
      </w:r>
      <w:proofErr w:type="spellEnd"/>
      <w:r w:rsidR="007046D3" w:rsidRPr="007046D3">
        <w:rPr>
          <w:rFonts w:cs="Times New Roman"/>
          <w:sz w:val="24"/>
          <w:szCs w:val="24"/>
        </w:rPr>
        <w:t>/</w:t>
      </w:r>
      <w:proofErr w:type="spellStart"/>
      <w:r w:rsidR="007046D3" w:rsidRPr="007046D3">
        <w:rPr>
          <w:rFonts w:cs="Times New Roman"/>
          <w:sz w:val="24"/>
          <w:szCs w:val="24"/>
        </w:rPr>
        <w:t>Nordbahn</w:t>
      </w:r>
      <w:proofErr w:type="spellEnd"/>
      <w:r w:rsidR="007046D3" w:rsidRPr="007046D3">
        <w:rPr>
          <w:rFonts w:cs="Times New Roman"/>
          <w:sz w:val="24"/>
          <w:szCs w:val="24"/>
        </w:rPr>
        <w:t>, German</w:t>
      </w:r>
      <w:r w:rsidR="007046D3">
        <w:rPr>
          <w:rFonts w:cs="Times New Roman"/>
          <w:sz w:val="24"/>
          <w:szCs w:val="24"/>
        </w:rPr>
        <w:t>y) connected to an Avisoft UltraSoundGate Player. We recorded response calls using a</w:t>
      </w:r>
      <w:r w:rsidR="00AB3611" w:rsidRPr="00AB3611">
        <w:rPr>
          <w:rFonts w:cs="Times New Roman"/>
          <w:sz w:val="24"/>
          <w:szCs w:val="24"/>
        </w:rPr>
        <w:t>n Avisoft condenser microphone (CM16) through</w:t>
      </w:r>
      <w:r w:rsidR="003D41A5">
        <w:rPr>
          <w:rFonts w:cs="Times New Roman"/>
          <w:sz w:val="24"/>
          <w:szCs w:val="24"/>
        </w:rPr>
        <w:t xml:space="preserve"> </w:t>
      </w:r>
      <w:proofErr w:type="spellStart"/>
      <w:r w:rsidR="00AB3611" w:rsidRPr="00AB3611">
        <w:rPr>
          <w:rFonts w:cs="Times New Roman"/>
          <w:sz w:val="24"/>
          <w:szCs w:val="24"/>
        </w:rPr>
        <w:t>Avisoft’s</w:t>
      </w:r>
      <w:proofErr w:type="spellEnd"/>
      <w:r w:rsidR="003D41A5">
        <w:rPr>
          <w:rFonts w:cs="Times New Roman"/>
          <w:sz w:val="24"/>
          <w:szCs w:val="24"/>
        </w:rPr>
        <w:t xml:space="preserve"> </w:t>
      </w:r>
      <w:r w:rsidR="00AB3611" w:rsidRPr="00AB3611">
        <w:rPr>
          <w:rFonts w:cs="Times New Roman"/>
          <w:sz w:val="24"/>
          <w:szCs w:val="24"/>
        </w:rPr>
        <w:t xml:space="preserve">UltraSoundGate 116Hm </w:t>
      </w:r>
      <w:r w:rsidR="00AB3611">
        <w:rPr>
          <w:rFonts w:cs="Times New Roman"/>
          <w:sz w:val="24"/>
          <w:szCs w:val="24"/>
        </w:rPr>
        <w:t xml:space="preserve">connected </w:t>
      </w:r>
      <w:r w:rsidR="00AB3611" w:rsidRPr="00AB3611">
        <w:rPr>
          <w:rFonts w:cs="Times New Roman"/>
          <w:sz w:val="24"/>
          <w:szCs w:val="24"/>
        </w:rPr>
        <w:t>to a laptop computer running</w:t>
      </w:r>
      <w:r w:rsidR="00AB3611">
        <w:rPr>
          <w:rFonts w:cs="Times New Roman"/>
          <w:sz w:val="24"/>
          <w:szCs w:val="24"/>
        </w:rPr>
        <w:t xml:space="preserve"> </w:t>
      </w:r>
      <w:r w:rsidR="00AB3611" w:rsidRPr="00AB3611">
        <w:rPr>
          <w:rFonts w:cs="Times New Roman"/>
          <w:sz w:val="24"/>
          <w:szCs w:val="24"/>
        </w:rPr>
        <w:t>Avisoft-Recorder software (sampling rate 500 kHz, 16-bit</w:t>
      </w:r>
      <w:r w:rsidR="003D41A5">
        <w:rPr>
          <w:rFonts w:cs="Times New Roman"/>
          <w:sz w:val="24"/>
          <w:szCs w:val="24"/>
        </w:rPr>
        <w:t xml:space="preserve"> </w:t>
      </w:r>
      <w:r w:rsidR="00AB3611" w:rsidRPr="00AB3611">
        <w:rPr>
          <w:rFonts w:cs="Times New Roman"/>
          <w:sz w:val="24"/>
          <w:szCs w:val="24"/>
        </w:rPr>
        <w:t>resolution</w:t>
      </w:r>
      <w:r w:rsidR="00AB3611">
        <w:rPr>
          <w:rFonts w:cs="Times New Roman"/>
          <w:sz w:val="24"/>
          <w:szCs w:val="24"/>
        </w:rPr>
        <w:t xml:space="preserve">). Recording sessions lasted for 1, 5 or 10 </w:t>
      </w:r>
      <w:r w:rsidR="00AB3611" w:rsidRPr="006644C5">
        <w:rPr>
          <w:rFonts w:cs="Times New Roman"/>
          <w:sz w:val="24"/>
          <w:szCs w:val="24"/>
        </w:rPr>
        <w:t xml:space="preserve">minutes </w:t>
      </w:r>
      <w:r w:rsidR="00AB3611" w:rsidRPr="009C4EDA">
        <w:rPr>
          <w:rFonts w:cs="Times New Roman"/>
          <w:sz w:val="24"/>
          <w:szCs w:val="24"/>
        </w:rPr>
        <w:fldChar w:fldCharType="begin" w:fldLock="1"/>
      </w:r>
      <w:r w:rsidR="001D1E55">
        <w:rPr>
          <w:rFonts w:cs="Times New Roman"/>
          <w:sz w:val="24"/>
          <w:szCs w:val="24"/>
        </w:rPr>
        <w:instrText xml:space="preserve"> ADDIN ZOTERO_ITEM CSL_CITATION {"citationID":"J0HZ5cTG","properties":{"formattedCitation":"(Chaverri et al., 2020)","plainCitation":"(Chaverri et al., 2020)","noteIndex":0},"citationItems":[{"id":9952,"uris":["http://www.mendeley.com/documents/?uuid=ef6dc5d9-7c33-4985-a08e-5549f84d4edf","http://www.mendeley.com/documents/?uuid=52352ad9-716b-40c1-a46a-be87c3046348","http://zotero.org/users/10851648/items/4X7RCRXF"],"itemData":{"id":9952,"type":"article-journal","container-title":"Behavioral Ecology and Sociobiology","DOI":"10.1007/s00265-020-02837-w","ISSN":"0340-5443","issue":"5","page":"57","title":"Contact calling in context: intra- and intergroup variation in vocalization rates depend on a call’s function","volume":"74","author":[{"family":"Chaverri","given":"Gloriana"},{"family":"Araya-Ajoy","given":"Yimen G."},{"family":"Sagot","given":"Maria"}],"issued":{"date-parts":[["2020",5,27]]}}}],"schema":"https://github.com/citation-style-language/schema/raw/master/csl-citation.json"} </w:instrText>
      </w:r>
      <w:r w:rsidR="00AB3611" w:rsidRPr="009C4EDA">
        <w:rPr>
          <w:rFonts w:cs="Times New Roman"/>
          <w:sz w:val="24"/>
          <w:szCs w:val="24"/>
        </w:rPr>
        <w:fldChar w:fldCharType="separate"/>
      </w:r>
      <w:r w:rsidR="001D1E55" w:rsidRPr="001D1E55">
        <w:rPr>
          <w:rFonts w:cs="Times New Roman"/>
          <w:sz w:val="24"/>
        </w:rPr>
        <w:t>(Chaverri et al., 2020)</w:t>
      </w:r>
      <w:r w:rsidR="00AB3611" w:rsidRPr="009C4EDA">
        <w:rPr>
          <w:rFonts w:cs="Times New Roman"/>
          <w:sz w:val="24"/>
          <w:szCs w:val="24"/>
        </w:rPr>
        <w:fldChar w:fldCharType="end"/>
      </w:r>
      <w:r w:rsidR="00AB3611">
        <w:rPr>
          <w:rFonts w:cs="Times New Roman"/>
          <w:sz w:val="24"/>
          <w:szCs w:val="24"/>
        </w:rPr>
        <w:t>. We analyzed recordings using SASLab Pro (Avisoft Bioacoustics).</w:t>
      </w:r>
      <w:r w:rsidR="00AB3611" w:rsidRPr="00AB3611">
        <w:rPr>
          <w:rFonts w:cs="Times New Roman"/>
          <w:sz w:val="24"/>
          <w:szCs w:val="24"/>
        </w:rPr>
        <w:t xml:space="preserve"> </w:t>
      </w:r>
    </w:p>
    <w:p w14:paraId="48C60FCC" w14:textId="60F84976" w:rsidR="00842A8C" w:rsidRPr="001A5192" w:rsidRDefault="00031C7F" w:rsidP="00AB6A9B">
      <w:pPr>
        <w:pStyle w:val="Ttulo2"/>
        <w:rPr>
          <w:rFonts w:cs="Times New Roman"/>
          <w:b/>
          <w:bCs/>
          <w:sz w:val="24"/>
          <w:szCs w:val="24"/>
          <w:u w:val="none"/>
        </w:rPr>
      </w:pPr>
      <w:r w:rsidRPr="001A5192">
        <w:rPr>
          <w:rFonts w:cs="Times New Roman"/>
          <w:b/>
          <w:bCs/>
          <w:sz w:val="24"/>
          <w:szCs w:val="24"/>
          <w:u w:val="none"/>
        </w:rPr>
        <w:lastRenderedPageBreak/>
        <w:t>Linearity and dominance</w:t>
      </w:r>
    </w:p>
    <w:p w14:paraId="37630A5A" w14:textId="77777777" w:rsidR="009B388B" w:rsidRDefault="00563732" w:rsidP="00AB6A9B">
      <w:pPr>
        <w:rPr>
          <w:ins w:id="11" w:author="Gloriana Chaverri [2]" w:date="2023-11-22T10:25:00Z"/>
          <w:rFonts w:cs="Times New Roman"/>
          <w:sz w:val="24"/>
          <w:szCs w:val="24"/>
        </w:rPr>
      </w:pPr>
      <w:r w:rsidRPr="001A5192">
        <w:rPr>
          <w:rFonts w:cs="Times New Roman"/>
          <w:sz w:val="24"/>
          <w:szCs w:val="24"/>
        </w:rPr>
        <w:t>We were interested in estimating whether bats consistent</w:t>
      </w:r>
      <w:r w:rsidR="005A2950" w:rsidRPr="001A5192">
        <w:rPr>
          <w:rFonts w:cs="Times New Roman"/>
          <w:sz w:val="24"/>
          <w:szCs w:val="24"/>
        </w:rPr>
        <w:t xml:space="preserve">ly positioned themselves in a specific </w:t>
      </w:r>
      <w:r w:rsidR="005A2950" w:rsidRPr="006644C5">
        <w:rPr>
          <w:rFonts w:cs="Times New Roman"/>
          <w:sz w:val="24"/>
          <w:szCs w:val="24"/>
        </w:rPr>
        <w:t xml:space="preserve">order within the tubular </w:t>
      </w:r>
      <w:r w:rsidR="00D04FB1" w:rsidRPr="006644C5">
        <w:rPr>
          <w:rFonts w:cs="Times New Roman"/>
          <w:sz w:val="24"/>
          <w:szCs w:val="24"/>
        </w:rPr>
        <w:t>leaf</w:t>
      </w:r>
      <w:r w:rsidR="00DB0A43" w:rsidRPr="006644C5">
        <w:rPr>
          <w:rFonts w:cs="Times New Roman"/>
          <w:sz w:val="24"/>
          <w:szCs w:val="24"/>
        </w:rPr>
        <w:t xml:space="preserve"> and thus obtained </w:t>
      </w:r>
      <w:r w:rsidR="005A2950" w:rsidRPr="006644C5">
        <w:rPr>
          <w:rFonts w:cs="Times New Roman"/>
          <w:sz w:val="24"/>
          <w:szCs w:val="24"/>
        </w:rPr>
        <w:t>two measures: linearity and dominance</w:t>
      </w:r>
      <w:r w:rsidR="005A2950" w:rsidRPr="001A5192">
        <w:rPr>
          <w:rFonts w:cs="Times New Roman"/>
          <w:sz w:val="24"/>
          <w:szCs w:val="24"/>
        </w:rPr>
        <w:t xml:space="preserve">. Linearity in our study would mean that, for example, bat </w:t>
      </w:r>
      <w:r w:rsidR="008C7F44" w:rsidRPr="001A5192">
        <w:rPr>
          <w:rFonts w:cs="Times New Roman"/>
          <w:i/>
          <w:iCs/>
          <w:sz w:val="24"/>
          <w:szCs w:val="24"/>
        </w:rPr>
        <w:t>a</w:t>
      </w:r>
      <w:r w:rsidR="005A2950" w:rsidRPr="001A5192">
        <w:rPr>
          <w:rFonts w:cs="Times New Roman"/>
          <w:sz w:val="24"/>
          <w:szCs w:val="24"/>
        </w:rPr>
        <w:t xml:space="preserve"> is always </w:t>
      </w:r>
      <w:r w:rsidR="00974660">
        <w:rPr>
          <w:rFonts w:cs="Times New Roman"/>
          <w:sz w:val="24"/>
          <w:szCs w:val="24"/>
        </w:rPr>
        <w:t>in the bottom</w:t>
      </w:r>
      <w:r w:rsidR="005A2950" w:rsidRPr="001A5192">
        <w:rPr>
          <w:rFonts w:cs="Times New Roman"/>
          <w:sz w:val="24"/>
          <w:szCs w:val="24"/>
        </w:rPr>
        <w:t xml:space="preserve">, bat </w:t>
      </w:r>
      <w:r w:rsidR="008C7F44" w:rsidRPr="001A5192">
        <w:rPr>
          <w:rFonts w:cs="Times New Roman"/>
          <w:i/>
          <w:iCs/>
          <w:sz w:val="24"/>
          <w:szCs w:val="24"/>
        </w:rPr>
        <w:t>b</w:t>
      </w:r>
      <w:r w:rsidR="005A2950" w:rsidRPr="001A5192">
        <w:rPr>
          <w:rFonts w:cs="Times New Roman"/>
          <w:sz w:val="24"/>
          <w:szCs w:val="24"/>
        </w:rPr>
        <w:t xml:space="preserve"> always goes second, bat </w:t>
      </w:r>
      <w:r w:rsidR="008C7F44" w:rsidRPr="001A5192">
        <w:rPr>
          <w:rFonts w:cs="Times New Roman"/>
          <w:i/>
          <w:iCs/>
          <w:sz w:val="24"/>
          <w:szCs w:val="24"/>
        </w:rPr>
        <w:t>c</w:t>
      </w:r>
      <w:r w:rsidR="005A2950" w:rsidRPr="001A5192">
        <w:rPr>
          <w:rFonts w:cs="Times New Roman"/>
          <w:sz w:val="24"/>
          <w:szCs w:val="24"/>
        </w:rPr>
        <w:t xml:space="preserve"> always goes third, and so on. Linearity was estimated using </w:t>
      </w:r>
      <w:r w:rsidR="00A72EB9" w:rsidRPr="001A5192">
        <w:rPr>
          <w:rFonts w:cs="Times New Roman"/>
          <w:sz w:val="24"/>
          <w:szCs w:val="24"/>
        </w:rPr>
        <w:t>d</w:t>
      </w:r>
      <w:r w:rsidR="005A2950" w:rsidRPr="001A5192">
        <w:rPr>
          <w:rFonts w:cs="Times New Roman"/>
          <w:sz w:val="24"/>
          <w:szCs w:val="24"/>
        </w:rPr>
        <w:t xml:space="preserve">e Vries’ </w:t>
      </w:r>
      <w:r w:rsidR="00332263" w:rsidRPr="001A5192">
        <w:rPr>
          <w:rFonts w:cs="Times New Roman"/>
          <w:sz w:val="24"/>
          <w:szCs w:val="24"/>
        </w:rPr>
        <w:fldChar w:fldCharType="begin" w:fldLock="1"/>
      </w:r>
      <w:r w:rsidR="001D1E55">
        <w:rPr>
          <w:rFonts w:cs="Times New Roman"/>
          <w:sz w:val="24"/>
          <w:szCs w:val="24"/>
        </w:rPr>
        <w:instrText xml:space="preserve"> ADDIN ZOTERO_ITEM CSL_CITATION {"citationID":"vN1ahnFJ","properties":{"formattedCitation":"(de Vries, 1995)","plainCitation":"(de Vries, 1995)","noteIndex":0},"citationItems":[{"id":10006,"uris":["http://www.mendeley.com/documents/?uuid=bfc5ec42-9289-44de-8dd4-aec6470a20f4","http://zotero.org/users/10851648/items/TWMQ9EMM"],"itemData":{"id":10006,"type":"article-journal","abstract":"Appleby (1983, Anim. Behav., 31, 600–608) described a statistical test, based on the work of Kendall (1962, Rank Correlation Methods), for the significance of linearity in dominance hierarchies. He suggested that unknown relationships should be assigned the value 12 and that subsequently the same test procedure can be used. In this paper it is shown that incorrect results are obtained by this method whenever there are unknown relationships. Values of the linearity index are systematically too low. P-values can be too high (underestimating the significance) or too low (overestimating), and seem to differ by not much more than a factor two (respectively a half) from the correct P-value. An improved method is developed for testing linearity in a set of dominance relationships containing unknown relationships. Furthermore, it is argued that, if one admits the possibility of tied dominance relationships, which should indeed be assigned the value 12, Landau's linearity index is to be preferred to Kendall's index. A randomization test is developed for assessing the significance of linearity or non-linearity in a set of dominance relationships containing unknown or tied relationships. The test statistic employed in this testing procedure is based on Landau's linearity index, but takes the unknown and tied relationships into account.","container-title":"Animal Behaviour","DOI":"https://doi.org/10.1016/0003-3472(95)80053-0","ISSN":"0003-3472","issue":"5","page":"1375-1389","title":"An improved test of linearity in dominance hierarchies containing unknown or tied relationships","volume":"50","author":[{"family":"Vries","given":"Han","non-dropping-particle":"de"}],"issued":{"date-parts":[["1995"]]}}}],"schema":"https://github.com/citation-style-language/schema/raw/master/csl-citation.json"} </w:instrText>
      </w:r>
      <w:r w:rsidR="00332263" w:rsidRPr="001A5192">
        <w:rPr>
          <w:rFonts w:cs="Times New Roman"/>
          <w:sz w:val="24"/>
          <w:szCs w:val="24"/>
        </w:rPr>
        <w:fldChar w:fldCharType="separate"/>
      </w:r>
      <w:r w:rsidR="001D1E55" w:rsidRPr="001D1E55">
        <w:rPr>
          <w:rFonts w:cs="Times New Roman"/>
          <w:sz w:val="24"/>
        </w:rPr>
        <w:t>(de Vries, 1995)</w:t>
      </w:r>
      <w:r w:rsidR="00332263" w:rsidRPr="001A5192">
        <w:rPr>
          <w:rFonts w:cs="Times New Roman"/>
          <w:sz w:val="24"/>
          <w:szCs w:val="24"/>
        </w:rPr>
        <w:fldChar w:fldCharType="end"/>
      </w:r>
      <w:r w:rsidR="005A2950" w:rsidRPr="001A5192">
        <w:rPr>
          <w:rFonts w:cs="Times New Roman"/>
          <w:sz w:val="24"/>
          <w:szCs w:val="24"/>
        </w:rPr>
        <w:t xml:space="preserve"> </w:t>
      </w:r>
      <w:r w:rsidR="005A2950" w:rsidRPr="001A5192">
        <w:rPr>
          <w:rFonts w:cs="Times New Roman"/>
          <w:i/>
          <w:iCs/>
          <w:sz w:val="24"/>
          <w:szCs w:val="24"/>
        </w:rPr>
        <w:t>h’</w:t>
      </w:r>
      <w:r w:rsidR="005A2950" w:rsidRPr="001A5192">
        <w:rPr>
          <w:rFonts w:cs="Times New Roman"/>
          <w:sz w:val="24"/>
          <w:szCs w:val="24"/>
        </w:rPr>
        <w:t xml:space="preserve">, a modification of Landau’s </w:t>
      </w:r>
      <w:r w:rsidR="006F28EC" w:rsidRPr="001A5192">
        <w:rPr>
          <w:rFonts w:cs="Times New Roman"/>
          <w:sz w:val="24"/>
          <w:szCs w:val="24"/>
        </w:rPr>
        <w:fldChar w:fldCharType="begin" w:fldLock="1"/>
      </w:r>
      <w:r w:rsidR="001D1E55">
        <w:rPr>
          <w:rFonts w:cs="Times New Roman"/>
          <w:sz w:val="24"/>
          <w:szCs w:val="24"/>
        </w:rPr>
        <w:instrText xml:space="preserve"> ADDIN ZOTERO_ITEM CSL_CITATION {"citationID":"nJS6HQhX","properties":{"formattedCitation":"(1951)","plainCitation":"(1951)","noteIndex":0},"citationItems":[{"id":10011,"uris":["http://www.mendeley.com/documents/?uuid=6211d8bc-2053-442b-89a2-95ed2e0f5e69","http://www.mendeley.com/documents/?uuid=839af010-872b-4c07-9d69-ce92a8f87018","http://www.mendeley.com/documents/?uuid=47f19e84-d71b-4516-806d-cb16942d7743","http://zotero.org/users/10851648/items/ECNUWQWT"],"itemData":{"id":10011,"type":"article-journal","abstract":"Societies are considered in which a non-transitive dominance relation exists between every pair of members, such as the peck-right in a flock of hens. A one-dimensional measure of the structure of such a society,h, is defined, withh=0 for equality andh=1 for the hierarchy. It is assumed that each member of the society is characterized by an ability vector whose components depend on individual characteristics such as size, concentration of sex hormone, etc., but not on social factors such as social rank. The distribution of abilities among members of the society is assumed to be given by a distribution function which is the same for all members, and the probability that one member dominates another is given by a function of the ability vectors of the two.","container-title":"The bulletin of mathematical biophysics","DOI":"10.1007/BF02478336","ISSN":"1522-9602","issue":"1","page":"1-19","title":"On dominance relations and the structure of animal societies: I. Effect of inherent characteristics","volume":"13","author":[{"family":"Landau","given":"H G"}],"issued":{"date-parts":[["1951"]]}},"suppress-author":1}],"schema":"https://github.com/citation-style-language/schema/raw/master/csl-citation.json"} </w:instrText>
      </w:r>
      <w:r w:rsidR="006F28EC" w:rsidRPr="001A5192">
        <w:rPr>
          <w:rFonts w:cs="Times New Roman"/>
          <w:sz w:val="24"/>
          <w:szCs w:val="24"/>
        </w:rPr>
        <w:fldChar w:fldCharType="separate"/>
      </w:r>
      <w:r w:rsidR="001D1E55" w:rsidRPr="001D1E55">
        <w:rPr>
          <w:rFonts w:cs="Times New Roman"/>
          <w:sz w:val="24"/>
        </w:rPr>
        <w:t>(1951)</w:t>
      </w:r>
      <w:r w:rsidR="006F28EC" w:rsidRPr="001A5192">
        <w:rPr>
          <w:rFonts w:cs="Times New Roman"/>
          <w:sz w:val="24"/>
          <w:szCs w:val="24"/>
        </w:rPr>
        <w:fldChar w:fldCharType="end"/>
      </w:r>
      <w:r w:rsidR="005A2950" w:rsidRPr="001A5192">
        <w:rPr>
          <w:rFonts w:cs="Times New Roman"/>
          <w:sz w:val="24"/>
          <w:szCs w:val="24"/>
        </w:rPr>
        <w:t xml:space="preserve"> h, which measures the level of consistency in linearity and goes from 0 </w:t>
      </w:r>
      <w:r w:rsidR="005C7F7F" w:rsidRPr="001A5192">
        <w:rPr>
          <w:rFonts w:cs="Times New Roman"/>
          <w:sz w:val="24"/>
          <w:szCs w:val="24"/>
        </w:rPr>
        <w:t>(each individual dominates exactly half the others) to 1 (a perfectly linear hierarchy)</w:t>
      </w:r>
      <w:r w:rsidR="005A2950" w:rsidRPr="001A5192">
        <w:rPr>
          <w:rFonts w:cs="Times New Roman"/>
          <w:sz w:val="24"/>
          <w:szCs w:val="24"/>
        </w:rPr>
        <w:t>.</w:t>
      </w:r>
      <w:r w:rsidR="005C7F7F" w:rsidRPr="001A5192">
        <w:rPr>
          <w:rFonts w:cs="Times New Roman"/>
          <w:sz w:val="24"/>
          <w:szCs w:val="24"/>
        </w:rPr>
        <w:t xml:space="preserve"> As we had no a priori expectation of which position would be dominant, </w:t>
      </w:r>
      <w:r w:rsidR="00EC5EF4">
        <w:rPr>
          <w:rFonts w:cs="Times New Roman"/>
          <w:sz w:val="24"/>
          <w:szCs w:val="24"/>
        </w:rPr>
        <w:t xml:space="preserve">we estimated </w:t>
      </w:r>
      <w:r w:rsidR="005C7F7F" w:rsidRPr="001A5192">
        <w:rPr>
          <w:rFonts w:cs="Times New Roman"/>
          <w:sz w:val="24"/>
          <w:szCs w:val="24"/>
        </w:rPr>
        <w:t xml:space="preserve">linearity for all possible arrangements within the tubular structure: top to bottom, middle to bottom/top, and bottom to top. </w:t>
      </w:r>
      <w:r w:rsidR="00D0307B">
        <w:rPr>
          <w:rFonts w:cs="Times New Roman"/>
          <w:sz w:val="24"/>
          <w:szCs w:val="24"/>
        </w:rPr>
        <w:t xml:space="preserve">This analysis produces one linearity estimate per group per position. </w:t>
      </w:r>
    </w:p>
    <w:p w14:paraId="5CAE2595" w14:textId="592F720F" w:rsidR="005C7F7F" w:rsidRPr="001A5192" w:rsidRDefault="00F4032A" w:rsidP="009B388B">
      <w:pPr>
        <w:ind w:firstLine="720"/>
        <w:rPr>
          <w:rFonts w:cs="Times New Roman"/>
          <w:sz w:val="24"/>
          <w:szCs w:val="24"/>
        </w:rPr>
      </w:pPr>
      <w:r>
        <w:rPr>
          <w:rFonts w:cs="Times New Roman"/>
          <w:sz w:val="24"/>
          <w:szCs w:val="24"/>
        </w:rPr>
        <w:t xml:space="preserve">We </w:t>
      </w:r>
      <w:del w:id="12" w:author="Gloriana Chaverri [2]" w:date="2023-11-22T10:25:00Z">
        <w:r w:rsidDel="009B388B">
          <w:rPr>
            <w:rFonts w:cs="Times New Roman"/>
            <w:sz w:val="24"/>
            <w:szCs w:val="24"/>
          </w:rPr>
          <w:delText xml:space="preserve">additionally </w:delText>
        </w:r>
      </w:del>
      <w:r>
        <w:rPr>
          <w:rFonts w:cs="Times New Roman"/>
          <w:sz w:val="24"/>
          <w:szCs w:val="24"/>
        </w:rPr>
        <w:t xml:space="preserve">verified the consistency in the selection of relative position within a roost by first quantifying the </w:t>
      </w:r>
      <w:r w:rsidRPr="00F4032A">
        <w:rPr>
          <w:rFonts w:cs="Times New Roman"/>
          <w:sz w:val="24"/>
          <w:szCs w:val="24"/>
        </w:rPr>
        <w:t xml:space="preserve">proportion of times </w:t>
      </w:r>
      <w:proofErr w:type="gramStart"/>
      <w:r w:rsidRPr="00F4032A">
        <w:rPr>
          <w:rFonts w:cs="Times New Roman"/>
          <w:sz w:val="24"/>
          <w:szCs w:val="24"/>
        </w:rPr>
        <w:t>each individual</w:t>
      </w:r>
      <w:proofErr w:type="gramEnd"/>
      <w:r w:rsidRPr="00F4032A">
        <w:rPr>
          <w:rFonts w:cs="Times New Roman"/>
          <w:sz w:val="24"/>
          <w:szCs w:val="24"/>
        </w:rPr>
        <w:t xml:space="preserve"> </w:t>
      </w:r>
      <w:r>
        <w:rPr>
          <w:rFonts w:cs="Times New Roman"/>
          <w:sz w:val="24"/>
          <w:szCs w:val="24"/>
        </w:rPr>
        <w:t>was</w:t>
      </w:r>
      <w:r w:rsidRPr="00F4032A">
        <w:rPr>
          <w:rFonts w:cs="Times New Roman"/>
          <w:sz w:val="24"/>
          <w:szCs w:val="24"/>
        </w:rPr>
        <w:t xml:space="preserve"> located at each position. Then </w:t>
      </w:r>
      <w:r>
        <w:rPr>
          <w:rFonts w:cs="Times New Roman"/>
          <w:sz w:val="24"/>
          <w:szCs w:val="24"/>
        </w:rPr>
        <w:t>we randomized the location of individuals, while maintaining group and date consistent,</w:t>
      </w:r>
      <w:r w:rsidRPr="00F4032A">
        <w:rPr>
          <w:rFonts w:cs="Times New Roman"/>
          <w:sz w:val="24"/>
          <w:szCs w:val="24"/>
        </w:rPr>
        <w:t xml:space="preserve"> 1000 times and compare</w:t>
      </w:r>
      <w:r>
        <w:rPr>
          <w:rFonts w:cs="Times New Roman"/>
          <w:sz w:val="24"/>
          <w:szCs w:val="24"/>
        </w:rPr>
        <w:t>d</w:t>
      </w:r>
      <w:r w:rsidRPr="00F4032A">
        <w:rPr>
          <w:rFonts w:cs="Times New Roman"/>
          <w:sz w:val="24"/>
          <w:szCs w:val="24"/>
        </w:rPr>
        <w:t xml:space="preserve"> the </w:t>
      </w:r>
      <w:r>
        <w:rPr>
          <w:rFonts w:cs="Times New Roman"/>
          <w:sz w:val="24"/>
          <w:szCs w:val="24"/>
        </w:rPr>
        <w:t xml:space="preserve">original to the randomized </w:t>
      </w:r>
      <w:r w:rsidRPr="00F4032A">
        <w:rPr>
          <w:rFonts w:cs="Times New Roman"/>
          <w:sz w:val="24"/>
          <w:szCs w:val="24"/>
        </w:rPr>
        <w:t>proportion</w:t>
      </w:r>
      <w:r>
        <w:rPr>
          <w:rFonts w:cs="Times New Roman"/>
          <w:sz w:val="24"/>
          <w:szCs w:val="24"/>
        </w:rPr>
        <w:t>s</w:t>
      </w:r>
      <w:r w:rsidRPr="00F4032A">
        <w:rPr>
          <w:rFonts w:cs="Times New Roman"/>
          <w:sz w:val="24"/>
          <w:szCs w:val="24"/>
        </w:rPr>
        <w:t xml:space="preserve"> </w:t>
      </w:r>
      <w:r>
        <w:rPr>
          <w:rFonts w:cs="Times New Roman"/>
          <w:sz w:val="24"/>
          <w:szCs w:val="24"/>
        </w:rPr>
        <w:t>to determine</w:t>
      </w:r>
      <w:r w:rsidRPr="00F4032A">
        <w:rPr>
          <w:rFonts w:cs="Times New Roman"/>
          <w:sz w:val="24"/>
          <w:szCs w:val="24"/>
        </w:rPr>
        <w:t xml:space="preserve"> whether individuals use the same location repeatedly or whether roost positions are random.</w:t>
      </w:r>
      <w:r w:rsidR="009B388B">
        <w:rPr>
          <w:rFonts w:cs="Times New Roman"/>
          <w:sz w:val="24"/>
          <w:szCs w:val="24"/>
        </w:rPr>
        <w:t xml:space="preserve"> </w:t>
      </w:r>
      <w:r w:rsidR="0012245D">
        <w:rPr>
          <w:rFonts w:cs="Times New Roman"/>
          <w:sz w:val="24"/>
          <w:szCs w:val="24"/>
        </w:rPr>
        <w:t xml:space="preserve">We also </w:t>
      </w:r>
      <w:r w:rsidR="005C7F7F" w:rsidRPr="001A5192">
        <w:rPr>
          <w:rFonts w:cs="Times New Roman"/>
          <w:sz w:val="24"/>
          <w:szCs w:val="24"/>
        </w:rPr>
        <w:t>calculated which individual(s)</w:t>
      </w:r>
      <w:r w:rsidR="0012245D">
        <w:rPr>
          <w:rFonts w:cs="Times New Roman"/>
          <w:sz w:val="24"/>
          <w:szCs w:val="24"/>
        </w:rPr>
        <w:t>, per group,</w:t>
      </w:r>
      <w:r w:rsidR="005C7F7F" w:rsidRPr="001A5192">
        <w:rPr>
          <w:rFonts w:cs="Times New Roman"/>
          <w:sz w:val="24"/>
          <w:szCs w:val="24"/>
        </w:rPr>
        <w:t xml:space="preserve"> were consistently found in a specific position within the tubular structure.</w:t>
      </w:r>
      <w:r w:rsidR="001C30DA" w:rsidRPr="001A5192">
        <w:rPr>
          <w:rFonts w:cs="Times New Roman"/>
          <w:sz w:val="24"/>
          <w:szCs w:val="24"/>
        </w:rPr>
        <w:t xml:space="preserve"> For this we estimated David’s </w:t>
      </w:r>
      <w:r w:rsidR="00AB7975" w:rsidRPr="001A5192">
        <w:rPr>
          <w:rFonts w:cs="Times New Roman"/>
          <w:sz w:val="24"/>
          <w:szCs w:val="24"/>
        </w:rPr>
        <w:fldChar w:fldCharType="begin" w:fldLock="1"/>
      </w:r>
      <w:r w:rsidR="001D1E55">
        <w:rPr>
          <w:rFonts w:cs="Times New Roman"/>
          <w:sz w:val="24"/>
          <w:szCs w:val="24"/>
        </w:rPr>
        <w:instrText xml:space="preserve"> ADDIN ZOTERO_ITEM CSL_CITATION {"citationID":"tgVs0KGu","properties":{"formattedCitation":"(1987)","plainCitation":"(1987)","noteIndex":0},"citationItems":[{"id":10010,"uris":["http://www.mendeley.com/documents/?uuid=d18290a2-f01e-40a8-88a6-5118baabac6a","http://www.mendeley.com/documents/?uuid=b509d5c2-c9fd-4355-8c27-80e1a5f61877","http://www.mendeley.com/documents/?uuid=8ab17442-570f-4256-97ff-7f1cfbcac326","http://zotero.org/users/10851648/items/JGVFDV86"],"itemData":{"id":10010,"type":"article-journal","abstract":"It is proposed that for ranking objects or players in an incomplete paired-comparison experiment or tournament with at most one comparison per pair, the score of a player, C, be the total number of (a) wins of players defeated by C minus losses of players to whom C lost, plus (b) C's wins minus C's losses. A tied match counts as half a win plus half a loss. More general tournaments can be treated similarly.","container-title":"Biometrika","DOI":"10.1093/biomet/74.2.432","ISSN":"0006-3444","issue":"2","page":"432-436","title":"Ranking from unbalanced paired-comparison data","volume":"74","author":[{"family":"David","given":"H A"}],"issued":{"date-parts":[["1987",6]]}},"suppress-author":1}],"schema":"https://github.com/citation-style-language/schema/raw/master/csl-citation.json"} </w:instrText>
      </w:r>
      <w:r w:rsidR="00AB7975" w:rsidRPr="001A5192">
        <w:rPr>
          <w:rFonts w:cs="Times New Roman"/>
          <w:sz w:val="24"/>
          <w:szCs w:val="24"/>
        </w:rPr>
        <w:fldChar w:fldCharType="separate"/>
      </w:r>
      <w:r w:rsidR="001D1E55" w:rsidRPr="001D1E55">
        <w:rPr>
          <w:rFonts w:cs="Times New Roman"/>
          <w:sz w:val="24"/>
        </w:rPr>
        <w:t>(1987)</w:t>
      </w:r>
      <w:r w:rsidR="00AB7975" w:rsidRPr="001A5192">
        <w:rPr>
          <w:rFonts w:cs="Times New Roman"/>
          <w:sz w:val="24"/>
          <w:szCs w:val="24"/>
        </w:rPr>
        <w:fldChar w:fldCharType="end"/>
      </w:r>
      <w:r w:rsidR="001C30DA" w:rsidRPr="001A5192">
        <w:rPr>
          <w:rFonts w:cs="Times New Roman"/>
          <w:sz w:val="24"/>
          <w:szCs w:val="24"/>
        </w:rPr>
        <w:t xml:space="preserve"> score for each group member. The score produces </w:t>
      </w:r>
      <w:r w:rsidR="0011694F" w:rsidRPr="001A5192">
        <w:rPr>
          <w:rFonts w:cs="Times New Roman"/>
          <w:sz w:val="24"/>
          <w:szCs w:val="24"/>
        </w:rPr>
        <w:t>large positive</w:t>
      </w:r>
      <w:r w:rsidR="001C30DA" w:rsidRPr="001A5192">
        <w:rPr>
          <w:rFonts w:cs="Times New Roman"/>
          <w:sz w:val="24"/>
          <w:szCs w:val="24"/>
        </w:rPr>
        <w:t xml:space="preserve"> values for individuals that typically </w:t>
      </w:r>
      <w:r w:rsidR="0011694F" w:rsidRPr="001A5192">
        <w:rPr>
          <w:rFonts w:cs="Times New Roman"/>
          <w:sz w:val="24"/>
          <w:szCs w:val="24"/>
        </w:rPr>
        <w:t>“</w:t>
      </w:r>
      <w:r w:rsidR="001C30DA" w:rsidRPr="001A5192">
        <w:rPr>
          <w:rFonts w:cs="Times New Roman"/>
          <w:sz w:val="24"/>
          <w:szCs w:val="24"/>
        </w:rPr>
        <w:t>dominate</w:t>
      </w:r>
      <w:r w:rsidR="0011694F" w:rsidRPr="001A5192">
        <w:rPr>
          <w:rFonts w:cs="Times New Roman"/>
          <w:sz w:val="24"/>
          <w:szCs w:val="24"/>
        </w:rPr>
        <w:t>”</w:t>
      </w:r>
      <w:r w:rsidR="001C30DA" w:rsidRPr="001A5192">
        <w:rPr>
          <w:rFonts w:cs="Times New Roman"/>
          <w:sz w:val="24"/>
          <w:szCs w:val="24"/>
        </w:rPr>
        <w:t xml:space="preserve"> (</w:t>
      </w:r>
      <w:r w:rsidR="00A72EB9" w:rsidRPr="001A5192">
        <w:rPr>
          <w:rFonts w:cs="Times New Roman"/>
          <w:sz w:val="24"/>
          <w:szCs w:val="24"/>
        </w:rPr>
        <w:t xml:space="preserve">they </w:t>
      </w:r>
      <w:r w:rsidR="001C30DA" w:rsidRPr="001A5192">
        <w:rPr>
          <w:rFonts w:cs="Times New Roman"/>
          <w:sz w:val="24"/>
          <w:szCs w:val="24"/>
        </w:rPr>
        <w:t xml:space="preserve">are consistently found in the top, the middle, or the bottom) and </w:t>
      </w:r>
      <w:r w:rsidR="0011694F" w:rsidRPr="001A5192">
        <w:rPr>
          <w:rFonts w:cs="Times New Roman"/>
          <w:sz w:val="24"/>
          <w:szCs w:val="24"/>
        </w:rPr>
        <w:t xml:space="preserve">large negative values for individuals that are </w:t>
      </w:r>
      <w:r w:rsidR="001C30DA" w:rsidRPr="001A5192">
        <w:rPr>
          <w:rFonts w:cs="Times New Roman"/>
          <w:sz w:val="24"/>
          <w:szCs w:val="24"/>
        </w:rPr>
        <w:t>“dominated”</w:t>
      </w:r>
      <w:r w:rsidR="0011694F" w:rsidRPr="001A5192">
        <w:rPr>
          <w:rFonts w:cs="Times New Roman"/>
          <w:sz w:val="24"/>
          <w:szCs w:val="24"/>
        </w:rPr>
        <w:t xml:space="preserve">. </w:t>
      </w:r>
      <w:r w:rsidR="0012245D">
        <w:rPr>
          <w:rFonts w:cs="Times New Roman"/>
          <w:sz w:val="24"/>
          <w:szCs w:val="24"/>
        </w:rPr>
        <w:t xml:space="preserve">However, note that we are not measuring dominance per se, that is, </w:t>
      </w:r>
      <w:r w:rsidR="0012245D" w:rsidRPr="0012245D">
        <w:rPr>
          <w:rFonts w:cs="Times New Roman"/>
          <w:sz w:val="24"/>
          <w:szCs w:val="24"/>
        </w:rPr>
        <w:t xml:space="preserve">the relationship between two individuals which can be explained </w:t>
      </w:r>
      <w:r w:rsidR="006644C5">
        <w:rPr>
          <w:rFonts w:cs="Times New Roman"/>
          <w:sz w:val="24"/>
          <w:szCs w:val="24"/>
        </w:rPr>
        <w:t>by</w:t>
      </w:r>
      <w:r w:rsidR="0012245D" w:rsidRPr="0012245D">
        <w:rPr>
          <w:rFonts w:cs="Times New Roman"/>
          <w:sz w:val="24"/>
          <w:szCs w:val="24"/>
        </w:rPr>
        <w:t xml:space="preserve"> one individual (the subordinate) submit</w:t>
      </w:r>
      <w:r w:rsidR="0012245D">
        <w:rPr>
          <w:rFonts w:cs="Times New Roman"/>
          <w:sz w:val="24"/>
          <w:szCs w:val="24"/>
        </w:rPr>
        <w:t>ting</w:t>
      </w:r>
      <w:r w:rsidR="0012245D" w:rsidRPr="0012245D">
        <w:rPr>
          <w:rFonts w:cs="Times New Roman"/>
          <w:sz w:val="24"/>
          <w:szCs w:val="24"/>
        </w:rPr>
        <w:t xml:space="preserve"> to another (dominant) individual in contest situations</w:t>
      </w:r>
      <w:r w:rsidR="00CF5E21">
        <w:rPr>
          <w:rFonts w:cs="Times New Roman"/>
          <w:sz w:val="24"/>
          <w:szCs w:val="24"/>
        </w:rPr>
        <w:t xml:space="preserve"> </w:t>
      </w:r>
      <w:r w:rsidR="00CF5E21">
        <w:rPr>
          <w:rFonts w:cs="Times New Roman"/>
          <w:sz w:val="24"/>
          <w:szCs w:val="24"/>
        </w:rPr>
        <w:fldChar w:fldCharType="begin"/>
      </w:r>
      <w:r w:rsidR="00CF5E21">
        <w:rPr>
          <w:rFonts w:cs="Times New Roman"/>
          <w:sz w:val="24"/>
          <w:szCs w:val="24"/>
        </w:rPr>
        <w:instrText xml:space="preserve"> ADDIN ZOTERO_ITEM CSL_CITATION {"citationID":"AkM5dhoO","properties":{"formattedCitation":"(Kaufmann, 1983)","plainCitation":"(Kaufmann, 1983)","noteIndex":0},"citationItems":[{"id":21333,"uris":["http://zotero.org/users/10851648/items/G92YHR9N"],"itemData":{"id":21333,"type":"article-journal","container-title":"Biological Reviews","DOI":"10.1111/j.1469-185X.1983.tb00379.x","ISSN":"1464-7931, 1469-185X","issue":"1","journalAbbreviation":"Biological Reviews","language":"en","page":"1-20","source":"DOI.org (Crossref)","title":"On the definitions and functions of dominance and territoriality","volume":"58","author":[{"family":"Kaufmann","given":"John H."}],"issued":{"date-parts":[["1983",2]]}}}],"schema":"https://github.com/citation-style-language/schema/raw/master/csl-citation.json"} </w:instrText>
      </w:r>
      <w:r w:rsidR="00CF5E21">
        <w:rPr>
          <w:rFonts w:cs="Times New Roman"/>
          <w:sz w:val="24"/>
          <w:szCs w:val="24"/>
        </w:rPr>
        <w:fldChar w:fldCharType="separate"/>
      </w:r>
      <w:r w:rsidR="00CF5E21" w:rsidRPr="00CF5E21">
        <w:rPr>
          <w:rFonts w:cs="Times New Roman"/>
          <w:sz w:val="24"/>
        </w:rPr>
        <w:t>(Kaufmann, 1983)</w:t>
      </w:r>
      <w:r w:rsidR="00CF5E21">
        <w:rPr>
          <w:rFonts w:cs="Times New Roman"/>
          <w:sz w:val="24"/>
          <w:szCs w:val="24"/>
        </w:rPr>
        <w:fldChar w:fldCharType="end"/>
      </w:r>
      <w:r w:rsidR="0012245D">
        <w:rPr>
          <w:rFonts w:cs="Times New Roman"/>
          <w:sz w:val="24"/>
          <w:szCs w:val="24"/>
        </w:rPr>
        <w:t xml:space="preserve">, </w:t>
      </w:r>
      <w:r w:rsidR="00AC12B3">
        <w:rPr>
          <w:rFonts w:cs="Times New Roman"/>
          <w:sz w:val="24"/>
          <w:szCs w:val="24"/>
        </w:rPr>
        <w:t xml:space="preserve">but rather </w:t>
      </w:r>
      <w:r w:rsidR="00AC12B3">
        <w:rPr>
          <w:rFonts w:cs="Times New Roman"/>
          <w:sz w:val="24"/>
          <w:szCs w:val="24"/>
        </w:rPr>
        <w:lastRenderedPageBreak/>
        <w:t>the tendency of a given bat to be primarily located in a given position, compared to other group members, within the tubular structure</w:t>
      </w:r>
      <w:r w:rsidR="0012245D">
        <w:rPr>
          <w:rFonts w:cs="Times New Roman"/>
          <w:sz w:val="24"/>
          <w:szCs w:val="24"/>
        </w:rPr>
        <w:t xml:space="preserve">. </w:t>
      </w:r>
      <w:r w:rsidR="0011694F" w:rsidRPr="001A5192">
        <w:rPr>
          <w:rFonts w:cs="Times New Roman"/>
          <w:sz w:val="24"/>
          <w:szCs w:val="24"/>
        </w:rPr>
        <w:t xml:space="preserve">Again, as we had no a priori expectation of which position </w:t>
      </w:r>
      <w:r w:rsidR="0012245D">
        <w:rPr>
          <w:rFonts w:cs="Times New Roman"/>
          <w:sz w:val="24"/>
          <w:szCs w:val="24"/>
        </w:rPr>
        <w:t>should be preferred (or “dominated”)</w:t>
      </w:r>
      <w:r w:rsidR="0011694F" w:rsidRPr="001A5192">
        <w:rPr>
          <w:rFonts w:cs="Times New Roman"/>
          <w:sz w:val="24"/>
          <w:szCs w:val="24"/>
        </w:rPr>
        <w:t xml:space="preserve">, we calculated three </w:t>
      </w:r>
      <w:r w:rsidR="0012245D">
        <w:rPr>
          <w:rFonts w:cs="Times New Roman"/>
          <w:sz w:val="24"/>
          <w:szCs w:val="24"/>
        </w:rPr>
        <w:t>David’s</w:t>
      </w:r>
      <w:r w:rsidR="0012245D" w:rsidRPr="001A5192">
        <w:rPr>
          <w:rFonts w:cs="Times New Roman"/>
          <w:sz w:val="24"/>
          <w:szCs w:val="24"/>
        </w:rPr>
        <w:t xml:space="preserve"> </w:t>
      </w:r>
      <w:r w:rsidR="0011694F" w:rsidRPr="001A5192">
        <w:rPr>
          <w:rFonts w:cs="Times New Roman"/>
          <w:sz w:val="24"/>
          <w:szCs w:val="24"/>
        </w:rPr>
        <w:t xml:space="preserve">scores per individual: one assuming that the individual at the top is dominant, one where </w:t>
      </w:r>
      <w:r w:rsidR="00EC5EF4">
        <w:rPr>
          <w:rFonts w:cs="Times New Roman"/>
          <w:sz w:val="24"/>
          <w:szCs w:val="24"/>
        </w:rPr>
        <w:t xml:space="preserve">the </w:t>
      </w:r>
      <w:r w:rsidR="0011694F" w:rsidRPr="001A5192">
        <w:rPr>
          <w:rFonts w:cs="Times New Roman"/>
          <w:sz w:val="24"/>
          <w:szCs w:val="24"/>
        </w:rPr>
        <w:t xml:space="preserve">middle is dominant, and one where </w:t>
      </w:r>
      <w:r w:rsidR="00EC5EF4">
        <w:rPr>
          <w:rFonts w:cs="Times New Roman"/>
          <w:sz w:val="24"/>
          <w:szCs w:val="24"/>
        </w:rPr>
        <w:t xml:space="preserve">the </w:t>
      </w:r>
      <w:r w:rsidR="0011694F" w:rsidRPr="001A5192">
        <w:rPr>
          <w:rFonts w:cs="Times New Roman"/>
          <w:sz w:val="24"/>
          <w:szCs w:val="24"/>
        </w:rPr>
        <w:t>bottom is dominant.</w:t>
      </w:r>
      <w:r w:rsidR="00592739" w:rsidRPr="001A5192">
        <w:rPr>
          <w:rFonts w:cs="Times New Roman"/>
          <w:sz w:val="24"/>
          <w:szCs w:val="24"/>
        </w:rPr>
        <w:t xml:space="preserve"> </w:t>
      </w:r>
      <w:r w:rsidR="0011694F" w:rsidRPr="001A5192">
        <w:rPr>
          <w:rFonts w:cs="Times New Roman"/>
          <w:sz w:val="24"/>
          <w:szCs w:val="24"/>
        </w:rPr>
        <w:t xml:space="preserve"> </w:t>
      </w:r>
    </w:p>
    <w:p w14:paraId="79906065" w14:textId="573765A9" w:rsidR="00842A8C" w:rsidRPr="001A5192" w:rsidRDefault="00842A8C" w:rsidP="00103CF5">
      <w:pPr>
        <w:ind w:firstLine="720"/>
        <w:rPr>
          <w:rFonts w:cs="Times New Roman"/>
          <w:sz w:val="24"/>
          <w:szCs w:val="24"/>
        </w:rPr>
      </w:pPr>
      <w:r w:rsidRPr="001A5192">
        <w:rPr>
          <w:rFonts w:cs="Times New Roman"/>
          <w:sz w:val="24"/>
          <w:szCs w:val="24"/>
        </w:rPr>
        <w:t xml:space="preserve">To calculate linearity and </w:t>
      </w:r>
      <w:r w:rsidR="0012245D">
        <w:rPr>
          <w:rFonts w:cs="Times New Roman"/>
          <w:sz w:val="24"/>
          <w:szCs w:val="24"/>
        </w:rPr>
        <w:t>“</w:t>
      </w:r>
      <w:r w:rsidRPr="001A5192">
        <w:rPr>
          <w:rFonts w:cs="Times New Roman"/>
          <w:sz w:val="24"/>
          <w:szCs w:val="24"/>
        </w:rPr>
        <w:t>dominance</w:t>
      </w:r>
      <w:r w:rsidR="0012245D">
        <w:rPr>
          <w:rFonts w:cs="Times New Roman"/>
          <w:sz w:val="24"/>
          <w:szCs w:val="24"/>
        </w:rPr>
        <w:t>”</w:t>
      </w:r>
      <w:r w:rsidRPr="001A5192">
        <w:rPr>
          <w:rFonts w:cs="Times New Roman"/>
          <w:sz w:val="24"/>
          <w:szCs w:val="24"/>
        </w:rPr>
        <w:t xml:space="preserve"> indices, we input the data in SOCPROG </w:t>
      </w:r>
      <w:r w:rsidR="00257F8D" w:rsidRPr="001A5192">
        <w:rPr>
          <w:rFonts w:cs="Times New Roman"/>
          <w:sz w:val="24"/>
          <w:szCs w:val="24"/>
        </w:rPr>
        <w:fldChar w:fldCharType="begin" w:fldLock="1"/>
      </w:r>
      <w:r w:rsidR="001D1E55">
        <w:rPr>
          <w:rFonts w:cs="Times New Roman"/>
          <w:sz w:val="24"/>
          <w:szCs w:val="24"/>
        </w:rPr>
        <w:instrText xml:space="preserve"> ADDIN ZOTERO_ITEM CSL_CITATION {"citationID":"gpjLSuA9","properties":{"formattedCitation":"(Whitehead, 2009)","plainCitation":"(Whitehead, 2009)","noteIndex":0},"citationItems":[{"id":7397,"uris":["http://www.mendeley.com/documents/?uuid=7fd4d02c-ebb9-489c-b9fc-bdcae4b79026","http://www.mendeley.com/documents/?uuid=2d035526-5c04-4f41-b462-d8ea3482c64a","http://zotero.org/users/10851648/items/6JCERRD8"],"itemData":{"id":7397,"type":"article-journal","container-title":"Behavioral Ecology and Sociobiology","page":"765-778","title":"SOCPROG programs: analysing animal social structures","volume":"63","author":[{"family":"Whitehead","given":"H"}],"issued":{"date-parts":[["2009"]]}}}],"schema":"https://github.com/citation-style-language/schema/raw/master/csl-citation.json"} </w:instrText>
      </w:r>
      <w:r w:rsidR="00257F8D" w:rsidRPr="001A5192">
        <w:rPr>
          <w:rFonts w:cs="Times New Roman"/>
          <w:sz w:val="24"/>
          <w:szCs w:val="24"/>
        </w:rPr>
        <w:fldChar w:fldCharType="separate"/>
      </w:r>
      <w:r w:rsidR="001D1E55" w:rsidRPr="001D1E55">
        <w:rPr>
          <w:rFonts w:cs="Times New Roman"/>
          <w:sz w:val="24"/>
        </w:rPr>
        <w:t>(Whitehead, 2009)</w:t>
      </w:r>
      <w:r w:rsidR="00257F8D" w:rsidRPr="001A5192">
        <w:rPr>
          <w:rFonts w:cs="Times New Roman"/>
          <w:sz w:val="24"/>
          <w:szCs w:val="24"/>
        </w:rPr>
        <w:fldChar w:fldCharType="end"/>
      </w:r>
      <w:r w:rsidRPr="001A5192">
        <w:rPr>
          <w:rFonts w:cs="Times New Roman"/>
          <w:sz w:val="24"/>
          <w:szCs w:val="24"/>
        </w:rPr>
        <w:t xml:space="preserve"> in group mode allowing for interaction</w:t>
      </w:r>
      <w:r w:rsidR="00DB0A43" w:rsidRPr="001A5192">
        <w:rPr>
          <w:rFonts w:cs="Times New Roman"/>
          <w:sz w:val="24"/>
          <w:szCs w:val="24"/>
        </w:rPr>
        <w:t>s</w:t>
      </w:r>
      <w:r w:rsidRPr="001A5192">
        <w:rPr>
          <w:rFonts w:cs="Times New Roman"/>
          <w:sz w:val="24"/>
          <w:szCs w:val="24"/>
        </w:rPr>
        <w:t xml:space="preserve"> between all group </w:t>
      </w:r>
      <w:r w:rsidR="006B4C8A">
        <w:rPr>
          <w:rFonts w:cs="Times New Roman"/>
          <w:sz w:val="24"/>
          <w:szCs w:val="24"/>
        </w:rPr>
        <w:t xml:space="preserve">members </w:t>
      </w:r>
      <w:r w:rsidRPr="001A5192">
        <w:rPr>
          <w:rFonts w:cs="Times New Roman"/>
          <w:sz w:val="24"/>
          <w:szCs w:val="24"/>
        </w:rPr>
        <w:t>and for asymmetric interaction</w:t>
      </w:r>
      <w:r w:rsidR="00563732" w:rsidRPr="001A5192">
        <w:rPr>
          <w:rFonts w:cs="Times New Roman"/>
          <w:sz w:val="24"/>
          <w:szCs w:val="24"/>
        </w:rPr>
        <w:t>s</w:t>
      </w:r>
      <w:r w:rsidRPr="001A5192">
        <w:rPr>
          <w:rFonts w:cs="Times New Roman"/>
          <w:sz w:val="24"/>
          <w:szCs w:val="24"/>
        </w:rPr>
        <w:t xml:space="preserve"> within the group. </w:t>
      </w:r>
      <w:r w:rsidR="006B4C8A">
        <w:rPr>
          <w:rFonts w:cs="Times New Roman"/>
          <w:sz w:val="24"/>
          <w:szCs w:val="24"/>
        </w:rPr>
        <w:t>W</w:t>
      </w:r>
      <w:r w:rsidRPr="001A5192">
        <w:rPr>
          <w:rFonts w:cs="Times New Roman"/>
          <w:sz w:val="24"/>
          <w:szCs w:val="24"/>
        </w:rPr>
        <w:t xml:space="preserve">e organized the input data by collection date </w:t>
      </w:r>
      <w:r w:rsidR="006B4C8A">
        <w:rPr>
          <w:rFonts w:cs="Times New Roman"/>
          <w:sz w:val="24"/>
          <w:szCs w:val="24"/>
        </w:rPr>
        <w:t>f</w:t>
      </w:r>
      <w:r w:rsidR="006B4C8A" w:rsidRPr="001A5192">
        <w:rPr>
          <w:rFonts w:cs="Times New Roman"/>
          <w:sz w:val="24"/>
          <w:szCs w:val="24"/>
        </w:rPr>
        <w:t xml:space="preserve">or each group </w:t>
      </w:r>
      <w:r w:rsidRPr="001A5192">
        <w:rPr>
          <w:rFonts w:cs="Times New Roman"/>
          <w:sz w:val="24"/>
          <w:szCs w:val="24"/>
        </w:rPr>
        <w:t xml:space="preserve">with the unique bat codes ordered in each entry line. The software assumes that if bat </w:t>
      </w:r>
      <w:r w:rsidRPr="001A5192">
        <w:rPr>
          <w:rFonts w:cs="Times New Roman"/>
          <w:i/>
          <w:sz w:val="24"/>
          <w:szCs w:val="24"/>
        </w:rPr>
        <w:t>a</w:t>
      </w:r>
      <w:r w:rsidRPr="001A5192">
        <w:rPr>
          <w:rFonts w:cs="Times New Roman"/>
          <w:sz w:val="24"/>
          <w:szCs w:val="24"/>
        </w:rPr>
        <w:t xml:space="preserve"> is the first of the sequence, it </w:t>
      </w:r>
      <w:r w:rsidR="00563732" w:rsidRPr="001A5192">
        <w:rPr>
          <w:rFonts w:cs="Times New Roman"/>
          <w:sz w:val="24"/>
          <w:szCs w:val="24"/>
        </w:rPr>
        <w:t>“</w:t>
      </w:r>
      <w:r w:rsidRPr="001A5192">
        <w:rPr>
          <w:rFonts w:cs="Times New Roman"/>
          <w:sz w:val="24"/>
          <w:szCs w:val="24"/>
        </w:rPr>
        <w:t>dominates</w:t>
      </w:r>
      <w:r w:rsidR="00563732" w:rsidRPr="001A5192">
        <w:rPr>
          <w:rFonts w:cs="Times New Roman"/>
          <w:sz w:val="24"/>
          <w:szCs w:val="24"/>
        </w:rPr>
        <w:t>”</w:t>
      </w:r>
      <w:r w:rsidRPr="001A5192">
        <w:rPr>
          <w:rFonts w:cs="Times New Roman"/>
          <w:sz w:val="24"/>
          <w:szCs w:val="24"/>
        </w:rPr>
        <w:t xml:space="preserve"> over the other bats.</w:t>
      </w:r>
      <w:r w:rsidR="00563732" w:rsidRPr="001A5192">
        <w:rPr>
          <w:rFonts w:cs="Times New Roman"/>
          <w:sz w:val="24"/>
          <w:szCs w:val="24"/>
        </w:rPr>
        <w:t xml:space="preserve"> </w:t>
      </w:r>
      <w:r w:rsidRPr="001A5192">
        <w:rPr>
          <w:rFonts w:cs="Times New Roman"/>
          <w:sz w:val="24"/>
          <w:szCs w:val="24"/>
        </w:rPr>
        <w:t xml:space="preserve">Therefore, we arranged the data in three different formats in order to compute the indices considering 1) the top position as dominant (bats in order from top to bottom: </w:t>
      </w:r>
      <w:r w:rsidRPr="001A5192">
        <w:rPr>
          <w:rFonts w:cs="Times New Roman"/>
          <w:i/>
          <w:sz w:val="24"/>
          <w:szCs w:val="24"/>
        </w:rPr>
        <w:t>a, b, c, d, e</w:t>
      </w:r>
      <w:r w:rsidRPr="001A5192">
        <w:rPr>
          <w:rFonts w:cs="Times New Roman"/>
          <w:sz w:val="24"/>
          <w:szCs w:val="24"/>
        </w:rPr>
        <w:t xml:space="preserve">); 2) the bottom position as dominant (bats in order from the bottom to the top: </w:t>
      </w:r>
      <w:r w:rsidRPr="001A5192">
        <w:rPr>
          <w:rFonts w:cs="Times New Roman"/>
          <w:i/>
          <w:sz w:val="24"/>
          <w:szCs w:val="24"/>
        </w:rPr>
        <w:t>e, d, c, b, a</w:t>
      </w:r>
      <w:r w:rsidRPr="001A5192">
        <w:rPr>
          <w:rFonts w:cs="Times New Roman"/>
          <w:sz w:val="24"/>
          <w:szCs w:val="24"/>
        </w:rPr>
        <w:t xml:space="preserve">); 3) and the middle position as dominant (bats in order from the middle to the two extremes: </w:t>
      </w:r>
      <w:r w:rsidRPr="001A5192">
        <w:rPr>
          <w:rFonts w:cs="Times New Roman"/>
          <w:i/>
          <w:sz w:val="24"/>
          <w:szCs w:val="24"/>
        </w:rPr>
        <w:t>c, d</w:t>
      </w:r>
      <w:r w:rsidRPr="001A5192">
        <w:rPr>
          <w:rFonts w:cs="Times New Roman"/>
          <w:sz w:val="24"/>
          <w:szCs w:val="24"/>
        </w:rPr>
        <w:t xml:space="preserve"> &amp; </w:t>
      </w:r>
      <w:r w:rsidRPr="001A5192">
        <w:rPr>
          <w:rFonts w:cs="Times New Roman"/>
          <w:i/>
          <w:sz w:val="24"/>
          <w:szCs w:val="24"/>
        </w:rPr>
        <w:t>b</w:t>
      </w:r>
      <w:r w:rsidRPr="001A5192">
        <w:rPr>
          <w:rFonts w:cs="Times New Roman"/>
          <w:sz w:val="24"/>
          <w:szCs w:val="24"/>
        </w:rPr>
        <w:t xml:space="preserve"> in random order, </w:t>
      </w:r>
      <w:r w:rsidRPr="001A5192">
        <w:rPr>
          <w:rFonts w:cs="Times New Roman"/>
          <w:i/>
          <w:sz w:val="24"/>
          <w:szCs w:val="24"/>
        </w:rPr>
        <w:t>e</w:t>
      </w:r>
      <w:r w:rsidRPr="001A5192">
        <w:rPr>
          <w:rFonts w:cs="Times New Roman"/>
          <w:sz w:val="24"/>
          <w:szCs w:val="24"/>
        </w:rPr>
        <w:t xml:space="preserve"> &amp; </w:t>
      </w:r>
      <w:r w:rsidRPr="001A5192">
        <w:rPr>
          <w:rFonts w:cs="Times New Roman"/>
          <w:i/>
          <w:sz w:val="24"/>
          <w:szCs w:val="24"/>
        </w:rPr>
        <w:t>a</w:t>
      </w:r>
      <w:r w:rsidRPr="001A5192">
        <w:rPr>
          <w:rFonts w:cs="Times New Roman"/>
          <w:sz w:val="24"/>
          <w:szCs w:val="24"/>
        </w:rPr>
        <w:t xml:space="preserve"> in random order). For each group, we </w:t>
      </w:r>
      <w:r w:rsidR="009B346A" w:rsidRPr="001A5192">
        <w:rPr>
          <w:rFonts w:cs="Times New Roman"/>
          <w:sz w:val="24"/>
          <w:szCs w:val="24"/>
        </w:rPr>
        <w:t>analyzed</w:t>
      </w:r>
      <w:r w:rsidRPr="001A5192">
        <w:rPr>
          <w:rFonts w:cs="Times New Roman"/>
          <w:sz w:val="24"/>
          <w:szCs w:val="24"/>
        </w:rPr>
        <w:t xml:space="preserve"> the three datasets separately. </w:t>
      </w:r>
    </w:p>
    <w:p w14:paraId="2FA72125" w14:textId="77777777" w:rsidR="00103CF5" w:rsidRPr="001A5192" w:rsidRDefault="00103CF5" w:rsidP="00103CF5">
      <w:pPr>
        <w:ind w:firstLine="720"/>
        <w:rPr>
          <w:rFonts w:cs="Times New Roman"/>
          <w:sz w:val="24"/>
          <w:szCs w:val="24"/>
        </w:rPr>
      </w:pPr>
    </w:p>
    <w:p w14:paraId="1C1BC162" w14:textId="097172CA" w:rsidR="00031C7F" w:rsidRPr="001A5192" w:rsidRDefault="00031C7F" w:rsidP="00031C7F">
      <w:pPr>
        <w:pStyle w:val="Ttulo2"/>
        <w:rPr>
          <w:rFonts w:cs="Times New Roman"/>
          <w:b/>
          <w:bCs/>
          <w:sz w:val="24"/>
          <w:szCs w:val="24"/>
          <w:u w:val="none"/>
        </w:rPr>
      </w:pPr>
      <w:r w:rsidRPr="001A5192">
        <w:rPr>
          <w:rFonts w:cs="Times New Roman"/>
          <w:b/>
          <w:bCs/>
          <w:sz w:val="24"/>
          <w:szCs w:val="24"/>
          <w:u w:val="none"/>
        </w:rPr>
        <w:t>Statistical analysis</w:t>
      </w:r>
    </w:p>
    <w:p w14:paraId="7F4A9811" w14:textId="74BEE2FD" w:rsidR="00035D3F" w:rsidRDefault="00B709B7" w:rsidP="00AB6A9B">
      <w:pPr>
        <w:rPr>
          <w:rFonts w:cs="Times New Roman"/>
          <w:sz w:val="24"/>
          <w:szCs w:val="24"/>
        </w:rPr>
      </w:pPr>
      <w:bookmarkStart w:id="13" w:name="_Hlk148454432"/>
      <w:bookmarkStart w:id="14" w:name="_Hlk148454482"/>
      <w:r>
        <w:rPr>
          <w:rFonts w:cs="Times New Roman"/>
          <w:sz w:val="24"/>
          <w:szCs w:val="24"/>
        </w:rPr>
        <w:t>To determine which position</w:t>
      </w:r>
      <w:r w:rsidR="00035D3F">
        <w:rPr>
          <w:rFonts w:cs="Times New Roman"/>
          <w:sz w:val="24"/>
          <w:szCs w:val="24"/>
        </w:rPr>
        <w:t>, bottom, middle or top,</w:t>
      </w:r>
      <w:r>
        <w:rPr>
          <w:rFonts w:cs="Times New Roman"/>
          <w:sz w:val="24"/>
          <w:szCs w:val="24"/>
        </w:rPr>
        <w:t xml:space="preserve"> was associated to a more consistent placement of bats, w</w:t>
      </w:r>
      <w:r w:rsidR="006C2355">
        <w:rPr>
          <w:rFonts w:cs="Times New Roman"/>
          <w:sz w:val="24"/>
          <w:szCs w:val="24"/>
        </w:rPr>
        <w:t xml:space="preserve">e </w:t>
      </w:r>
      <w:r>
        <w:rPr>
          <w:rFonts w:cs="Times New Roman"/>
          <w:sz w:val="24"/>
          <w:szCs w:val="24"/>
        </w:rPr>
        <w:t xml:space="preserve">first </w:t>
      </w:r>
      <w:r w:rsidR="006C2355">
        <w:rPr>
          <w:rFonts w:cs="Times New Roman"/>
          <w:sz w:val="24"/>
          <w:szCs w:val="24"/>
        </w:rPr>
        <w:t xml:space="preserve">compared </w:t>
      </w:r>
      <w:r>
        <w:rPr>
          <w:rFonts w:cs="Times New Roman"/>
          <w:sz w:val="24"/>
          <w:szCs w:val="24"/>
        </w:rPr>
        <w:t>variation in linearity values among positions using a Levene’s test. The results of the Levene’s test were significant (F</w:t>
      </w:r>
      <w:r w:rsidRPr="009C4EDA">
        <w:rPr>
          <w:rFonts w:cs="Times New Roman"/>
          <w:sz w:val="24"/>
          <w:szCs w:val="24"/>
          <w:vertAlign w:val="subscript"/>
        </w:rPr>
        <w:t>2,27</w:t>
      </w:r>
      <w:r>
        <w:rPr>
          <w:rFonts w:cs="Times New Roman"/>
          <w:sz w:val="24"/>
          <w:szCs w:val="24"/>
        </w:rPr>
        <w:t xml:space="preserve"> = 4.62, P = 0.01)</w:t>
      </w:r>
      <w:r w:rsidR="00035D3F">
        <w:rPr>
          <w:rFonts w:cs="Times New Roman"/>
          <w:sz w:val="24"/>
          <w:szCs w:val="24"/>
        </w:rPr>
        <w:t xml:space="preserve">, indicating differences in the variation of linearity values among positions. Given the latter, we used a </w:t>
      </w:r>
      <w:r w:rsidR="00035D3F" w:rsidRPr="00B709B7">
        <w:rPr>
          <w:rFonts w:cs="Times New Roman"/>
          <w:sz w:val="24"/>
          <w:szCs w:val="24"/>
        </w:rPr>
        <w:t>Welch’s ANOVA</w:t>
      </w:r>
      <w:r w:rsidR="00035D3F">
        <w:rPr>
          <w:rFonts w:cs="Times New Roman"/>
          <w:sz w:val="24"/>
          <w:szCs w:val="24"/>
        </w:rPr>
        <w:t xml:space="preserve"> to test </w:t>
      </w:r>
      <w:r w:rsidR="00855314">
        <w:rPr>
          <w:rFonts w:cs="Times New Roman"/>
          <w:sz w:val="24"/>
          <w:szCs w:val="24"/>
        </w:rPr>
        <w:t xml:space="preserve">if there were differences in the values of linearity among </w:t>
      </w:r>
      <w:r w:rsidR="00035D3F">
        <w:rPr>
          <w:rFonts w:cs="Times New Roman"/>
          <w:sz w:val="24"/>
          <w:szCs w:val="24"/>
        </w:rPr>
        <w:t>position</w:t>
      </w:r>
      <w:r w:rsidR="00855314">
        <w:rPr>
          <w:rFonts w:cs="Times New Roman"/>
          <w:sz w:val="24"/>
          <w:szCs w:val="24"/>
        </w:rPr>
        <w:t xml:space="preserve">s, </w:t>
      </w:r>
      <w:r w:rsidR="00855314">
        <w:rPr>
          <w:rFonts w:cs="Times New Roman"/>
          <w:sz w:val="24"/>
          <w:szCs w:val="24"/>
        </w:rPr>
        <w:lastRenderedPageBreak/>
        <w:t>applying p</w:t>
      </w:r>
      <w:r w:rsidR="00855314" w:rsidRPr="00855314">
        <w:rPr>
          <w:rFonts w:cs="Times New Roman"/>
          <w:sz w:val="24"/>
          <w:szCs w:val="24"/>
        </w:rPr>
        <w:t>airwise t-tests</w:t>
      </w:r>
      <w:r w:rsidR="00855314">
        <w:rPr>
          <w:rFonts w:cs="Times New Roman"/>
          <w:sz w:val="24"/>
          <w:szCs w:val="24"/>
        </w:rPr>
        <w:t>,</w:t>
      </w:r>
      <w:r w:rsidR="00855314" w:rsidRPr="00855314">
        <w:rPr>
          <w:rFonts w:cs="Times New Roman"/>
          <w:sz w:val="24"/>
          <w:szCs w:val="24"/>
        </w:rPr>
        <w:t xml:space="preserve"> with no assumption of equal variances</w:t>
      </w:r>
      <w:r w:rsidR="00855314">
        <w:rPr>
          <w:rFonts w:cs="Times New Roman"/>
          <w:sz w:val="24"/>
          <w:szCs w:val="24"/>
        </w:rPr>
        <w:t xml:space="preserve">, to compare linearity estimates among positions. </w:t>
      </w:r>
    </w:p>
    <w:p w14:paraId="32CEF781" w14:textId="70E6D5A7" w:rsidR="00CB7E7B" w:rsidRPr="001A5192" w:rsidRDefault="00842A8C" w:rsidP="009C4EDA">
      <w:pPr>
        <w:ind w:firstLine="720"/>
        <w:rPr>
          <w:rFonts w:cs="Times New Roman"/>
          <w:sz w:val="24"/>
          <w:szCs w:val="24"/>
        </w:rPr>
      </w:pPr>
      <w:r w:rsidRPr="001A5192">
        <w:rPr>
          <w:rFonts w:cs="Times New Roman"/>
          <w:sz w:val="24"/>
          <w:szCs w:val="24"/>
        </w:rPr>
        <w:t xml:space="preserve">We </w:t>
      </w:r>
      <w:r w:rsidR="008C7F44" w:rsidRPr="001A5192">
        <w:rPr>
          <w:rFonts w:cs="Times New Roman"/>
          <w:sz w:val="24"/>
          <w:szCs w:val="24"/>
        </w:rPr>
        <w:t xml:space="preserve">determined whether </w:t>
      </w:r>
      <w:r w:rsidRPr="001A5192">
        <w:rPr>
          <w:rFonts w:cs="Times New Roman"/>
          <w:sz w:val="24"/>
          <w:szCs w:val="24"/>
        </w:rPr>
        <w:t>sex, age</w:t>
      </w:r>
      <w:r w:rsidR="0040719F" w:rsidRPr="001A5192">
        <w:rPr>
          <w:rFonts w:cs="Times New Roman"/>
          <w:sz w:val="24"/>
          <w:szCs w:val="24"/>
        </w:rPr>
        <w:t>,</w:t>
      </w:r>
      <w:r w:rsidRPr="001A5192">
        <w:rPr>
          <w:rFonts w:cs="Times New Roman"/>
          <w:sz w:val="24"/>
          <w:szCs w:val="24"/>
        </w:rPr>
        <w:t xml:space="preserve"> and vocal </w:t>
      </w:r>
      <w:r w:rsidR="009B346A" w:rsidRPr="001A5192">
        <w:rPr>
          <w:rFonts w:cs="Times New Roman"/>
          <w:sz w:val="24"/>
          <w:szCs w:val="24"/>
        </w:rPr>
        <w:t>behavior</w:t>
      </w:r>
      <w:r w:rsidR="008C7F44" w:rsidRPr="001A5192">
        <w:rPr>
          <w:rFonts w:cs="Times New Roman"/>
          <w:sz w:val="24"/>
          <w:szCs w:val="24"/>
        </w:rPr>
        <w:t xml:space="preserve"> </w:t>
      </w:r>
      <w:r w:rsidR="002738C3">
        <w:rPr>
          <w:rFonts w:cs="Times New Roman"/>
          <w:sz w:val="24"/>
          <w:szCs w:val="24"/>
        </w:rPr>
        <w:t>affected</w:t>
      </w:r>
      <w:r w:rsidR="00EB2823" w:rsidRPr="001A5192">
        <w:rPr>
          <w:rFonts w:cs="Times New Roman"/>
          <w:sz w:val="24"/>
          <w:szCs w:val="24"/>
        </w:rPr>
        <w:t xml:space="preserve"> </w:t>
      </w:r>
      <w:r w:rsidR="0012245D">
        <w:rPr>
          <w:rFonts w:cs="Times New Roman"/>
          <w:sz w:val="24"/>
          <w:szCs w:val="24"/>
        </w:rPr>
        <w:t>“</w:t>
      </w:r>
      <w:r w:rsidR="00EB2823" w:rsidRPr="001A5192">
        <w:rPr>
          <w:rFonts w:cs="Times New Roman"/>
          <w:sz w:val="24"/>
          <w:szCs w:val="24"/>
        </w:rPr>
        <w:t>dominance</w:t>
      </w:r>
      <w:r w:rsidR="0012245D">
        <w:rPr>
          <w:rFonts w:cs="Times New Roman"/>
          <w:sz w:val="24"/>
          <w:szCs w:val="24"/>
        </w:rPr>
        <w:t>”</w:t>
      </w:r>
      <w:r w:rsidR="00E57464" w:rsidRPr="001A5192">
        <w:rPr>
          <w:rFonts w:cs="Times New Roman"/>
          <w:sz w:val="24"/>
          <w:szCs w:val="24"/>
        </w:rPr>
        <w:t xml:space="preserve"> (David’s score)</w:t>
      </w:r>
      <w:r w:rsidR="00EB2823" w:rsidRPr="001A5192">
        <w:rPr>
          <w:rFonts w:cs="Times New Roman"/>
          <w:sz w:val="24"/>
          <w:szCs w:val="24"/>
        </w:rPr>
        <w:t xml:space="preserve"> at </w:t>
      </w:r>
      <w:proofErr w:type="gramStart"/>
      <w:r w:rsidR="00EB2823" w:rsidRPr="001A5192">
        <w:rPr>
          <w:rFonts w:cs="Times New Roman"/>
          <w:sz w:val="24"/>
          <w:szCs w:val="24"/>
        </w:rPr>
        <w:t>particular positions</w:t>
      </w:r>
      <w:proofErr w:type="gramEnd"/>
      <w:r w:rsidR="00EB2823" w:rsidRPr="001A5192">
        <w:rPr>
          <w:rFonts w:cs="Times New Roman"/>
          <w:sz w:val="24"/>
          <w:szCs w:val="24"/>
        </w:rPr>
        <w:t xml:space="preserve"> </w:t>
      </w:r>
      <w:r w:rsidR="008C1C9D">
        <w:rPr>
          <w:rFonts w:cs="Times New Roman"/>
          <w:sz w:val="24"/>
          <w:szCs w:val="24"/>
        </w:rPr>
        <w:t xml:space="preserve">per group </w:t>
      </w:r>
      <w:r w:rsidR="00EB2823" w:rsidRPr="001A5192">
        <w:rPr>
          <w:rFonts w:cs="Times New Roman"/>
          <w:sz w:val="24"/>
          <w:szCs w:val="24"/>
        </w:rPr>
        <w:t xml:space="preserve">within the tubular structure. </w:t>
      </w:r>
      <w:r w:rsidR="00592739" w:rsidRPr="001A5192">
        <w:rPr>
          <w:rFonts w:cs="Times New Roman"/>
          <w:sz w:val="24"/>
          <w:szCs w:val="24"/>
        </w:rPr>
        <w:t>For this we only considered the individuals with the highest score within each group</w:t>
      </w:r>
      <w:r w:rsidR="00D34122" w:rsidRPr="001A5192">
        <w:rPr>
          <w:rFonts w:cs="Times New Roman"/>
          <w:sz w:val="24"/>
          <w:szCs w:val="24"/>
        </w:rPr>
        <w:t xml:space="preserve"> </w:t>
      </w:r>
      <w:r w:rsidR="00592739" w:rsidRPr="001A5192">
        <w:rPr>
          <w:rFonts w:cs="Times New Roman"/>
          <w:sz w:val="24"/>
          <w:szCs w:val="24"/>
        </w:rPr>
        <w:t xml:space="preserve">per position. </w:t>
      </w:r>
      <w:r w:rsidR="008C1C9D">
        <w:rPr>
          <w:rFonts w:cs="Times New Roman"/>
          <w:sz w:val="24"/>
          <w:szCs w:val="24"/>
        </w:rPr>
        <w:t xml:space="preserve">This typically resulted in a data set comprised of 10 values, 1 per group (see exceptions below). </w:t>
      </w:r>
      <w:r w:rsidR="008A18B9">
        <w:rPr>
          <w:rFonts w:cs="Times New Roman"/>
          <w:sz w:val="24"/>
          <w:szCs w:val="24"/>
        </w:rPr>
        <w:t>To these 10 values, and for each explanatory variable separately (i.e., sex, age, and vocal behavior), w</w:t>
      </w:r>
      <w:r w:rsidR="008A18B9" w:rsidRPr="001A5192">
        <w:rPr>
          <w:rFonts w:cs="Times New Roman"/>
          <w:sz w:val="24"/>
          <w:szCs w:val="24"/>
        </w:rPr>
        <w:t xml:space="preserve">e </w:t>
      </w:r>
      <w:r w:rsidR="00592739" w:rsidRPr="001A5192">
        <w:rPr>
          <w:rFonts w:cs="Times New Roman"/>
          <w:sz w:val="24"/>
          <w:szCs w:val="24"/>
        </w:rPr>
        <w:t xml:space="preserve">applied Bayesian binomial tests in </w:t>
      </w:r>
      <w:r w:rsidR="00D34122" w:rsidRPr="001A5192">
        <w:rPr>
          <w:rFonts w:cs="Times New Roman"/>
          <w:sz w:val="24"/>
          <w:szCs w:val="24"/>
        </w:rPr>
        <w:t xml:space="preserve">the </w:t>
      </w:r>
      <w:proofErr w:type="spellStart"/>
      <w:r w:rsidR="00D34122" w:rsidRPr="001A5192">
        <w:rPr>
          <w:rFonts w:cs="Times New Roman"/>
          <w:sz w:val="24"/>
          <w:szCs w:val="24"/>
        </w:rPr>
        <w:t>BayesianFirstAid</w:t>
      </w:r>
      <w:proofErr w:type="spellEnd"/>
      <w:r w:rsidR="00D34122" w:rsidRPr="001A5192">
        <w:rPr>
          <w:rFonts w:cs="Times New Roman"/>
          <w:sz w:val="24"/>
          <w:szCs w:val="24"/>
        </w:rPr>
        <w:t xml:space="preserve"> R</w:t>
      </w:r>
      <w:r w:rsidR="00592739" w:rsidRPr="001A5192">
        <w:rPr>
          <w:rFonts w:cs="Times New Roman"/>
          <w:sz w:val="24"/>
          <w:szCs w:val="24"/>
        </w:rPr>
        <w:t xml:space="preserve"> package </w:t>
      </w:r>
      <w:r w:rsidR="00D34122" w:rsidRPr="001A5192">
        <w:rPr>
          <w:rFonts w:cs="Times New Roman"/>
          <w:sz w:val="24"/>
          <w:szCs w:val="24"/>
        </w:rPr>
        <w:fldChar w:fldCharType="begin" w:fldLock="1"/>
      </w:r>
      <w:r w:rsidR="001D1E55">
        <w:rPr>
          <w:rFonts w:cs="Times New Roman"/>
          <w:sz w:val="24"/>
          <w:szCs w:val="24"/>
        </w:rPr>
        <w:instrText xml:space="preserve"> ADDIN ZOTERO_ITEM CSL_CITATION {"citationID":"YTZurrs3","properties":{"formattedCitation":"(B\\uc0\\u229{}\\uc0\\u229{}th, 2014)","plainCitation":"(Bååth, 2014)","noteIndex":0},"citationItems":[{"id":10232,"uris":["http://www.mendeley.com/documents/?uuid=73f6b740-486e-46f9-bef4-0b9849159d80","http://zotero.org/users/10851648/items/YSTGY5IG"],"itemData":{"id":10232,"type":"paper-conference","container-title":"Proceedings of UseR! 2014 - the International R User Conference.","title":"Bayesian First Aid: A Package that Implements Bayesian Alternatives to the Classical *.test Functions in R","author":[{"family":"Bååth","given":"R."}],"issued":{"date-parts":[["2014"]]}}}],"schema":"https://github.com/citation-style-language/schema/raw/master/csl-citation.json"} </w:instrText>
      </w:r>
      <w:r w:rsidR="00D34122" w:rsidRPr="001A5192">
        <w:rPr>
          <w:rFonts w:cs="Times New Roman"/>
          <w:sz w:val="24"/>
          <w:szCs w:val="24"/>
        </w:rPr>
        <w:fldChar w:fldCharType="separate"/>
      </w:r>
      <w:r w:rsidR="001D1E55" w:rsidRPr="001D1E55">
        <w:rPr>
          <w:rFonts w:cs="Times New Roman"/>
          <w:sz w:val="24"/>
          <w:szCs w:val="24"/>
        </w:rPr>
        <w:t>(</w:t>
      </w:r>
      <w:proofErr w:type="spellStart"/>
      <w:r w:rsidR="001D1E55" w:rsidRPr="001D1E55">
        <w:rPr>
          <w:rFonts w:cs="Times New Roman"/>
          <w:sz w:val="24"/>
          <w:szCs w:val="24"/>
        </w:rPr>
        <w:t>Bååth</w:t>
      </w:r>
      <w:proofErr w:type="spellEnd"/>
      <w:r w:rsidR="001D1E55" w:rsidRPr="001D1E55">
        <w:rPr>
          <w:rFonts w:cs="Times New Roman"/>
          <w:sz w:val="24"/>
          <w:szCs w:val="24"/>
        </w:rPr>
        <w:t>, 2014)</w:t>
      </w:r>
      <w:r w:rsidR="00D34122" w:rsidRPr="001A5192">
        <w:rPr>
          <w:rFonts w:cs="Times New Roman"/>
          <w:sz w:val="24"/>
          <w:szCs w:val="24"/>
        </w:rPr>
        <w:fldChar w:fldCharType="end"/>
      </w:r>
      <w:r w:rsidR="00D34122" w:rsidRPr="001A5192">
        <w:rPr>
          <w:rFonts w:cs="Times New Roman"/>
          <w:sz w:val="24"/>
          <w:szCs w:val="24"/>
        </w:rPr>
        <w:t xml:space="preserve"> </w:t>
      </w:r>
      <w:r w:rsidR="00592739" w:rsidRPr="001A5192">
        <w:rPr>
          <w:rFonts w:cs="Times New Roman"/>
          <w:sz w:val="24"/>
          <w:szCs w:val="24"/>
        </w:rPr>
        <w:t xml:space="preserve">to determine the probability of successes, i.e., instances in which </w:t>
      </w:r>
      <w:r w:rsidR="00D40349" w:rsidRPr="001A5192">
        <w:rPr>
          <w:rFonts w:cs="Times New Roman"/>
          <w:sz w:val="24"/>
          <w:szCs w:val="24"/>
        </w:rPr>
        <w:t>fe</w:t>
      </w:r>
      <w:r w:rsidR="00592739" w:rsidRPr="001A5192">
        <w:rPr>
          <w:rFonts w:cs="Times New Roman"/>
          <w:sz w:val="24"/>
          <w:szCs w:val="24"/>
        </w:rPr>
        <w:t xml:space="preserve">males, adults or vocal bats </w:t>
      </w:r>
      <w:r w:rsidR="0096294D">
        <w:rPr>
          <w:rFonts w:cs="Times New Roman"/>
          <w:sz w:val="24"/>
          <w:szCs w:val="24"/>
        </w:rPr>
        <w:t>“</w:t>
      </w:r>
      <w:r w:rsidR="00592739" w:rsidRPr="001A5192">
        <w:rPr>
          <w:rFonts w:cs="Times New Roman"/>
          <w:sz w:val="24"/>
          <w:szCs w:val="24"/>
        </w:rPr>
        <w:t>dominated</w:t>
      </w:r>
      <w:r w:rsidR="0096294D">
        <w:rPr>
          <w:rFonts w:cs="Times New Roman"/>
          <w:sz w:val="24"/>
          <w:szCs w:val="24"/>
        </w:rPr>
        <w:t>”</w:t>
      </w:r>
      <w:r w:rsidR="00592739" w:rsidRPr="001A5192">
        <w:rPr>
          <w:rFonts w:cs="Times New Roman"/>
          <w:sz w:val="24"/>
          <w:szCs w:val="24"/>
        </w:rPr>
        <w:t xml:space="preserve"> a given position</w:t>
      </w:r>
      <w:r w:rsidR="0096700D" w:rsidRPr="001A5192">
        <w:rPr>
          <w:rFonts w:cs="Times New Roman"/>
          <w:sz w:val="24"/>
          <w:szCs w:val="24"/>
        </w:rPr>
        <w:t xml:space="preserve"> (see predictions)</w:t>
      </w:r>
      <w:r w:rsidR="00630F2E" w:rsidRPr="001A5192">
        <w:rPr>
          <w:rFonts w:cs="Times New Roman"/>
          <w:sz w:val="24"/>
          <w:szCs w:val="24"/>
        </w:rPr>
        <w:t xml:space="preserve">. </w:t>
      </w:r>
      <w:r w:rsidR="00096905">
        <w:rPr>
          <w:rFonts w:cs="Times New Roman"/>
          <w:sz w:val="24"/>
          <w:szCs w:val="24"/>
        </w:rPr>
        <w:t xml:space="preserve">Binomial tests are used to determine whether a proportion of </w:t>
      </w:r>
      <w:r w:rsidR="0096294D">
        <w:rPr>
          <w:rFonts w:cs="Times New Roman"/>
          <w:sz w:val="24"/>
          <w:szCs w:val="24"/>
        </w:rPr>
        <w:t xml:space="preserve">observed </w:t>
      </w:r>
      <w:r w:rsidR="00096905">
        <w:rPr>
          <w:rFonts w:cs="Times New Roman"/>
          <w:sz w:val="24"/>
          <w:szCs w:val="24"/>
        </w:rPr>
        <w:t xml:space="preserve">values in a binary variable is equal to </w:t>
      </w:r>
      <w:r w:rsidR="0096294D">
        <w:rPr>
          <w:rFonts w:cs="Times New Roman"/>
          <w:sz w:val="24"/>
          <w:szCs w:val="24"/>
        </w:rPr>
        <w:t>a</w:t>
      </w:r>
      <w:r w:rsidR="00096905">
        <w:rPr>
          <w:rFonts w:cs="Times New Roman"/>
          <w:sz w:val="24"/>
          <w:szCs w:val="24"/>
        </w:rPr>
        <w:t xml:space="preserve"> hypothesized </w:t>
      </w:r>
      <w:r w:rsidR="0096294D">
        <w:rPr>
          <w:rFonts w:cs="Times New Roman"/>
          <w:sz w:val="24"/>
          <w:szCs w:val="24"/>
        </w:rPr>
        <w:t>proportion</w:t>
      </w:r>
      <w:r w:rsidR="00096905">
        <w:rPr>
          <w:rFonts w:cs="Times New Roman"/>
          <w:sz w:val="24"/>
          <w:szCs w:val="24"/>
        </w:rPr>
        <w:t xml:space="preserve">. </w:t>
      </w:r>
      <w:r w:rsidR="0096294D">
        <w:rPr>
          <w:rFonts w:cs="Times New Roman"/>
          <w:sz w:val="24"/>
          <w:szCs w:val="24"/>
        </w:rPr>
        <w:t xml:space="preserve">The Bayesian binomial test further incorporates </w:t>
      </w:r>
      <w:r w:rsidR="0096294D" w:rsidRPr="0096294D">
        <w:rPr>
          <w:rFonts w:cs="Times New Roman"/>
          <w:sz w:val="24"/>
          <w:szCs w:val="24"/>
        </w:rPr>
        <w:t>subjective prior beliefs about the parameter of interest and updat</w:t>
      </w:r>
      <w:r w:rsidR="0096294D">
        <w:rPr>
          <w:rFonts w:cs="Times New Roman"/>
          <w:sz w:val="24"/>
          <w:szCs w:val="24"/>
        </w:rPr>
        <w:t>es</w:t>
      </w:r>
      <w:r w:rsidR="0096294D" w:rsidRPr="0096294D">
        <w:rPr>
          <w:rFonts w:cs="Times New Roman"/>
          <w:sz w:val="24"/>
          <w:szCs w:val="24"/>
        </w:rPr>
        <w:t xml:space="preserve"> them with observed data to obtain a posterior probability distribution</w:t>
      </w:r>
      <w:r w:rsidR="008C1C9D">
        <w:rPr>
          <w:rFonts w:cs="Times New Roman"/>
          <w:sz w:val="24"/>
          <w:szCs w:val="24"/>
        </w:rPr>
        <w:t xml:space="preserve"> </w:t>
      </w:r>
      <w:r w:rsidR="008C1C9D" w:rsidRPr="001A5192">
        <w:rPr>
          <w:rFonts w:cs="Times New Roman"/>
          <w:sz w:val="24"/>
          <w:szCs w:val="24"/>
        </w:rPr>
        <w:fldChar w:fldCharType="begin" w:fldLock="1"/>
      </w:r>
      <w:r w:rsidR="001D1E55">
        <w:rPr>
          <w:rFonts w:cs="Times New Roman"/>
          <w:sz w:val="24"/>
          <w:szCs w:val="24"/>
        </w:rPr>
        <w:instrText xml:space="preserve"> ADDIN ZOTERO_ITEM CSL_CITATION {"citationID":"Np9YMyG5","properties":{"formattedCitation":"(B\\uc0\\u229{}\\uc0\\u229{}th, 2014)","plainCitation":"(Bååth, 2014)","noteIndex":0},"citationItems":[{"id":10232,"uris":["http://www.mendeley.com/documents/?uuid=73f6b740-486e-46f9-bef4-0b9849159d80","http://zotero.org/users/10851648/items/YSTGY5IG"],"itemData":{"id":10232,"type":"paper-conference","container-title":"Proceedings of UseR! 2014 - the International R User Conference.","title":"Bayesian First Aid: A Package that Implements Bayesian Alternatives to the Classical *.test Functions in R","author":[{"family":"Bååth","given":"R."}],"issued":{"date-parts":[["2014"]]}}}],"schema":"https://github.com/citation-style-language/schema/raw/master/csl-citation.json"} </w:instrText>
      </w:r>
      <w:r w:rsidR="008C1C9D" w:rsidRPr="001A5192">
        <w:rPr>
          <w:rFonts w:cs="Times New Roman"/>
          <w:sz w:val="24"/>
          <w:szCs w:val="24"/>
        </w:rPr>
        <w:fldChar w:fldCharType="separate"/>
      </w:r>
      <w:r w:rsidR="001D1E55" w:rsidRPr="001D1E55">
        <w:rPr>
          <w:rFonts w:cs="Times New Roman"/>
          <w:sz w:val="24"/>
          <w:szCs w:val="24"/>
        </w:rPr>
        <w:t>(Bååth, 2014)</w:t>
      </w:r>
      <w:r w:rsidR="008C1C9D" w:rsidRPr="001A5192">
        <w:rPr>
          <w:rFonts w:cs="Times New Roman"/>
          <w:sz w:val="24"/>
          <w:szCs w:val="24"/>
        </w:rPr>
        <w:fldChar w:fldCharType="end"/>
      </w:r>
      <w:r w:rsidR="0096294D" w:rsidRPr="0096294D">
        <w:rPr>
          <w:rFonts w:cs="Times New Roman"/>
          <w:sz w:val="24"/>
          <w:szCs w:val="24"/>
        </w:rPr>
        <w:t xml:space="preserve">. </w:t>
      </w:r>
      <w:r w:rsidR="0096294D">
        <w:rPr>
          <w:rFonts w:cs="Times New Roman"/>
          <w:sz w:val="24"/>
          <w:szCs w:val="24"/>
        </w:rPr>
        <w:t>In our case, w</w:t>
      </w:r>
      <w:r w:rsidR="00630F2E" w:rsidRPr="001A5192">
        <w:rPr>
          <w:rFonts w:cs="Times New Roman"/>
          <w:sz w:val="24"/>
          <w:szCs w:val="24"/>
        </w:rPr>
        <w:t>e determined what proportion of the</w:t>
      </w:r>
      <w:r w:rsidR="00592739" w:rsidRPr="001A5192">
        <w:rPr>
          <w:rFonts w:cs="Times New Roman"/>
          <w:sz w:val="24"/>
          <w:szCs w:val="24"/>
        </w:rPr>
        <w:t xml:space="preserve"> distribution of </w:t>
      </w:r>
      <w:r w:rsidR="00EB2823" w:rsidRPr="001A5192">
        <w:rPr>
          <w:rFonts w:cs="Times New Roman"/>
          <w:sz w:val="24"/>
          <w:szCs w:val="24"/>
        </w:rPr>
        <w:t>posterior probabilit</w:t>
      </w:r>
      <w:r w:rsidR="00592739" w:rsidRPr="001A5192">
        <w:rPr>
          <w:rFonts w:cs="Times New Roman"/>
          <w:sz w:val="24"/>
          <w:szCs w:val="24"/>
        </w:rPr>
        <w:t>ies</w:t>
      </w:r>
      <w:r w:rsidR="00EB2823" w:rsidRPr="001A5192">
        <w:rPr>
          <w:rFonts w:cs="Times New Roman"/>
          <w:sz w:val="24"/>
          <w:szCs w:val="24"/>
        </w:rPr>
        <w:t xml:space="preserve"> was different </w:t>
      </w:r>
      <w:r w:rsidR="002738C3">
        <w:rPr>
          <w:rFonts w:cs="Times New Roman"/>
          <w:sz w:val="24"/>
          <w:szCs w:val="24"/>
        </w:rPr>
        <w:t>from</w:t>
      </w:r>
      <w:r w:rsidR="00EB2823" w:rsidRPr="001A5192">
        <w:rPr>
          <w:rFonts w:cs="Times New Roman"/>
          <w:sz w:val="24"/>
          <w:szCs w:val="24"/>
        </w:rPr>
        <w:t xml:space="preserve"> an expected distribution of values equal to </w:t>
      </w:r>
      <w:r w:rsidR="00592739" w:rsidRPr="001A5192">
        <w:rPr>
          <w:rFonts w:cs="Times New Roman"/>
          <w:sz w:val="24"/>
          <w:szCs w:val="24"/>
        </w:rPr>
        <w:t xml:space="preserve">the proportion of </w:t>
      </w:r>
      <w:r w:rsidR="00D40349" w:rsidRPr="001A5192">
        <w:rPr>
          <w:rFonts w:cs="Times New Roman"/>
          <w:sz w:val="24"/>
          <w:szCs w:val="24"/>
        </w:rPr>
        <w:t>fe</w:t>
      </w:r>
      <w:r w:rsidR="00592739" w:rsidRPr="001A5192">
        <w:rPr>
          <w:rFonts w:cs="Times New Roman"/>
          <w:sz w:val="24"/>
          <w:szCs w:val="24"/>
        </w:rPr>
        <w:t>males</w:t>
      </w:r>
      <w:r w:rsidR="00D34122" w:rsidRPr="001A5192">
        <w:rPr>
          <w:rFonts w:cs="Times New Roman"/>
          <w:sz w:val="24"/>
          <w:szCs w:val="24"/>
        </w:rPr>
        <w:t xml:space="preserve"> (0.</w:t>
      </w:r>
      <w:r w:rsidR="00D40349" w:rsidRPr="001A5192">
        <w:rPr>
          <w:rFonts w:cs="Times New Roman"/>
          <w:sz w:val="24"/>
          <w:szCs w:val="24"/>
        </w:rPr>
        <w:t>57</w:t>
      </w:r>
      <w:r w:rsidR="00D34122" w:rsidRPr="001A5192">
        <w:rPr>
          <w:rFonts w:cs="Times New Roman"/>
          <w:sz w:val="24"/>
          <w:szCs w:val="24"/>
        </w:rPr>
        <w:t>)</w:t>
      </w:r>
      <w:r w:rsidR="00592739" w:rsidRPr="001A5192">
        <w:rPr>
          <w:rFonts w:cs="Times New Roman"/>
          <w:sz w:val="24"/>
          <w:szCs w:val="24"/>
        </w:rPr>
        <w:t>, adults</w:t>
      </w:r>
      <w:r w:rsidR="00D34122" w:rsidRPr="001A5192">
        <w:rPr>
          <w:rFonts w:cs="Times New Roman"/>
          <w:sz w:val="24"/>
          <w:szCs w:val="24"/>
        </w:rPr>
        <w:t xml:space="preserve"> (0.75)</w:t>
      </w:r>
      <w:r w:rsidR="00592739" w:rsidRPr="001A5192">
        <w:rPr>
          <w:rFonts w:cs="Times New Roman"/>
          <w:sz w:val="24"/>
          <w:szCs w:val="24"/>
        </w:rPr>
        <w:t xml:space="preserve">, and vocal bats </w:t>
      </w:r>
      <w:r w:rsidR="00D34122" w:rsidRPr="001A5192">
        <w:rPr>
          <w:rFonts w:cs="Times New Roman"/>
          <w:sz w:val="24"/>
          <w:szCs w:val="24"/>
        </w:rPr>
        <w:t xml:space="preserve">(0.45) </w:t>
      </w:r>
      <w:r w:rsidR="00592739" w:rsidRPr="001A5192">
        <w:rPr>
          <w:rFonts w:cs="Times New Roman"/>
          <w:sz w:val="24"/>
          <w:szCs w:val="24"/>
        </w:rPr>
        <w:t xml:space="preserve">in the </w:t>
      </w:r>
      <w:r w:rsidR="00630F2E" w:rsidRPr="001A5192">
        <w:rPr>
          <w:rFonts w:cs="Times New Roman"/>
          <w:sz w:val="24"/>
          <w:szCs w:val="24"/>
        </w:rPr>
        <w:t xml:space="preserve">population (i.e., the </w:t>
      </w:r>
      <w:r w:rsidR="00592739" w:rsidRPr="001A5192">
        <w:rPr>
          <w:rFonts w:cs="Times New Roman"/>
          <w:sz w:val="24"/>
          <w:szCs w:val="24"/>
        </w:rPr>
        <w:t>subset of individuals that comprised our study</w:t>
      </w:r>
      <w:r w:rsidR="00D34122" w:rsidRPr="001A5192">
        <w:rPr>
          <w:rFonts w:cs="Times New Roman"/>
          <w:sz w:val="24"/>
          <w:szCs w:val="24"/>
        </w:rPr>
        <w:t xml:space="preserve">, n = </w:t>
      </w:r>
      <w:r w:rsidR="00870103" w:rsidRPr="001A5192">
        <w:rPr>
          <w:rFonts w:cs="Times New Roman"/>
          <w:sz w:val="24"/>
          <w:szCs w:val="24"/>
        </w:rPr>
        <w:t>37</w:t>
      </w:r>
      <w:r w:rsidR="00630F2E" w:rsidRPr="001A5192">
        <w:rPr>
          <w:rFonts w:cs="Times New Roman"/>
          <w:sz w:val="24"/>
          <w:szCs w:val="24"/>
        </w:rPr>
        <w:t>)</w:t>
      </w:r>
      <w:r w:rsidR="00EB2823" w:rsidRPr="001A5192">
        <w:rPr>
          <w:rFonts w:cs="Times New Roman"/>
          <w:sz w:val="24"/>
          <w:szCs w:val="24"/>
        </w:rPr>
        <w:t xml:space="preserve">. </w:t>
      </w:r>
      <w:bookmarkEnd w:id="13"/>
      <w:r w:rsidR="00EA0F4F" w:rsidRPr="001A5192">
        <w:rPr>
          <w:rFonts w:cs="Times New Roman"/>
          <w:sz w:val="24"/>
          <w:szCs w:val="24"/>
        </w:rPr>
        <w:t>Only 6 groups had individuals of both ages</w:t>
      </w:r>
      <w:r w:rsidR="00E34963" w:rsidRPr="001A5192">
        <w:rPr>
          <w:rFonts w:cs="Times New Roman"/>
          <w:sz w:val="24"/>
          <w:szCs w:val="24"/>
        </w:rPr>
        <w:t xml:space="preserve"> (adults and subadults)</w:t>
      </w:r>
      <w:r w:rsidR="00EA0F4F" w:rsidRPr="001A5192">
        <w:rPr>
          <w:rFonts w:cs="Times New Roman"/>
          <w:sz w:val="24"/>
          <w:szCs w:val="24"/>
        </w:rPr>
        <w:t xml:space="preserve">, so we only considered these for </w:t>
      </w:r>
      <w:r w:rsidR="00592739" w:rsidRPr="001A5192">
        <w:rPr>
          <w:rFonts w:cs="Times New Roman"/>
          <w:sz w:val="24"/>
          <w:szCs w:val="24"/>
        </w:rPr>
        <w:t>the binomial test on age</w:t>
      </w:r>
      <w:r w:rsidR="00EA0F4F" w:rsidRPr="001A5192">
        <w:rPr>
          <w:rFonts w:cs="Times New Roman"/>
          <w:sz w:val="24"/>
          <w:szCs w:val="24"/>
        </w:rPr>
        <w:t xml:space="preserve">. </w:t>
      </w:r>
      <w:r w:rsidR="00734C5B" w:rsidRPr="001A5192">
        <w:rPr>
          <w:rFonts w:cs="Times New Roman"/>
          <w:sz w:val="24"/>
          <w:szCs w:val="24"/>
        </w:rPr>
        <w:t>F</w:t>
      </w:r>
      <w:r w:rsidR="00EB2823" w:rsidRPr="001A5192">
        <w:rPr>
          <w:rFonts w:cs="Times New Roman"/>
          <w:sz w:val="24"/>
          <w:szCs w:val="24"/>
        </w:rPr>
        <w:t xml:space="preserve">or </w:t>
      </w:r>
      <w:r w:rsidR="00734C5B" w:rsidRPr="001A5192">
        <w:rPr>
          <w:rFonts w:cs="Times New Roman"/>
          <w:sz w:val="24"/>
          <w:szCs w:val="24"/>
        </w:rPr>
        <w:t xml:space="preserve">the effect of </w:t>
      </w:r>
      <w:r w:rsidR="00EB6AA9" w:rsidRPr="001A5192">
        <w:rPr>
          <w:rFonts w:cs="Times New Roman"/>
          <w:sz w:val="24"/>
          <w:szCs w:val="24"/>
        </w:rPr>
        <w:t xml:space="preserve">vocal behavior on </w:t>
      </w:r>
      <w:r w:rsidR="00C8522B">
        <w:rPr>
          <w:rFonts w:cs="Times New Roman"/>
          <w:sz w:val="24"/>
          <w:szCs w:val="24"/>
        </w:rPr>
        <w:t>“</w:t>
      </w:r>
      <w:r w:rsidR="00EB6AA9" w:rsidRPr="001A5192">
        <w:rPr>
          <w:rFonts w:cs="Times New Roman"/>
          <w:sz w:val="24"/>
          <w:szCs w:val="24"/>
        </w:rPr>
        <w:t>dominance</w:t>
      </w:r>
      <w:r w:rsidR="00C8522B">
        <w:rPr>
          <w:rFonts w:cs="Times New Roman"/>
          <w:sz w:val="24"/>
          <w:szCs w:val="24"/>
        </w:rPr>
        <w:t>” (David’s)</w:t>
      </w:r>
      <w:r w:rsidR="00EB6AA9" w:rsidRPr="001A5192">
        <w:rPr>
          <w:rFonts w:cs="Times New Roman"/>
          <w:sz w:val="24"/>
          <w:szCs w:val="24"/>
        </w:rPr>
        <w:t xml:space="preserve"> scores</w:t>
      </w:r>
      <w:r w:rsidR="00EB2823" w:rsidRPr="001A5192">
        <w:rPr>
          <w:rFonts w:cs="Times New Roman"/>
          <w:sz w:val="24"/>
          <w:szCs w:val="24"/>
        </w:rPr>
        <w:t xml:space="preserve">, </w:t>
      </w:r>
      <w:r w:rsidR="00734C5B" w:rsidRPr="001A5192">
        <w:rPr>
          <w:rFonts w:cs="Times New Roman"/>
          <w:sz w:val="24"/>
          <w:szCs w:val="24"/>
        </w:rPr>
        <w:t xml:space="preserve">we first categorized bats </w:t>
      </w:r>
      <w:r w:rsidR="00EB6AA9" w:rsidRPr="001A5192">
        <w:rPr>
          <w:rFonts w:cs="Times New Roman"/>
          <w:sz w:val="24"/>
          <w:szCs w:val="24"/>
        </w:rPr>
        <w:t xml:space="preserve">as either vocal (produced at least one response call) or non-vocal </w:t>
      </w:r>
      <w:r w:rsidR="00734C5B" w:rsidRPr="001A5192">
        <w:rPr>
          <w:rFonts w:cs="Times New Roman"/>
          <w:sz w:val="24"/>
          <w:szCs w:val="24"/>
        </w:rPr>
        <w:t xml:space="preserve">(produced no response calls). </w:t>
      </w:r>
      <w:r w:rsidR="00592739" w:rsidRPr="001A5192">
        <w:rPr>
          <w:rFonts w:cs="Times New Roman"/>
          <w:sz w:val="24"/>
          <w:szCs w:val="24"/>
        </w:rPr>
        <w:t>The b</w:t>
      </w:r>
      <w:r w:rsidR="00EB2823" w:rsidRPr="001A5192">
        <w:rPr>
          <w:rFonts w:cs="Times New Roman"/>
          <w:sz w:val="24"/>
          <w:szCs w:val="24"/>
        </w:rPr>
        <w:t>eta prior was set to 1</w:t>
      </w:r>
      <w:r w:rsidR="00592739" w:rsidRPr="001A5192">
        <w:rPr>
          <w:rFonts w:cs="Times New Roman"/>
          <w:sz w:val="24"/>
          <w:szCs w:val="24"/>
        </w:rPr>
        <w:t xml:space="preserve">, and </w:t>
      </w:r>
      <w:r w:rsidR="002738C3">
        <w:rPr>
          <w:rFonts w:cs="Times New Roman"/>
          <w:sz w:val="24"/>
          <w:szCs w:val="24"/>
        </w:rPr>
        <w:t xml:space="preserve">the </w:t>
      </w:r>
      <w:r w:rsidR="00592739" w:rsidRPr="001A5192">
        <w:rPr>
          <w:rFonts w:cs="Times New Roman"/>
          <w:sz w:val="24"/>
          <w:szCs w:val="24"/>
        </w:rPr>
        <w:t>results are based on 100000 iterations.</w:t>
      </w:r>
      <w:r w:rsidR="00EB2823" w:rsidRPr="001A5192">
        <w:rPr>
          <w:rFonts w:cs="Times New Roman"/>
          <w:sz w:val="24"/>
          <w:szCs w:val="24"/>
        </w:rPr>
        <w:t xml:space="preserve"> </w:t>
      </w:r>
    </w:p>
    <w:bookmarkEnd w:id="14"/>
    <w:p w14:paraId="6632B4D1" w14:textId="17073D31" w:rsidR="001C2669" w:rsidRPr="001A5192" w:rsidRDefault="001C2669" w:rsidP="00AB6A9B">
      <w:pPr>
        <w:pStyle w:val="Ttulo1"/>
        <w:rPr>
          <w:rFonts w:cs="Times New Roman"/>
          <w:caps/>
          <w:sz w:val="24"/>
          <w:szCs w:val="24"/>
        </w:rPr>
      </w:pPr>
      <w:r w:rsidRPr="001A5192">
        <w:rPr>
          <w:rFonts w:cs="Times New Roman"/>
          <w:caps/>
          <w:sz w:val="24"/>
          <w:szCs w:val="24"/>
        </w:rPr>
        <w:lastRenderedPageBreak/>
        <w:t>Results</w:t>
      </w:r>
    </w:p>
    <w:p w14:paraId="377019BA" w14:textId="6A2C0676" w:rsidR="002B428E" w:rsidRPr="001A5192" w:rsidRDefault="002B428E" w:rsidP="00AB6A9B">
      <w:pPr>
        <w:rPr>
          <w:rFonts w:cs="Times New Roman"/>
          <w:sz w:val="24"/>
          <w:szCs w:val="24"/>
        </w:rPr>
      </w:pPr>
      <w:r w:rsidRPr="001A5192">
        <w:rPr>
          <w:rFonts w:cs="Times New Roman"/>
          <w:sz w:val="24"/>
          <w:szCs w:val="24"/>
        </w:rPr>
        <w:t>W</w:t>
      </w:r>
      <w:r w:rsidR="0056146D" w:rsidRPr="001A5192">
        <w:rPr>
          <w:rFonts w:cs="Times New Roman"/>
          <w:sz w:val="24"/>
          <w:szCs w:val="24"/>
        </w:rPr>
        <w:t>e collected data</w:t>
      </w:r>
      <w:r w:rsidR="004D2F22" w:rsidRPr="001A5192">
        <w:rPr>
          <w:rFonts w:cs="Times New Roman"/>
          <w:sz w:val="24"/>
          <w:szCs w:val="24"/>
        </w:rPr>
        <w:t xml:space="preserve"> on</w:t>
      </w:r>
      <w:r w:rsidR="009F74ED" w:rsidRPr="001A5192">
        <w:rPr>
          <w:rFonts w:cs="Times New Roman"/>
          <w:sz w:val="24"/>
          <w:szCs w:val="24"/>
        </w:rPr>
        <w:t xml:space="preserve"> the relative position of 3</w:t>
      </w:r>
      <w:r w:rsidR="007430F3" w:rsidRPr="001A5192">
        <w:rPr>
          <w:rFonts w:cs="Times New Roman"/>
          <w:sz w:val="24"/>
          <w:szCs w:val="24"/>
        </w:rPr>
        <w:t>7</w:t>
      </w:r>
      <w:r w:rsidR="009F74ED" w:rsidRPr="001A5192">
        <w:rPr>
          <w:rFonts w:cs="Times New Roman"/>
          <w:sz w:val="24"/>
          <w:szCs w:val="24"/>
        </w:rPr>
        <w:t xml:space="preserve"> individuals belonging to</w:t>
      </w:r>
      <w:r w:rsidR="0056146D" w:rsidRPr="001A5192">
        <w:rPr>
          <w:rFonts w:cs="Times New Roman"/>
          <w:sz w:val="24"/>
          <w:szCs w:val="24"/>
        </w:rPr>
        <w:t xml:space="preserve"> </w:t>
      </w:r>
      <w:r w:rsidR="002B54CD">
        <w:rPr>
          <w:rFonts w:cs="Times New Roman"/>
          <w:sz w:val="24"/>
          <w:szCs w:val="24"/>
        </w:rPr>
        <w:t>10</w:t>
      </w:r>
      <w:r w:rsidR="0056146D" w:rsidRPr="001A5192">
        <w:rPr>
          <w:rFonts w:cs="Times New Roman"/>
          <w:sz w:val="24"/>
          <w:szCs w:val="24"/>
        </w:rPr>
        <w:t xml:space="preserve"> groups</w:t>
      </w:r>
      <w:r w:rsidR="008758BF" w:rsidRPr="001A5192">
        <w:rPr>
          <w:rFonts w:cs="Times New Roman"/>
          <w:sz w:val="24"/>
          <w:szCs w:val="24"/>
        </w:rPr>
        <w:t xml:space="preserve"> of different size</w:t>
      </w:r>
      <w:r w:rsidR="00EF53A7" w:rsidRPr="001A5192">
        <w:rPr>
          <w:rFonts w:cs="Times New Roman"/>
          <w:sz w:val="24"/>
          <w:szCs w:val="24"/>
        </w:rPr>
        <w:t>s (two groups of five, three of four, and five of three individuals)</w:t>
      </w:r>
      <w:r w:rsidR="0056146D" w:rsidRPr="001A5192">
        <w:rPr>
          <w:rFonts w:cs="Times New Roman"/>
          <w:sz w:val="24"/>
          <w:szCs w:val="24"/>
        </w:rPr>
        <w:t xml:space="preserve">. </w:t>
      </w:r>
      <w:r w:rsidR="009F74ED" w:rsidRPr="001A5192">
        <w:rPr>
          <w:rFonts w:cs="Times New Roman"/>
          <w:sz w:val="24"/>
          <w:szCs w:val="24"/>
        </w:rPr>
        <w:t xml:space="preserve">We resampled </w:t>
      </w:r>
      <w:r w:rsidR="00EF53A7" w:rsidRPr="001A5192">
        <w:rPr>
          <w:rFonts w:cs="Times New Roman"/>
          <w:sz w:val="24"/>
          <w:szCs w:val="24"/>
        </w:rPr>
        <w:t>each</w:t>
      </w:r>
      <w:r w:rsidR="009F74ED" w:rsidRPr="001A5192">
        <w:rPr>
          <w:rFonts w:cs="Times New Roman"/>
          <w:sz w:val="24"/>
          <w:szCs w:val="24"/>
        </w:rPr>
        <w:t xml:space="preserve"> group 12.5 ± 6.2 times (mean ± standard deviation).</w:t>
      </w:r>
      <w:r w:rsidR="00DB0A43" w:rsidRPr="001A5192">
        <w:rPr>
          <w:rFonts w:cs="Times New Roman"/>
          <w:sz w:val="24"/>
          <w:szCs w:val="24"/>
        </w:rPr>
        <w:t xml:space="preserve"> </w:t>
      </w:r>
      <w:r w:rsidRPr="001A5192">
        <w:rPr>
          <w:rFonts w:cs="Times New Roman"/>
          <w:sz w:val="24"/>
          <w:szCs w:val="24"/>
        </w:rPr>
        <w:t xml:space="preserve">Measures of linearity (de Vries’ </w:t>
      </w:r>
      <w:r w:rsidRPr="001A5192">
        <w:rPr>
          <w:rFonts w:cs="Times New Roman"/>
          <w:i/>
          <w:iCs/>
          <w:sz w:val="24"/>
          <w:szCs w:val="24"/>
        </w:rPr>
        <w:t>h</w:t>
      </w:r>
      <w:r w:rsidR="00D90CFB" w:rsidRPr="001A5192">
        <w:rPr>
          <w:rFonts w:cs="Times New Roman"/>
          <w:i/>
          <w:iCs/>
          <w:sz w:val="24"/>
          <w:szCs w:val="24"/>
        </w:rPr>
        <w:t>’</w:t>
      </w:r>
      <w:r w:rsidRPr="001A5192">
        <w:rPr>
          <w:rFonts w:cs="Times New Roman"/>
          <w:sz w:val="24"/>
          <w:szCs w:val="24"/>
        </w:rPr>
        <w:t>) were close to 1</w:t>
      </w:r>
      <w:r w:rsidR="00DB0A43" w:rsidRPr="001A5192">
        <w:rPr>
          <w:rFonts w:cs="Times New Roman"/>
          <w:sz w:val="24"/>
          <w:szCs w:val="24"/>
        </w:rPr>
        <w:t>,</w:t>
      </w:r>
      <w:r w:rsidRPr="001A5192">
        <w:rPr>
          <w:rFonts w:cs="Times New Roman"/>
          <w:sz w:val="24"/>
          <w:szCs w:val="24"/>
        </w:rPr>
        <w:t xml:space="preserve"> indicating that bats consistently positioned themselves </w:t>
      </w:r>
      <w:r w:rsidR="00E062AB">
        <w:rPr>
          <w:rFonts w:cs="Times New Roman"/>
          <w:sz w:val="24"/>
          <w:szCs w:val="24"/>
        </w:rPr>
        <w:t xml:space="preserve">within the tubular leaf </w:t>
      </w:r>
      <w:r w:rsidRPr="001A5192">
        <w:rPr>
          <w:rFonts w:cs="Times New Roman"/>
          <w:sz w:val="24"/>
          <w:szCs w:val="24"/>
        </w:rPr>
        <w:t>in a specific linear order</w:t>
      </w:r>
      <w:r w:rsidR="00974F58">
        <w:rPr>
          <w:rFonts w:cs="Times New Roman"/>
          <w:sz w:val="24"/>
          <w:szCs w:val="24"/>
        </w:rPr>
        <w:t xml:space="preserve"> (</w:t>
      </w:r>
      <w:r w:rsidR="00974F58" w:rsidRPr="009C4EDA">
        <w:rPr>
          <w:rFonts w:cs="Times New Roman"/>
          <w:b/>
          <w:bCs/>
          <w:sz w:val="24"/>
          <w:szCs w:val="24"/>
        </w:rPr>
        <w:t>Figure 2</w:t>
      </w:r>
      <w:r w:rsidR="00974F58">
        <w:rPr>
          <w:rFonts w:cs="Times New Roman"/>
          <w:sz w:val="24"/>
          <w:szCs w:val="24"/>
        </w:rPr>
        <w:t>)</w:t>
      </w:r>
      <w:r w:rsidRPr="001A5192">
        <w:rPr>
          <w:rFonts w:cs="Times New Roman"/>
          <w:sz w:val="24"/>
          <w:szCs w:val="24"/>
        </w:rPr>
        <w:t xml:space="preserve">. </w:t>
      </w:r>
      <w:r w:rsidR="00C8522B">
        <w:rPr>
          <w:rFonts w:cs="Times New Roman"/>
          <w:sz w:val="24"/>
          <w:szCs w:val="24"/>
        </w:rPr>
        <w:t xml:space="preserve">The results of the randomization also show that most individuals </w:t>
      </w:r>
      <w:ins w:id="15" w:author="Gloriana Chaverri [2]" w:date="2023-11-22T11:21:00Z">
        <w:r w:rsidR="0030641C">
          <w:rPr>
            <w:rFonts w:cs="Times New Roman"/>
            <w:sz w:val="24"/>
            <w:szCs w:val="24"/>
          </w:rPr>
          <w:t xml:space="preserve">(31 out of 37 bats) </w:t>
        </w:r>
      </w:ins>
      <w:r w:rsidR="00C8522B">
        <w:rPr>
          <w:rFonts w:cs="Times New Roman"/>
          <w:sz w:val="24"/>
          <w:szCs w:val="24"/>
        </w:rPr>
        <w:t>were consistently selecting</w:t>
      </w:r>
      <w:r w:rsidR="00C8522B" w:rsidRPr="00F4032A">
        <w:rPr>
          <w:rFonts w:cs="Times New Roman"/>
          <w:sz w:val="24"/>
          <w:szCs w:val="24"/>
        </w:rPr>
        <w:t xml:space="preserve"> </w:t>
      </w:r>
      <w:r w:rsidR="00C8522B">
        <w:rPr>
          <w:rFonts w:cs="Times New Roman"/>
          <w:sz w:val="24"/>
          <w:szCs w:val="24"/>
        </w:rPr>
        <w:t>the same relative position within the roost (</w:t>
      </w:r>
      <w:r w:rsidR="00C8522B" w:rsidRPr="009C4EDA">
        <w:rPr>
          <w:rFonts w:cs="Times New Roman"/>
          <w:b/>
          <w:bCs/>
          <w:sz w:val="24"/>
          <w:szCs w:val="24"/>
        </w:rPr>
        <w:t>supplementary figure 1</w:t>
      </w:r>
      <w:r w:rsidR="00C8522B">
        <w:rPr>
          <w:rFonts w:cs="Times New Roman"/>
          <w:sz w:val="24"/>
          <w:szCs w:val="24"/>
        </w:rPr>
        <w:t xml:space="preserve">). </w:t>
      </w:r>
      <w:r w:rsidR="00060E63">
        <w:rPr>
          <w:rFonts w:cs="Times New Roman"/>
          <w:sz w:val="24"/>
          <w:szCs w:val="24"/>
        </w:rPr>
        <w:t>The results of the Welch’s ANOVA (F</w:t>
      </w:r>
      <w:r w:rsidR="00060E63" w:rsidRPr="00005360">
        <w:rPr>
          <w:rFonts w:cs="Times New Roman"/>
          <w:sz w:val="24"/>
          <w:szCs w:val="24"/>
          <w:vertAlign w:val="subscript"/>
        </w:rPr>
        <w:t>2,</w:t>
      </w:r>
      <w:r w:rsidR="00060E63">
        <w:rPr>
          <w:rFonts w:cs="Times New Roman"/>
          <w:sz w:val="24"/>
          <w:szCs w:val="24"/>
          <w:vertAlign w:val="subscript"/>
        </w:rPr>
        <w:t>14</w:t>
      </w:r>
      <w:r w:rsidR="00060E63">
        <w:rPr>
          <w:rFonts w:cs="Times New Roman"/>
          <w:sz w:val="24"/>
          <w:szCs w:val="24"/>
        </w:rPr>
        <w:t xml:space="preserve"> = 3.74, P = 0.05) suggest that l</w:t>
      </w:r>
      <w:r w:rsidRPr="001A5192">
        <w:rPr>
          <w:rFonts w:cs="Times New Roman"/>
          <w:sz w:val="24"/>
          <w:szCs w:val="24"/>
        </w:rPr>
        <w:t xml:space="preserve">inearity </w:t>
      </w:r>
      <w:r w:rsidR="00060E63">
        <w:rPr>
          <w:rFonts w:cs="Times New Roman"/>
          <w:sz w:val="24"/>
          <w:szCs w:val="24"/>
        </w:rPr>
        <w:t xml:space="preserve">varies among positions. The </w:t>
      </w:r>
      <w:r w:rsidR="00A92436">
        <w:rPr>
          <w:rFonts w:cs="Times New Roman"/>
          <w:sz w:val="24"/>
          <w:szCs w:val="24"/>
        </w:rPr>
        <w:t>p</w:t>
      </w:r>
      <w:r w:rsidR="00A92436" w:rsidRPr="00855314">
        <w:rPr>
          <w:rFonts w:cs="Times New Roman"/>
          <w:sz w:val="24"/>
          <w:szCs w:val="24"/>
        </w:rPr>
        <w:t>airwise t-tests</w:t>
      </w:r>
      <w:r w:rsidR="00A92436">
        <w:rPr>
          <w:rFonts w:cs="Times New Roman"/>
          <w:sz w:val="24"/>
          <w:szCs w:val="24"/>
        </w:rPr>
        <w:t xml:space="preserve"> </w:t>
      </w:r>
      <w:r w:rsidR="00060E63">
        <w:rPr>
          <w:rFonts w:cs="Times New Roman"/>
          <w:sz w:val="24"/>
          <w:szCs w:val="24"/>
        </w:rPr>
        <w:t>show</w:t>
      </w:r>
      <w:r w:rsidR="00A92436">
        <w:rPr>
          <w:rFonts w:cs="Times New Roman"/>
          <w:sz w:val="24"/>
          <w:szCs w:val="24"/>
        </w:rPr>
        <w:t>, however,</w:t>
      </w:r>
      <w:r w:rsidR="00060E63">
        <w:rPr>
          <w:rFonts w:cs="Times New Roman"/>
          <w:sz w:val="24"/>
          <w:szCs w:val="24"/>
        </w:rPr>
        <w:t xml:space="preserve"> that linearity </w:t>
      </w:r>
      <w:r w:rsidR="00A92436">
        <w:rPr>
          <w:rFonts w:cs="Times New Roman"/>
          <w:sz w:val="24"/>
          <w:szCs w:val="24"/>
        </w:rPr>
        <w:t>did not differ significantly among positions</w:t>
      </w:r>
      <w:r w:rsidR="008262E5">
        <w:rPr>
          <w:rFonts w:cs="Times New Roman"/>
          <w:sz w:val="24"/>
          <w:szCs w:val="24"/>
        </w:rPr>
        <w:t xml:space="preserve"> (p-values: bottom-middle = 0.11, bottom-top = 0.19, middle-top = 0.33)</w:t>
      </w:r>
      <w:r w:rsidR="00D37F92">
        <w:rPr>
          <w:rFonts w:cs="Times New Roman"/>
          <w:sz w:val="24"/>
          <w:szCs w:val="24"/>
        </w:rPr>
        <w:t xml:space="preserve">. </w:t>
      </w:r>
      <w:r w:rsidR="00060E63">
        <w:rPr>
          <w:rFonts w:cs="Times New Roman"/>
          <w:sz w:val="24"/>
          <w:szCs w:val="24"/>
        </w:rPr>
        <w:t>The results of Levene</w:t>
      </w:r>
      <w:r w:rsidR="00212F5E">
        <w:rPr>
          <w:rFonts w:cs="Times New Roman"/>
          <w:sz w:val="24"/>
          <w:szCs w:val="24"/>
        </w:rPr>
        <w:t>’s</w:t>
      </w:r>
      <w:r w:rsidR="00060E63">
        <w:rPr>
          <w:rFonts w:cs="Times New Roman"/>
          <w:sz w:val="24"/>
          <w:szCs w:val="24"/>
        </w:rPr>
        <w:t xml:space="preserve"> test (F</w:t>
      </w:r>
      <w:r w:rsidR="00060E63" w:rsidRPr="00005360">
        <w:rPr>
          <w:rFonts w:cs="Times New Roman"/>
          <w:sz w:val="24"/>
          <w:szCs w:val="24"/>
          <w:vertAlign w:val="subscript"/>
        </w:rPr>
        <w:t>2,27</w:t>
      </w:r>
      <w:r w:rsidR="00060E63">
        <w:rPr>
          <w:rFonts w:cs="Times New Roman"/>
          <w:sz w:val="24"/>
          <w:szCs w:val="24"/>
        </w:rPr>
        <w:t xml:space="preserve"> = 4.62, P = 0.01) also show significant differences in the variation of linearity measures among groups within certain positions: the values of all groups for the bottom and top positions are consistently high, whereas there is greater variation in values for the middle position</w:t>
      </w:r>
      <w:r w:rsidR="00EA22E1">
        <w:rPr>
          <w:rFonts w:cs="Times New Roman"/>
          <w:sz w:val="24"/>
          <w:szCs w:val="24"/>
        </w:rPr>
        <w:t xml:space="preserve"> (</w:t>
      </w:r>
      <w:r w:rsidR="00EA22E1" w:rsidRPr="009C4EDA">
        <w:rPr>
          <w:rFonts w:cs="Times New Roman"/>
          <w:b/>
          <w:bCs/>
          <w:sz w:val="24"/>
          <w:szCs w:val="24"/>
        </w:rPr>
        <w:t>Figure 2</w:t>
      </w:r>
      <w:r w:rsidR="00EA22E1">
        <w:rPr>
          <w:rFonts w:cs="Times New Roman"/>
          <w:sz w:val="24"/>
          <w:szCs w:val="24"/>
        </w:rPr>
        <w:t>)</w:t>
      </w:r>
      <w:r w:rsidR="00060E63">
        <w:rPr>
          <w:rFonts w:cs="Times New Roman"/>
          <w:sz w:val="24"/>
          <w:szCs w:val="24"/>
        </w:rPr>
        <w:t xml:space="preserve">. </w:t>
      </w:r>
      <w:r w:rsidR="00D37F92">
        <w:rPr>
          <w:rFonts w:cs="Times New Roman"/>
          <w:sz w:val="24"/>
          <w:szCs w:val="24"/>
        </w:rPr>
        <w:t xml:space="preserve">The latter suggests that </w:t>
      </w:r>
      <w:r w:rsidR="00D37F92" w:rsidRPr="00D37F92">
        <w:rPr>
          <w:rFonts w:cs="Times New Roman"/>
          <w:sz w:val="24"/>
          <w:szCs w:val="24"/>
        </w:rPr>
        <w:t xml:space="preserve">peripheral positions </w:t>
      </w:r>
      <w:r w:rsidR="00D37F92">
        <w:rPr>
          <w:rFonts w:cs="Times New Roman"/>
          <w:sz w:val="24"/>
          <w:szCs w:val="24"/>
        </w:rPr>
        <w:t>are</w:t>
      </w:r>
      <w:r w:rsidR="00D37F92" w:rsidRPr="00D37F92">
        <w:rPr>
          <w:rFonts w:cs="Times New Roman"/>
          <w:sz w:val="24"/>
          <w:szCs w:val="24"/>
        </w:rPr>
        <w:t xml:space="preserve"> more stable while central ones </w:t>
      </w:r>
      <w:r w:rsidR="00D37F92">
        <w:rPr>
          <w:rFonts w:cs="Times New Roman"/>
          <w:sz w:val="24"/>
          <w:szCs w:val="24"/>
        </w:rPr>
        <w:t>are</w:t>
      </w:r>
      <w:r w:rsidR="00D37F92" w:rsidRPr="00D37F92">
        <w:rPr>
          <w:rFonts w:cs="Times New Roman"/>
          <w:sz w:val="24"/>
          <w:szCs w:val="24"/>
        </w:rPr>
        <w:t xml:space="preserve"> </w:t>
      </w:r>
      <w:r w:rsidR="00060E63">
        <w:rPr>
          <w:rFonts w:cs="Times New Roman"/>
          <w:sz w:val="24"/>
          <w:szCs w:val="24"/>
        </w:rPr>
        <w:t xml:space="preserve">mostly </w:t>
      </w:r>
      <w:r w:rsidR="00211321">
        <w:rPr>
          <w:rFonts w:cs="Times New Roman"/>
          <w:sz w:val="24"/>
          <w:szCs w:val="24"/>
        </w:rPr>
        <w:t>unstable</w:t>
      </w:r>
      <w:r w:rsidRPr="001A5192">
        <w:rPr>
          <w:rFonts w:cs="Times New Roman"/>
          <w:sz w:val="24"/>
          <w:szCs w:val="24"/>
        </w:rPr>
        <w:t>.</w:t>
      </w:r>
      <w:r w:rsidR="00D37F92">
        <w:rPr>
          <w:rFonts w:cs="Times New Roman"/>
          <w:sz w:val="24"/>
          <w:szCs w:val="24"/>
        </w:rPr>
        <w:t xml:space="preserve"> </w:t>
      </w:r>
    </w:p>
    <w:p w14:paraId="77060889" w14:textId="7D2A3539" w:rsidR="00A97D50" w:rsidRPr="001A5192" w:rsidRDefault="00AD6D20" w:rsidP="00A97D50">
      <w:pPr>
        <w:jc w:val="center"/>
        <w:rPr>
          <w:rFonts w:cs="Times New Roman"/>
          <w:sz w:val="24"/>
          <w:szCs w:val="24"/>
        </w:rPr>
      </w:pPr>
      <w:r>
        <w:rPr>
          <w:rFonts w:cs="Times New Roman"/>
          <w:noProof/>
          <w:sz w:val="24"/>
          <w:szCs w:val="24"/>
        </w:rPr>
        <w:lastRenderedPageBreak/>
        <w:drawing>
          <wp:inline distT="0" distB="0" distL="0" distR="0" wp14:anchorId="5748DA12" wp14:editId="365AD927">
            <wp:extent cx="4572009" cy="2743206"/>
            <wp:effectExtent l="0" t="0" r="0" b="0"/>
            <wp:docPr id="12256814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681411" name="Imagen 12256814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9" cy="2743206"/>
                    </a:xfrm>
                    <a:prstGeom prst="rect">
                      <a:avLst/>
                    </a:prstGeom>
                  </pic:spPr>
                </pic:pic>
              </a:graphicData>
            </a:graphic>
          </wp:inline>
        </w:drawing>
      </w:r>
    </w:p>
    <w:p w14:paraId="3D825FF0" w14:textId="6B78329C" w:rsidR="00A97D50" w:rsidRPr="001A5192" w:rsidRDefault="00A97D50" w:rsidP="00A97D50">
      <w:pPr>
        <w:pStyle w:val="Descripcin"/>
        <w:rPr>
          <w:rFonts w:cs="Times New Roman"/>
          <w:i w:val="0"/>
          <w:iCs w:val="0"/>
          <w:color w:val="000000" w:themeColor="text1"/>
          <w:sz w:val="24"/>
          <w:szCs w:val="24"/>
        </w:rPr>
      </w:pPr>
      <w:bookmarkStart w:id="16" w:name="_Ref43307986"/>
      <w:r w:rsidRPr="001A5192">
        <w:rPr>
          <w:rFonts w:cs="Times New Roman"/>
          <w:b/>
          <w:i w:val="0"/>
          <w:iCs w:val="0"/>
          <w:color w:val="000000" w:themeColor="text1"/>
          <w:sz w:val="24"/>
          <w:szCs w:val="24"/>
        </w:rPr>
        <w:t xml:space="preserve">Figure </w:t>
      </w:r>
      <w:bookmarkEnd w:id="16"/>
      <w:r w:rsidRPr="001A5192">
        <w:rPr>
          <w:rFonts w:cs="Times New Roman"/>
          <w:b/>
          <w:i w:val="0"/>
          <w:iCs w:val="0"/>
          <w:color w:val="000000" w:themeColor="text1"/>
          <w:sz w:val="24"/>
          <w:szCs w:val="24"/>
        </w:rPr>
        <w:t xml:space="preserve">2. </w:t>
      </w:r>
      <w:r w:rsidRPr="001A5192">
        <w:rPr>
          <w:rFonts w:cs="Times New Roman"/>
          <w:i w:val="0"/>
          <w:iCs w:val="0"/>
          <w:color w:val="000000" w:themeColor="text1"/>
          <w:sz w:val="24"/>
          <w:szCs w:val="24"/>
        </w:rPr>
        <w:t xml:space="preserve">Violin plot of de Vries’ </w:t>
      </w:r>
      <w:r w:rsidRPr="001A5192">
        <w:rPr>
          <w:rFonts w:cs="Times New Roman"/>
          <w:color w:val="000000" w:themeColor="text1"/>
          <w:sz w:val="24"/>
          <w:szCs w:val="24"/>
        </w:rPr>
        <w:t>h</w:t>
      </w:r>
      <w:r w:rsidR="00D90CFB" w:rsidRPr="001A5192">
        <w:rPr>
          <w:rFonts w:cs="Times New Roman"/>
          <w:color w:val="000000" w:themeColor="text1"/>
          <w:sz w:val="24"/>
          <w:szCs w:val="24"/>
        </w:rPr>
        <w:t>’</w:t>
      </w:r>
      <w:r w:rsidRPr="001A5192">
        <w:rPr>
          <w:rFonts w:cs="Times New Roman"/>
          <w:i w:val="0"/>
          <w:iCs w:val="0"/>
          <w:color w:val="000000" w:themeColor="text1"/>
          <w:sz w:val="24"/>
          <w:szCs w:val="24"/>
        </w:rPr>
        <w:t xml:space="preserve"> by </w:t>
      </w:r>
      <w:r w:rsidR="00E062AB">
        <w:rPr>
          <w:rFonts w:cs="Times New Roman"/>
          <w:i w:val="0"/>
          <w:iCs w:val="0"/>
          <w:color w:val="000000" w:themeColor="text1"/>
          <w:sz w:val="24"/>
          <w:szCs w:val="24"/>
        </w:rPr>
        <w:t xml:space="preserve">the </w:t>
      </w:r>
      <w:r w:rsidRPr="001A5192">
        <w:rPr>
          <w:rFonts w:cs="Times New Roman"/>
          <w:i w:val="0"/>
          <w:iCs w:val="0"/>
          <w:color w:val="000000" w:themeColor="text1"/>
          <w:sz w:val="24"/>
          <w:szCs w:val="24"/>
        </w:rPr>
        <w:t>position of dominance</w:t>
      </w:r>
      <w:r w:rsidR="003468A0">
        <w:rPr>
          <w:rFonts w:cs="Times New Roman"/>
          <w:i w:val="0"/>
          <w:iCs w:val="0"/>
          <w:color w:val="000000" w:themeColor="text1"/>
          <w:sz w:val="24"/>
          <w:szCs w:val="24"/>
        </w:rPr>
        <w:t>, either at the bottom of the roost or at the top (see Figure 1)</w:t>
      </w:r>
      <w:r w:rsidRPr="001A5192">
        <w:rPr>
          <w:rFonts w:cs="Times New Roman"/>
          <w:i w:val="0"/>
          <w:iCs w:val="0"/>
          <w:color w:val="000000" w:themeColor="text1"/>
          <w:sz w:val="24"/>
          <w:szCs w:val="24"/>
        </w:rPr>
        <w:t xml:space="preserve">. The </w:t>
      </w:r>
      <w:r w:rsidR="00AD6D20">
        <w:rPr>
          <w:rFonts w:cs="Times New Roman"/>
          <w:i w:val="0"/>
          <w:iCs w:val="0"/>
          <w:color w:val="000000" w:themeColor="text1"/>
          <w:sz w:val="24"/>
          <w:szCs w:val="24"/>
        </w:rPr>
        <w:t>black square</w:t>
      </w:r>
      <w:r w:rsidRPr="001A5192">
        <w:rPr>
          <w:rFonts w:cs="Times New Roman"/>
          <w:i w:val="0"/>
          <w:iCs w:val="0"/>
          <w:color w:val="000000" w:themeColor="text1"/>
          <w:sz w:val="24"/>
          <w:szCs w:val="24"/>
        </w:rPr>
        <w:t xml:space="preserve"> shows the mean for the position</w:t>
      </w:r>
      <w:r w:rsidR="003468A0">
        <w:rPr>
          <w:rFonts w:cs="Times New Roman"/>
          <w:i w:val="0"/>
          <w:iCs w:val="0"/>
          <w:color w:val="000000" w:themeColor="text1"/>
          <w:sz w:val="24"/>
          <w:szCs w:val="24"/>
        </w:rPr>
        <w:t xml:space="preserve"> and </w:t>
      </w:r>
      <w:r w:rsidR="00AD6D20">
        <w:rPr>
          <w:rFonts w:cs="Times New Roman"/>
          <w:i w:val="0"/>
          <w:iCs w:val="0"/>
          <w:color w:val="000000" w:themeColor="text1"/>
          <w:sz w:val="24"/>
          <w:szCs w:val="24"/>
        </w:rPr>
        <w:t xml:space="preserve">grey </w:t>
      </w:r>
      <w:r w:rsidR="003468A0">
        <w:rPr>
          <w:rFonts w:cs="Times New Roman"/>
          <w:i w:val="0"/>
          <w:iCs w:val="0"/>
          <w:color w:val="000000" w:themeColor="text1"/>
          <w:sz w:val="24"/>
          <w:szCs w:val="24"/>
        </w:rPr>
        <w:t>dots show the observed data points</w:t>
      </w:r>
      <w:r w:rsidRPr="001A5192">
        <w:rPr>
          <w:rFonts w:cs="Times New Roman"/>
          <w:i w:val="0"/>
          <w:iCs w:val="0"/>
          <w:color w:val="000000" w:themeColor="text1"/>
          <w:sz w:val="24"/>
          <w:szCs w:val="24"/>
        </w:rPr>
        <w:t>.</w:t>
      </w:r>
    </w:p>
    <w:p w14:paraId="4AE9664A" w14:textId="77777777" w:rsidR="00A97D50" w:rsidRPr="001A5192" w:rsidRDefault="00A97D50" w:rsidP="00AB6A9B">
      <w:pPr>
        <w:rPr>
          <w:rFonts w:cs="Times New Roman"/>
          <w:sz w:val="24"/>
          <w:szCs w:val="24"/>
        </w:rPr>
      </w:pPr>
    </w:p>
    <w:p w14:paraId="23258415" w14:textId="5CA1CCA2" w:rsidR="00DA6F3A" w:rsidRPr="001A5192" w:rsidRDefault="00AD492B" w:rsidP="00103CF5">
      <w:pPr>
        <w:ind w:firstLine="720"/>
        <w:rPr>
          <w:rFonts w:cs="Times New Roman"/>
          <w:sz w:val="24"/>
          <w:szCs w:val="24"/>
        </w:rPr>
      </w:pPr>
      <w:r w:rsidRPr="001A5192">
        <w:rPr>
          <w:rFonts w:cs="Times New Roman"/>
          <w:sz w:val="24"/>
          <w:szCs w:val="24"/>
        </w:rPr>
        <w:t xml:space="preserve">The dominance index (David’s score) identified which individual(s) </w:t>
      </w:r>
      <w:r w:rsidR="00DA6F3A" w:rsidRPr="001A5192">
        <w:rPr>
          <w:rFonts w:cs="Times New Roman"/>
          <w:sz w:val="24"/>
          <w:szCs w:val="24"/>
        </w:rPr>
        <w:t xml:space="preserve">consistently </w:t>
      </w:r>
      <w:r w:rsidRPr="001A5192">
        <w:rPr>
          <w:rFonts w:cs="Times New Roman"/>
          <w:sz w:val="24"/>
          <w:szCs w:val="24"/>
        </w:rPr>
        <w:t>occupied a specific position (top, middle, or bottom) within each group</w:t>
      </w:r>
      <w:r w:rsidR="007162B0" w:rsidRPr="001A5192">
        <w:rPr>
          <w:rFonts w:cs="Times New Roman"/>
          <w:sz w:val="24"/>
          <w:szCs w:val="24"/>
        </w:rPr>
        <w:t xml:space="preserve"> (</w:t>
      </w:r>
      <w:r w:rsidR="00870103" w:rsidRPr="001A5192">
        <w:rPr>
          <w:rFonts w:cs="Times New Roman"/>
          <w:b/>
          <w:bCs/>
          <w:sz w:val="24"/>
          <w:szCs w:val="24"/>
        </w:rPr>
        <w:t xml:space="preserve">Supplementary </w:t>
      </w:r>
      <w:r w:rsidR="007162B0" w:rsidRPr="001A5192">
        <w:rPr>
          <w:rFonts w:cs="Times New Roman"/>
          <w:b/>
          <w:sz w:val="24"/>
          <w:szCs w:val="24"/>
        </w:rPr>
        <w:t xml:space="preserve">Table </w:t>
      </w:r>
      <w:r w:rsidR="00AB6216" w:rsidRPr="001A5192">
        <w:rPr>
          <w:rFonts w:cs="Times New Roman"/>
          <w:b/>
          <w:sz w:val="24"/>
          <w:szCs w:val="24"/>
        </w:rPr>
        <w:t>1</w:t>
      </w:r>
      <w:r w:rsidR="007162B0" w:rsidRPr="001A5192">
        <w:rPr>
          <w:rFonts w:cs="Times New Roman"/>
          <w:sz w:val="24"/>
          <w:szCs w:val="24"/>
        </w:rPr>
        <w:t>)</w:t>
      </w:r>
      <w:r w:rsidR="007C5808" w:rsidRPr="001A5192">
        <w:rPr>
          <w:rFonts w:cs="Times New Roman"/>
          <w:sz w:val="24"/>
          <w:szCs w:val="24"/>
        </w:rPr>
        <w:t>.</w:t>
      </w:r>
      <w:r w:rsidR="00500CCB" w:rsidRPr="001A5192">
        <w:rPr>
          <w:rFonts w:cs="Times New Roman"/>
          <w:sz w:val="24"/>
          <w:szCs w:val="24"/>
        </w:rPr>
        <w:t xml:space="preserve"> </w:t>
      </w:r>
      <w:r w:rsidR="00E062AB">
        <w:rPr>
          <w:rFonts w:cs="Times New Roman"/>
          <w:sz w:val="24"/>
          <w:szCs w:val="24"/>
        </w:rPr>
        <w:t>Regarding</w:t>
      </w:r>
      <w:r w:rsidR="00DA6F3A" w:rsidRPr="001A5192">
        <w:rPr>
          <w:rFonts w:cs="Times New Roman"/>
          <w:sz w:val="24"/>
          <w:szCs w:val="24"/>
        </w:rPr>
        <w:t xml:space="preserve"> sex, w</w:t>
      </w:r>
      <w:r w:rsidR="00EA0F4F" w:rsidRPr="001A5192">
        <w:rPr>
          <w:rFonts w:cs="Times New Roman"/>
          <w:sz w:val="24"/>
          <w:szCs w:val="24"/>
        </w:rPr>
        <w:t xml:space="preserve">e found </w:t>
      </w:r>
      <w:r w:rsidR="00DA6F3A" w:rsidRPr="001A5192">
        <w:rPr>
          <w:rFonts w:cs="Times New Roman"/>
          <w:sz w:val="24"/>
          <w:szCs w:val="24"/>
        </w:rPr>
        <w:t>that the relative frequency of success for the top position is more than 0.</w:t>
      </w:r>
      <w:r w:rsidR="00B6029A" w:rsidRPr="001A5192">
        <w:rPr>
          <w:rFonts w:cs="Times New Roman"/>
          <w:sz w:val="24"/>
          <w:szCs w:val="24"/>
        </w:rPr>
        <w:t>57</w:t>
      </w:r>
      <w:r w:rsidR="00DA6F3A" w:rsidRPr="001A5192">
        <w:rPr>
          <w:rFonts w:cs="Times New Roman"/>
          <w:sz w:val="24"/>
          <w:szCs w:val="24"/>
        </w:rPr>
        <w:t xml:space="preserve">, the expected value under the null hypothesis, </w:t>
      </w:r>
      <w:r w:rsidR="00B6029A" w:rsidRPr="001A5192">
        <w:rPr>
          <w:rFonts w:cs="Times New Roman"/>
          <w:sz w:val="24"/>
          <w:szCs w:val="24"/>
        </w:rPr>
        <w:t xml:space="preserve">by a probability of 0.011 and less than 0.57 by a probability of 0.989. </w:t>
      </w:r>
      <w:r w:rsidR="00DA6F3A" w:rsidRPr="001A5192">
        <w:rPr>
          <w:rFonts w:cs="Times New Roman"/>
          <w:sz w:val="24"/>
          <w:szCs w:val="24"/>
        </w:rPr>
        <w:t>This indicates that males have a higher probability of occupying the top position (</w:t>
      </w:r>
      <w:r w:rsidR="00DA6F3A" w:rsidRPr="001A5192">
        <w:rPr>
          <w:rFonts w:cs="Times New Roman"/>
          <w:b/>
          <w:bCs/>
          <w:sz w:val="24"/>
          <w:szCs w:val="24"/>
        </w:rPr>
        <w:t>Figure 3</w:t>
      </w:r>
      <w:r w:rsidR="00DA6F3A" w:rsidRPr="001A5192">
        <w:rPr>
          <w:rFonts w:cs="Times New Roman"/>
          <w:sz w:val="24"/>
          <w:szCs w:val="24"/>
        </w:rPr>
        <w:t>). For age, we found that the relative frequency of success is more than 0.75, the expected value under the null hypothesis, by a probability of 0.013 and less than 0.75 by a probability of 0.987. This indicates that subadults are more likely to occupy the top position</w:t>
      </w:r>
      <w:r w:rsidR="00D0307B">
        <w:rPr>
          <w:rFonts w:cs="Times New Roman"/>
          <w:sz w:val="24"/>
          <w:szCs w:val="24"/>
        </w:rPr>
        <w:t xml:space="preserve"> </w:t>
      </w:r>
      <w:r w:rsidR="00D0307B" w:rsidRPr="001A5192">
        <w:rPr>
          <w:rFonts w:cs="Times New Roman"/>
          <w:sz w:val="24"/>
          <w:szCs w:val="24"/>
        </w:rPr>
        <w:t>(</w:t>
      </w:r>
      <w:r w:rsidR="00D0307B" w:rsidRPr="001A5192">
        <w:rPr>
          <w:rFonts w:cs="Times New Roman"/>
          <w:b/>
          <w:bCs/>
          <w:sz w:val="24"/>
          <w:szCs w:val="24"/>
        </w:rPr>
        <w:t>Figure 3</w:t>
      </w:r>
      <w:r w:rsidR="00D0307B" w:rsidRPr="001A5192">
        <w:rPr>
          <w:rFonts w:cs="Times New Roman"/>
          <w:sz w:val="24"/>
          <w:szCs w:val="24"/>
        </w:rPr>
        <w:t>)</w:t>
      </w:r>
      <w:r w:rsidR="00DA6F3A" w:rsidRPr="001A5192">
        <w:rPr>
          <w:rFonts w:cs="Times New Roman"/>
          <w:sz w:val="24"/>
          <w:szCs w:val="24"/>
        </w:rPr>
        <w:t>. Contrary to our initial prediction, we found no evidence to suggest that vocal bats were more likely to occupy the bottom position</w:t>
      </w:r>
      <w:r w:rsidR="00012D0C" w:rsidRPr="001A5192">
        <w:rPr>
          <w:rFonts w:cs="Times New Roman"/>
          <w:sz w:val="24"/>
          <w:szCs w:val="24"/>
        </w:rPr>
        <w:t xml:space="preserve"> (</w:t>
      </w:r>
      <w:r w:rsidR="00012D0C" w:rsidRPr="001A5192">
        <w:rPr>
          <w:rFonts w:cs="Times New Roman"/>
          <w:b/>
          <w:bCs/>
          <w:sz w:val="24"/>
          <w:szCs w:val="24"/>
        </w:rPr>
        <w:t>Figure 3</w:t>
      </w:r>
      <w:r w:rsidR="00012D0C" w:rsidRPr="001A5192">
        <w:rPr>
          <w:rFonts w:cs="Times New Roman"/>
          <w:sz w:val="24"/>
          <w:szCs w:val="24"/>
        </w:rPr>
        <w:t>).</w:t>
      </w:r>
    </w:p>
    <w:p w14:paraId="5286636C" w14:textId="2676870E" w:rsidR="00A97D50" w:rsidRPr="001A5192" w:rsidRDefault="00B6029A" w:rsidP="00A97D50">
      <w:pPr>
        <w:jc w:val="center"/>
        <w:rPr>
          <w:rFonts w:cs="Times New Roman"/>
          <w:sz w:val="24"/>
          <w:szCs w:val="24"/>
        </w:rPr>
      </w:pPr>
      <w:r w:rsidRPr="001A5192">
        <w:rPr>
          <w:rFonts w:cs="Times New Roman"/>
          <w:noProof/>
          <w:sz w:val="24"/>
          <w:szCs w:val="24"/>
        </w:rPr>
        <w:lastRenderedPageBreak/>
        <w:drawing>
          <wp:inline distT="0" distB="0" distL="0" distR="0" wp14:anchorId="2C27E6B3" wp14:editId="3F28FC6C">
            <wp:extent cx="3145809" cy="62916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9760" cy="6339518"/>
                    </a:xfrm>
                    <a:prstGeom prst="rect">
                      <a:avLst/>
                    </a:prstGeom>
                  </pic:spPr>
                </pic:pic>
              </a:graphicData>
            </a:graphic>
          </wp:inline>
        </w:drawing>
      </w:r>
    </w:p>
    <w:p w14:paraId="08A0FE6E" w14:textId="11686334" w:rsidR="00A97D50" w:rsidRPr="001A5192" w:rsidRDefault="00EA22E1" w:rsidP="00A97D50">
      <w:pPr>
        <w:pStyle w:val="Descripcin"/>
        <w:rPr>
          <w:rFonts w:cs="Times New Roman"/>
          <w:i w:val="0"/>
          <w:iCs w:val="0"/>
          <w:color w:val="000000" w:themeColor="text1"/>
          <w:sz w:val="24"/>
          <w:szCs w:val="24"/>
        </w:rPr>
      </w:pPr>
      <w:r>
        <w:rPr>
          <w:rFonts w:cs="Times New Roman"/>
          <w:b/>
          <w:i w:val="0"/>
          <w:iCs w:val="0"/>
          <w:color w:val="000000" w:themeColor="text1"/>
          <w:sz w:val="24"/>
          <w:szCs w:val="24"/>
        </w:rPr>
        <w:t>Figure 3</w:t>
      </w:r>
      <w:r w:rsidR="00A97D50" w:rsidRPr="001A5192">
        <w:rPr>
          <w:rFonts w:cs="Times New Roman"/>
          <w:b/>
          <w:i w:val="0"/>
          <w:iCs w:val="0"/>
          <w:color w:val="000000" w:themeColor="text1"/>
          <w:sz w:val="24"/>
          <w:szCs w:val="24"/>
        </w:rPr>
        <w:t>.</w:t>
      </w:r>
      <w:r w:rsidR="00A97D50" w:rsidRPr="001A5192">
        <w:rPr>
          <w:rFonts w:cs="Times New Roman"/>
          <w:i w:val="0"/>
          <w:iCs w:val="0"/>
          <w:color w:val="000000" w:themeColor="text1"/>
          <w:sz w:val="24"/>
          <w:szCs w:val="24"/>
        </w:rPr>
        <w:t xml:space="preserve"> Distribution of posterior probabilities (θ) for the dominance index (David’s score) according to sex, age, and vocal behavior. Dotted lines represent the values expected under the null hypothesis. Vertical lines within the curve indicate the 2.5% and 97.5% tails. Support for the alternative hypothesis, in either direction (male-female, adult-subadult, vocal-non-vocal), is shown whenever the majority of θ values (&gt; 97.5%) fall above or below the dotted line.</w:t>
      </w:r>
    </w:p>
    <w:p w14:paraId="37F262A1" w14:textId="77777777" w:rsidR="00A97D50" w:rsidRPr="001A5192" w:rsidRDefault="00A97D50" w:rsidP="00DA6F3A">
      <w:pPr>
        <w:rPr>
          <w:rFonts w:cs="Times New Roman"/>
          <w:sz w:val="24"/>
          <w:szCs w:val="24"/>
        </w:rPr>
      </w:pPr>
    </w:p>
    <w:p w14:paraId="54CE06EC" w14:textId="3933825F" w:rsidR="00AB6A9B" w:rsidRPr="001A5192" w:rsidRDefault="00AB6A9B" w:rsidP="00AB6A9B">
      <w:pPr>
        <w:pStyle w:val="Ttulo1"/>
        <w:rPr>
          <w:rFonts w:cs="Times New Roman"/>
          <w:caps/>
          <w:sz w:val="24"/>
          <w:szCs w:val="24"/>
        </w:rPr>
      </w:pPr>
      <w:r w:rsidRPr="001A5192">
        <w:rPr>
          <w:rFonts w:cs="Times New Roman"/>
          <w:caps/>
          <w:sz w:val="24"/>
          <w:szCs w:val="24"/>
        </w:rPr>
        <w:lastRenderedPageBreak/>
        <w:t>Discussion</w:t>
      </w:r>
    </w:p>
    <w:p w14:paraId="6F0B3360" w14:textId="1B22A1C9" w:rsidR="0046420E" w:rsidRPr="001A5192" w:rsidRDefault="000F2944" w:rsidP="00AB6A9B">
      <w:pPr>
        <w:rPr>
          <w:rFonts w:cs="Times New Roman"/>
          <w:sz w:val="24"/>
          <w:szCs w:val="24"/>
        </w:rPr>
      </w:pPr>
      <w:r w:rsidRPr="001A5192">
        <w:rPr>
          <w:rFonts w:cs="Times New Roman"/>
          <w:sz w:val="24"/>
          <w:szCs w:val="24"/>
        </w:rPr>
        <w:t xml:space="preserve">In </w:t>
      </w:r>
      <w:r w:rsidR="00AB6A9B" w:rsidRPr="001A5192">
        <w:rPr>
          <w:rFonts w:cs="Times New Roman"/>
          <w:sz w:val="24"/>
          <w:szCs w:val="24"/>
        </w:rPr>
        <w:t xml:space="preserve">this </w:t>
      </w:r>
      <w:r w:rsidR="00653539" w:rsidRPr="001A5192">
        <w:rPr>
          <w:rFonts w:cs="Times New Roman"/>
          <w:sz w:val="24"/>
          <w:szCs w:val="24"/>
        </w:rPr>
        <w:t xml:space="preserve">study we investigated the consistency </w:t>
      </w:r>
      <w:r w:rsidR="00387826" w:rsidRPr="001A5192">
        <w:rPr>
          <w:rFonts w:cs="Times New Roman"/>
          <w:sz w:val="24"/>
          <w:szCs w:val="24"/>
        </w:rPr>
        <w:t xml:space="preserve">of individual positioning </w:t>
      </w:r>
      <w:r w:rsidR="00311A11" w:rsidRPr="001A5192">
        <w:rPr>
          <w:rFonts w:cs="Times New Roman"/>
          <w:sz w:val="24"/>
          <w:szCs w:val="24"/>
        </w:rPr>
        <w:t>within</w:t>
      </w:r>
      <w:r w:rsidR="00653539" w:rsidRPr="001A5192">
        <w:rPr>
          <w:rFonts w:cs="Times New Roman"/>
          <w:sz w:val="24"/>
          <w:szCs w:val="24"/>
        </w:rPr>
        <w:t xml:space="preserve"> </w:t>
      </w:r>
      <w:r w:rsidR="00311A11" w:rsidRPr="001A5192">
        <w:rPr>
          <w:rFonts w:cs="Times New Roman"/>
          <w:sz w:val="24"/>
          <w:szCs w:val="24"/>
        </w:rPr>
        <w:t xml:space="preserve">the </w:t>
      </w:r>
      <w:r w:rsidR="00653539" w:rsidRPr="001A5192">
        <w:rPr>
          <w:rFonts w:cs="Times New Roman"/>
          <w:sz w:val="24"/>
          <w:szCs w:val="24"/>
        </w:rPr>
        <w:t>roost in a highly m</w:t>
      </w:r>
      <w:r w:rsidR="002E3ADC" w:rsidRPr="001A5192">
        <w:rPr>
          <w:rFonts w:cs="Times New Roman"/>
          <w:sz w:val="24"/>
          <w:szCs w:val="24"/>
        </w:rPr>
        <w:t>obile</w:t>
      </w:r>
      <w:r w:rsidR="00653539" w:rsidRPr="001A5192">
        <w:rPr>
          <w:rFonts w:cs="Times New Roman"/>
          <w:sz w:val="24"/>
          <w:szCs w:val="24"/>
        </w:rPr>
        <w:t xml:space="preserve"> </w:t>
      </w:r>
      <w:r w:rsidR="00387826" w:rsidRPr="001A5192">
        <w:rPr>
          <w:rFonts w:cs="Times New Roman"/>
          <w:sz w:val="24"/>
          <w:szCs w:val="24"/>
        </w:rPr>
        <w:t xml:space="preserve">and social </w:t>
      </w:r>
      <w:r w:rsidR="00653539" w:rsidRPr="001A5192">
        <w:rPr>
          <w:rFonts w:cs="Times New Roman"/>
          <w:sz w:val="24"/>
          <w:szCs w:val="24"/>
        </w:rPr>
        <w:t>bat species</w:t>
      </w:r>
      <w:r w:rsidR="00F10AA3" w:rsidRPr="001A5192">
        <w:rPr>
          <w:rFonts w:cs="Times New Roman"/>
          <w:sz w:val="24"/>
          <w:szCs w:val="24"/>
        </w:rPr>
        <w:t xml:space="preserve"> </w:t>
      </w:r>
      <w:r w:rsidR="00A63B6B" w:rsidRPr="001A5192">
        <w:rPr>
          <w:rFonts w:cs="Times New Roman"/>
          <w:sz w:val="24"/>
          <w:szCs w:val="24"/>
        </w:rPr>
        <w:t>(</w:t>
      </w:r>
      <w:r w:rsidR="00A63B6B" w:rsidRPr="001A5192">
        <w:rPr>
          <w:rFonts w:cs="Times New Roman"/>
          <w:i/>
          <w:iCs/>
          <w:sz w:val="24"/>
          <w:szCs w:val="24"/>
        </w:rPr>
        <w:t>T. tricolor</w:t>
      </w:r>
      <w:r w:rsidR="00A63B6B" w:rsidRPr="001A5192">
        <w:rPr>
          <w:rFonts w:cs="Times New Roman"/>
          <w:sz w:val="24"/>
          <w:szCs w:val="24"/>
        </w:rPr>
        <w:t>)</w:t>
      </w:r>
      <w:r w:rsidR="0082682E" w:rsidRPr="001A5192">
        <w:rPr>
          <w:rFonts w:cs="Times New Roman"/>
          <w:sz w:val="24"/>
          <w:szCs w:val="24"/>
        </w:rPr>
        <w:t>. Our results provide</w:t>
      </w:r>
      <w:r w:rsidR="00F10AA3" w:rsidRPr="001A5192">
        <w:rPr>
          <w:rFonts w:cs="Times New Roman"/>
          <w:sz w:val="24"/>
          <w:szCs w:val="24"/>
        </w:rPr>
        <w:t xml:space="preserve"> the first evidence that bats can consistently position themselves </w:t>
      </w:r>
      <w:r w:rsidR="0082682E" w:rsidRPr="001A5192">
        <w:rPr>
          <w:rFonts w:cs="Times New Roman"/>
          <w:sz w:val="24"/>
          <w:szCs w:val="24"/>
        </w:rPr>
        <w:t xml:space="preserve">in a predictable manner </w:t>
      </w:r>
      <w:r w:rsidR="00F10AA3" w:rsidRPr="001A5192">
        <w:rPr>
          <w:rFonts w:cs="Times New Roman"/>
          <w:sz w:val="24"/>
          <w:szCs w:val="24"/>
        </w:rPr>
        <w:t xml:space="preserve">despite </w:t>
      </w:r>
      <w:r w:rsidR="0082682E" w:rsidRPr="001A5192">
        <w:rPr>
          <w:rFonts w:cs="Times New Roman"/>
          <w:sz w:val="24"/>
          <w:szCs w:val="24"/>
        </w:rPr>
        <w:t>being</w:t>
      </w:r>
      <w:r w:rsidR="00316E6D" w:rsidRPr="001A5192">
        <w:rPr>
          <w:rFonts w:cs="Times New Roman"/>
          <w:sz w:val="24"/>
          <w:szCs w:val="24"/>
        </w:rPr>
        <w:t xml:space="preserve"> forced to </w:t>
      </w:r>
      <w:r w:rsidR="00F10AA3" w:rsidRPr="001A5192">
        <w:rPr>
          <w:rFonts w:cs="Times New Roman"/>
          <w:sz w:val="24"/>
          <w:szCs w:val="24"/>
        </w:rPr>
        <w:t>chang</w:t>
      </w:r>
      <w:r w:rsidR="00316E6D" w:rsidRPr="001A5192">
        <w:rPr>
          <w:rFonts w:cs="Times New Roman"/>
          <w:sz w:val="24"/>
          <w:szCs w:val="24"/>
        </w:rPr>
        <w:t>e</w:t>
      </w:r>
      <w:r w:rsidR="00F10AA3" w:rsidRPr="001A5192">
        <w:rPr>
          <w:rFonts w:cs="Times New Roman"/>
          <w:sz w:val="24"/>
          <w:szCs w:val="24"/>
        </w:rPr>
        <w:t xml:space="preserve"> roost</w:t>
      </w:r>
      <w:r w:rsidR="0082682E" w:rsidRPr="001A5192">
        <w:rPr>
          <w:rFonts w:cs="Times New Roman"/>
          <w:sz w:val="24"/>
          <w:szCs w:val="24"/>
        </w:rPr>
        <w:t>s</w:t>
      </w:r>
      <w:r w:rsidR="00F10AA3" w:rsidRPr="001A5192">
        <w:rPr>
          <w:rFonts w:cs="Times New Roman"/>
          <w:sz w:val="24"/>
          <w:szCs w:val="24"/>
        </w:rPr>
        <w:t xml:space="preserve"> </w:t>
      </w:r>
      <w:r w:rsidR="0082682E" w:rsidRPr="001A5192">
        <w:rPr>
          <w:rFonts w:cs="Times New Roman"/>
          <w:sz w:val="24"/>
          <w:szCs w:val="24"/>
        </w:rPr>
        <w:t>daily</w:t>
      </w:r>
      <w:r w:rsidR="00D97573">
        <w:rPr>
          <w:rFonts w:cs="Times New Roman"/>
          <w:sz w:val="24"/>
          <w:szCs w:val="24"/>
        </w:rPr>
        <w:t xml:space="preserve">. </w:t>
      </w:r>
      <w:r w:rsidR="00DA3F1C">
        <w:rPr>
          <w:rFonts w:cs="Times New Roman"/>
          <w:sz w:val="24"/>
          <w:szCs w:val="24"/>
        </w:rPr>
        <w:t xml:space="preserve">We found greater consistency in peripheral positions (top and bottom), while central ones were more labile. </w:t>
      </w:r>
      <w:r w:rsidR="00D97573">
        <w:rPr>
          <w:rFonts w:cs="Times New Roman"/>
          <w:sz w:val="24"/>
          <w:szCs w:val="24"/>
        </w:rPr>
        <w:t xml:space="preserve">Previous studies have also shown that </w:t>
      </w:r>
      <w:r w:rsidR="00D97573" w:rsidRPr="001A5192">
        <w:rPr>
          <w:rFonts w:cs="Times New Roman"/>
          <w:sz w:val="24"/>
          <w:szCs w:val="24"/>
        </w:rPr>
        <w:t>communally-roosting</w:t>
      </w:r>
      <w:r w:rsidR="00D97573">
        <w:rPr>
          <w:rFonts w:cs="Times New Roman"/>
          <w:sz w:val="24"/>
          <w:szCs w:val="24"/>
        </w:rPr>
        <w:t xml:space="preserve"> species </w:t>
      </w:r>
      <w:r w:rsidR="007B5CEA">
        <w:rPr>
          <w:rFonts w:cs="Times New Roman"/>
          <w:sz w:val="24"/>
          <w:szCs w:val="24"/>
        </w:rPr>
        <w:t xml:space="preserve">(e.g., </w:t>
      </w:r>
      <w:r w:rsidR="007B5CEA" w:rsidRPr="007B5CEA">
        <w:rPr>
          <w:rFonts w:cs="Times New Roman"/>
          <w:sz w:val="24"/>
          <w:szCs w:val="24"/>
        </w:rPr>
        <w:t>long-tailed tits</w:t>
      </w:r>
      <w:r w:rsidR="007B5CEA">
        <w:rPr>
          <w:rFonts w:cs="Times New Roman"/>
          <w:sz w:val="24"/>
          <w:szCs w:val="24"/>
        </w:rPr>
        <w:t xml:space="preserve">) </w:t>
      </w:r>
      <w:r w:rsidR="00D97573">
        <w:rPr>
          <w:rFonts w:cs="Times New Roman"/>
          <w:sz w:val="24"/>
          <w:szCs w:val="24"/>
        </w:rPr>
        <w:t>exhibit consistent positions within roosts, and that individuals often scramble to gain access to central positions</w:t>
      </w:r>
      <w:r w:rsidR="00DA3F1C">
        <w:rPr>
          <w:rFonts w:cs="Times New Roman"/>
          <w:sz w:val="24"/>
          <w:szCs w:val="24"/>
        </w:rPr>
        <w:t xml:space="preserve"> which tend to be more labile than peripheral ones</w:t>
      </w:r>
      <w:r w:rsidR="00D97573">
        <w:rPr>
          <w:rFonts w:cs="Times New Roman"/>
          <w:sz w:val="24"/>
          <w:szCs w:val="24"/>
        </w:rPr>
        <w:t xml:space="preserve">; the latter suggests some form </w:t>
      </w:r>
      <w:r w:rsidR="00D97573" w:rsidRPr="00CF5BEF">
        <w:rPr>
          <w:rFonts w:cs="Times New Roman"/>
          <w:sz w:val="24"/>
          <w:szCs w:val="24"/>
        </w:rPr>
        <w:t xml:space="preserve">of dominance hierarchy </w:t>
      </w:r>
      <w:r w:rsidR="00D97573" w:rsidRPr="00CF5BEF">
        <w:rPr>
          <w:rFonts w:cs="Times New Roman"/>
          <w:sz w:val="24"/>
          <w:szCs w:val="24"/>
        </w:rPr>
        <w:fldChar w:fldCharType="begin" w:fldLock="1"/>
      </w:r>
      <w:r w:rsidR="001D1E55">
        <w:rPr>
          <w:rFonts w:cs="Times New Roman"/>
          <w:sz w:val="24"/>
          <w:szCs w:val="24"/>
        </w:rPr>
        <w:instrText xml:space="preserve"> ADDIN ZOTERO_ITEM CSL_CITATION {"citationID":"AVs1bgAs","properties":{"formattedCitation":"(McGowan et al., 2006)","plainCitation":"(McGowan et al., 2006)","noteIndex":0},"citationItems":[{"id":10231,"uris":["http://www.mendeley.com/documents/?uuid=d5f31779-759e-48d6-8389-8d3eb66ca623","http://zotero.org/users/10851648/items/GFPCJ89M"],"itemData":{"id":10231,"type":"article-journal","abstract":"Communal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J"}],"issued":{"date-parts":[["2006"]]}}}],"schema":"https://github.com/citation-style-language/schema/raw/master/csl-citation.json"} </w:instrText>
      </w:r>
      <w:r w:rsidR="00D97573" w:rsidRPr="00CF5BEF">
        <w:rPr>
          <w:rFonts w:cs="Times New Roman"/>
          <w:sz w:val="24"/>
          <w:szCs w:val="24"/>
        </w:rPr>
        <w:fldChar w:fldCharType="separate"/>
      </w:r>
      <w:r w:rsidR="001D1E55" w:rsidRPr="001D1E55">
        <w:rPr>
          <w:rFonts w:cs="Times New Roman"/>
          <w:sz w:val="24"/>
        </w:rPr>
        <w:t>(McGowan et al., 2006)</w:t>
      </w:r>
      <w:r w:rsidR="00D97573" w:rsidRPr="00CF5BEF">
        <w:rPr>
          <w:rFonts w:cs="Times New Roman"/>
          <w:sz w:val="24"/>
          <w:szCs w:val="24"/>
        </w:rPr>
        <w:fldChar w:fldCharType="end"/>
      </w:r>
      <w:r w:rsidR="00D97573" w:rsidRPr="00CF5BEF">
        <w:rPr>
          <w:rFonts w:cs="Times New Roman"/>
          <w:sz w:val="24"/>
          <w:szCs w:val="24"/>
        </w:rPr>
        <w:t>.</w:t>
      </w:r>
      <w:r w:rsidR="00653539" w:rsidRPr="00CF5BEF">
        <w:rPr>
          <w:rFonts w:cs="Times New Roman"/>
          <w:sz w:val="24"/>
          <w:szCs w:val="24"/>
        </w:rPr>
        <w:t xml:space="preserve"> </w:t>
      </w:r>
      <w:r w:rsidR="00E004EB" w:rsidRPr="00CF5BEF">
        <w:rPr>
          <w:rFonts w:cs="Times New Roman"/>
          <w:sz w:val="24"/>
          <w:szCs w:val="24"/>
        </w:rPr>
        <w:t xml:space="preserve">We also </w:t>
      </w:r>
      <w:r w:rsidR="0046420E" w:rsidRPr="00CF5BEF">
        <w:rPr>
          <w:rFonts w:cs="Times New Roman"/>
          <w:sz w:val="24"/>
          <w:szCs w:val="24"/>
        </w:rPr>
        <w:t>found that</w:t>
      </w:r>
      <w:r w:rsidR="00F01F53" w:rsidRPr="00CF5BEF">
        <w:rPr>
          <w:rFonts w:cs="Times New Roman"/>
          <w:sz w:val="24"/>
          <w:szCs w:val="24"/>
        </w:rPr>
        <w:t>, when choosing the position</w:t>
      </w:r>
      <w:r w:rsidR="00F01F53" w:rsidRPr="001A5192">
        <w:rPr>
          <w:rFonts w:cs="Times New Roman"/>
          <w:sz w:val="24"/>
          <w:szCs w:val="24"/>
        </w:rPr>
        <w:t xml:space="preserve"> inside the roost,</w:t>
      </w:r>
      <w:r w:rsidR="0046420E" w:rsidRPr="001A5192">
        <w:rPr>
          <w:rFonts w:cs="Times New Roman"/>
          <w:sz w:val="24"/>
          <w:szCs w:val="24"/>
        </w:rPr>
        <w:t xml:space="preserve"> </w:t>
      </w:r>
      <w:r w:rsidR="00F01F53" w:rsidRPr="001A5192">
        <w:rPr>
          <w:rFonts w:cs="Times New Roman"/>
          <w:sz w:val="24"/>
          <w:szCs w:val="24"/>
        </w:rPr>
        <w:t xml:space="preserve">there is segregation </w:t>
      </w:r>
      <w:r w:rsidR="00271A86">
        <w:rPr>
          <w:rFonts w:cs="Times New Roman"/>
          <w:sz w:val="24"/>
          <w:szCs w:val="24"/>
        </w:rPr>
        <w:t>according</w:t>
      </w:r>
      <w:r w:rsidR="00F01F53" w:rsidRPr="001A5192">
        <w:rPr>
          <w:rFonts w:cs="Times New Roman"/>
          <w:sz w:val="24"/>
          <w:szCs w:val="24"/>
        </w:rPr>
        <w:t xml:space="preserve"> to sex and age</w:t>
      </w:r>
      <w:r w:rsidR="00F70CA1" w:rsidRPr="001A5192">
        <w:rPr>
          <w:rFonts w:cs="Times New Roman"/>
          <w:sz w:val="24"/>
          <w:szCs w:val="24"/>
        </w:rPr>
        <w:t xml:space="preserve">, </w:t>
      </w:r>
      <w:r w:rsidR="002D3BEC">
        <w:rPr>
          <w:rFonts w:cs="Times New Roman"/>
          <w:sz w:val="24"/>
          <w:szCs w:val="24"/>
        </w:rPr>
        <w:t>with</w:t>
      </w:r>
      <w:r w:rsidR="002D3BEC" w:rsidRPr="002D3BEC">
        <w:rPr>
          <w:rFonts w:cs="Times New Roman"/>
          <w:sz w:val="24"/>
          <w:szCs w:val="24"/>
        </w:rPr>
        <w:t xml:space="preserve"> </w:t>
      </w:r>
      <w:r w:rsidR="002D3BEC">
        <w:rPr>
          <w:rFonts w:cs="Times New Roman"/>
          <w:sz w:val="24"/>
          <w:szCs w:val="24"/>
        </w:rPr>
        <w:t xml:space="preserve">subadult </w:t>
      </w:r>
      <w:r w:rsidR="002D3BEC" w:rsidRPr="002D3BEC">
        <w:rPr>
          <w:rFonts w:cs="Times New Roman"/>
          <w:sz w:val="24"/>
          <w:szCs w:val="24"/>
        </w:rPr>
        <w:t xml:space="preserve">males </w:t>
      </w:r>
      <w:r w:rsidR="002D3BEC">
        <w:rPr>
          <w:rFonts w:cs="Times New Roman"/>
          <w:sz w:val="24"/>
          <w:szCs w:val="24"/>
        </w:rPr>
        <w:t>predominantly</w:t>
      </w:r>
      <w:r w:rsidR="002D3BEC" w:rsidRPr="002D3BEC">
        <w:rPr>
          <w:rFonts w:cs="Times New Roman"/>
          <w:sz w:val="24"/>
          <w:szCs w:val="24"/>
        </w:rPr>
        <w:t xml:space="preserve"> occupying the top position. </w:t>
      </w:r>
      <w:r w:rsidR="00EC1E58">
        <w:rPr>
          <w:rFonts w:cs="Times New Roman"/>
          <w:sz w:val="24"/>
          <w:szCs w:val="24"/>
        </w:rPr>
        <w:t>The latter</w:t>
      </w:r>
      <w:r w:rsidR="00F70CA1" w:rsidRPr="001A5192">
        <w:rPr>
          <w:rFonts w:cs="Times New Roman"/>
          <w:sz w:val="24"/>
          <w:szCs w:val="24"/>
        </w:rPr>
        <w:t xml:space="preserve"> might hint at the presence of variation in resource holding potential</w:t>
      </w:r>
      <w:r w:rsidR="00012D0C" w:rsidRPr="001A5192">
        <w:rPr>
          <w:rFonts w:cs="Times New Roman"/>
          <w:sz w:val="24"/>
          <w:szCs w:val="24"/>
        </w:rPr>
        <w:t xml:space="preserve"> or some mechanism that prompts familiar group </w:t>
      </w:r>
      <w:r w:rsidR="00012D0C" w:rsidRPr="00CF5BEF">
        <w:rPr>
          <w:rFonts w:cs="Times New Roman"/>
          <w:sz w:val="24"/>
          <w:szCs w:val="24"/>
        </w:rPr>
        <w:t>members to scramble for positions in a predictable manner</w:t>
      </w:r>
      <w:r w:rsidR="00DB4F99" w:rsidRPr="00CF5BEF">
        <w:rPr>
          <w:rFonts w:cs="Times New Roman"/>
          <w:sz w:val="24"/>
          <w:szCs w:val="24"/>
        </w:rPr>
        <w:t>.</w:t>
      </w:r>
      <w:r w:rsidR="00DA3F1C" w:rsidRPr="00CF5BEF">
        <w:rPr>
          <w:rFonts w:cs="Times New Roman"/>
          <w:sz w:val="24"/>
          <w:szCs w:val="24"/>
        </w:rPr>
        <w:t xml:space="preserve"> Considering the evidence from our study </w:t>
      </w:r>
      <w:r w:rsidR="00741EB4" w:rsidRPr="00CF5BEF">
        <w:rPr>
          <w:rFonts w:cs="Times New Roman"/>
          <w:sz w:val="24"/>
          <w:szCs w:val="24"/>
        </w:rPr>
        <w:t>in comparison to</w:t>
      </w:r>
      <w:r w:rsidR="00DA3F1C" w:rsidRPr="00CF5BEF">
        <w:rPr>
          <w:rFonts w:cs="Times New Roman"/>
          <w:sz w:val="24"/>
          <w:szCs w:val="24"/>
        </w:rPr>
        <w:t xml:space="preserve"> others</w:t>
      </w:r>
      <w:r w:rsidR="00741EB4" w:rsidRPr="00CF5BEF">
        <w:rPr>
          <w:rFonts w:cs="Times New Roman"/>
          <w:sz w:val="24"/>
          <w:szCs w:val="24"/>
        </w:rPr>
        <w:t>’</w:t>
      </w:r>
      <w:r w:rsidR="00A212C0" w:rsidRPr="00CF5BEF">
        <w:rPr>
          <w:rFonts w:cs="Times New Roman"/>
          <w:sz w:val="24"/>
          <w:szCs w:val="24"/>
        </w:rPr>
        <w:t xml:space="preserve"> </w:t>
      </w:r>
      <w:r w:rsidR="00A212C0" w:rsidRPr="00CF5BEF">
        <w:rPr>
          <w:rFonts w:cs="Times New Roman"/>
          <w:sz w:val="24"/>
          <w:szCs w:val="24"/>
        </w:rPr>
        <w:fldChar w:fldCharType="begin" w:fldLock="1"/>
      </w:r>
      <w:r w:rsidR="001D1E55">
        <w:rPr>
          <w:rFonts w:cs="Times New Roman"/>
          <w:sz w:val="24"/>
          <w:szCs w:val="24"/>
        </w:rPr>
        <w:instrText xml:space="preserve"> ADDIN ZOTERO_ITEM CSL_CITATION {"citationID":"YPyntpZO","properties":{"formattedCitation":"(Summers et al., 1987; Rayor &amp; Uetz, 1990; McGowan et al., 2006)","plainCitation":"(Summers et al., 1987; Rayor &amp; Uetz, 1990; McGowan et al., 2006)","noteIndex":0},"citationItems":[{"id":10440,"uris":["http://www.mendeley.com/documents/?uuid=6e0a5108-f180-42fe-afce-1fc37e077241","http://zotero.org/users/10851648/items/MHJMVIJZ"],"itemData":{"id":10440,"type":"article-journal","container-title":"Ibis","DOI":"10.1111/j.1474-919X.1987.tb03164.x","ISSN":"0019-1019","issue":"1","page":"96-102","title":"Differences in the ages, sexes and physical condition of Starlings Sturnus vulgaris at the centre and periphery of roosts","volume":"129","author":[{"family":"Summers","given":"R. W."},{"family":"Westlake","given":"G. E."},{"family":"Feare","given":"C. J."}],"issued":{"date-parts":[["1987",1,3]]}}},{"id":10437,"uris":["http://www.mendeley.com/documents/?uuid=1bb5cf1b-8770-47eb-ac7d-d5d5eceb7d1e","http://zotero.org/users/10851648/items/U9L8B2UM"],"itemData":{"id":10437,"type":"article-journal","abstract":"Colonial web-building spiders respond to trade-offs between selective forces relative to spatial position within colonies and thus provide support for the selfish herd theory. The size distribution of spiders within colonies of Metepeira incrassata, a colonial orb-weaver (Araneae: Araneidae) from tropical Mexico is nonrandom; larger (mature) spiders and females guarding eggsacs are more prevalent in the center, whereas more small (immature) spiders are found on the periphery. Experimental field studies with spiders of selected size classes show that larger spiders actively and aggressively seek protected positions in the center of the colony webbing, even though prey availability and capture rates are significantly higher on the periphery. Attacks by predatory wasps, other spiders, and hummingbirds are more frequent on the periphery than in the core of the colony. Reproductive females on the periphery are at greater risk because they are captured more often than smaller spiders, and if their egg sacs consequently remain unguarded, chances of cocoon parasitism are increased. As a result, spiders in the core of the colony have greater reproductive success, producing more egg sacs with greater hatching frequency. Colonial spiders thus appear to be making a trade-off between foraging and protection from predation and show a spatial organization predicted by the selfish herd theory. The influence of such trade-offs on individual fitness and the structure of colonies is discussed.","container-title":"Behavioral Ecology and Sociobiology","DOI":"10.1007/BF00168449","ISSN":"0340-5443","issue":"2","page":"77-85","title":"Trade-offs in foraging success and predation risk with spatial position in colonial spiders","volume":"27","author":[{"family":"Rayor","given":"Linda S."},{"family":"Uetz","given":"George W."}],"issued":{"date-parts":[["1990",8]]}}},{"id":10231,"uris":["http://www.mendeley.com/documents/?uuid=d5f31779-759e-48d6-8389-8d3eb66ca623","http://zotero.org/users/10851648/items/GFPCJ89M"],"itemData":{"id":10231,"type":"article-journal","abstract":"Communal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J"}],"issued":{"date-parts":[["2006"]]}}}],"schema":"https://github.com/citation-style-language/schema/raw/master/csl-citation.json"} </w:instrText>
      </w:r>
      <w:r w:rsidR="00A212C0" w:rsidRPr="00CF5BEF">
        <w:rPr>
          <w:rFonts w:cs="Times New Roman"/>
          <w:sz w:val="24"/>
          <w:szCs w:val="24"/>
        </w:rPr>
        <w:fldChar w:fldCharType="separate"/>
      </w:r>
      <w:r w:rsidR="001D1E55" w:rsidRPr="001D1E55">
        <w:rPr>
          <w:rFonts w:cs="Times New Roman"/>
          <w:sz w:val="24"/>
        </w:rPr>
        <w:t>(</w:t>
      </w:r>
      <w:r w:rsidR="00D206C8">
        <w:rPr>
          <w:rFonts w:cs="Times New Roman"/>
          <w:sz w:val="24"/>
        </w:rPr>
        <w:t xml:space="preserve">e.g., </w:t>
      </w:r>
      <w:r w:rsidR="001D1E55" w:rsidRPr="001D1E55">
        <w:rPr>
          <w:rFonts w:cs="Times New Roman"/>
          <w:sz w:val="24"/>
        </w:rPr>
        <w:t>Summers et al., 1987; Rayor &amp; Uetz, 1990; McGowan et al., 2006)</w:t>
      </w:r>
      <w:r w:rsidR="00A212C0" w:rsidRPr="00CF5BEF">
        <w:rPr>
          <w:rFonts w:cs="Times New Roman"/>
          <w:sz w:val="24"/>
          <w:szCs w:val="24"/>
        </w:rPr>
        <w:fldChar w:fldCharType="end"/>
      </w:r>
      <w:r w:rsidR="00DA3F1C" w:rsidRPr="00CF5BEF">
        <w:rPr>
          <w:rFonts w:cs="Times New Roman"/>
          <w:sz w:val="24"/>
          <w:szCs w:val="24"/>
        </w:rPr>
        <w:t xml:space="preserve">, we suggest that </w:t>
      </w:r>
      <w:r w:rsidR="00046AB5" w:rsidRPr="00CF5BEF">
        <w:rPr>
          <w:rFonts w:cs="Times New Roman"/>
          <w:sz w:val="24"/>
          <w:szCs w:val="24"/>
        </w:rPr>
        <w:t xml:space="preserve">future studies could identify if </w:t>
      </w:r>
      <w:r w:rsidR="00DA3F1C" w:rsidRPr="00CF5BEF">
        <w:rPr>
          <w:rFonts w:cs="Times New Roman"/>
          <w:sz w:val="24"/>
          <w:szCs w:val="24"/>
        </w:rPr>
        <w:t>dominance relationships</w:t>
      </w:r>
      <w:r w:rsidR="00046AB5" w:rsidRPr="00CF5BEF">
        <w:rPr>
          <w:rFonts w:cs="Times New Roman"/>
          <w:sz w:val="24"/>
          <w:szCs w:val="24"/>
        </w:rPr>
        <w:t xml:space="preserve">, those in which </w:t>
      </w:r>
      <w:r w:rsidR="00EC1E58" w:rsidRPr="00CF5BEF">
        <w:rPr>
          <w:rFonts w:cs="Times New Roman"/>
          <w:sz w:val="24"/>
          <w:szCs w:val="24"/>
        </w:rPr>
        <w:t>subordinate individuals submit to dominant ones in contest situations</w:t>
      </w:r>
      <w:r w:rsidR="00D206C8">
        <w:rPr>
          <w:rFonts w:cs="Times New Roman"/>
          <w:sz w:val="24"/>
          <w:szCs w:val="24"/>
        </w:rPr>
        <w:t xml:space="preserve"> </w:t>
      </w:r>
      <w:r w:rsidR="00D206C8">
        <w:rPr>
          <w:rFonts w:cs="Times New Roman"/>
          <w:sz w:val="24"/>
          <w:szCs w:val="24"/>
        </w:rPr>
        <w:fldChar w:fldCharType="begin"/>
      </w:r>
      <w:r w:rsidR="00D206C8">
        <w:rPr>
          <w:rFonts w:cs="Times New Roman"/>
          <w:sz w:val="24"/>
          <w:szCs w:val="24"/>
        </w:rPr>
        <w:instrText xml:space="preserve"> ADDIN ZOTERO_ITEM CSL_CITATION {"citationID":"rOBs0hJf","properties":{"formattedCitation":"(Kaufmann, 1983)","plainCitation":"(Kaufmann, 1983)","noteIndex":0},"citationItems":[{"id":21333,"uris":["http://zotero.org/users/10851648/items/G92YHR9N"],"itemData":{"id":21333,"type":"article-journal","container-title":"Biological Reviews","DOI":"10.1111/j.1469-185X.1983.tb00379.x","ISSN":"1464-7931, 1469-185X","issue":"1","journalAbbreviation":"Biological Reviews","language":"en","page":"1-20","source":"DOI.org (Crossref)","title":"On the definitions and functions of dominance and territoriality","volume":"58","author":[{"family":"Kaufmann","given":"John H."}],"issued":{"date-parts":[["1983",2]]}}}],"schema":"https://github.com/citation-style-language/schema/raw/master/csl-citation.json"} </w:instrText>
      </w:r>
      <w:r w:rsidR="00D206C8">
        <w:rPr>
          <w:rFonts w:cs="Times New Roman"/>
          <w:sz w:val="24"/>
          <w:szCs w:val="24"/>
        </w:rPr>
        <w:fldChar w:fldCharType="separate"/>
      </w:r>
      <w:r w:rsidR="00D206C8" w:rsidRPr="00D206C8">
        <w:rPr>
          <w:rFonts w:cs="Times New Roman"/>
          <w:sz w:val="24"/>
        </w:rPr>
        <w:t>(Kaufmann, 1983)</w:t>
      </w:r>
      <w:r w:rsidR="00D206C8">
        <w:rPr>
          <w:rFonts w:cs="Times New Roman"/>
          <w:sz w:val="24"/>
          <w:szCs w:val="24"/>
        </w:rPr>
        <w:fldChar w:fldCharType="end"/>
      </w:r>
      <w:r w:rsidR="00EC1E58" w:rsidRPr="00CF5BEF">
        <w:rPr>
          <w:rFonts w:cs="Times New Roman"/>
          <w:sz w:val="24"/>
          <w:szCs w:val="24"/>
        </w:rPr>
        <w:t>,</w:t>
      </w:r>
      <w:r w:rsidR="00DA3F1C" w:rsidRPr="00CF5BEF">
        <w:rPr>
          <w:rFonts w:cs="Times New Roman"/>
          <w:sz w:val="24"/>
          <w:szCs w:val="24"/>
        </w:rPr>
        <w:t xml:space="preserve"> could also influence how bats position themselves within roosts.</w:t>
      </w:r>
      <w:r w:rsidR="00046AB5">
        <w:rPr>
          <w:rFonts w:cs="Times New Roman"/>
          <w:sz w:val="24"/>
          <w:szCs w:val="24"/>
        </w:rPr>
        <w:t xml:space="preserve"> </w:t>
      </w:r>
    </w:p>
    <w:p w14:paraId="774164DA" w14:textId="1CA16AE7" w:rsidR="00857292" w:rsidRPr="00CF5BEF" w:rsidRDefault="00B32230" w:rsidP="00046AB5">
      <w:pPr>
        <w:ind w:firstLine="720"/>
        <w:rPr>
          <w:rFonts w:cs="Times New Roman"/>
          <w:sz w:val="24"/>
          <w:szCs w:val="24"/>
        </w:rPr>
      </w:pPr>
      <w:r w:rsidRPr="001A5192">
        <w:rPr>
          <w:rFonts w:cs="Times New Roman"/>
          <w:sz w:val="24"/>
          <w:szCs w:val="24"/>
        </w:rPr>
        <w:t xml:space="preserve">High scores for linearity measures within social groups of </w:t>
      </w:r>
      <w:r w:rsidRPr="001A5192">
        <w:rPr>
          <w:rFonts w:cs="Times New Roman"/>
          <w:i/>
          <w:iCs/>
          <w:sz w:val="24"/>
          <w:szCs w:val="24"/>
        </w:rPr>
        <w:t>T. tricolor</w:t>
      </w:r>
      <w:r w:rsidRPr="001A5192">
        <w:rPr>
          <w:rFonts w:cs="Times New Roman"/>
          <w:sz w:val="24"/>
          <w:szCs w:val="24"/>
        </w:rPr>
        <w:t xml:space="preserve"> indicate that bats position themselves in a predictable way within the roost</w:t>
      </w:r>
      <w:r w:rsidR="00CA6D78" w:rsidRPr="001A5192">
        <w:rPr>
          <w:rFonts w:cs="Times New Roman"/>
          <w:sz w:val="24"/>
          <w:szCs w:val="24"/>
        </w:rPr>
        <w:t>,</w:t>
      </w:r>
      <w:r w:rsidRPr="001A5192">
        <w:rPr>
          <w:rFonts w:cs="Times New Roman"/>
          <w:sz w:val="24"/>
          <w:szCs w:val="24"/>
        </w:rPr>
        <w:t xml:space="preserve"> suggesting that relative positioning may depend on 1) relative cost/benefit associated to each position and 2) </w:t>
      </w:r>
      <w:r w:rsidRPr="00271A86">
        <w:rPr>
          <w:rFonts w:cs="Times New Roman"/>
          <w:sz w:val="24"/>
          <w:szCs w:val="24"/>
        </w:rPr>
        <w:t xml:space="preserve">dominance </w:t>
      </w:r>
      <w:r w:rsidRPr="001A5192">
        <w:rPr>
          <w:rFonts w:cs="Times New Roman"/>
          <w:sz w:val="24"/>
          <w:szCs w:val="24"/>
        </w:rPr>
        <w:t xml:space="preserve">relationships within the social group. </w:t>
      </w:r>
      <w:bookmarkStart w:id="17" w:name="_Hlk148601928"/>
      <w:r w:rsidR="006371E3" w:rsidRPr="001A5192">
        <w:rPr>
          <w:rFonts w:cs="Times New Roman"/>
          <w:sz w:val="24"/>
          <w:szCs w:val="24"/>
        </w:rPr>
        <w:t xml:space="preserve">Considering the tubular shape and the verticality of the leaf, the top position might </w:t>
      </w:r>
      <w:r w:rsidR="00CA6D78" w:rsidRPr="001A5192">
        <w:rPr>
          <w:rFonts w:cs="Times New Roman"/>
          <w:sz w:val="24"/>
          <w:szCs w:val="24"/>
        </w:rPr>
        <w:t xml:space="preserve">expose bats to the inclemency of the weather, particularly during the rainy season, and to direct attacks of </w:t>
      </w:r>
      <w:r w:rsidR="001B345C" w:rsidRPr="001A5192">
        <w:rPr>
          <w:rFonts w:cs="Times New Roman"/>
          <w:sz w:val="24"/>
          <w:szCs w:val="24"/>
        </w:rPr>
        <w:t>predators that approach the roost from above</w:t>
      </w:r>
      <w:r w:rsidR="00FC4FBE">
        <w:rPr>
          <w:rFonts w:cs="Times New Roman"/>
          <w:sz w:val="24"/>
          <w:szCs w:val="24"/>
        </w:rPr>
        <w:t xml:space="preserve">, such as </w:t>
      </w:r>
      <w:r w:rsidR="00FC4FBE">
        <w:rPr>
          <w:rFonts w:cs="Times New Roman"/>
          <w:sz w:val="24"/>
          <w:szCs w:val="24"/>
        </w:rPr>
        <w:lastRenderedPageBreak/>
        <w:t>monkeys and diurnal birds of prey</w:t>
      </w:r>
      <w:r w:rsidR="00FA6260">
        <w:rPr>
          <w:rFonts w:cs="Times New Roman"/>
          <w:sz w:val="24"/>
          <w:szCs w:val="24"/>
        </w:rPr>
        <w:t xml:space="preserve"> </w:t>
      </w:r>
      <w:r w:rsidR="00FA6260">
        <w:rPr>
          <w:rFonts w:cs="Times New Roman"/>
          <w:sz w:val="24"/>
          <w:szCs w:val="24"/>
        </w:rPr>
        <w:fldChar w:fldCharType="begin"/>
      </w:r>
      <w:r w:rsidR="00FA6260">
        <w:rPr>
          <w:rFonts w:cs="Times New Roman"/>
          <w:sz w:val="24"/>
          <w:szCs w:val="24"/>
        </w:rPr>
        <w:instrText xml:space="preserve"> ADDIN ZOTERO_ITEM CSL_CITATION {"citationID":"UXepCRSn","properties":{"formattedCitation":"(Boinski &amp; Timm, 1985)","plainCitation":"(Boinski &amp; Timm, 1985)","noteIndex":0},"citationItems":[{"id":21331,"uris":["http://zotero.org/users/10851648/items/3SAA2269"],"itemData":{"id":21331,"type":"article-journal","abstract":"Abstract\n            \n              Central American squirrel monkeys (\n              Saimiri oerstedi\n              ) appear to recognize the modified leaves that phyllostomid bats utilize for diurnal roost sites. The monkeys visually and manually search these bat tents for both bats and insects. Adult males are the most successful at capturing bats. Nonvolant juvenile bats are more vulnerable to monkey predation than are adults. Bats that escape monkey predation frequently are captured by doubletoothed kites (\n              Harpagus bidentatus\n              ) that tend foraging troops of monkeys. Predation by squirrel monkeys, coupled with that of double‐toothed kites, may be a significant source of mortality for tent‐making bats.","container-title":"American Journal of Primatology","DOI":"10.1002/ajp.1350090205","ISSN":"0275-2565, 1098-2345","issue":"2","journalAbbreviation":"American J Primatol","language":"en","page":"121-127","source":"DOI.org (Crossref)","title":"Predation by squirrel monkeys and double‐toothed kites on tent‐making bats","volume":"9","author":[{"family":"Boinski","given":"Sue"},{"family":"Timm","given":"Robert M."}],"issued":{"date-parts":[["1985",1]]}}}],"schema":"https://github.com/citation-style-language/schema/raw/master/csl-citation.json"} </w:instrText>
      </w:r>
      <w:r w:rsidR="00FA6260">
        <w:rPr>
          <w:rFonts w:cs="Times New Roman"/>
          <w:sz w:val="24"/>
          <w:szCs w:val="24"/>
        </w:rPr>
        <w:fldChar w:fldCharType="separate"/>
      </w:r>
      <w:r w:rsidR="00FA6260" w:rsidRPr="00FA6260">
        <w:rPr>
          <w:rFonts w:cs="Times New Roman"/>
          <w:sz w:val="24"/>
        </w:rPr>
        <w:t>(Boinski &amp; Timm, 1985)</w:t>
      </w:r>
      <w:r w:rsidR="00FA6260">
        <w:rPr>
          <w:rFonts w:cs="Times New Roman"/>
          <w:sz w:val="24"/>
          <w:szCs w:val="24"/>
        </w:rPr>
        <w:fldChar w:fldCharType="end"/>
      </w:r>
      <w:bookmarkEnd w:id="17"/>
      <w:r w:rsidR="001B345C" w:rsidRPr="001A5192">
        <w:rPr>
          <w:rFonts w:cs="Times New Roman"/>
          <w:sz w:val="24"/>
          <w:szCs w:val="24"/>
        </w:rPr>
        <w:t xml:space="preserve">. </w:t>
      </w:r>
      <w:bookmarkStart w:id="18" w:name="_Hlk148604142"/>
      <w:r w:rsidR="001B345C" w:rsidRPr="001A5192">
        <w:rPr>
          <w:rFonts w:cs="Times New Roman"/>
          <w:sz w:val="24"/>
          <w:szCs w:val="24"/>
        </w:rPr>
        <w:t>Alternatively, being on top may</w:t>
      </w:r>
      <w:r w:rsidR="00CA6D78" w:rsidRPr="001A5192">
        <w:rPr>
          <w:rFonts w:cs="Times New Roman"/>
          <w:sz w:val="24"/>
          <w:szCs w:val="24"/>
        </w:rPr>
        <w:t xml:space="preserve"> </w:t>
      </w:r>
      <w:r w:rsidR="00A9713A">
        <w:rPr>
          <w:rFonts w:cs="Times New Roman"/>
          <w:sz w:val="24"/>
          <w:szCs w:val="24"/>
        </w:rPr>
        <w:t>allow</w:t>
      </w:r>
      <w:r w:rsidR="006371E3" w:rsidRPr="001A5192">
        <w:rPr>
          <w:rFonts w:cs="Times New Roman"/>
          <w:sz w:val="24"/>
          <w:szCs w:val="24"/>
        </w:rPr>
        <w:t xml:space="preserve"> </w:t>
      </w:r>
      <w:r w:rsidR="001B345C" w:rsidRPr="001A5192">
        <w:rPr>
          <w:rFonts w:cs="Times New Roman"/>
          <w:sz w:val="24"/>
          <w:szCs w:val="24"/>
        </w:rPr>
        <w:t>bats</w:t>
      </w:r>
      <w:r w:rsidR="006371E3" w:rsidRPr="001A5192">
        <w:rPr>
          <w:rFonts w:cs="Times New Roman"/>
          <w:sz w:val="24"/>
          <w:szCs w:val="24"/>
        </w:rPr>
        <w:t xml:space="preserve"> to escape predators</w:t>
      </w:r>
      <w:r w:rsidR="001B345C" w:rsidRPr="001A5192">
        <w:rPr>
          <w:rFonts w:cs="Times New Roman"/>
          <w:sz w:val="24"/>
          <w:szCs w:val="24"/>
        </w:rPr>
        <w:t xml:space="preserve"> approaching the roost from below</w:t>
      </w:r>
      <w:r w:rsidR="006E678E">
        <w:rPr>
          <w:rFonts w:cs="Times New Roman"/>
          <w:sz w:val="24"/>
          <w:szCs w:val="24"/>
        </w:rPr>
        <w:t xml:space="preserve">, such as snakes </w:t>
      </w:r>
      <w:r w:rsidR="006E678E">
        <w:rPr>
          <w:rFonts w:cs="Times New Roman"/>
          <w:sz w:val="24"/>
          <w:szCs w:val="24"/>
        </w:rPr>
        <w:fldChar w:fldCharType="begin"/>
      </w:r>
      <w:r w:rsidR="006E678E">
        <w:rPr>
          <w:rFonts w:cs="Times New Roman"/>
          <w:sz w:val="24"/>
          <w:szCs w:val="24"/>
        </w:rPr>
        <w:instrText xml:space="preserve"> ADDIN ZOTERO_ITEM CSL_CITATION {"citationID":"GXkKSzHe","properties":{"formattedCitation":"(Esb\\uc0\\u233{}rard &amp; Vrcibradic, 2007)","plainCitation":"(Esbérard &amp; Vrcibradic, 2007)","noteIndex":0},"citationItems":[{"id":21334,"uris":["http://zotero.org/users/10851648/items/LLQZAYI5"],"itemData":{"id":21334,"type":"article-journal","abstract":"Predation on bats by snakes is relatively infrequently reported in the literature, though it may actually not be an uncommon phenomenon, since bat colonies represent a potential concentration of food for many medium-sized or large snakes. Herein we describe four events of bat predation by snakes and present a review of predation records of snakes on bats in the Neotropics compiled from the literature. A total of 20 species of snakes have been recorded so far as predators of bats in the New World tropics, with boiids being represented by the greatest number of cases. Due to the semi-arboreal habits of most of its species, their large size and their usual preference for mammalian prey, the Boiidae are probably the main reptilian predators of bats in the Neotropics, though predation by colubrids may also be relatively frequent. Two types of predatory events can be pointed out: (1) on active bats outside refuges or exiting them, and (2) on animals (active or inactive) inside refuges. The former strategy is apparently used mainly by boiids, whereas the latter strategy appears to be the one most used by large colubrids.\n          , \n            A predação de morcegos por serpentes é pouco frequente literatura, apesar de não ser um processo incomum, visto que colônias de morcegos representam uma concentração potencial de alimento para serpentes de médio porte. Descrevemos neste trabalho quatro eventos de predação de morcegos e apresentamos uma revisão de eventos publicados na Região Neotropical. Um total de 20 espécies de serpentes já foram descritas como predadoras de morcegos no Novo Mundo, com Boidae representando a maioria dos casos. Graças aos hábitos semi-arborícolas destas espécies, seu maior porte e sua preferência por mamíferos como presas, os Boidae são provavelmente os répteis mais frequentemente apontados como predadores de morcegos, apesar da predação por Colubridae ser também relativamente comum. Dois tipos de predação podem ser apontados: (1) em morcegos ativos fora de seus refúgios ou quando saem destes e (2) em animais (ativos ou inativos) dentro de seus refúgios. A primeira estratégia é aparentemente mais empregada por Boidae e a segunda mais freqüentemente por Colubridae.","container-title":"Revista Brasileira de Zoologia","DOI":"10.1590/S0101-81752007000300036","ISSN":"0101-8175","issue":"3","journalAbbreviation":"Rev. Bras. Zool.","page":"848-853","source":"DOI.org (Crossref)","title":"Snakes preying on bats: new records from Brazil and a review of recorded cases in the Neotropical Region","title-short":"Snakes preying on bats","volume":"24","author":[{"family":"Esbérard","given":"Carlos E. L."},{"family":"Vrcibradic","given":"Davor"}],"issued":{"date-parts":[["2007"]]}}}],"schema":"https://github.com/citation-style-language/schema/raw/master/csl-citation.json"} </w:instrText>
      </w:r>
      <w:r w:rsidR="006E678E">
        <w:rPr>
          <w:rFonts w:cs="Times New Roman"/>
          <w:sz w:val="24"/>
          <w:szCs w:val="24"/>
        </w:rPr>
        <w:fldChar w:fldCharType="separate"/>
      </w:r>
      <w:r w:rsidR="006E678E" w:rsidRPr="006E678E">
        <w:rPr>
          <w:rFonts w:cs="Times New Roman"/>
          <w:sz w:val="24"/>
          <w:szCs w:val="24"/>
        </w:rPr>
        <w:t>(Esbérard &amp; Vrcibradic, 2007)</w:t>
      </w:r>
      <w:r w:rsidR="006E678E">
        <w:rPr>
          <w:rFonts w:cs="Times New Roman"/>
          <w:sz w:val="24"/>
          <w:szCs w:val="24"/>
        </w:rPr>
        <w:fldChar w:fldCharType="end"/>
      </w:r>
      <w:r w:rsidR="006371E3" w:rsidRPr="001A5192">
        <w:rPr>
          <w:rFonts w:cs="Times New Roman"/>
          <w:sz w:val="24"/>
          <w:szCs w:val="24"/>
        </w:rPr>
        <w:t>.</w:t>
      </w:r>
      <w:bookmarkEnd w:id="18"/>
      <w:r w:rsidR="006371E3" w:rsidRPr="001A5192">
        <w:rPr>
          <w:rFonts w:cs="Times New Roman"/>
          <w:sz w:val="24"/>
          <w:szCs w:val="24"/>
        </w:rPr>
        <w:t xml:space="preserve"> </w:t>
      </w:r>
      <w:r w:rsidR="00271A86">
        <w:rPr>
          <w:rFonts w:cs="Times New Roman"/>
          <w:sz w:val="24"/>
          <w:szCs w:val="24"/>
        </w:rPr>
        <w:t>A bat</w:t>
      </w:r>
      <w:r w:rsidR="006371E3" w:rsidRPr="001A5192">
        <w:rPr>
          <w:rFonts w:cs="Times New Roman"/>
          <w:sz w:val="24"/>
          <w:szCs w:val="24"/>
        </w:rPr>
        <w:t xml:space="preserve"> in the bottom position </w:t>
      </w:r>
      <w:r w:rsidR="00271A86">
        <w:rPr>
          <w:rFonts w:cs="Times New Roman"/>
          <w:sz w:val="24"/>
          <w:szCs w:val="24"/>
        </w:rPr>
        <w:t>would be</w:t>
      </w:r>
      <w:r w:rsidR="006371E3" w:rsidRPr="001A5192">
        <w:rPr>
          <w:rFonts w:cs="Times New Roman"/>
          <w:sz w:val="24"/>
          <w:szCs w:val="24"/>
        </w:rPr>
        <w:t xml:space="preserve"> protected from the rain but would leave the roost last in the event of a </w:t>
      </w:r>
      <w:r w:rsidR="006371E3" w:rsidRPr="00CF5BEF">
        <w:rPr>
          <w:rFonts w:cs="Times New Roman"/>
          <w:sz w:val="24"/>
          <w:szCs w:val="24"/>
        </w:rPr>
        <w:t>predator</w:t>
      </w:r>
      <w:r w:rsidR="00A2361A" w:rsidRPr="00CF5BEF">
        <w:rPr>
          <w:rFonts w:cs="Times New Roman"/>
          <w:sz w:val="24"/>
          <w:szCs w:val="24"/>
        </w:rPr>
        <w:t>’s</w:t>
      </w:r>
      <w:r w:rsidR="006371E3" w:rsidRPr="00CF5BEF">
        <w:rPr>
          <w:rFonts w:cs="Times New Roman"/>
          <w:sz w:val="24"/>
          <w:szCs w:val="24"/>
        </w:rPr>
        <w:t xml:space="preserve"> attack</w:t>
      </w:r>
      <w:r w:rsidR="00CA6D78" w:rsidRPr="00CF5BEF">
        <w:rPr>
          <w:rFonts w:cs="Times New Roman"/>
          <w:sz w:val="24"/>
          <w:szCs w:val="24"/>
        </w:rPr>
        <w:t>, thus</w:t>
      </w:r>
      <w:r w:rsidR="006371E3" w:rsidRPr="00CF5BEF">
        <w:rPr>
          <w:rFonts w:cs="Times New Roman"/>
          <w:sz w:val="24"/>
          <w:szCs w:val="24"/>
        </w:rPr>
        <w:t xml:space="preserve"> </w:t>
      </w:r>
      <w:r w:rsidR="00012D0C" w:rsidRPr="00CF5BEF">
        <w:rPr>
          <w:rFonts w:cs="Times New Roman"/>
          <w:sz w:val="24"/>
          <w:szCs w:val="24"/>
        </w:rPr>
        <w:t xml:space="preserve">potentially </w:t>
      </w:r>
      <w:r w:rsidR="006371E3" w:rsidRPr="00CF5BEF">
        <w:rPr>
          <w:rFonts w:cs="Times New Roman"/>
          <w:sz w:val="24"/>
          <w:szCs w:val="24"/>
        </w:rPr>
        <w:t xml:space="preserve">increasing </w:t>
      </w:r>
      <w:r w:rsidR="00270E76" w:rsidRPr="00CF5BEF">
        <w:rPr>
          <w:rFonts w:cs="Times New Roman"/>
          <w:sz w:val="24"/>
          <w:szCs w:val="24"/>
        </w:rPr>
        <w:t>its</w:t>
      </w:r>
      <w:r w:rsidR="006371E3" w:rsidRPr="00CF5BEF">
        <w:rPr>
          <w:rFonts w:cs="Times New Roman"/>
          <w:sz w:val="24"/>
          <w:szCs w:val="24"/>
        </w:rPr>
        <w:t xml:space="preserve"> risk of predation. </w:t>
      </w:r>
      <w:r w:rsidR="00271A86" w:rsidRPr="00CF5BEF">
        <w:rPr>
          <w:rFonts w:cs="Times New Roman"/>
          <w:sz w:val="24"/>
          <w:szCs w:val="24"/>
        </w:rPr>
        <w:t xml:space="preserve">Considering the pros and cons of the top and bottom positions, </w:t>
      </w:r>
      <w:r w:rsidR="0004469E" w:rsidRPr="00CF5BEF">
        <w:rPr>
          <w:rFonts w:cs="Times New Roman"/>
          <w:sz w:val="24"/>
          <w:szCs w:val="24"/>
        </w:rPr>
        <w:t>we speculate that</w:t>
      </w:r>
      <w:r w:rsidR="00271A86" w:rsidRPr="00CF5BEF">
        <w:rPr>
          <w:rFonts w:cs="Times New Roman"/>
          <w:sz w:val="24"/>
          <w:szCs w:val="24"/>
        </w:rPr>
        <w:t xml:space="preserve"> the middle position is the one that provides the greatest advantages.</w:t>
      </w:r>
      <w:r w:rsidR="00271A86">
        <w:rPr>
          <w:rFonts w:cs="Times New Roman"/>
          <w:sz w:val="24"/>
          <w:szCs w:val="24"/>
        </w:rPr>
        <w:t xml:space="preserve"> Central positions have consistently been shown to </w:t>
      </w:r>
      <w:r w:rsidR="00D37F92">
        <w:rPr>
          <w:rFonts w:cs="Times New Roman"/>
          <w:sz w:val="24"/>
          <w:szCs w:val="24"/>
        </w:rPr>
        <w:t>be more advantageous than peripheral ones</w:t>
      </w:r>
      <w:r w:rsidR="00741EB4">
        <w:rPr>
          <w:rFonts w:cs="Times New Roman"/>
          <w:sz w:val="24"/>
          <w:szCs w:val="24"/>
        </w:rPr>
        <w:t xml:space="preserve"> </w:t>
      </w:r>
      <w:r w:rsidR="00741EB4">
        <w:rPr>
          <w:rFonts w:cs="Times New Roman"/>
          <w:sz w:val="24"/>
          <w:szCs w:val="24"/>
        </w:rPr>
        <w:fldChar w:fldCharType="begin" w:fldLock="1"/>
      </w:r>
      <w:r w:rsidR="001D1E55">
        <w:rPr>
          <w:rFonts w:cs="Times New Roman"/>
          <w:sz w:val="24"/>
          <w:szCs w:val="24"/>
        </w:rPr>
        <w:instrText xml:space="preserve"> ADDIN ZOTERO_ITEM CSL_CITATION {"citationID":"meDDq6Yn","properties":{"formattedCitation":"(Rayor &amp; Uetz, 1990; McGowan et al., 2006)","plainCitation":"(Rayor &amp; Uetz, 1990; McGowan et al., 2006)","noteIndex":0},"citationItems":[{"id":10231,"uris":["http://www.mendeley.com/documents/?uuid=d5f31779-759e-48d6-8389-8d3eb66ca623","http://zotero.org/users/10851648/items/GFPCJ89M"],"itemData":{"id":10231,"type":"article-journal","abstract":"Communal roosting is widespread among social animals and has several hypothesized functions, including reduction of predation risk and thermoregulatory costs, and information sharing. The benefit derived from roosting in close proximity to conspecifics is likely to depend on an individual's position within the roost, but there have been few quantitative studies of the process of communal roost formation and the factors influencing relative positions. We studied the communal roosting behaviour of temporarily captive flocks of long-tailed tits, Aegithalos caudatus, a cooperative breeder that forms flocks during the nonbreeding season. Our objectives were to determine whether (1) individuals compete for particular positions within roosts, (2) individuals achieve consistent positions within roosts, and (3) an individual's roost position is a function of its dominance status. During roost formation birds were more likely to move to inner positions regardless of whether they started in an outer or inner position. However, as the number of birds in the roost increased during roost formation, birds in outer positions were less likely to relocate to an inner position. The same individuals occupied outer positions in a roost on successive nights, but there was no consistency in the occupation of specific inner positions. Birds occupying outer roost positions were significantly less dominant than those occupying inner positions. Our results show that long-tailed tits compete for inner positions within communal roosts, and that an individual's dominance status within a flock influences the outcome of this competition.","container-title":"Animal Behaviour","DOI":"https://doi.org/10.1016/j.anbehav.2006.02.020","ISSN":"0003-3472","issue":"5","page":"1035-1043","title":"Competing for position in the communal roosts of long-tailed tits","volume":"72","author":[{"family":"McGowan","given":"Andrew"},{"family":"Sharp","given":"Stuart P"},{"family":"Simeoni","given":"Michelle"},{"family":"Hatchwell","given":"Ben J"}],"issued":{"date-parts":[["2006"]]}}},{"id":10437,"uris":["http://www.mendeley.com/documents/?uuid=1bb5cf1b-8770-47eb-ac7d-d5d5eceb7d1e","http://zotero.org/users/10851648/items/U9L8B2UM"],"itemData":{"id":10437,"type":"article-journal","abstract":"Colonial web-building spiders respond to trade-offs between selective forces relative to spatial position within colonies and thus provide support for the selfish herd theory. The size distribution of spiders within colonies of Metepeira incrassata, a colonial orb-weaver (Araneae: Araneidae) from tropical Mexico is nonrandom; larger (mature) spiders and females guarding eggsacs are more prevalent in the center, whereas more small (immature) spiders are found on the periphery. Experimental field studies with spiders of selected size classes show that larger spiders actively and aggressively seek protected positions in the center of the colony webbing, even though prey availability and capture rates are significantly higher on the periphery. Attacks by predatory wasps, other spiders, and hummingbirds are more frequent on the periphery than in the core of the colony. Reproductive females on the periphery are at greater risk because they are captured more often than smaller spiders, and if their egg sacs consequently remain unguarded, chances of cocoon parasitism are increased. As a result, spiders in the core of the colony have greater reproductive success, producing more egg sacs with greater hatching frequency. Colonial spiders thus appear to be making a trade-off between foraging and protection from predation and show a spatial organization predicted by the selfish herd theory. The influence of such trade-offs on individual fitness and the structure of colonies is discussed.","container-title":"Behavioral Ecology and Sociobiology","DOI":"10.1007/BF00168449","ISSN":"0340-5443","issue":"2","page":"77-85","title":"Trade-offs in foraging success and predation risk with spatial position in colonial spiders","volume":"27","author":[{"family":"Rayor","given":"Linda S."},{"family":"Uetz","given":"George W."}],"issued":{"date-parts":[["1990",8]]}}}],"schema":"https://github.com/citation-style-language/schema/raw/master/csl-citation.json"} </w:instrText>
      </w:r>
      <w:r w:rsidR="00741EB4">
        <w:rPr>
          <w:rFonts w:cs="Times New Roman"/>
          <w:sz w:val="24"/>
          <w:szCs w:val="24"/>
        </w:rPr>
        <w:fldChar w:fldCharType="separate"/>
      </w:r>
      <w:r w:rsidR="001D1E55" w:rsidRPr="001D1E55">
        <w:rPr>
          <w:rFonts w:cs="Times New Roman"/>
          <w:sz w:val="24"/>
        </w:rPr>
        <w:t>(Rayor &amp; Uetz, 1990; McGowan et al., 2006)</w:t>
      </w:r>
      <w:r w:rsidR="00741EB4">
        <w:rPr>
          <w:rFonts w:cs="Times New Roman"/>
          <w:sz w:val="24"/>
          <w:szCs w:val="24"/>
        </w:rPr>
        <w:fldChar w:fldCharType="end"/>
      </w:r>
      <w:r w:rsidR="00D37F92">
        <w:rPr>
          <w:rFonts w:cs="Times New Roman"/>
          <w:sz w:val="24"/>
          <w:szCs w:val="24"/>
        </w:rPr>
        <w:t xml:space="preserve">, and </w:t>
      </w:r>
      <w:r w:rsidR="00741EB4">
        <w:rPr>
          <w:rFonts w:cs="Times New Roman"/>
          <w:sz w:val="24"/>
          <w:szCs w:val="24"/>
        </w:rPr>
        <w:t>our study provides initial evidence that suggests a similar trend for bat groups roosting within developing tubular leaves</w:t>
      </w:r>
      <w:r w:rsidR="006371E3" w:rsidRPr="001A5192">
        <w:rPr>
          <w:rFonts w:cs="Times New Roman"/>
          <w:sz w:val="24"/>
          <w:szCs w:val="24"/>
        </w:rPr>
        <w:t>.</w:t>
      </w:r>
      <w:r w:rsidR="00CA6D78" w:rsidRPr="001A5192">
        <w:rPr>
          <w:rFonts w:cs="Times New Roman"/>
          <w:sz w:val="24"/>
          <w:szCs w:val="24"/>
        </w:rPr>
        <w:t xml:space="preserve"> </w:t>
      </w:r>
    </w:p>
    <w:p w14:paraId="1C7567D1" w14:textId="0CCC62ED" w:rsidR="00C96F9A" w:rsidRDefault="00E71819" w:rsidP="00103CF5">
      <w:pPr>
        <w:ind w:firstLine="720"/>
        <w:rPr>
          <w:rFonts w:cs="Times New Roman"/>
          <w:sz w:val="24"/>
          <w:szCs w:val="24"/>
        </w:rPr>
      </w:pPr>
      <w:r w:rsidRPr="001A5192">
        <w:rPr>
          <w:rFonts w:cs="Times New Roman"/>
          <w:sz w:val="24"/>
          <w:szCs w:val="24"/>
        </w:rPr>
        <w:t xml:space="preserve">In this study, we found that males </w:t>
      </w:r>
      <w:r w:rsidR="00012D0C" w:rsidRPr="001A5192">
        <w:rPr>
          <w:rFonts w:cs="Times New Roman"/>
          <w:sz w:val="24"/>
          <w:szCs w:val="24"/>
        </w:rPr>
        <w:t xml:space="preserve">and subadults </w:t>
      </w:r>
      <w:r w:rsidRPr="001A5192">
        <w:rPr>
          <w:rFonts w:cs="Times New Roman"/>
          <w:sz w:val="24"/>
          <w:szCs w:val="24"/>
        </w:rPr>
        <w:t>tend to occupy the top position</w:t>
      </w:r>
      <w:r w:rsidR="00620690" w:rsidRPr="001A5192">
        <w:rPr>
          <w:rFonts w:cs="Times New Roman"/>
          <w:sz w:val="24"/>
          <w:szCs w:val="24"/>
        </w:rPr>
        <w:t xml:space="preserve"> more often than expected by chance</w:t>
      </w:r>
      <w:r w:rsidRPr="001A5192">
        <w:rPr>
          <w:rFonts w:cs="Times New Roman"/>
          <w:sz w:val="24"/>
          <w:szCs w:val="24"/>
        </w:rPr>
        <w:t>.</w:t>
      </w:r>
      <w:r w:rsidR="00A2467B" w:rsidRPr="001A5192">
        <w:rPr>
          <w:rFonts w:cs="Times New Roman"/>
          <w:sz w:val="24"/>
          <w:szCs w:val="24"/>
        </w:rPr>
        <w:t xml:space="preserve"> </w:t>
      </w:r>
      <w:r w:rsidR="00620690" w:rsidRPr="00C240F0">
        <w:rPr>
          <w:rFonts w:cs="Times New Roman"/>
          <w:sz w:val="24"/>
          <w:szCs w:val="24"/>
        </w:rPr>
        <w:t xml:space="preserve">If in fact the </w:t>
      </w:r>
      <w:r w:rsidR="00C240F0" w:rsidRPr="00C240F0">
        <w:rPr>
          <w:rFonts w:cs="Times New Roman"/>
          <w:sz w:val="24"/>
          <w:szCs w:val="24"/>
        </w:rPr>
        <w:t>middle, or central,</w:t>
      </w:r>
      <w:r w:rsidR="00620690" w:rsidRPr="00C240F0">
        <w:rPr>
          <w:rFonts w:cs="Times New Roman"/>
          <w:sz w:val="24"/>
          <w:szCs w:val="24"/>
        </w:rPr>
        <w:t xml:space="preserve"> position is the preferred one,</w:t>
      </w:r>
      <w:r w:rsidR="00620690" w:rsidRPr="001A5192">
        <w:rPr>
          <w:rFonts w:cs="Times New Roman"/>
          <w:sz w:val="24"/>
          <w:szCs w:val="24"/>
        </w:rPr>
        <w:t xml:space="preserve"> given the </w:t>
      </w:r>
      <w:r w:rsidR="00C240F0">
        <w:rPr>
          <w:rFonts w:cs="Times New Roman"/>
          <w:sz w:val="24"/>
          <w:szCs w:val="24"/>
        </w:rPr>
        <w:t>lower</w:t>
      </w:r>
      <w:r w:rsidR="00620690" w:rsidRPr="001A5192">
        <w:rPr>
          <w:rFonts w:cs="Times New Roman"/>
          <w:sz w:val="24"/>
          <w:szCs w:val="24"/>
        </w:rPr>
        <w:t xml:space="preserve"> consistency in </w:t>
      </w:r>
      <w:r w:rsidR="00D5210A">
        <w:rPr>
          <w:rFonts w:cs="Times New Roman"/>
          <w:sz w:val="24"/>
          <w:szCs w:val="24"/>
        </w:rPr>
        <w:t xml:space="preserve">the </w:t>
      </w:r>
      <w:r w:rsidR="00620690" w:rsidRPr="001A5192">
        <w:rPr>
          <w:rFonts w:cs="Times New Roman"/>
          <w:sz w:val="24"/>
          <w:szCs w:val="24"/>
        </w:rPr>
        <w:t>select</w:t>
      </w:r>
      <w:r w:rsidR="00861553" w:rsidRPr="001A5192">
        <w:rPr>
          <w:rFonts w:cs="Times New Roman"/>
          <w:sz w:val="24"/>
          <w:szCs w:val="24"/>
        </w:rPr>
        <w:t>i</w:t>
      </w:r>
      <w:r w:rsidR="000912F2" w:rsidRPr="001A5192">
        <w:rPr>
          <w:rFonts w:cs="Times New Roman"/>
          <w:sz w:val="24"/>
          <w:szCs w:val="24"/>
        </w:rPr>
        <w:t>on of</w:t>
      </w:r>
      <w:r w:rsidR="00620690" w:rsidRPr="001A5192">
        <w:rPr>
          <w:rFonts w:cs="Times New Roman"/>
          <w:sz w:val="24"/>
          <w:szCs w:val="24"/>
        </w:rPr>
        <w:t xml:space="preserve"> that location, then our results could support our </w:t>
      </w:r>
      <w:r w:rsidR="00861553" w:rsidRPr="001A5192">
        <w:rPr>
          <w:rFonts w:cs="Times New Roman"/>
          <w:sz w:val="24"/>
          <w:szCs w:val="24"/>
        </w:rPr>
        <w:t xml:space="preserve">initial </w:t>
      </w:r>
      <w:r w:rsidR="00620690" w:rsidRPr="001A5192">
        <w:rPr>
          <w:rFonts w:cs="Times New Roman"/>
          <w:sz w:val="24"/>
          <w:szCs w:val="24"/>
        </w:rPr>
        <w:t xml:space="preserve">prediction that adults and females have greater RHP </w:t>
      </w:r>
      <w:r w:rsidR="00861553" w:rsidRPr="001A5192">
        <w:rPr>
          <w:rFonts w:cs="Times New Roman"/>
          <w:sz w:val="24"/>
          <w:szCs w:val="24"/>
        </w:rPr>
        <w:t>and thus relegate subadults and males to the potentially least preferred</w:t>
      </w:r>
      <w:r w:rsidR="00C240F0">
        <w:rPr>
          <w:rFonts w:cs="Times New Roman"/>
          <w:sz w:val="24"/>
          <w:szCs w:val="24"/>
        </w:rPr>
        <w:t>, riskier,</w:t>
      </w:r>
      <w:r w:rsidR="00861553" w:rsidRPr="001A5192">
        <w:rPr>
          <w:rFonts w:cs="Times New Roman"/>
          <w:sz w:val="24"/>
          <w:szCs w:val="24"/>
        </w:rPr>
        <w:t xml:space="preserve"> position</w:t>
      </w:r>
      <w:r w:rsidR="00BA60CA">
        <w:rPr>
          <w:rFonts w:cs="Times New Roman"/>
          <w:sz w:val="24"/>
          <w:szCs w:val="24"/>
        </w:rPr>
        <w:t>s (top and bottom</w:t>
      </w:r>
      <w:r w:rsidR="00BA60CA" w:rsidRPr="00CF5BEF">
        <w:rPr>
          <w:rFonts w:cs="Times New Roman"/>
          <w:sz w:val="24"/>
          <w:szCs w:val="24"/>
        </w:rPr>
        <w:t>)</w:t>
      </w:r>
      <w:r w:rsidR="00861553" w:rsidRPr="00CF5BEF">
        <w:rPr>
          <w:rFonts w:cs="Times New Roman"/>
          <w:sz w:val="24"/>
          <w:szCs w:val="24"/>
        </w:rPr>
        <w:t xml:space="preserve">. </w:t>
      </w:r>
      <w:r w:rsidR="00A2467B" w:rsidRPr="00CF5BEF">
        <w:rPr>
          <w:rFonts w:cs="Times New Roman"/>
          <w:sz w:val="24"/>
          <w:szCs w:val="24"/>
        </w:rPr>
        <w:t>Although we cannot unambiguously interpret our results as outcomes of dominance hierarchy relationships within the group</w:t>
      </w:r>
      <w:r w:rsidR="00B94573" w:rsidRPr="00CF5BEF">
        <w:rPr>
          <w:rFonts w:cs="Times New Roman"/>
          <w:sz w:val="24"/>
          <w:szCs w:val="24"/>
        </w:rPr>
        <w:t>,</w:t>
      </w:r>
      <w:r w:rsidR="00A2467B" w:rsidRPr="00C240F0">
        <w:rPr>
          <w:rFonts w:cs="Times New Roman"/>
          <w:sz w:val="24"/>
          <w:szCs w:val="24"/>
        </w:rPr>
        <w:t xml:space="preserve"> because we did not </w:t>
      </w:r>
      <w:r w:rsidR="00B82B66">
        <w:rPr>
          <w:rFonts w:cs="Times New Roman"/>
          <w:sz w:val="24"/>
          <w:szCs w:val="24"/>
        </w:rPr>
        <w:t>investigate</w:t>
      </w:r>
      <w:r w:rsidR="00B82B66" w:rsidRPr="00C240F0">
        <w:rPr>
          <w:rFonts w:cs="Times New Roman"/>
          <w:sz w:val="24"/>
          <w:szCs w:val="24"/>
        </w:rPr>
        <w:t xml:space="preserve"> </w:t>
      </w:r>
      <w:r w:rsidR="00A2467B" w:rsidRPr="00C240F0">
        <w:rPr>
          <w:rFonts w:cs="Times New Roman"/>
          <w:sz w:val="24"/>
          <w:szCs w:val="24"/>
        </w:rPr>
        <w:t xml:space="preserve">antagonistic behaviors between individuals, this positioning pattern </w:t>
      </w:r>
      <w:r w:rsidR="00FB1AC2" w:rsidRPr="00C240F0">
        <w:rPr>
          <w:rFonts w:cs="Times New Roman"/>
          <w:sz w:val="24"/>
          <w:szCs w:val="24"/>
        </w:rPr>
        <w:t>is</w:t>
      </w:r>
      <w:r w:rsidR="00A2467B" w:rsidRPr="00C240F0">
        <w:rPr>
          <w:rFonts w:cs="Times New Roman"/>
          <w:sz w:val="24"/>
          <w:szCs w:val="24"/>
        </w:rPr>
        <w:t xml:space="preserve"> likely</w:t>
      </w:r>
      <w:r w:rsidR="00FB1AC2" w:rsidRPr="00C240F0">
        <w:rPr>
          <w:rFonts w:cs="Times New Roman"/>
          <w:sz w:val="24"/>
          <w:szCs w:val="24"/>
        </w:rPr>
        <w:t xml:space="preserve"> to</w:t>
      </w:r>
      <w:r w:rsidR="00A2467B" w:rsidRPr="00C240F0">
        <w:rPr>
          <w:rFonts w:cs="Times New Roman"/>
          <w:sz w:val="24"/>
          <w:szCs w:val="24"/>
        </w:rPr>
        <w:t xml:space="preserve"> be associated with different social ranks.</w:t>
      </w:r>
      <w:r w:rsidR="00A953A6" w:rsidRPr="001A5192">
        <w:rPr>
          <w:rFonts w:cs="Times New Roman"/>
          <w:sz w:val="24"/>
          <w:szCs w:val="24"/>
        </w:rPr>
        <w:t xml:space="preserve"> </w:t>
      </w:r>
    </w:p>
    <w:p w14:paraId="518F8E8B" w14:textId="32088D0F" w:rsidR="00CA6D78" w:rsidRPr="001A5192" w:rsidRDefault="00861553" w:rsidP="00103CF5">
      <w:pPr>
        <w:ind w:firstLine="720"/>
        <w:rPr>
          <w:rFonts w:cs="Times New Roman"/>
          <w:sz w:val="24"/>
          <w:szCs w:val="24"/>
        </w:rPr>
      </w:pPr>
      <w:r w:rsidRPr="00CF5BEF">
        <w:rPr>
          <w:rFonts w:cs="Times New Roman"/>
          <w:sz w:val="24"/>
          <w:szCs w:val="24"/>
        </w:rPr>
        <w:t>We also expected vocal bats to be positioned at the bottom, given that previous studies</w:t>
      </w:r>
      <w:r w:rsidR="00CF5BEF" w:rsidRPr="00CF5BEF">
        <w:rPr>
          <w:rFonts w:cs="Times New Roman"/>
          <w:sz w:val="24"/>
          <w:szCs w:val="24"/>
        </w:rPr>
        <w:t xml:space="preserve"> in </w:t>
      </w:r>
      <w:r w:rsidR="00CF5BEF" w:rsidRPr="009C4EDA">
        <w:rPr>
          <w:rFonts w:cs="Times New Roman"/>
          <w:i/>
          <w:iCs/>
          <w:sz w:val="24"/>
          <w:szCs w:val="24"/>
        </w:rPr>
        <w:t>T. tricolor</w:t>
      </w:r>
      <w:r w:rsidRPr="00CF5BEF">
        <w:rPr>
          <w:rFonts w:cs="Times New Roman"/>
          <w:sz w:val="24"/>
          <w:szCs w:val="24"/>
        </w:rPr>
        <w:t xml:space="preserve"> demonstrate that these individuals are usually the ones to locate roost sites </w:t>
      </w:r>
      <w:r w:rsidRPr="00CF5BEF">
        <w:rPr>
          <w:rFonts w:cs="Times New Roman"/>
          <w:sz w:val="24"/>
          <w:szCs w:val="24"/>
        </w:rPr>
        <w:fldChar w:fldCharType="begin" w:fldLock="1"/>
      </w:r>
      <w:r w:rsidR="001D1E55">
        <w:rPr>
          <w:rFonts w:cs="Times New Roman"/>
          <w:sz w:val="24"/>
          <w:szCs w:val="24"/>
        </w:rPr>
        <w:instrText xml:space="preserve"> ADDIN ZOTERO_ITEM CSL_CITATION {"citationID":"07mvalYZ","properties":{"formattedCitation":"(Sagot et al., 2018)","plainCitation":"(Sagot et al., 2018)","noteIndex":0},"citationItems":[{"id":9454,"uris":["http://www.mendeley.com/documents/?uuid=7b9e8691-3311-4a5d-81c4-8f08d7c8c728","http://zotero.org/users/10851648/items/SQ22G9F2"],"itemData":{"id":9454,"type":"article-journal","container-title":"Animal Behaviour","page":"157-164","title":"The importance of group vocal behaviour in roost finding","volume":"142","author":[{"family":"Sagot","given":"M."},{"family":"Schöner","given":"C.R."},{"family":"Jago","given":"A.J."},{"family":"Razik","given":"I."},{"family":"Chaverri","given":"G."}],"issued":{"date-parts":[["2018"]]}}}],"schema":"https://github.com/citation-style-language/schema/raw/master/csl-citation.json"} </w:instrText>
      </w:r>
      <w:r w:rsidRPr="00CF5BEF">
        <w:rPr>
          <w:rFonts w:cs="Times New Roman"/>
          <w:sz w:val="24"/>
          <w:szCs w:val="24"/>
        </w:rPr>
        <w:fldChar w:fldCharType="separate"/>
      </w:r>
      <w:r w:rsidR="001D1E55" w:rsidRPr="001D1E55">
        <w:rPr>
          <w:rFonts w:cs="Times New Roman"/>
          <w:sz w:val="24"/>
        </w:rPr>
        <w:t>(Sagot et al., 2018)</w:t>
      </w:r>
      <w:r w:rsidRPr="00CF5BEF">
        <w:rPr>
          <w:rFonts w:cs="Times New Roman"/>
          <w:sz w:val="24"/>
          <w:szCs w:val="24"/>
        </w:rPr>
        <w:fldChar w:fldCharType="end"/>
      </w:r>
      <w:r w:rsidRPr="00CF5BEF">
        <w:rPr>
          <w:rFonts w:cs="Times New Roman"/>
          <w:sz w:val="24"/>
          <w:szCs w:val="24"/>
        </w:rPr>
        <w:t>. Interestingly, we did not observe a higher probability of vocal bats being at the bottom, suggest</w:t>
      </w:r>
      <w:r w:rsidR="00D5210A" w:rsidRPr="00CF5BEF">
        <w:rPr>
          <w:rFonts w:cs="Times New Roman"/>
          <w:sz w:val="24"/>
          <w:szCs w:val="24"/>
        </w:rPr>
        <w:t>ing</w:t>
      </w:r>
      <w:r w:rsidRPr="00CF5BEF">
        <w:rPr>
          <w:rFonts w:cs="Times New Roman"/>
          <w:sz w:val="24"/>
          <w:szCs w:val="24"/>
        </w:rPr>
        <w:t xml:space="preserve"> that bats may switch positions once the entire group has entered the roost. The latter would unambiguously demonstrate that positions may not necessarily depend on the timing of arrival, but that individuals scramble to select their preferred position once inside. </w:t>
      </w:r>
      <w:r w:rsidR="00046AB5" w:rsidRPr="00CF5BEF">
        <w:rPr>
          <w:rFonts w:cs="Times New Roman"/>
          <w:sz w:val="24"/>
          <w:szCs w:val="24"/>
        </w:rPr>
        <w:lastRenderedPageBreak/>
        <w:t>Further studies are needed to understand which interactions occur within roosts as bats scramble to secure a preferred position.</w:t>
      </w:r>
    </w:p>
    <w:p w14:paraId="0CDC3AF0" w14:textId="38773DC6" w:rsidR="0088445B" w:rsidRPr="001A5192" w:rsidRDefault="001D2F76" w:rsidP="00103CF5">
      <w:pPr>
        <w:ind w:firstLine="720"/>
        <w:rPr>
          <w:rFonts w:cs="Times New Roman"/>
          <w:sz w:val="24"/>
          <w:szCs w:val="24"/>
        </w:rPr>
      </w:pPr>
      <w:r w:rsidRPr="001A5192">
        <w:rPr>
          <w:rFonts w:cs="Times New Roman"/>
          <w:sz w:val="24"/>
          <w:szCs w:val="24"/>
        </w:rPr>
        <w:t>In conclusion</w:t>
      </w:r>
      <w:r w:rsidR="00E717D2" w:rsidRPr="001A5192">
        <w:rPr>
          <w:rFonts w:cs="Times New Roman"/>
          <w:sz w:val="24"/>
          <w:szCs w:val="24"/>
        </w:rPr>
        <w:t xml:space="preserve">, our results demonstrate that bats of the species </w:t>
      </w:r>
      <w:r w:rsidR="00E717D2" w:rsidRPr="001A5192">
        <w:rPr>
          <w:rFonts w:cs="Times New Roman"/>
          <w:i/>
          <w:iCs/>
          <w:sz w:val="24"/>
          <w:szCs w:val="24"/>
        </w:rPr>
        <w:t>T. tricolor</w:t>
      </w:r>
      <w:r w:rsidR="00E717D2" w:rsidRPr="001A5192">
        <w:rPr>
          <w:rFonts w:cs="Times New Roman"/>
          <w:sz w:val="24"/>
          <w:szCs w:val="24"/>
        </w:rPr>
        <w:t xml:space="preserve"> consistently position themselves inside the roost despite </w:t>
      </w:r>
      <w:r w:rsidR="00B94573">
        <w:rPr>
          <w:rFonts w:cs="Times New Roman"/>
          <w:sz w:val="24"/>
          <w:szCs w:val="24"/>
        </w:rPr>
        <w:t>its</w:t>
      </w:r>
      <w:r w:rsidR="00E717D2" w:rsidRPr="001A5192">
        <w:rPr>
          <w:rFonts w:cs="Times New Roman"/>
          <w:sz w:val="24"/>
          <w:szCs w:val="24"/>
        </w:rPr>
        <w:t xml:space="preserve"> extreme ephemerality </w:t>
      </w:r>
      <w:r w:rsidR="00B96485" w:rsidRPr="001A5192">
        <w:rPr>
          <w:rFonts w:cs="Times New Roman"/>
          <w:sz w:val="24"/>
          <w:szCs w:val="24"/>
        </w:rPr>
        <w:t>and the high mobility of the species</w:t>
      </w:r>
      <w:r w:rsidR="00E717D2" w:rsidRPr="001A5192">
        <w:rPr>
          <w:rFonts w:cs="Times New Roman"/>
          <w:sz w:val="24"/>
          <w:szCs w:val="24"/>
        </w:rPr>
        <w:t>.</w:t>
      </w:r>
      <w:r w:rsidR="00A071B1" w:rsidRPr="001A5192">
        <w:rPr>
          <w:rFonts w:cs="Times New Roman"/>
          <w:sz w:val="24"/>
          <w:szCs w:val="24"/>
        </w:rPr>
        <w:t xml:space="preserve"> </w:t>
      </w:r>
      <w:r w:rsidR="00E717D2" w:rsidRPr="001A5192">
        <w:rPr>
          <w:rFonts w:cs="Times New Roman"/>
          <w:sz w:val="24"/>
          <w:szCs w:val="24"/>
        </w:rPr>
        <w:t>Whatever the mechanism(s) for the consistent positioning within the roost, this predictab</w:t>
      </w:r>
      <w:r w:rsidR="008353E4" w:rsidRPr="001A5192">
        <w:rPr>
          <w:rFonts w:cs="Times New Roman"/>
          <w:sz w:val="24"/>
          <w:szCs w:val="24"/>
        </w:rPr>
        <w:t>le behavior</w:t>
      </w:r>
      <w:r w:rsidR="00E717D2" w:rsidRPr="001A5192">
        <w:rPr>
          <w:rFonts w:cs="Times New Roman"/>
          <w:sz w:val="24"/>
          <w:szCs w:val="24"/>
        </w:rPr>
        <w:t xml:space="preserve"> suggests that different positions </w:t>
      </w:r>
      <w:r w:rsidR="008044EB" w:rsidRPr="001A5192">
        <w:rPr>
          <w:rFonts w:cs="Times New Roman"/>
          <w:sz w:val="24"/>
          <w:szCs w:val="24"/>
        </w:rPr>
        <w:t xml:space="preserve">expose individuals to different </w:t>
      </w:r>
      <w:r w:rsidR="009307B9" w:rsidRPr="001A5192">
        <w:rPr>
          <w:rFonts w:cs="Times New Roman"/>
          <w:sz w:val="24"/>
          <w:szCs w:val="24"/>
        </w:rPr>
        <w:t>costs</w:t>
      </w:r>
      <w:r w:rsidR="00A202E1" w:rsidRPr="001A5192">
        <w:rPr>
          <w:rFonts w:cs="Times New Roman"/>
          <w:sz w:val="24"/>
          <w:szCs w:val="24"/>
        </w:rPr>
        <w:t xml:space="preserve"> and benefits</w:t>
      </w:r>
      <w:r w:rsidR="00A071B1" w:rsidRPr="001A5192">
        <w:rPr>
          <w:rFonts w:cs="Times New Roman"/>
          <w:sz w:val="24"/>
          <w:szCs w:val="24"/>
        </w:rPr>
        <w:t xml:space="preserve">. </w:t>
      </w:r>
      <w:r w:rsidR="004A5F25" w:rsidRPr="001A5192">
        <w:rPr>
          <w:rFonts w:cs="Times New Roman"/>
          <w:sz w:val="24"/>
          <w:szCs w:val="24"/>
        </w:rPr>
        <w:t xml:space="preserve">Further research is necessary to understand </w:t>
      </w:r>
      <w:r w:rsidR="00D5210A">
        <w:rPr>
          <w:rFonts w:cs="Times New Roman"/>
          <w:sz w:val="24"/>
          <w:szCs w:val="24"/>
        </w:rPr>
        <w:t>the</w:t>
      </w:r>
      <w:r w:rsidR="004A5F25" w:rsidRPr="001A5192">
        <w:rPr>
          <w:rFonts w:cs="Times New Roman"/>
          <w:sz w:val="24"/>
          <w:szCs w:val="24"/>
        </w:rPr>
        <w:t xml:space="preserve"> </w:t>
      </w:r>
      <w:r w:rsidR="00B94573">
        <w:rPr>
          <w:rFonts w:cs="Times New Roman"/>
          <w:sz w:val="24"/>
          <w:szCs w:val="24"/>
        </w:rPr>
        <w:t>latter</w:t>
      </w:r>
      <w:r w:rsidR="004A5F25" w:rsidRPr="001A5192">
        <w:rPr>
          <w:rFonts w:cs="Times New Roman"/>
          <w:sz w:val="24"/>
          <w:szCs w:val="24"/>
        </w:rPr>
        <w:t xml:space="preserve">, </w:t>
      </w:r>
      <w:r w:rsidR="007C0230" w:rsidRPr="001A5192">
        <w:rPr>
          <w:rFonts w:cs="Times New Roman"/>
          <w:sz w:val="24"/>
          <w:szCs w:val="24"/>
        </w:rPr>
        <w:t xml:space="preserve">and </w:t>
      </w:r>
      <w:r w:rsidR="004A5F25" w:rsidRPr="001A5192">
        <w:rPr>
          <w:rFonts w:cs="Times New Roman"/>
          <w:sz w:val="24"/>
          <w:szCs w:val="24"/>
        </w:rPr>
        <w:t>whether dominance relationship</w:t>
      </w:r>
      <w:r w:rsidR="007C0230" w:rsidRPr="001A5192">
        <w:rPr>
          <w:rFonts w:cs="Times New Roman"/>
          <w:sz w:val="24"/>
          <w:szCs w:val="24"/>
        </w:rPr>
        <w:t>s</w:t>
      </w:r>
      <w:r w:rsidR="004A5F25" w:rsidRPr="001A5192">
        <w:rPr>
          <w:rFonts w:cs="Times New Roman"/>
          <w:sz w:val="24"/>
          <w:szCs w:val="24"/>
        </w:rPr>
        <w:t xml:space="preserve"> represented by antagonistic behaviors influence individual positioning</w:t>
      </w:r>
      <w:r w:rsidR="0041536D" w:rsidRPr="001A5192">
        <w:rPr>
          <w:rFonts w:cs="Times New Roman"/>
          <w:sz w:val="24"/>
          <w:szCs w:val="24"/>
        </w:rPr>
        <w:t>.</w:t>
      </w:r>
      <w:r w:rsidR="00265DBE" w:rsidRPr="001A5192">
        <w:rPr>
          <w:rFonts w:cs="Times New Roman"/>
          <w:sz w:val="24"/>
          <w:szCs w:val="24"/>
        </w:rPr>
        <w:t xml:space="preserve"> </w:t>
      </w:r>
      <w:r w:rsidR="0088445B" w:rsidRPr="001A5192">
        <w:rPr>
          <w:rFonts w:cs="Times New Roman"/>
          <w:sz w:val="24"/>
          <w:szCs w:val="24"/>
        </w:rPr>
        <w:t xml:space="preserve">Typically, </w:t>
      </w:r>
      <w:r w:rsidR="0088445B" w:rsidRPr="00CF5BEF">
        <w:rPr>
          <w:rFonts w:cs="Times New Roman"/>
          <w:sz w:val="24"/>
          <w:szCs w:val="24"/>
        </w:rPr>
        <w:t>the role of roost sites in bats is primarily regarded as promoting affiliative interactions, such as allogrooming, mating, sharing food, and nursing, among others</w:t>
      </w:r>
      <w:r w:rsidR="00464BC5" w:rsidRPr="001A5192">
        <w:rPr>
          <w:rFonts w:cs="Times New Roman"/>
          <w:sz w:val="24"/>
          <w:szCs w:val="24"/>
        </w:rPr>
        <w:t xml:space="preserve"> </w:t>
      </w:r>
      <w:r w:rsidR="00464BC5" w:rsidRPr="001A5192">
        <w:rPr>
          <w:rFonts w:cs="Times New Roman"/>
          <w:sz w:val="24"/>
          <w:szCs w:val="24"/>
        </w:rPr>
        <w:fldChar w:fldCharType="begin" w:fldLock="1"/>
      </w:r>
      <w:r w:rsidR="001D1E55">
        <w:rPr>
          <w:rFonts w:cs="Times New Roman"/>
          <w:sz w:val="24"/>
          <w:szCs w:val="24"/>
        </w:rPr>
        <w:instrText xml:space="preserve"> ADDIN ZOTERO_ITEM CSL_CITATION {"citationID":"bhQ0sCjU","properties":{"formattedCitation":"(Kunz, 1982)","plainCitation":"(Kunz, 1982)","noteIndex":0},"citationItems":[{"id":7515,"uris":["http://www.mendeley.com/documents/?uuid=6d51d82b-3489-470b-99f0-6b484ab1e608","http://zotero.org/users/10851648/items/ZEBGG2HM"],"itemData":{"id":7515,"type":"chapter","container-title":"Ecology of Bats","event-place":"New York","page":"1-50","publisher":"Plenum Press","publisher-place":"New York","title":"Roosting ecology of bats","author":[{"family":"Kunz","given":"T H"}],"editor":[{"family":"Kunz","given":"T H"}],"issued":{"date-parts":[["1982"]]}}}],"schema":"https://github.com/citation-style-language/schema/raw/master/csl-citation.json"} </w:instrText>
      </w:r>
      <w:r w:rsidR="00464BC5" w:rsidRPr="001A5192">
        <w:rPr>
          <w:rFonts w:cs="Times New Roman"/>
          <w:sz w:val="24"/>
          <w:szCs w:val="24"/>
        </w:rPr>
        <w:fldChar w:fldCharType="separate"/>
      </w:r>
      <w:r w:rsidR="001D1E55" w:rsidRPr="001D1E55">
        <w:rPr>
          <w:rFonts w:cs="Times New Roman"/>
          <w:sz w:val="24"/>
        </w:rPr>
        <w:t>(Kunz, 1982)</w:t>
      </w:r>
      <w:r w:rsidR="00464BC5" w:rsidRPr="001A5192">
        <w:rPr>
          <w:rFonts w:cs="Times New Roman"/>
          <w:sz w:val="24"/>
          <w:szCs w:val="24"/>
        </w:rPr>
        <w:fldChar w:fldCharType="end"/>
      </w:r>
      <w:r w:rsidR="0088445B" w:rsidRPr="001A5192">
        <w:rPr>
          <w:rFonts w:cs="Times New Roman"/>
          <w:sz w:val="24"/>
          <w:szCs w:val="24"/>
        </w:rPr>
        <w:t xml:space="preserve">. Our results suggest that roost sites may also serve as venues for </w:t>
      </w:r>
      <w:r w:rsidR="00D5210A">
        <w:rPr>
          <w:rFonts w:cs="Times New Roman"/>
          <w:sz w:val="24"/>
          <w:szCs w:val="24"/>
        </w:rPr>
        <w:t xml:space="preserve">establishing </w:t>
      </w:r>
      <w:r w:rsidR="0088445B" w:rsidRPr="001A5192">
        <w:rPr>
          <w:rFonts w:cs="Times New Roman"/>
          <w:sz w:val="24"/>
          <w:szCs w:val="24"/>
        </w:rPr>
        <w:t xml:space="preserve">relationships based on </w:t>
      </w:r>
      <w:r w:rsidR="0088445B" w:rsidRPr="00C240F0">
        <w:rPr>
          <w:rFonts w:cs="Times New Roman"/>
          <w:sz w:val="24"/>
          <w:szCs w:val="24"/>
        </w:rPr>
        <w:t>antagonistic interactions</w:t>
      </w:r>
      <w:r w:rsidR="00D5210A" w:rsidRPr="00C240F0">
        <w:rPr>
          <w:rFonts w:cs="Times New Roman"/>
          <w:sz w:val="24"/>
          <w:szCs w:val="24"/>
        </w:rPr>
        <w:t>.</w:t>
      </w:r>
      <w:r w:rsidR="0088445B" w:rsidRPr="00C240F0">
        <w:rPr>
          <w:rFonts w:cs="Times New Roman"/>
          <w:sz w:val="24"/>
          <w:szCs w:val="24"/>
        </w:rPr>
        <w:t xml:space="preserve"> </w:t>
      </w:r>
      <w:r w:rsidR="00D5210A" w:rsidRPr="00C240F0">
        <w:rPr>
          <w:rFonts w:cs="Times New Roman"/>
          <w:sz w:val="24"/>
          <w:szCs w:val="24"/>
        </w:rPr>
        <w:t>W</w:t>
      </w:r>
      <w:r w:rsidR="0088445B" w:rsidRPr="00C240F0">
        <w:rPr>
          <w:rFonts w:cs="Times New Roman"/>
          <w:sz w:val="24"/>
          <w:szCs w:val="24"/>
        </w:rPr>
        <w:t xml:space="preserve">e </w:t>
      </w:r>
      <w:r w:rsidR="00D5210A" w:rsidRPr="00C240F0">
        <w:rPr>
          <w:rFonts w:cs="Times New Roman"/>
          <w:sz w:val="24"/>
          <w:szCs w:val="24"/>
        </w:rPr>
        <w:t xml:space="preserve">also </w:t>
      </w:r>
      <w:r w:rsidR="0088445B" w:rsidRPr="00C240F0">
        <w:rPr>
          <w:rFonts w:cs="Times New Roman"/>
          <w:sz w:val="24"/>
          <w:szCs w:val="24"/>
        </w:rPr>
        <w:t>provide initial clues of the formation of dominance hierarchies within social groups, which to date have been rarely identified in bats</w:t>
      </w:r>
      <w:r w:rsidR="0088445B" w:rsidRPr="001A5192">
        <w:rPr>
          <w:rFonts w:cs="Times New Roman"/>
          <w:sz w:val="24"/>
          <w:szCs w:val="24"/>
        </w:rPr>
        <w:t xml:space="preserve"> </w:t>
      </w:r>
      <w:r w:rsidR="0088445B" w:rsidRPr="001A5192">
        <w:rPr>
          <w:rFonts w:cs="Times New Roman"/>
          <w:sz w:val="24"/>
          <w:szCs w:val="24"/>
        </w:rPr>
        <w:fldChar w:fldCharType="begin" w:fldLock="1"/>
      </w:r>
      <w:r w:rsidR="001D1E55">
        <w:rPr>
          <w:rFonts w:cs="Times New Roman"/>
          <w:sz w:val="24"/>
          <w:szCs w:val="24"/>
        </w:rPr>
        <w:instrText xml:space="preserve"> ADDIN ZOTERO_ITEM CSL_CITATION {"citationID":"3vXMeWlh","properties":{"formattedCitation":"(Kerth, 2008; Wilkinson et al., 2019)","plainCitation":"(Kerth, 2008; Wilkinson et al., 2019)","noteIndex":0},"citationItems":[{"id":775,"uris":["http://www.mendeley.com/documents/?uuid=76c5ea26-647d-472c-aaf5-ee9ca1fb9bbf","http://www.mendeley.com/documents/?uuid=2c93c145-5493-41e3-9f48-4580d039db05","http://zotero.org/users/10851648/items/6A3IXNFU"],"itemData":{"id":775,"type":"article-journal","abstract":"Bats are among the most diverse and most gregarious of all mammals. This makes them highly interesting for research on the causes and consequences of sociality in animals. Detailed studies on bat sociality are rare, however, when compared with the information available for other social mammals, such as primates, carnivores, ungulates, and rodents. Modern field technologies and new molecular methods are now providing opportunities to study aspects of bat biology that were previously inaccessible. Consequently, bat social systems are emerging as far more complex than had been imagined. Variable dispersal patterns, complex olfactory and acoustic communication, flexible context-related interactions, striking cooperative behaviors, and cryptic colony structures in the form of fission-fusion systems have been documented. Bat research can contribute to the understanding of animal sociality, and specifically to important topics in behavioral ecology and evolutionary biology, such as dispersal, fissionfusion behavior, group decisionmaking, and cooperation.","container-title":"Bioscience","page":"737-746","title":"Causes and consequences of sociality in bats","volume":"58","author":[{"family":"Kerth","given":"G"}],"issued":{"date-parts":[["2008"]]}}},{"id":"vxIdjBsn/GWTCymzm","uris":["http://www.mendeley.com/documents/?uuid=4f9c5232-62a8-430a-a65c-97db6a311f22","http://www.mendeley.com/documents/?uuid=62ab6986-61cf-4519-9845-45ccba4ab321"],"itemData":{"DOI":"10.1007/s00265-018-2608-1","ISSN":"0340-5443","author":[{"dropping-particle":"","family":"Wilkinson","given":"Gerald S.","non-dropping-particle":"","parse-names":false,"suffix":""},{"dropping-particle":"","family":"Carter","given":"Gerald","non-dropping-particle":"","parse-names":false,"suffix":""},{"dropping-particle":"","family":"Bohn","given":"Kirsten M.","non-dropping-particle":"","parse-names":false,"suffix":""},{"dropping-particle":"","family":"Caspers","given":"Barbara","non-dropping-particle":"","parse-names":false,"suffix":""},{"dropping-particle":"","family":"Chaverri","given":"Gloriana","non-dropping-particle":"","parse-names":false,"suffix":""},{"dropping-particle":"","family":"Farine","given":"Damien","non-dropping-particle":"","parse-names":false,"suffix":""},{"dropping-particle":"","family":"Günther","given":"Linus","non-dropping-particle":"","parse-names":false,"suffix":""},{"dropping-particle":"","family":"Kerth","given":"Gerald","non-dropping-particle":"","parse-names":false,"suffix":""},{"dropping-particle":"","family":"Knörnschild","given":"Mirjam","non-dropping-particle":"","parse-names":false,"suffix":""},{"dropping-particle":"","family":"Mayer","given":"Frieder","non-dropping-particle":"","parse-names":false,"suffix":""},{"dropping-particle":"","family":"Nagy","given":"Martina","non-dropping-particle":"","parse-names":false,"suffix":""},{"dropping-particle":"","family":"Ortega","given":"Jorge","non-dropping-particle":"","parse-names":false,"suffix":""},{"dropping-particle":"","family":"Patriquin","given":"Krista","non-dropping-particle":"","parse-names":false,"suffix":""}],"container-title":"Behavioral Ecology and Sociobiology","id":"ITEM-2","issue":"1","issued":{"date-parts":[["2019","1","19"]]},"page":"7","title":"Kinship, association, and social complexity in bats","type":"article-journal","volume":"73"}}],"schema":"https://github.com/citation-style-language/schema/raw/master/csl-citation.json"} </w:instrText>
      </w:r>
      <w:r w:rsidR="0088445B" w:rsidRPr="001A5192">
        <w:rPr>
          <w:rFonts w:cs="Times New Roman"/>
          <w:sz w:val="24"/>
          <w:szCs w:val="24"/>
        </w:rPr>
        <w:fldChar w:fldCharType="separate"/>
      </w:r>
      <w:r w:rsidR="001D1E55" w:rsidRPr="001D1E55">
        <w:rPr>
          <w:rFonts w:cs="Times New Roman"/>
          <w:sz w:val="24"/>
        </w:rPr>
        <w:t>(Kerth, 2008; Wilkinson et al., 2019)</w:t>
      </w:r>
      <w:r w:rsidR="0088445B" w:rsidRPr="001A5192">
        <w:rPr>
          <w:rFonts w:cs="Times New Roman"/>
          <w:sz w:val="24"/>
          <w:szCs w:val="24"/>
        </w:rPr>
        <w:fldChar w:fldCharType="end"/>
      </w:r>
      <w:r w:rsidR="0088445B" w:rsidRPr="001A5192">
        <w:rPr>
          <w:rFonts w:cs="Times New Roman"/>
          <w:sz w:val="24"/>
          <w:szCs w:val="24"/>
        </w:rPr>
        <w:t xml:space="preserve">. </w:t>
      </w:r>
    </w:p>
    <w:p w14:paraId="34E55EA8" w14:textId="77777777" w:rsidR="00103CF5" w:rsidRPr="001A5192" w:rsidRDefault="00103CF5" w:rsidP="00506A0E">
      <w:pPr>
        <w:rPr>
          <w:rFonts w:cs="Times New Roman"/>
          <w:sz w:val="24"/>
          <w:szCs w:val="24"/>
        </w:rPr>
      </w:pPr>
    </w:p>
    <w:p w14:paraId="724AC608" w14:textId="77777777" w:rsidR="0039053B" w:rsidRPr="001A5192" w:rsidRDefault="0039053B" w:rsidP="0039053B">
      <w:pPr>
        <w:rPr>
          <w:rFonts w:cs="Times New Roman"/>
          <w:b/>
          <w:bCs/>
          <w:caps/>
          <w:sz w:val="24"/>
          <w:szCs w:val="24"/>
        </w:rPr>
      </w:pPr>
      <w:r w:rsidRPr="001A5192">
        <w:rPr>
          <w:rFonts w:cs="Times New Roman"/>
          <w:b/>
          <w:bCs/>
          <w:caps/>
          <w:sz w:val="24"/>
          <w:szCs w:val="24"/>
        </w:rPr>
        <w:t xml:space="preserve">Acknowledgments </w:t>
      </w:r>
    </w:p>
    <w:p w14:paraId="399C0A68" w14:textId="71E134E6" w:rsidR="0039053B" w:rsidRDefault="0039053B" w:rsidP="0039053B">
      <w:pPr>
        <w:rPr>
          <w:rFonts w:cs="Times New Roman"/>
          <w:sz w:val="24"/>
          <w:szCs w:val="24"/>
        </w:rPr>
      </w:pPr>
      <w:r w:rsidRPr="001A5192">
        <w:rPr>
          <w:rFonts w:cs="Times New Roman"/>
          <w:sz w:val="24"/>
          <w:szCs w:val="24"/>
        </w:rPr>
        <w:t xml:space="preserve">We are very grateful to Hal Whitehead for providing advice on estimating linearity and dominance indices in SOCPROG. </w:t>
      </w:r>
      <w:r w:rsidR="00F15733">
        <w:rPr>
          <w:rFonts w:cs="Times New Roman"/>
          <w:sz w:val="24"/>
          <w:szCs w:val="24"/>
        </w:rPr>
        <w:t>A</w:t>
      </w:r>
      <w:r w:rsidR="00F15733" w:rsidRPr="00F15733">
        <w:rPr>
          <w:rFonts w:cs="Times New Roman"/>
          <w:sz w:val="24"/>
          <w:szCs w:val="24"/>
        </w:rPr>
        <w:t xml:space="preserve">nnemarie van der </w:t>
      </w:r>
      <w:r w:rsidR="00F15733">
        <w:rPr>
          <w:rFonts w:cs="Times New Roman"/>
          <w:sz w:val="24"/>
          <w:szCs w:val="24"/>
        </w:rPr>
        <w:t>M</w:t>
      </w:r>
      <w:r w:rsidR="00F15733" w:rsidRPr="00F15733">
        <w:rPr>
          <w:rFonts w:cs="Times New Roman"/>
          <w:sz w:val="24"/>
          <w:szCs w:val="24"/>
        </w:rPr>
        <w:t>arel</w:t>
      </w:r>
      <w:r w:rsidR="00F15733">
        <w:rPr>
          <w:rFonts w:cs="Times New Roman"/>
          <w:sz w:val="24"/>
          <w:szCs w:val="24"/>
        </w:rPr>
        <w:t xml:space="preserve">, Corina Logan and two anonymous reviewers provided valuable suggestions that helped improve the manuscript. </w:t>
      </w:r>
      <w:r w:rsidRPr="001A5192">
        <w:rPr>
          <w:rFonts w:cs="Times New Roman"/>
          <w:sz w:val="24"/>
          <w:szCs w:val="24"/>
        </w:rPr>
        <w:t xml:space="preserve">We also thank Julio Bustamante and Lilliana </w:t>
      </w:r>
      <w:proofErr w:type="spellStart"/>
      <w:r w:rsidRPr="001A5192">
        <w:rPr>
          <w:rFonts w:cs="Times New Roman"/>
          <w:sz w:val="24"/>
          <w:szCs w:val="24"/>
        </w:rPr>
        <w:t>Rubí</w:t>
      </w:r>
      <w:proofErr w:type="spellEnd"/>
      <w:r w:rsidRPr="001A5192">
        <w:rPr>
          <w:rFonts w:cs="Times New Roman"/>
          <w:sz w:val="24"/>
          <w:szCs w:val="24"/>
        </w:rPr>
        <w:t xml:space="preserve"> Jimenez for their help during </w:t>
      </w:r>
      <w:r>
        <w:rPr>
          <w:rFonts w:cs="Times New Roman"/>
          <w:sz w:val="24"/>
          <w:szCs w:val="24"/>
        </w:rPr>
        <w:t xml:space="preserve">the </w:t>
      </w:r>
      <w:r w:rsidRPr="001A5192">
        <w:rPr>
          <w:rFonts w:cs="Times New Roman"/>
          <w:sz w:val="24"/>
          <w:szCs w:val="24"/>
        </w:rPr>
        <w:t xml:space="preserve">research permit application, and Ronald Villalobos for logistics support. This study was also possible thanks to the continuous support of the Centro </w:t>
      </w:r>
      <w:proofErr w:type="spellStart"/>
      <w:r w:rsidRPr="001A5192">
        <w:rPr>
          <w:rFonts w:cs="Times New Roman"/>
          <w:sz w:val="24"/>
          <w:szCs w:val="24"/>
        </w:rPr>
        <w:t>Biológico</w:t>
      </w:r>
      <w:proofErr w:type="spellEnd"/>
      <w:r w:rsidRPr="001A5192">
        <w:rPr>
          <w:rFonts w:cs="Times New Roman"/>
          <w:sz w:val="24"/>
          <w:szCs w:val="24"/>
        </w:rPr>
        <w:t xml:space="preserve"> Hacienda Barú and its entire staff.</w:t>
      </w:r>
    </w:p>
    <w:p w14:paraId="3F5B0347" w14:textId="71901EDD" w:rsidR="00B02E00" w:rsidRDefault="00B02E00" w:rsidP="0039053B">
      <w:pPr>
        <w:rPr>
          <w:ins w:id="19" w:author="Gloriana Chaverri [2]" w:date="2023-11-22T14:06:00Z"/>
          <w:rFonts w:cs="Times New Roman"/>
          <w:b/>
          <w:caps/>
          <w:sz w:val="24"/>
          <w:szCs w:val="24"/>
        </w:rPr>
      </w:pPr>
      <w:ins w:id="20" w:author="Gloriana Chaverri [2]" w:date="2023-11-22T14:06:00Z">
        <w:r>
          <w:rPr>
            <w:rFonts w:cs="Times New Roman"/>
            <w:b/>
            <w:caps/>
            <w:sz w:val="24"/>
            <w:szCs w:val="24"/>
          </w:rPr>
          <w:lastRenderedPageBreak/>
          <w:t>FUNDING</w:t>
        </w:r>
      </w:ins>
    </w:p>
    <w:p w14:paraId="1BD1544C" w14:textId="54326BEE" w:rsidR="00B02E00" w:rsidRDefault="00B02E00" w:rsidP="0039053B">
      <w:pPr>
        <w:rPr>
          <w:ins w:id="21" w:author="Gloriana Chaverri [2]" w:date="2023-11-22T14:10:00Z"/>
          <w:rFonts w:cs="Times New Roman"/>
          <w:b/>
          <w:sz w:val="24"/>
          <w:szCs w:val="24"/>
        </w:rPr>
      </w:pPr>
      <w:ins w:id="22" w:author="Gloriana Chaverri [2]" w:date="2023-11-22T14:06:00Z">
        <w:r>
          <w:rPr>
            <w:rFonts w:cs="Times New Roman"/>
            <w:b/>
            <w:sz w:val="24"/>
            <w:szCs w:val="24"/>
          </w:rPr>
          <w:t xml:space="preserve">The authors </w:t>
        </w:r>
      </w:ins>
      <w:ins w:id="23" w:author="Gloriana Chaverri [2]" w:date="2023-11-22T14:09:00Z">
        <w:r w:rsidRPr="00B02E00">
          <w:rPr>
            <w:rFonts w:cs="Times New Roman"/>
            <w:b/>
            <w:sz w:val="24"/>
            <w:szCs w:val="24"/>
          </w:rPr>
          <w:t>received no financial support for the research, authorship, and/or publication of this article</w:t>
        </w:r>
        <w:r>
          <w:rPr>
            <w:rFonts w:cs="Times New Roman"/>
            <w:b/>
            <w:sz w:val="24"/>
            <w:szCs w:val="24"/>
          </w:rPr>
          <w:t>.</w:t>
        </w:r>
      </w:ins>
    </w:p>
    <w:p w14:paraId="6723FB4B" w14:textId="77777777" w:rsidR="00B02E00" w:rsidRDefault="00B02E00" w:rsidP="0039053B">
      <w:pPr>
        <w:rPr>
          <w:ins w:id="24" w:author="Gloriana Chaverri [2]" w:date="2023-11-22T14:10:00Z"/>
          <w:rFonts w:cs="Times New Roman"/>
          <w:b/>
          <w:sz w:val="24"/>
          <w:szCs w:val="24"/>
        </w:rPr>
      </w:pPr>
    </w:p>
    <w:p w14:paraId="0C9DCF04" w14:textId="27B26FFA" w:rsidR="00B02E00" w:rsidRDefault="00B02E00" w:rsidP="0039053B">
      <w:pPr>
        <w:rPr>
          <w:ins w:id="25" w:author="Gloriana Chaverri [2]" w:date="2023-11-22T14:10:00Z"/>
          <w:rFonts w:cs="Times New Roman"/>
          <w:b/>
          <w:sz w:val="24"/>
          <w:szCs w:val="24"/>
        </w:rPr>
      </w:pPr>
      <w:ins w:id="26" w:author="Gloriana Chaverri [2]" w:date="2023-11-22T14:10:00Z">
        <w:r>
          <w:rPr>
            <w:rFonts w:cs="Times New Roman"/>
            <w:b/>
            <w:sz w:val="24"/>
            <w:szCs w:val="24"/>
          </w:rPr>
          <w:t>CONFLICT OF INTEREST DISCLOSURE</w:t>
        </w:r>
      </w:ins>
    </w:p>
    <w:p w14:paraId="2621E6C9" w14:textId="19DDB456" w:rsidR="00B02E00" w:rsidRDefault="00B02E00" w:rsidP="0039053B">
      <w:pPr>
        <w:rPr>
          <w:ins w:id="27" w:author="Gloriana Chaverri [2]" w:date="2023-11-22T14:11:00Z"/>
          <w:rFonts w:cs="Times New Roman"/>
          <w:b/>
          <w:sz w:val="24"/>
          <w:szCs w:val="24"/>
        </w:rPr>
      </w:pPr>
      <w:ins w:id="28" w:author="Gloriana Chaverri [2]" w:date="2023-11-22T14:10:00Z">
        <w:r w:rsidRPr="00B02E00">
          <w:rPr>
            <w:rFonts w:cs="Times New Roman"/>
            <w:b/>
            <w:sz w:val="24"/>
            <w:szCs w:val="24"/>
          </w:rPr>
          <w:t>The authors declare that they comply with the PCI rule of having no financial conflicts of interest in relation to the content of the article.</w:t>
        </w:r>
      </w:ins>
    </w:p>
    <w:p w14:paraId="1F71E2C8" w14:textId="77777777" w:rsidR="00B02E00" w:rsidRPr="00B02E00" w:rsidRDefault="00B02E00" w:rsidP="0039053B">
      <w:pPr>
        <w:rPr>
          <w:ins w:id="29" w:author="Gloriana Chaverri [2]" w:date="2023-11-22T14:05:00Z"/>
          <w:rFonts w:cs="Times New Roman"/>
          <w:b/>
          <w:sz w:val="24"/>
          <w:szCs w:val="24"/>
          <w:rPrChange w:id="30" w:author="Gloriana Chaverri [2]" w:date="2023-11-22T14:06:00Z">
            <w:rPr>
              <w:ins w:id="31" w:author="Gloriana Chaverri [2]" w:date="2023-11-22T14:05:00Z"/>
              <w:rFonts w:cs="Times New Roman"/>
              <w:b/>
              <w:caps/>
              <w:sz w:val="24"/>
              <w:szCs w:val="24"/>
            </w:rPr>
          </w:rPrChange>
        </w:rPr>
      </w:pPr>
    </w:p>
    <w:p w14:paraId="1068E2FE" w14:textId="331B74C2" w:rsidR="0039053B" w:rsidRPr="00D86AC2" w:rsidRDefault="0039053B" w:rsidP="0039053B">
      <w:pPr>
        <w:rPr>
          <w:rFonts w:cs="Times New Roman"/>
          <w:b/>
          <w:caps/>
          <w:sz w:val="24"/>
          <w:szCs w:val="24"/>
        </w:rPr>
      </w:pPr>
      <w:r w:rsidRPr="00D86AC2">
        <w:rPr>
          <w:rFonts w:cs="Times New Roman"/>
          <w:b/>
          <w:caps/>
          <w:sz w:val="24"/>
          <w:szCs w:val="24"/>
        </w:rPr>
        <w:t>Data Availability Statement</w:t>
      </w:r>
    </w:p>
    <w:p w14:paraId="22D8D3B6" w14:textId="52925C56" w:rsidR="0039053B" w:rsidRPr="001A5192" w:rsidRDefault="0039053B" w:rsidP="0039053B">
      <w:pPr>
        <w:rPr>
          <w:rFonts w:cs="Times New Roman"/>
          <w:sz w:val="24"/>
          <w:szCs w:val="24"/>
        </w:rPr>
      </w:pPr>
      <w:r w:rsidRPr="00910D65">
        <w:rPr>
          <w:rFonts w:cs="Times New Roman"/>
          <w:sz w:val="24"/>
          <w:szCs w:val="24"/>
        </w:rPr>
        <w:t xml:space="preserve">Analyses reported in this article can be reproduced using the data and code provided </w:t>
      </w:r>
      <w:r w:rsidR="007837C2">
        <w:rPr>
          <w:rFonts w:cs="Times New Roman"/>
          <w:sz w:val="24"/>
          <w:szCs w:val="24"/>
        </w:rPr>
        <w:t xml:space="preserve">in the </w:t>
      </w:r>
      <w:proofErr w:type="spellStart"/>
      <w:r w:rsidR="007837C2">
        <w:rPr>
          <w:rFonts w:cs="Times New Roman"/>
          <w:sz w:val="24"/>
          <w:szCs w:val="24"/>
        </w:rPr>
        <w:t>Figshare</w:t>
      </w:r>
      <w:proofErr w:type="spellEnd"/>
      <w:r w:rsidR="007837C2">
        <w:rPr>
          <w:rFonts w:cs="Times New Roman"/>
          <w:sz w:val="24"/>
          <w:szCs w:val="24"/>
        </w:rPr>
        <w:t xml:space="preserve"> repository (</w:t>
      </w:r>
      <w:r w:rsidR="007837C2" w:rsidRPr="007837C2">
        <w:rPr>
          <w:rFonts w:cs="Times New Roman"/>
          <w:sz w:val="24"/>
          <w:szCs w:val="24"/>
        </w:rPr>
        <w:t>https://doi.org/10.6084/m9.figshare.19709485</w:t>
      </w:r>
      <w:r w:rsidR="007837C2">
        <w:rPr>
          <w:rFonts w:cs="Times New Roman"/>
          <w:sz w:val="24"/>
          <w:szCs w:val="24"/>
        </w:rPr>
        <w:t>)</w:t>
      </w:r>
      <w:r>
        <w:rPr>
          <w:rFonts w:cs="Times New Roman"/>
          <w:sz w:val="24"/>
          <w:szCs w:val="24"/>
        </w:rPr>
        <w:t>. Additional data may be found in Supplementary Materials.</w:t>
      </w:r>
    </w:p>
    <w:p w14:paraId="733EB1C0" w14:textId="77777777" w:rsidR="0039053B" w:rsidRDefault="0039053B" w:rsidP="0039053B">
      <w:pPr>
        <w:spacing w:line="259" w:lineRule="auto"/>
        <w:rPr>
          <w:rFonts w:cs="Times New Roman"/>
          <w:b/>
          <w:bCs/>
          <w:caps/>
          <w:sz w:val="24"/>
          <w:szCs w:val="24"/>
        </w:rPr>
      </w:pPr>
    </w:p>
    <w:p w14:paraId="4735FB46" w14:textId="77777777" w:rsidR="0039053B" w:rsidRPr="001A5192" w:rsidRDefault="0039053B" w:rsidP="0039053B">
      <w:pPr>
        <w:rPr>
          <w:rFonts w:cs="Times New Roman"/>
          <w:b/>
          <w:caps/>
          <w:sz w:val="24"/>
          <w:szCs w:val="24"/>
        </w:rPr>
      </w:pPr>
      <w:r w:rsidRPr="001A5192">
        <w:rPr>
          <w:rFonts w:cs="Times New Roman"/>
          <w:b/>
          <w:caps/>
          <w:sz w:val="24"/>
          <w:szCs w:val="24"/>
        </w:rPr>
        <w:t>Author contributions</w:t>
      </w:r>
    </w:p>
    <w:p w14:paraId="7CF59540" w14:textId="2181BE20" w:rsidR="0039053B" w:rsidRPr="001A5192" w:rsidRDefault="0039053B" w:rsidP="0039053B">
      <w:pPr>
        <w:rPr>
          <w:rFonts w:cs="Times New Roman"/>
          <w:sz w:val="24"/>
          <w:szCs w:val="24"/>
        </w:rPr>
      </w:pPr>
      <w:r w:rsidRPr="001A5192">
        <w:rPr>
          <w:rFonts w:cs="Times New Roman"/>
          <w:sz w:val="24"/>
          <w:szCs w:val="24"/>
        </w:rPr>
        <w:t>Conceptualization: G.G, G.C.; Methodology: G.G, G.C.; Investigation: G.G., S.C.-R., H.A.H.-P., J.P.B.; Formal analysis: G.G, G.C.; Resources: G.C.; Data curation: G.G., G.C.; Writing - original draft: G.G., G.C.; Writing - review &amp; editing: G.G., S.C.-R., H.A.H.-P., J.P.B., G.C.; Visualization: G.C., S.C.-R.; Supervision: G.C.</w:t>
      </w:r>
    </w:p>
    <w:p w14:paraId="31DD7A7E" w14:textId="77777777" w:rsidR="0039053B" w:rsidRDefault="0039053B" w:rsidP="00506A0E">
      <w:pPr>
        <w:rPr>
          <w:rFonts w:cs="Times New Roman"/>
          <w:b/>
          <w:caps/>
          <w:sz w:val="24"/>
          <w:szCs w:val="24"/>
        </w:rPr>
      </w:pPr>
    </w:p>
    <w:p w14:paraId="45BB7178" w14:textId="50CF0AC8" w:rsidR="00E948C6" w:rsidRPr="001A5192" w:rsidRDefault="00103CF5" w:rsidP="00506A0E">
      <w:pPr>
        <w:rPr>
          <w:rFonts w:cs="Times New Roman"/>
          <w:b/>
          <w:caps/>
          <w:sz w:val="24"/>
          <w:szCs w:val="24"/>
        </w:rPr>
      </w:pPr>
      <w:r w:rsidRPr="001A5192">
        <w:rPr>
          <w:rFonts w:cs="Times New Roman"/>
          <w:b/>
          <w:caps/>
          <w:sz w:val="24"/>
          <w:szCs w:val="24"/>
        </w:rPr>
        <w:t>Ethical statement</w:t>
      </w:r>
    </w:p>
    <w:p w14:paraId="1D39DA5E" w14:textId="2759ACA4" w:rsidR="00103CF5" w:rsidRPr="001A5192" w:rsidRDefault="00B6313A" w:rsidP="00506A0E">
      <w:pPr>
        <w:rPr>
          <w:rFonts w:cs="Times New Roman"/>
          <w:sz w:val="24"/>
          <w:szCs w:val="24"/>
        </w:rPr>
      </w:pPr>
      <w:r w:rsidRPr="001A5192">
        <w:rPr>
          <w:rFonts w:cs="Times New Roman"/>
          <w:sz w:val="24"/>
          <w:szCs w:val="24"/>
        </w:rPr>
        <w:lastRenderedPageBreak/>
        <w:t xml:space="preserve">All sampling protocols followed guidelines approved by the American Society of Mammalogists for capture, </w:t>
      </w:r>
      <w:proofErr w:type="gramStart"/>
      <w:r w:rsidRPr="001A5192">
        <w:rPr>
          <w:rFonts w:cs="Times New Roman"/>
          <w:sz w:val="24"/>
          <w:szCs w:val="24"/>
        </w:rPr>
        <w:t>handling</w:t>
      </w:r>
      <w:proofErr w:type="gramEnd"/>
      <w:r w:rsidRPr="001A5192">
        <w:rPr>
          <w:rFonts w:cs="Times New Roman"/>
          <w:sz w:val="24"/>
          <w:szCs w:val="24"/>
        </w:rPr>
        <w:t xml:space="preserve"> and care of mammals (Sikes et al., 2016) and the ASAB/ABS Guidelines for the use of animals in research. This study was conducted in accordance with the ethical standards for animal welfare of the Costa Rican Ministry of Environment and Energy, Sistema Nacional de </w:t>
      </w:r>
      <w:proofErr w:type="spellStart"/>
      <w:r w:rsidRPr="001A5192">
        <w:rPr>
          <w:rFonts w:cs="Times New Roman"/>
          <w:sz w:val="24"/>
          <w:szCs w:val="24"/>
        </w:rPr>
        <w:t>Áreas</w:t>
      </w:r>
      <w:proofErr w:type="spellEnd"/>
      <w:r w:rsidRPr="001A5192">
        <w:rPr>
          <w:rFonts w:cs="Times New Roman"/>
          <w:sz w:val="24"/>
          <w:szCs w:val="24"/>
        </w:rPr>
        <w:t xml:space="preserve"> de </w:t>
      </w:r>
      <w:proofErr w:type="spellStart"/>
      <w:r w:rsidRPr="001A5192">
        <w:rPr>
          <w:rFonts w:cs="Times New Roman"/>
          <w:sz w:val="24"/>
          <w:szCs w:val="24"/>
        </w:rPr>
        <w:t>Conservación</w:t>
      </w:r>
      <w:proofErr w:type="spellEnd"/>
      <w:r w:rsidRPr="001A5192">
        <w:rPr>
          <w:rFonts w:cs="Times New Roman"/>
          <w:sz w:val="24"/>
          <w:szCs w:val="24"/>
        </w:rPr>
        <w:t>, permit no. SINAC-ACOPAC-RES-INV-008-2017 (Decree No. 32553-MINAE). Protocols were also approved by the University of Costa Rica's Institutional Animal Care and Use Committee (CICUA-42-2018).</w:t>
      </w:r>
    </w:p>
    <w:p w14:paraId="5070739E" w14:textId="77777777" w:rsidR="00E068C2" w:rsidRPr="001A5192" w:rsidRDefault="00E068C2" w:rsidP="00E874D9">
      <w:pPr>
        <w:rPr>
          <w:rFonts w:cs="Times New Roman"/>
          <w:sz w:val="24"/>
          <w:szCs w:val="24"/>
        </w:rPr>
      </w:pPr>
    </w:p>
    <w:p w14:paraId="1F8AC6E1" w14:textId="0EE1DCE0" w:rsidR="00CB7E7B" w:rsidRPr="001A5192" w:rsidRDefault="00CB7E7B" w:rsidP="00AB6A9B">
      <w:pPr>
        <w:pStyle w:val="Ttulo1"/>
        <w:rPr>
          <w:rFonts w:cs="Times New Roman"/>
          <w:caps/>
          <w:sz w:val="24"/>
          <w:szCs w:val="24"/>
        </w:rPr>
      </w:pPr>
      <w:r w:rsidRPr="001A5192">
        <w:rPr>
          <w:rFonts w:cs="Times New Roman"/>
          <w:caps/>
          <w:sz w:val="24"/>
          <w:szCs w:val="24"/>
        </w:rPr>
        <w:t>References</w:t>
      </w:r>
    </w:p>
    <w:p w14:paraId="5731FC8D" w14:textId="77777777" w:rsidR="006E678E" w:rsidRPr="006E678E" w:rsidRDefault="00CB7E7B" w:rsidP="006E678E">
      <w:pPr>
        <w:pStyle w:val="Bibliografa"/>
        <w:rPr>
          <w:rFonts w:cs="Times New Roman"/>
          <w:sz w:val="24"/>
        </w:rPr>
      </w:pPr>
      <w:r w:rsidRPr="001A5192">
        <w:fldChar w:fldCharType="begin" w:fldLock="1"/>
      </w:r>
      <w:r w:rsidRPr="001A5192">
        <w:instrText xml:space="preserve">ADDIN Mendeley Bibliography CSL_BIBLIOGRAPHY </w:instrText>
      </w:r>
      <w:r w:rsidRPr="001A5192">
        <w:fldChar w:fldCharType="separate"/>
      </w:r>
      <w:r w:rsidR="006E678E" w:rsidRPr="006E678E">
        <w:rPr>
          <w:rFonts w:cs="Times New Roman"/>
          <w:sz w:val="24"/>
        </w:rPr>
        <w:t xml:space="preserve">Bååth R (2014) Bayesian First Aid: A Package that Implements Bayesian Alternatives to the Classical *.test Functions in R. In: </w:t>
      </w:r>
      <w:r w:rsidR="006E678E" w:rsidRPr="006E678E">
        <w:rPr>
          <w:rFonts w:cs="Times New Roman"/>
          <w:i/>
          <w:iCs/>
          <w:sz w:val="24"/>
        </w:rPr>
        <w:t>Proceedings of UseR! 2014 - the International R User Conference.</w:t>
      </w:r>
      <w:r w:rsidR="006E678E" w:rsidRPr="006E678E">
        <w:rPr>
          <w:rFonts w:cs="Times New Roman"/>
          <w:sz w:val="24"/>
        </w:rPr>
        <w:t xml:space="preserve"> </w:t>
      </w:r>
    </w:p>
    <w:p w14:paraId="33B29D51" w14:textId="77777777" w:rsidR="006E678E" w:rsidRPr="006E678E" w:rsidRDefault="006E678E" w:rsidP="006E678E">
      <w:pPr>
        <w:pStyle w:val="Bibliografa"/>
        <w:rPr>
          <w:rFonts w:cs="Times New Roman"/>
          <w:sz w:val="24"/>
        </w:rPr>
      </w:pPr>
      <w:r w:rsidRPr="006E678E">
        <w:rPr>
          <w:rFonts w:cs="Times New Roman"/>
          <w:sz w:val="24"/>
        </w:rPr>
        <w:t xml:space="preserve">Boinski S, Timm RM (1985) Predation by squirrel monkeys and double‐toothed kites on tent‐making bats. </w:t>
      </w:r>
      <w:r w:rsidRPr="006E678E">
        <w:rPr>
          <w:rFonts w:cs="Times New Roman"/>
          <w:i/>
          <w:iCs/>
          <w:sz w:val="24"/>
        </w:rPr>
        <w:t>American Journal of Primatology</w:t>
      </w:r>
      <w:r w:rsidRPr="006E678E">
        <w:rPr>
          <w:rFonts w:cs="Times New Roman"/>
          <w:sz w:val="24"/>
        </w:rPr>
        <w:t xml:space="preserve">, </w:t>
      </w:r>
      <w:r w:rsidRPr="006E678E">
        <w:rPr>
          <w:rFonts w:cs="Times New Roman"/>
          <w:b/>
          <w:bCs/>
          <w:sz w:val="24"/>
        </w:rPr>
        <w:t>9</w:t>
      </w:r>
      <w:r w:rsidRPr="006E678E">
        <w:rPr>
          <w:rFonts w:cs="Times New Roman"/>
          <w:sz w:val="24"/>
        </w:rPr>
        <w:t>, 121–127. https://doi.org/10.1002/ajp.1350090205</w:t>
      </w:r>
    </w:p>
    <w:p w14:paraId="6649FC13" w14:textId="77777777" w:rsidR="006E678E" w:rsidRPr="006E678E" w:rsidRDefault="006E678E" w:rsidP="006E678E">
      <w:pPr>
        <w:pStyle w:val="Bibliografa"/>
        <w:rPr>
          <w:rFonts w:cs="Times New Roman"/>
          <w:sz w:val="24"/>
        </w:rPr>
      </w:pPr>
      <w:r w:rsidRPr="006E678E">
        <w:rPr>
          <w:rFonts w:cs="Times New Roman"/>
          <w:sz w:val="24"/>
        </w:rPr>
        <w:t xml:space="preserve">Bumann D, Rubenstein D, Krause J (1997) Mortality Risk of Spatial Positions in Animal Groups: the Danger of Being in the Front. </w:t>
      </w:r>
      <w:r w:rsidRPr="006E678E">
        <w:rPr>
          <w:rFonts w:cs="Times New Roman"/>
          <w:i/>
          <w:iCs/>
          <w:sz w:val="24"/>
        </w:rPr>
        <w:t>Behaviour</w:t>
      </w:r>
      <w:r w:rsidRPr="006E678E">
        <w:rPr>
          <w:rFonts w:cs="Times New Roman"/>
          <w:sz w:val="24"/>
        </w:rPr>
        <w:t xml:space="preserve">, </w:t>
      </w:r>
      <w:r w:rsidRPr="006E678E">
        <w:rPr>
          <w:rFonts w:cs="Times New Roman"/>
          <w:b/>
          <w:bCs/>
          <w:sz w:val="24"/>
        </w:rPr>
        <w:t>134</w:t>
      </w:r>
      <w:r w:rsidRPr="006E678E">
        <w:rPr>
          <w:rFonts w:cs="Times New Roman"/>
          <w:sz w:val="24"/>
        </w:rPr>
        <w:t>, 1063–1076. https://doi.org/10.1163/156853997X00403</w:t>
      </w:r>
    </w:p>
    <w:p w14:paraId="3F5841F7" w14:textId="77777777" w:rsidR="006E678E" w:rsidRPr="006E678E" w:rsidRDefault="006E678E" w:rsidP="006E678E">
      <w:pPr>
        <w:pStyle w:val="Bibliografa"/>
        <w:rPr>
          <w:rFonts w:cs="Times New Roman"/>
          <w:sz w:val="24"/>
        </w:rPr>
      </w:pPr>
      <w:r w:rsidRPr="006E678E">
        <w:rPr>
          <w:rFonts w:cs="Times New Roman"/>
          <w:sz w:val="24"/>
        </w:rPr>
        <w:t xml:space="preserve">Burda H, Šumbera R, Begall S (2007) Microclimate in Burrows of Subterranean Rodents — Revisited. In: </w:t>
      </w:r>
      <w:r w:rsidRPr="006E678E">
        <w:rPr>
          <w:rFonts w:cs="Times New Roman"/>
          <w:i/>
          <w:iCs/>
          <w:sz w:val="24"/>
        </w:rPr>
        <w:t>Subterranean Rodents</w:t>
      </w:r>
      <w:r w:rsidRPr="006E678E">
        <w:rPr>
          <w:rFonts w:cs="Times New Roman"/>
          <w:sz w:val="24"/>
        </w:rPr>
        <w:t xml:space="preserve"> , pp. 21–33. Springer Berlin Heidelberg, Berlin, Heidelberg. https://doi.org/10.1007/978-3-540-69276-8_3</w:t>
      </w:r>
    </w:p>
    <w:p w14:paraId="37E76B23" w14:textId="77777777" w:rsidR="006E678E" w:rsidRPr="006E678E" w:rsidRDefault="006E678E" w:rsidP="006E678E">
      <w:pPr>
        <w:pStyle w:val="Bibliografa"/>
        <w:rPr>
          <w:rFonts w:cs="Times New Roman"/>
          <w:sz w:val="24"/>
        </w:rPr>
      </w:pPr>
      <w:r w:rsidRPr="006E678E">
        <w:rPr>
          <w:rFonts w:cs="Times New Roman"/>
          <w:sz w:val="24"/>
        </w:rPr>
        <w:lastRenderedPageBreak/>
        <w:t xml:space="preserve">Chaverri G (2010) Comparative social network analysis in a leaf-roosting bat.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64</w:t>
      </w:r>
      <w:r w:rsidRPr="006E678E">
        <w:rPr>
          <w:rFonts w:cs="Times New Roman"/>
          <w:sz w:val="24"/>
        </w:rPr>
        <w:t>, 1619–1630.</w:t>
      </w:r>
    </w:p>
    <w:p w14:paraId="4405DF5A" w14:textId="77777777" w:rsidR="006E678E" w:rsidRPr="006E678E" w:rsidRDefault="006E678E" w:rsidP="006E678E">
      <w:pPr>
        <w:pStyle w:val="Bibliografa"/>
        <w:rPr>
          <w:rFonts w:cs="Times New Roman"/>
          <w:sz w:val="24"/>
        </w:rPr>
      </w:pPr>
      <w:r w:rsidRPr="006E678E">
        <w:rPr>
          <w:rFonts w:cs="Times New Roman"/>
          <w:sz w:val="24"/>
        </w:rPr>
        <w:t xml:space="preserve">Chaverri G, Araya-Ajoy YG, Sagot M (2020) Contact calling in context: intra- and intergroup variation in vocalization rates depend on a call’s function.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74</w:t>
      </w:r>
      <w:r w:rsidRPr="006E678E">
        <w:rPr>
          <w:rFonts w:cs="Times New Roman"/>
          <w:sz w:val="24"/>
        </w:rPr>
        <w:t>, 57. https://doi.org/10.1007/s00265-020-02837-w</w:t>
      </w:r>
    </w:p>
    <w:p w14:paraId="30565E08" w14:textId="77777777" w:rsidR="006E678E" w:rsidRPr="006E678E" w:rsidRDefault="006E678E" w:rsidP="006E678E">
      <w:pPr>
        <w:pStyle w:val="Bibliografa"/>
        <w:rPr>
          <w:rFonts w:cs="Times New Roman"/>
          <w:sz w:val="24"/>
        </w:rPr>
      </w:pPr>
      <w:r w:rsidRPr="006E678E">
        <w:rPr>
          <w:rFonts w:cs="Times New Roman"/>
          <w:sz w:val="24"/>
        </w:rPr>
        <w:t xml:space="preserve">Chaverri G, Gillam EH (2016) Acoustic communication and group cohesion in Spix’s disc-winged bats. In: </w:t>
      </w:r>
      <w:r w:rsidRPr="006E678E">
        <w:rPr>
          <w:rFonts w:cs="Times New Roman"/>
          <w:i/>
          <w:iCs/>
          <w:sz w:val="24"/>
        </w:rPr>
        <w:t>Sociality in Bats</w:t>
      </w:r>
      <w:r w:rsidRPr="006E678E">
        <w:rPr>
          <w:rFonts w:cs="Times New Roman"/>
          <w:sz w:val="24"/>
        </w:rPr>
        <w:t xml:space="preserve">  (ed Ortego J), pp. 161–178. Springer-Verlag, Berlin.</w:t>
      </w:r>
    </w:p>
    <w:p w14:paraId="7C6226AE" w14:textId="77777777" w:rsidR="006E678E" w:rsidRPr="006E678E" w:rsidRDefault="006E678E" w:rsidP="006E678E">
      <w:pPr>
        <w:pStyle w:val="Bibliografa"/>
        <w:rPr>
          <w:rFonts w:cs="Times New Roman"/>
          <w:sz w:val="24"/>
        </w:rPr>
      </w:pPr>
      <w:r w:rsidRPr="006E678E">
        <w:rPr>
          <w:rFonts w:cs="Times New Roman"/>
          <w:sz w:val="24"/>
        </w:rPr>
        <w:t xml:space="preserve">Chaverri G, Gillam EH, Vonhof MJ (2010) Social calls used by a leaf-roosting bat to signal location. </w:t>
      </w:r>
      <w:r w:rsidRPr="006E678E">
        <w:rPr>
          <w:rFonts w:cs="Times New Roman"/>
          <w:i/>
          <w:iCs/>
          <w:sz w:val="24"/>
        </w:rPr>
        <w:t>Biology Letters</w:t>
      </w:r>
      <w:r w:rsidRPr="006E678E">
        <w:rPr>
          <w:rFonts w:cs="Times New Roman"/>
          <w:sz w:val="24"/>
        </w:rPr>
        <w:t xml:space="preserve">, </w:t>
      </w:r>
      <w:r w:rsidRPr="006E678E">
        <w:rPr>
          <w:rFonts w:cs="Times New Roman"/>
          <w:b/>
          <w:bCs/>
          <w:sz w:val="24"/>
        </w:rPr>
        <w:t>6</w:t>
      </w:r>
      <w:r w:rsidRPr="006E678E">
        <w:rPr>
          <w:rFonts w:cs="Times New Roman"/>
          <w:sz w:val="24"/>
        </w:rPr>
        <w:t>, 441–444. https://doi.org/10.1098/rsbl.2009.0964</w:t>
      </w:r>
    </w:p>
    <w:p w14:paraId="5C72CFE1" w14:textId="77777777" w:rsidR="006E678E" w:rsidRPr="006E678E" w:rsidRDefault="006E678E" w:rsidP="006E678E">
      <w:pPr>
        <w:pStyle w:val="Bibliografa"/>
        <w:rPr>
          <w:rFonts w:cs="Times New Roman"/>
          <w:sz w:val="24"/>
        </w:rPr>
      </w:pPr>
      <w:r w:rsidRPr="006E678E">
        <w:rPr>
          <w:rFonts w:cs="Times New Roman"/>
          <w:sz w:val="24"/>
        </w:rPr>
        <w:t xml:space="preserve">Chaverri G, Vonhof MJ (2011) Reproduction and growth in a neotropical insectivorous bat. </w:t>
      </w:r>
      <w:r w:rsidRPr="006E678E">
        <w:rPr>
          <w:rFonts w:cs="Times New Roman"/>
          <w:i/>
          <w:iCs/>
          <w:sz w:val="24"/>
        </w:rPr>
        <w:t>Acta Chiropterologica</w:t>
      </w:r>
      <w:r w:rsidRPr="006E678E">
        <w:rPr>
          <w:rFonts w:cs="Times New Roman"/>
          <w:sz w:val="24"/>
        </w:rPr>
        <w:t xml:space="preserve">, </w:t>
      </w:r>
      <w:r w:rsidRPr="006E678E">
        <w:rPr>
          <w:rFonts w:cs="Times New Roman"/>
          <w:b/>
          <w:bCs/>
          <w:sz w:val="24"/>
        </w:rPr>
        <w:t>13</w:t>
      </w:r>
      <w:r w:rsidRPr="006E678E">
        <w:rPr>
          <w:rFonts w:cs="Times New Roman"/>
          <w:sz w:val="24"/>
        </w:rPr>
        <w:t>. https://doi.org/10.3161/150811011X578697</w:t>
      </w:r>
    </w:p>
    <w:p w14:paraId="3B9DCF84" w14:textId="77777777" w:rsidR="006E678E" w:rsidRPr="006E678E" w:rsidRDefault="006E678E" w:rsidP="006E678E">
      <w:pPr>
        <w:pStyle w:val="Bibliografa"/>
        <w:rPr>
          <w:rFonts w:cs="Times New Roman"/>
          <w:sz w:val="24"/>
        </w:rPr>
      </w:pPr>
      <w:r w:rsidRPr="006E678E">
        <w:rPr>
          <w:rFonts w:cs="Times New Roman"/>
          <w:sz w:val="24"/>
        </w:rPr>
        <w:t xml:space="preserve">David HA (1987) Ranking from unbalanced paired-comparison data. </w:t>
      </w:r>
      <w:r w:rsidRPr="006E678E">
        <w:rPr>
          <w:rFonts w:cs="Times New Roman"/>
          <w:i/>
          <w:iCs/>
          <w:sz w:val="24"/>
        </w:rPr>
        <w:t>Biometrika</w:t>
      </w:r>
      <w:r w:rsidRPr="006E678E">
        <w:rPr>
          <w:rFonts w:cs="Times New Roman"/>
          <w:sz w:val="24"/>
        </w:rPr>
        <w:t xml:space="preserve">, </w:t>
      </w:r>
      <w:r w:rsidRPr="006E678E">
        <w:rPr>
          <w:rFonts w:cs="Times New Roman"/>
          <w:b/>
          <w:bCs/>
          <w:sz w:val="24"/>
        </w:rPr>
        <w:t>74</w:t>
      </w:r>
      <w:r w:rsidRPr="006E678E">
        <w:rPr>
          <w:rFonts w:cs="Times New Roman"/>
          <w:sz w:val="24"/>
        </w:rPr>
        <w:t>, 432–436. https://doi.org/10.1093/biomet/74.2.432</w:t>
      </w:r>
    </w:p>
    <w:p w14:paraId="302EE08F" w14:textId="77777777" w:rsidR="006E678E" w:rsidRPr="006E678E" w:rsidRDefault="006E678E" w:rsidP="006E678E">
      <w:pPr>
        <w:pStyle w:val="Bibliografa"/>
        <w:rPr>
          <w:rFonts w:cs="Times New Roman"/>
          <w:sz w:val="24"/>
        </w:rPr>
      </w:pPr>
      <w:r w:rsidRPr="006E678E">
        <w:rPr>
          <w:rFonts w:cs="Times New Roman"/>
          <w:sz w:val="24"/>
        </w:rPr>
        <w:t xml:space="preserve">Di Blanco Y, Hirsch BT (2006) Determinants of vigilance behavior in the ring-tailed coati (Nasua nasua): The importance of within-group spatial position.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61</w:t>
      </w:r>
      <w:r w:rsidRPr="006E678E">
        <w:rPr>
          <w:rFonts w:cs="Times New Roman"/>
          <w:sz w:val="24"/>
        </w:rPr>
        <w:t>, 173–182. https://doi.org/10.1007/s00265-006-0248-3</w:t>
      </w:r>
    </w:p>
    <w:p w14:paraId="11698D1E" w14:textId="77777777" w:rsidR="006E678E" w:rsidRPr="006E678E" w:rsidRDefault="006E678E" w:rsidP="006E678E">
      <w:pPr>
        <w:pStyle w:val="Bibliografa"/>
        <w:rPr>
          <w:rFonts w:cs="Times New Roman"/>
          <w:sz w:val="24"/>
        </w:rPr>
      </w:pPr>
      <w:r w:rsidRPr="006E678E">
        <w:rPr>
          <w:rFonts w:cs="Times New Roman"/>
          <w:sz w:val="24"/>
        </w:rPr>
        <w:t xml:space="preserve">Dirk B, Krause J, Rubenstein D (1997) Mortality risk of spatial positions in animal groups: the danger of being in the front. </w:t>
      </w:r>
      <w:r w:rsidRPr="006E678E">
        <w:rPr>
          <w:rFonts w:cs="Times New Roman"/>
          <w:i/>
          <w:iCs/>
          <w:sz w:val="24"/>
        </w:rPr>
        <w:t>Behaviour</w:t>
      </w:r>
      <w:r w:rsidRPr="006E678E">
        <w:rPr>
          <w:rFonts w:cs="Times New Roman"/>
          <w:sz w:val="24"/>
        </w:rPr>
        <w:t xml:space="preserve">, </w:t>
      </w:r>
      <w:r w:rsidRPr="006E678E">
        <w:rPr>
          <w:rFonts w:cs="Times New Roman"/>
          <w:b/>
          <w:bCs/>
          <w:sz w:val="24"/>
        </w:rPr>
        <w:t>134</w:t>
      </w:r>
      <w:r w:rsidRPr="006E678E">
        <w:rPr>
          <w:rFonts w:cs="Times New Roman"/>
          <w:sz w:val="24"/>
        </w:rPr>
        <w:t>, 1063–1076.</w:t>
      </w:r>
    </w:p>
    <w:p w14:paraId="19577019" w14:textId="77777777" w:rsidR="006E678E" w:rsidRPr="006E678E" w:rsidRDefault="006E678E" w:rsidP="006E678E">
      <w:pPr>
        <w:pStyle w:val="Bibliografa"/>
        <w:rPr>
          <w:rFonts w:cs="Times New Roman"/>
          <w:sz w:val="24"/>
        </w:rPr>
      </w:pPr>
      <w:r w:rsidRPr="006E678E">
        <w:rPr>
          <w:rFonts w:cs="Times New Roman"/>
          <w:sz w:val="24"/>
        </w:rPr>
        <w:t xml:space="preserve">Ellerman JR (1956) The subterranean mammals of the world. </w:t>
      </w:r>
      <w:r w:rsidRPr="006E678E">
        <w:rPr>
          <w:rFonts w:cs="Times New Roman"/>
          <w:i/>
          <w:iCs/>
          <w:sz w:val="24"/>
        </w:rPr>
        <w:t>Transactions of the Royal Society of South Africa</w:t>
      </w:r>
      <w:r w:rsidRPr="006E678E">
        <w:rPr>
          <w:rFonts w:cs="Times New Roman"/>
          <w:sz w:val="24"/>
        </w:rPr>
        <w:t xml:space="preserve">, </w:t>
      </w:r>
      <w:r w:rsidRPr="006E678E">
        <w:rPr>
          <w:rFonts w:cs="Times New Roman"/>
          <w:b/>
          <w:bCs/>
          <w:sz w:val="24"/>
        </w:rPr>
        <w:t>35</w:t>
      </w:r>
      <w:r w:rsidRPr="006E678E">
        <w:rPr>
          <w:rFonts w:cs="Times New Roman"/>
          <w:sz w:val="24"/>
        </w:rPr>
        <w:t>, 11–20. https://doi.org/10.1080/00359195609519005</w:t>
      </w:r>
    </w:p>
    <w:p w14:paraId="4A742B66" w14:textId="77777777" w:rsidR="006E678E" w:rsidRPr="006E678E" w:rsidRDefault="006E678E" w:rsidP="006E678E">
      <w:pPr>
        <w:pStyle w:val="Bibliografa"/>
        <w:rPr>
          <w:rFonts w:cs="Times New Roman"/>
          <w:sz w:val="24"/>
        </w:rPr>
      </w:pPr>
      <w:r w:rsidRPr="006E678E">
        <w:rPr>
          <w:rFonts w:cs="Times New Roman"/>
          <w:sz w:val="24"/>
        </w:rPr>
        <w:t xml:space="preserve">Esbérard CEL, Vrcibradic D (2007) Snakes preying on bats: new records from Brazil and a review of recorded cases in the Neotropical Region. </w:t>
      </w:r>
      <w:r w:rsidRPr="006E678E">
        <w:rPr>
          <w:rFonts w:cs="Times New Roman"/>
          <w:i/>
          <w:iCs/>
          <w:sz w:val="24"/>
        </w:rPr>
        <w:t>Revista Brasileira de Zoologia</w:t>
      </w:r>
      <w:r w:rsidRPr="006E678E">
        <w:rPr>
          <w:rFonts w:cs="Times New Roman"/>
          <w:sz w:val="24"/>
        </w:rPr>
        <w:t xml:space="preserve">, </w:t>
      </w:r>
      <w:r w:rsidRPr="006E678E">
        <w:rPr>
          <w:rFonts w:cs="Times New Roman"/>
          <w:b/>
          <w:bCs/>
          <w:sz w:val="24"/>
        </w:rPr>
        <w:t>24</w:t>
      </w:r>
      <w:r w:rsidRPr="006E678E">
        <w:rPr>
          <w:rFonts w:cs="Times New Roman"/>
          <w:sz w:val="24"/>
        </w:rPr>
        <w:t>, 848–853. https://doi.org/10.1590/S0101-81752007000300036</w:t>
      </w:r>
    </w:p>
    <w:p w14:paraId="65B1CA5C" w14:textId="77777777" w:rsidR="006E678E" w:rsidRPr="006E678E" w:rsidRDefault="006E678E" w:rsidP="006E678E">
      <w:pPr>
        <w:pStyle w:val="Bibliografa"/>
        <w:rPr>
          <w:rFonts w:cs="Times New Roman"/>
          <w:sz w:val="24"/>
        </w:rPr>
      </w:pPr>
      <w:r w:rsidRPr="006E678E">
        <w:rPr>
          <w:rFonts w:cs="Times New Roman"/>
          <w:sz w:val="24"/>
        </w:rPr>
        <w:lastRenderedPageBreak/>
        <w:t xml:space="preserve">Ficetola GF, Pennati R, Manenti R (2012) Do cave salamanders occur randomly in cavities? An analysis with Hydromantes strinatii. </w:t>
      </w:r>
      <w:r w:rsidRPr="006E678E">
        <w:rPr>
          <w:rFonts w:cs="Times New Roman"/>
          <w:i/>
          <w:iCs/>
          <w:sz w:val="24"/>
        </w:rPr>
        <w:t>Amphibia-Reptilia</w:t>
      </w:r>
      <w:r w:rsidRPr="006E678E">
        <w:rPr>
          <w:rFonts w:cs="Times New Roman"/>
          <w:sz w:val="24"/>
        </w:rPr>
        <w:t xml:space="preserve">, </w:t>
      </w:r>
      <w:r w:rsidRPr="006E678E">
        <w:rPr>
          <w:rFonts w:cs="Times New Roman"/>
          <w:b/>
          <w:bCs/>
          <w:sz w:val="24"/>
        </w:rPr>
        <w:t>33</w:t>
      </w:r>
      <w:r w:rsidRPr="006E678E">
        <w:rPr>
          <w:rFonts w:cs="Times New Roman"/>
          <w:sz w:val="24"/>
        </w:rPr>
        <w:t>, 251–259. https://doi.org/10.1163/156853812X638536</w:t>
      </w:r>
    </w:p>
    <w:p w14:paraId="70AD113F" w14:textId="77777777" w:rsidR="006E678E" w:rsidRPr="006E678E" w:rsidRDefault="006E678E" w:rsidP="006E678E">
      <w:pPr>
        <w:pStyle w:val="Bibliografa"/>
        <w:rPr>
          <w:rFonts w:cs="Times New Roman"/>
          <w:sz w:val="24"/>
        </w:rPr>
      </w:pPr>
      <w:r w:rsidRPr="006E678E">
        <w:rPr>
          <w:rFonts w:cs="Times New Roman"/>
          <w:sz w:val="24"/>
        </w:rPr>
        <w:t xml:space="preserve">Findley JS, Wilson DE (1974) Observations on the Neotropical Disk-Winged Bat, Thyroptera tricolor Spix. </w:t>
      </w:r>
      <w:r w:rsidRPr="006E678E">
        <w:rPr>
          <w:rFonts w:cs="Times New Roman"/>
          <w:i/>
          <w:iCs/>
          <w:sz w:val="24"/>
        </w:rPr>
        <w:t>Journal of Mammalogy</w:t>
      </w:r>
      <w:r w:rsidRPr="006E678E">
        <w:rPr>
          <w:rFonts w:cs="Times New Roman"/>
          <w:sz w:val="24"/>
        </w:rPr>
        <w:t xml:space="preserve">, </w:t>
      </w:r>
      <w:r w:rsidRPr="006E678E">
        <w:rPr>
          <w:rFonts w:cs="Times New Roman"/>
          <w:b/>
          <w:bCs/>
          <w:sz w:val="24"/>
        </w:rPr>
        <w:t>55</w:t>
      </w:r>
      <w:r w:rsidRPr="006E678E">
        <w:rPr>
          <w:rFonts w:cs="Times New Roman"/>
          <w:sz w:val="24"/>
        </w:rPr>
        <w:t>, 562–571. https://doi.org/10.1126/science.95.2469.427-b</w:t>
      </w:r>
    </w:p>
    <w:p w14:paraId="3A7B9852" w14:textId="77777777" w:rsidR="006E678E" w:rsidRPr="006E678E" w:rsidRDefault="006E678E" w:rsidP="006E678E">
      <w:pPr>
        <w:pStyle w:val="Bibliografa"/>
        <w:rPr>
          <w:rFonts w:cs="Times New Roman"/>
          <w:sz w:val="24"/>
        </w:rPr>
      </w:pPr>
      <w:r w:rsidRPr="006E678E">
        <w:rPr>
          <w:rFonts w:cs="Times New Roman"/>
          <w:sz w:val="24"/>
        </w:rPr>
        <w:t xml:space="preserve">Herrera EA, Macdonald DW (1993) Aggression, dominance, and mating success among capybara males (Hydrochaeris hydrochaeris). </w:t>
      </w:r>
      <w:r w:rsidRPr="006E678E">
        <w:rPr>
          <w:rFonts w:cs="Times New Roman"/>
          <w:i/>
          <w:iCs/>
          <w:sz w:val="24"/>
        </w:rPr>
        <w:t>Behavioral Ecology</w:t>
      </w:r>
      <w:r w:rsidRPr="006E678E">
        <w:rPr>
          <w:rFonts w:cs="Times New Roman"/>
          <w:sz w:val="24"/>
        </w:rPr>
        <w:t xml:space="preserve">, </w:t>
      </w:r>
      <w:r w:rsidRPr="006E678E">
        <w:rPr>
          <w:rFonts w:cs="Times New Roman"/>
          <w:b/>
          <w:bCs/>
          <w:sz w:val="24"/>
        </w:rPr>
        <w:t>4</w:t>
      </w:r>
      <w:r w:rsidRPr="006E678E">
        <w:rPr>
          <w:rFonts w:cs="Times New Roman"/>
          <w:sz w:val="24"/>
        </w:rPr>
        <w:t>, 114–119. https://doi.org/10.1093/beheco/4.2.114</w:t>
      </w:r>
    </w:p>
    <w:p w14:paraId="328F5423" w14:textId="77777777" w:rsidR="006E678E" w:rsidRPr="006E678E" w:rsidRDefault="006E678E" w:rsidP="006E678E">
      <w:pPr>
        <w:pStyle w:val="Bibliografa"/>
        <w:rPr>
          <w:rFonts w:cs="Times New Roman"/>
          <w:sz w:val="24"/>
        </w:rPr>
      </w:pPr>
      <w:r w:rsidRPr="006E678E">
        <w:rPr>
          <w:rFonts w:cs="Times New Roman"/>
          <w:sz w:val="24"/>
        </w:rPr>
        <w:t xml:space="preserve">Hirsch BT (2011) Spatial position and feeding success in ring-tailed coatis.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65</w:t>
      </w:r>
      <w:r w:rsidRPr="006E678E">
        <w:rPr>
          <w:rFonts w:cs="Times New Roman"/>
          <w:sz w:val="24"/>
        </w:rPr>
        <w:t>, 581–591. https://doi.org/10.1007/s00265-010-1058-1</w:t>
      </w:r>
    </w:p>
    <w:p w14:paraId="3F9B8E18" w14:textId="77777777" w:rsidR="006E678E" w:rsidRPr="006E678E" w:rsidRDefault="006E678E" w:rsidP="006E678E">
      <w:pPr>
        <w:pStyle w:val="Bibliografa"/>
        <w:rPr>
          <w:rFonts w:cs="Times New Roman"/>
          <w:sz w:val="24"/>
        </w:rPr>
      </w:pPr>
      <w:r w:rsidRPr="006E678E">
        <w:rPr>
          <w:rFonts w:cs="Times New Roman"/>
          <w:sz w:val="24"/>
        </w:rPr>
        <w:t xml:space="preserve">Hirsch BT, Morrell LJ (2011) Measuring marginal predation in animal groups. </w:t>
      </w:r>
      <w:r w:rsidRPr="006E678E">
        <w:rPr>
          <w:rFonts w:cs="Times New Roman"/>
          <w:i/>
          <w:iCs/>
          <w:sz w:val="24"/>
        </w:rPr>
        <w:t>Behavioral Ecology</w:t>
      </w:r>
      <w:r w:rsidRPr="006E678E">
        <w:rPr>
          <w:rFonts w:cs="Times New Roman"/>
          <w:sz w:val="24"/>
        </w:rPr>
        <w:t xml:space="preserve">, </w:t>
      </w:r>
      <w:r w:rsidRPr="006E678E">
        <w:rPr>
          <w:rFonts w:cs="Times New Roman"/>
          <w:b/>
          <w:bCs/>
          <w:sz w:val="24"/>
        </w:rPr>
        <w:t>22</w:t>
      </w:r>
      <w:r w:rsidRPr="006E678E">
        <w:rPr>
          <w:rFonts w:cs="Times New Roman"/>
          <w:sz w:val="24"/>
        </w:rPr>
        <w:t>, 648–656. https://doi.org/10.1093/beheco/arr026</w:t>
      </w:r>
    </w:p>
    <w:p w14:paraId="4DA6FE38" w14:textId="77777777" w:rsidR="006E678E" w:rsidRPr="006E678E" w:rsidRDefault="006E678E" w:rsidP="006E678E">
      <w:pPr>
        <w:pStyle w:val="Bibliografa"/>
        <w:rPr>
          <w:rFonts w:cs="Times New Roman"/>
          <w:sz w:val="24"/>
        </w:rPr>
      </w:pPr>
      <w:r w:rsidRPr="006E678E">
        <w:rPr>
          <w:rFonts w:cs="Times New Roman"/>
          <w:sz w:val="24"/>
        </w:rPr>
        <w:t xml:space="preserve">Holand Ø, Gjøstein H, Losvar A, Kumpula J, Smith ME, Røed KH, Nieminen M, Weladji RB (2004) Social rank in female reindeer (Rangifer tarandus): effects of body mass, antler size and age. </w:t>
      </w:r>
      <w:r w:rsidRPr="006E678E">
        <w:rPr>
          <w:rFonts w:cs="Times New Roman"/>
          <w:i/>
          <w:iCs/>
          <w:sz w:val="24"/>
        </w:rPr>
        <w:t>Journal of Zoology</w:t>
      </w:r>
      <w:r w:rsidRPr="006E678E">
        <w:rPr>
          <w:rFonts w:cs="Times New Roman"/>
          <w:sz w:val="24"/>
        </w:rPr>
        <w:t xml:space="preserve">, </w:t>
      </w:r>
      <w:r w:rsidRPr="006E678E">
        <w:rPr>
          <w:rFonts w:cs="Times New Roman"/>
          <w:b/>
          <w:bCs/>
          <w:sz w:val="24"/>
        </w:rPr>
        <w:t>263</w:t>
      </w:r>
      <w:r w:rsidRPr="006E678E">
        <w:rPr>
          <w:rFonts w:cs="Times New Roman"/>
          <w:sz w:val="24"/>
        </w:rPr>
        <w:t>, 365–372. https://doi.org/10.1017/S0952836904005382</w:t>
      </w:r>
    </w:p>
    <w:p w14:paraId="1A737978" w14:textId="77777777" w:rsidR="006E678E" w:rsidRPr="006E678E" w:rsidRDefault="006E678E" w:rsidP="006E678E">
      <w:pPr>
        <w:pStyle w:val="Bibliografa"/>
        <w:rPr>
          <w:rFonts w:cs="Times New Roman"/>
          <w:sz w:val="24"/>
        </w:rPr>
      </w:pPr>
      <w:r w:rsidRPr="006E678E">
        <w:rPr>
          <w:rFonts w:cs="Times New Roman"/>
          <w:sz w:val="24"/>
        </w:rPr>
        <w:t xml:space="preserve">Hudson R, Distel H (1982) The Pattern of Behaviour of Rabbit Pups in the Nest. </w:t>
      </w:r>
      <w:r w:rsidRPr="006E678E">
        <w:rPr>
          <w:rFonts w:cs="Times New Roman"/>
          <w:i/>
          <w:iCs/>
          <w:sz w:val="24"/>
        </w:rPr>
        <w:t>Behaviour</w:t>
      </w:r>
      <w:r w:rsidRPr="006E678E">
        <w:rPr>
          <w:rFonts w:cs="Times New Roman"/>
          <w:sz w:val="24"/>
        </w:rPr>
        <w:t xml:space="preserve">, </w:t>
      </w:r>
      <w:r w:rsidRPr="006E678E">
        <w:rPr>
          <w:rFonts w:cs="Times New Roman"/>
          <w:b/>
          <w:bCs/>
          <w:sz w:val="24"/>
        </w:rPr>
        <w:t>79</w:t>
      </w:r>
      <w:r w:rsidRPr="006E678E">
        <w:rPr>
          <w:rFonts w:cs="Times New Roman"/>
          <w:sz w:val="24"/>
        </w:rPr>
        <w:t>, 255–271. https://doi.org/10.1163/156853982X00292</w:t>
      </w:r>
    </w:p>
    <w:p w14:paraId="5B07C33D" w14:textId="77777777" w:rsidR="006E678E" w:rsidRPr="006E678E" w:rsidRDefault="006E678E" w:rsidP="006E678E">
      <w:pPr>
        <w:pStyle w:val="Bibliografa"/>
        <w:rPr>
          <w:rFonts w:cs="Times New Roman"/>
          <w:sz w:val="24"/>
        </w:rPr>
      </w:pPr>
      <w:r w:rsidRPr="006E678E">
        <w:rPr>
          <w:rFonts w:cs="Times New Roman"/>
          <w:sz w:val="24"/>
        </w:rPr>
        <w:t xml:space="preserve">Jolles JW, Sosna MMG, Mazué GPF, Twomey CR, Bak-Coleman J, Rubenstein DI, Couzin ID (2022) Both prey and predator features predict the individual predation risk and survival of schooling prey. </w:t>
      </w:r>
      <w:r w:rsidRPr="006E678E">
        <w:rPr>
          <w:rFonts w:cs="Times New Roman"/>
          <w:i/>
          <w:iCs/>
          <w:sz w:val="24"/>
        </w:rPr>
        <w:t>eLife</w:t>
      </w:r>
      <w:r w:rsidRPr="006E678E">
        <w:rPr>
          <w:rFonts w:cs="Times New Roman"/>
          <w:sz w:val="24"/>
        </w:rPr>
        <w:t xml:space="preserve">, </w:t>
      </w:r>
      <w:r w:rsidRPr="006E678E">
        <w:rPr>
          <w:rFonts w:cs="Times New Roman"/>
          <w:b/>
          <w:bCs/>
          <w:sz w:val="24"/>
        </w:rPr>
        <w:t>11</w:t>
      </w:r>
      <w:r w:rsidRPr="006E678E">
        <w:rPr>
          <w:rFonts w:cs="Times New Roman"/>
          <w:sz w:val="24"/>
        </w:rPr>
        <w:t>, 1–26. https://doi.org/10.7554/ELIFE.76344</w:t>
      </w:r>
    </w:p>
    <w:p w14:paraId="53D9E269" w14:textId="77777777" w:rsidR="006E678E" w:rsidRPr="006E678E" w:rsidRDefault="006E678E" w:rsidP="006E678E">
      <w:pPr>
        <w:pStyle w:val="Bibliografa"/>
        <w:rPr>
          <w:rFonts w:cs="Times New Roman"/>
          <w:sz w:val="24"/>
        </w:rPr>
      </w:pPr>
      <w:r w:rsidRPr="006E678E">
        <w:rPr>
          <w:rFonts w:cs="Times New Roman"/>
          <w:sz w:val="24"/>
        </w:rPr>
        <w:lastRenderedPageBreak/>
        <w:t xml:space="preserve">Kaufmann JH (1983) On the definitions and functions of dominance and territoriality. </w:t>
      </w:r>
      <w:r w:rsidRPr="006E678E">
        <w:rPr>
          <w:rFonts w:cs="Times New Roman"/>
          <w:i/>
          <w:iCs/>
          <w:sz w:val="24"/>
        </w:rPr>
        <w:t>Biological Reviews</w:t>
      </w:r>
      <w:r w:rsidRPr="006E678E">
        <w:rPr>
          <w:rFonts w:cs="Times New Roman"/>
          <w:sz w:val="24"/>
        </w:rPr>
        <w:t xml:space="preserve">, </w:t>
      </w:r>
      <w:r w:rsidRPr="006E678E">
        <w:rPr>
          <w:rFonts w:cs="Times New Roman"/>
          <w:b/>
          <w:bCs/>
          <w:sz w:val="24"/>
        </w:rPr>
        <w:t>58</w:t>
      </w:r>
      <w:r w:rsidRPr="006E678E">
        <w:rPr>
          <w:rFonts w:cs="Times New Roman"/>
          <w:sz w:val="24"/>
        </w:rPr>
        <w:t>, 1–20. https://doi.org/10.1111/j.1469-185X.1983.tb00379.x</w:t>
      </w:r>
    </w:p>
    <w:p w14:paraId="68CFBB85" w14:textId="77777777" w:rsidR="006E678E" w:rsidRPr="006E678E" w:rsidRDefault="006E678E" w:rsidP="006E678E">
      <w:pPr>
        <w:pStyle w:val="Bibliografa"/>
        <w:rPr>
          <w:rFonts w:cs="Times New Roman"/>
          <w:sz w:val="24"/>
        </w:rPr>
      </w:pPr>
      <w:r w:rsidRPr="006E678E">
        <w:rPr>
          <w:rFonts w:cs="Times New Roman"/>
          <w:sz w:val="24"/>
        </w:rPr>
        <w:t xml:space="preserve">Kerth G (2008) Causes and consequences of sociality in bats. </w:t>
      </w:r>
      <w:r w:rsidRPr="006E678E">
        <w:rPr>
          <w:rFonts w:cs="Times New Roman"/>
          <w:i/>
          <w:iCs/>
          <w:sz w:val="24"/>
        </w:rPr>
        <w:t>Bioscience</w:t>
      </w:r>
      <w:r w:rsidRPr="006E678E">
        <w:rPr>
          <w:rFonts w:cs="Times New Roman"/>
          <w:sz w:val="24"/>
        </w:rPr>
        <w:t xml:space="preserve">, </w:t>
      </w:r>
      <w:r w:rsidRPr="006E678E">
        <w:rPr>
          <w:rFonts w:cs="Times New Roman"/>
          <w:b/>
          <w:bCs/>
          <w:sz w:val="24"/>
        </w:rPr>
        <w:t>58</w:t>
      </w:r>
      <w:r w:rsidRPr="006E678E">
        <w:rPr>
          <w:rFonts w:cs="Times New Roman"/>
          <w:sz w:val="24"/>
        </w:rPr>
        <w:t>, 737–746.</w:t>
      </w:r>
    </w:p>
    <w:p w14:paraId="0459D44E" w14:textId="77777777" w:rsidR="006E678E" w:rsidRPr="006E678E" w:rsidRDefault="006E678E" w:rsidP="006E678E">
      <w:pPr>
        <w:pStyle w:val="Bibliografa"/>
        <w:rPr>
          <w:rFonts w:cs="Times New Roman"/>
          <w:sz w:val="24"/>
        </w:rPr>
      </w:pPr>
      <w:r w:rsidRPr="006E678E">
        <w:rPr>
          <w:rFonts w:cs="Times New Roman"/>
          <w:sz w:val="24"/>
        </w:rPr>
        <w:t xml:space="preserve">Kunz TH (1982) Roosting ecology of bats. In: </w:t>
      </w:r>
      <w:r w:rsidRPr="006E678E">
        <w:rPr>
          <w:rFonts w:cs="Times New Roman"/>
          <w:i/>
          <w:iCs/>
          <w:sz w:val="24"/>
        </w:rPr>
        <w:t>Ecology of Bats</w:t>
      </w:r>
      <w:r w:rsidRPr="006E678E">
        <w:rPr>
          <w:rFonts w:cs="Times New Roman"/>
          <w:sz w:val="24"/>
        </w:rPr>
        <w:t xml:space="preserve">  (ed Kunz TH), pp. 1–50. Plenum Press, New York.</w:t>
      </w:r>
    </w:p>
    <w:p w14:paraId="053278E6" w14:textId="77777777" w:rsidR="006E678E" w:rsidRPr="006E678E" w:rsidRDefault="006E678E" w:rsidP="006E678E">
      <w:pPr>
        <w:pStyle w:val="Bibliografa"/>
        <w:rPr>
          <w:rFonts w:cs="Times New Roman"/>
          <w:sz w:val="24"/>
        </w:rPr>
      </w:pPr>
      <w:r w:rsidRPr="006E678E">
        <w:rPr>
          <w:rFonts w:cs="Times New Roman"/>
          <w:sz w:val="24"/>
        </w:rPr>
        <w:t xml:space="preserve">Landau HG (1951) On dominance relations and the structure of animal societies: I. Effect of inherent characteristics. </w:t>
      </w:r>
      <w:r w:rsidRPr="006E678E">
        <w:rPr>
          <w:rFonts w:cs="Times New Roman"/>
          <w:i/>
          <w:iCs/>
          <w:sz w:val="24"/>
        </w:rPr>
        <w:t>The bulletin of mathematical biophysics</w:t>
      </w:r>
      <w:r w:rsidRPr="006E678E">
        <w:rPr>
          <w:rFonts w:cs="Times New Roman"/>
          <w:sz w:val="24"/>
        </w:rPr>
        <w:t xml:space="preserve">, </w:t>
      </w:r>
      <w:r w:rsidRPr="006E678E">
        <w:rPr>
          <w:rFonts w:cs="Times New Roman"/>
          <w:b/>
          <w:bCs/>
          <w:sz w:val="24"/>
        </w:rPr>
        <w:t>13</w:t>
      </w:r>
      <w:r w:rsidRPr="006E678E">
        <w:rPr>
          <w:rFonts w:cs="Times New Roman"/>
          <w:sz w:val="24"/>
        </w:rPr>
        <w:t>, 1–19. https://doi.org/10.1007/BF02478336</w:t>
      </w:r>
    </w:p>
    <w:p w14:paraId="7C54CABF" w14:textId="77777777" w:rsidR="006E678E" w:rsidRPr="006E678E" w:rsidRDefault="006E678E" w:rsidP="006E678E">
      <w:pPr>
        <w:pStyle w:val="Bibliografa"/>
        <w:rPr>
          <w:rFonts w:cs="Times New Roman"/>
          <w:sz w:val="24"/>
        </w:rPr>
      </w:pPr>
      <w:r w:rsidRPr="006E678E">
        <w:rPr>
          <w:rFonts w:cs="Times New Roman"/>
          <w:sz w:val="24"/>
        </w:rPr>
        <w:t xml:space="preserve">Long K (2009) Burrowing bandicoots - an adaptation to life in a fire-prone environment? </w:t>
      </w:r>
      <w:r w:rsidRPr="006E678E">
        <w:rPr>
          <w:rFonts w:cs="Times New Roman"/>
          <w:i/>
          <w:iCs/>
          <w:sz w:val="24"/>
        </w:rPr>
        <w:t>Australian Mammalogy</w:t>
      </w:r>
      <w:r w:rsidRPr="006E678E">
        <w:rPr>
          <w:rFonts w:cs="Times New Roman"/>
          <w:sz w:val="24"/>
        </w:rPr>
        <w:t xml:space="preserve">, </w:t>
      </w:r>
      <w:r w:rsidRPr="006E678E">
        <w:rPr>
          <w:rFonts w:cs="Times New Roman"/>
          <w:b/>
          <w:bCs/>
          <w:sz w:val="24"/>
        </w:rPr>
        <w:t>31</w:t>
      </w:r>
      <w:r w:rsidRPr="006E678E">
        <w:rPr>
          <w:rFonts w:cs="Times New Roman"/>
          <w:sz w:val="24"/>
        </w:rPr>
        <w:t>, 57. https://doi.org/10.1071/AM08107</w:t>
      </w:r>
    </w:p>
    <w:p w14:paraId="5BF2EE42" w14:textId="77777777" w:rsidR="006E678E" w:rsidRPr="006E678E" w:rsidRDefault="006E678E" w:rsidP="006E678E">
      <w:pPr>
        <w:pStyle w:val="Bibliografa"/>
        <w:rPr>
          <w:rFonts w:cs="Times New Roman"/>
          <w:sz w:val="24"/>
        </w:rPr>
      </w:pPr>
      <w:r w:rsidRPr="006E678E">
        <w:rPr>
          <w:rFonts w:cs="Times New Roman"/>
          <w:sz w:val="24"/>
        </w:rPr>
        <w:t xml:space="preserve">Lu A, Borries C, Caselli A, Koenig A (2013) Effects of age, reproductive state, and the number of competitors on the dominance dynamics of wild female Hanuman langurs. </w:t>
      </w:r>
      <w:r w:rsidRPr="006E678E">
        <w:rPr>
          <w:rFonts w:cs="Times New Roman"/>
          <w:i/>
          <w:iCs/>
          <w:sz w:val="24"/>
        </w:rPr>
        <w:t>Behaviour</w:t>
      </w:r>
      <w:r w:rsidRPr="006E678E">
        <w:rPr>
          <w:rFonts w:cs="Times New Roman"/>
          <w:sz w:val="24"/>
        </w:rPr>
        <w:t xml:space="preserve">, </w:t>
      </w:r>
      <w:r w:rsidRPr="006E678E">
        <w:rPr>
          <w:rFonts w:cs="Times New Roman"/>
          <w:b/>
          <w:bCs/>
          <w:sz w:val="24"/>
        </w:rPr>
        <w:t>150</w:t>
      </w:r>
      <w:r w:rsidRPr="006E678E">
        <w:rPr>
          <w:rFonts w:cs="Times New Roman"/>
          <w:sz w:val="24"/>
        </w:rPr>
        <w:t>, 485–523. https://doi.org/10.1163/1568539X-00003064</w:t>
      </w:r>
    </w:p>
    <w:p w14:paraId="11AB30F9" w14:textId="77777777" w:rsidR="006E678E" w:rsidRPr="006E678E" w:rsidRDefault="006E678E" w:rsidP="006E678E">
      <w:pPr>
        <w:pStyle w:val="Bibliografa"/>
        <w:rPr>
          <w:rFonts w:cs="Times New Roman"/>
          <w:sz w:val="24"/>
        </w:rPr>
      </w:pPr>
      <w:r w:rsidRPr="006E678E">
        <w:rPr>
          <w:rFonts w:cs="Times New Roman"/>
          <w:sz w:val="24"/>
        </w:rPr>
        <w:t xml:space="preserve">McGowan A, Sharp SP, Simeoni M, Hatchwell BJ (2006) Competing for position in the communal roosts of long-tailed tits. </w:t>
      </w:r>
      <w:r w:rsidRPr="006E678E">
        <w:rPr>
          <w:rFonts w:cs="Times New Roman"/>
          <w:i/>
          <w:iCs/>
          <w:sz w:val="24"/>
        </w:rPr>
        <w:t>Animal Behaviour</w:t>
      </w:r>
      <w:r w:rsidRPr="006E678E">
        <w:rPr>
          <w:rFonts w:cs="Times New Roman"/>
          <w:sz w:val="24"/>
        </w:rPr>
        <w:t xml:space="preserve">, </w:t>
      </w:r>
      <w:r w:rsidRPr="006E678E">
        <w:rPr>
          <w:rFonts w:cs="Times New Roman"/>
          <w:b/>
          <w:bCs/>
          <w:sz w:val="24"/>
        </w:rPr>
        <w:t>72</w:t>
      </w:r>
      <w:r w:rsidRPr="006E678E">
        <w:rPr>
          <w:rFonts w:cs="Times New Roman"/>
          <w:sz w:val="24"/>
        </w:rPr>
        <w:t>, 1035–1043. https://doi.org/10.1016/j.anbehav.2006.02.020</w:t>
      </w:r>
    </w:p>
    <w:p w14:paraId="6F826F82" w14:textId="77777777" w:rsidR="006E678E" w:rsidRPr="006E678E" w:rsidRDefault="006E678E" w:rsidP="006E678E">
      <w:pPr>
        <w:pStyle w:val="Bibliografa"/>
        <w:rPr>
          <w:rFonts w:cs="Times New Roman"/>
          <w:sz w:val="24"/>
        </w:rPr>
      </w:pPr>
      <w:r w:rsidRPr="006E678E">
        <w:rPr>
          <w:rFonts w:cs="Times New Roman"/>
          <w:sz w:val="24"/>
        </w:rPr>
        <w:t xml:space="preserve">Minias P (2014) Evolution of within-colony distribution patterns of birds in response to habitat structure.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68</w:t>
      </w:r>
      <w:r w:rsidRPr="006E678E">
        <w:rPr>
          <w:rFonts w:cs="Times New Roman"/>
          <w:sz w:val="24"/>
        </w:rPr>
        <w:t>, 851–859. https://doi.org/10.1007/s00265-014-1697-8</w:t>
      </w:r>
    </w:p>
    <w:p w14:paraId="79FCD120" w14:textId="77777777" w:rsidR="006E678E" w:rsidRPr="006E678E" w:rsidRDefault="006E678E" w:rsidP="006E678E">
      <w:pPr>
        <w:pStyle w:val="Bibliografa"/>
        <w:rPr>
          <w:rFonts w:cs="Times New Roman"/>
          <w:sz w:val="24"/>
        </w:rPr>
      </w:pPr>
      <w:r w:rsidRPr="006E678E">
        <w:rPr>
          <w:rFonts w:cs="Times New Roman"/>
          <w:sz w:val="24"/>
        </w:rPr>
        <w:t xml:space="preserve">Morrell LJ, Romey WL (2008) Optimal individual positions within animal groups. </w:t>
      </w:r>
      <w:r w:rsidRPr="006E678E">
        <w:rPr>
          <w:rFonts w:cs="Times New Roman"/>
          <w:i/>
          <w:iCs/>
          <w:sz w:val="24"/>
        </w:rPr>
        <w:t>Behavioral Ecology</w:t>
      </w:r>
      <w:r w:rsidRPr="006E678E">
        <w:rPr>
          <w:rFonts w:cs="Times New Roman"/>
          <w:sz w:val="24"/>
        </w:rPr>
        <w:t xml:space="preserve">, </w:t>
      </w:r>
      <w:r w:rsidRPr="006E678E">
        <w:rPr>
          <w:rFonts w:cs="Times New Roman"/>
          <w:b/>
          <w:bCs/>
          <w:sz w:val="24"/>
        </w:rPr>
        <w:t>19</w:t>
      </w:r>
      <w:r w:rsidRPr="006E678E">
        <w:rPr>
          <w:rFonts w:cs="Times New Roman"/>
          <w:sz w:val="24"/>
        </w:rPr>
        <w:t>, 909–919. https://doi.org/10.1093/beheco/arn050</w:t>
      </w:r>
    </w:p>
    <w:p w14:paraId="72EF9F0D" w14:textId="77777777" w:rsidR="006E678E" w:rsidRPr="006E678E" w:rsidRDefault="006E678E" w:rsidP="006E678E">
      <w:pPr>
        <w:pStyle w:val="Bibliografa"/>
        <w:rPr>
          <w:rFonts w:cs="Times New Roman"/>
          <w:sz w:val="24"/>
        </w:rPr>
      </w:pPr>
      <w:r w:rsidRPr="006E678E">
        <w:rPr>
          <w:rFonts w:cs="Times New Roman"/>
          <w:sz w:val="24"/>
        </w:rPr>
        <w:t xml:space="preserve">Parker GA (1974) Assessment strategy and the evolution of fighting behaviour. </w:t>
      </w:r>
      <w:r w:rsidRPr="006E678E">
        <w:rPr>
          <w:rFonts w:cs="Times New Roman"/>
          <w:i/>
          <w:iCs/>
          <w:sz w:val="24"/>
        </w:rPr>
        <w:t>Journal of Theoretical Biology</w:t>
      </w:r>
      <w:r w:rsidRPr="006E678E">
        <w:rPr>
          <w:rFonts w:cs="Times New Roman"/>
          <w:sz w:val="24"/>
        </w:rPr>
        <w:t xml:space="preserve">, </w:t>
      </w:r>
      <w:r w:rsidRPr="006E678E">
        <w:rPr>
          <w:rFonts w:cs="Times New Roman"/>
          <w:b/>
          <w:bCs/>
          <w:sz w:val="24"/>
        </w:rPr>
        <w:t>47</w:t>
      </w:r>
      <w:r w:rsidRPr="006E678E">
        <w:rPr>
          <w:rFonts w:cs="Times New Roman"/>
          <w:sz w:val="24"/>
        </w:rPr>
        <w:t>, 223–243. https://doi.org/10.1016/0022-5193(74)90111-8</w:t>
      </w:r>
    </w:p>
    <w:p w14:paraId="6DB59B3F" w14:textId="77777777" w:rsidR="006E678E" w:rsidRPr="006E678E" w:rsidRDefault="006E678E" w:rsidP="006E678E">
      <w:pPr>
        <w:pStyle w:val="Bibliografa"/>
        <w:rPr>
          <w:rFonts w:cs="Times New Roman"/>
          <w:sz w:val="24"/>
        </w:rPr>
      </w:pPr>
      <w:r w:rsidRPr="006E678E">
        <w:rPr>
          <w:rFonts w:cs="Times New Roman"/>
          <w:sz w:val="24"/>
        </w:rPr>
        <w:lastRenderedPageBreak/>
        <w:t xml:space="preserve">Rayor LS, Uetz GW (1990) Trade-offs in foraging success and predation risk with spatial position in colonial spiders.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27</w:t>
      </w:r>
      <w:r w:rsidRPr="006E678E">
        <w:rPr>
          <w:rFonts w:cs="Times New Roman"/>
          <w:sz w:val="24"/>
        </w:rPr>
        <w:t>, 77–85. https://doi.org/10.1007/BF00168449</w:t>
      </w:r>
    </w:p>
    <w:p w14:paraId="6B11C4E2" w14:textId="77777777" w:rsidR="006E678E" w:rsidRPr="006E678E" w:rsidRDefault="006E678E" w:rsidP="006E678E">
      <w:pPr>
        <w:pStyle w:val="Bibliografa"/>
        <w:rPr>
          <w:rFonts w:cs="Times New Roman"/>
          <w:sz w:val="24"/>
        </w:rPr>
      </w:pPr>
      <w:r w:rsidRPr="006E678E">
        <w:rPr>
          <w:rFonts w:cs="Times New Roman"/>
          <w:sz w:val="24"/>
        </w:rPr>
        <w:t xml:space="preserve">Roden C, Vervaecke H, Van Elsacker L (2005) Dominance, age and weight in American bison males (Bison bison) during non-rut in semi-natural conditions. </w:t>
      </w:r>
      <w:r w:rsidRPr="006E678E">
        <w:rPr>
          <w:rFonts w:cs="Times New Roman"/>
          <w:i/>
          <w:iCs/>
          <w:sz w:val="24"/>
        </w:rPr>
        <w:t>Applied Animal Behaviour Science</w:t>
      </w:r>
      <w:r w:rsidRPr="006E678E">
        <w:rPr>
          <w:rFonts w:cs="Times New Roman"/>
          <w:sz w:val="24"/>
        </w:rPr>
        <w:t xml:space="preserve">, </w:t>
      </w:r>
      <w:r w:rsidRPr="006E678E">
        <w:rPr>
          <w:rFonts w:cs="Times New Roman"/>
          <w:b/>
          <w:bCs/>
          <w:sz w:val="24"/>
        </w:rPr>
        <w:t>92</w:t>
      </w:r>
      <w:r w:rsidRPr="006E678E">
        <w:rPr>
          <w:rFonts w:cs="Times New Roman"/>
          <w:sz w:val="24"/>
        </w:rPr>
        <w:t>, 169–177. https://doi.org/10.1016/j.applanim.2004.10.005</w:t>
      </w:r>
    </w:p>
    <w:p w14:paraId="23BAFBD4" w14:textId="77777777" w:rsidR="006E678E" w:rsidRPr="006E678E" w:rsidRDefault="006E678E" w:rsidP="006E678E">
      <w:pPr>
        <w:pStyle w:val="Bibliografa"/>
        <w:rPr>
          <w:rFonts w:cs="Times New Roman"/>
          <w:sz w:val="24"/>
        </w:rPr>
      </w:pPr>
      <w:r w:rsidRPr="006E678E">
        <w:rPr>
          <w:rFonts w:cs="Times New Roman"/>
          <w:sz w:val="24"/>
        </w:rPr>
        <w:t xml:space="preserve">Sagot M, Schöner CR, Jago AJ, Razik I, Chaverri G (2018) The importance of group vocal behaviour in roost finding. </w:t>
      </w:r>
      <w:r w:rsidRPr="006E678E">
        <w:rPr>
          <w:rFonts w:cs="Times New Roman"/>
          <w:i/>
          <w:iCs/>
          <w:sz w:val="24"/>
        </w:rPr>
        <w:t>Animal Behaviour</w:t>
      </w:r>
      <w:r w:rsidRPr="006E678E">
        <w:rPr>
          <w:rFonts w:cs="Times New Roman"/>
          <w:sz w:val="24"/>
        </w:rPr>
        <w:t xml:space="preserve">, </w:t>
      </w:r>
      <w:r w:rsidRPr="006E678E">
        <w:rPr>
          <w:rFonts w:cs="Times New Roman"/>
          <w:b/>
          <w:bCs/>
          <w:sz w:val="24"/>
        </w:rPr>
        <w:t>142</w:t>
      </w:r>
      <w:r w:rsidRPr="006E678E">
        <w:rPr>
          <w:rFonts w:cs="Times New Roman"/>
          <w:sz w:val="24"/>
        </w:rPr>
        <w:t>, 157–164.</w:t>
      </w:r>
    </w:p>
    <w:p w14:paraId="575BB2E1" w14:textId="77777777" w:rsidR="006E678E" w:rsidRPr="006E678E" w:rsidRDefault="006E678E" w:rsidP="006E678E">
      <w:pPr>
        <w:pStyle w:val="Bibliografa"/>
        <w:rPr>
          <w:rFonts w:cs="Times New Roman"/>
          <w:sz w:val="24"/>
        </w:rPr>
      </w:pPr>
      <w:r w:rsidRPr="006E678E">
        <w:rPr>
          <w:rFonts w:cs="Times New Roman"/>
          <w:sz w:val="24"/>
        </w:rPr>
        <w:t xml:space="preserve">van Schaik CP, van Noordwijk MA (1989) The special role of male Cebus monkeys in predation avoidance and its effect on group composition.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24</w:t>
      </w:r>
      <w:r w:rsidRPr="006E678E">
        <w:rPr>
          <w:rFonts w:cs="Times New Roman"/>
          <w:sz w:val="24"/>
        </w:rPr>
        <w:t>, 265–276. https://doi.org/10.1007/BF00290902</w:t>
      </w:r>
    </w:p>
    <w:p w14:paraId="73EA4AC9" w14:textId="77777777" w:rsidR="006E678E" w:rsidRPr="006E678E" w:rsidRDefault="006E678E" w:rsidP="006E678E">
      <w:pPr>
        <w:pStyle w:val="Bibliografa"/>
        <w:rPr>
          <w:rFonts w:cs="Times New Roman"/>
          <w:sz w:val="24"/>
        </w:rPr>
      </w:pPr>
      <w:r w:rsidRPr="006E678E">
        <w:rPr>
          <w:rFonts w:cs="Times New Roman"/>
          <w:sz w:val="24"/>
        </w:rPr>
        <w:t xml:space="preserve">Summers RW, Westlake GE, Feare CJ (1987) Differences in the ages, sexes and physical condition of Starlings Sturnus vulgaris at the centre and periphery of roosts. </w:t>
      </w:r>
      <w:r w:rsidRPr="006E678E">
        <w:rPr>
          <w:rFonts w:cs="Times New Roman"/>
          <w:i/>
          <w:iCs/>
          <w:sz w:val="24"/>
        </w:rPr>
        <w:t>Ibis</w:t>
      </w:r>
      <w:r w:rsidRPr="006E678E">
        <w:rPr>
          <w:rFonts w:cs="Times New Roman"/>
          <w:sz w:val="24"/>
        </w:rPr>
        <w:t xml:space="preserve">, </w:t>
      </w:r>
      <w:r w:rsidRPr="006E678E">
        <w:rPr>
          <w:rFonts w:cs="Times New Roman"/>
          <w:b/>
          <w:bCs/>
          <w:sz w:val="24"/>
        </w:rPr>
        <w:t>129</w:t>
      </w:r>
      <w:r w:rsidRPr="006E678E">
        <w:rPr>
          <w:rFonts w:cs="Times New Roman"/>
          <w:sz w:val="24"/>
        </w:rPr>
        <w:t>, 96–102. https://doi.org/10.1111/j.1474-919X.1987.tb03164.x</w:t>
      </w:r>
    </w:p>
    <w:p w14:paraId="7E43F42E" w14:textId="77777777" w:rsidR="006E678E" w:rsidRPr="006E678E" w:rsidRDefault="006E678E" w:rsidP="006E678E">
      <w:pPr>
        <w:pStyle w:val="Bibliografa"/>
        <w:rPr>
          <w:rFonts w:cs="Times New Roman"/>
          <w:sz w:val="24"/>
        </w:rPr>
      </w:pPr>
      <w:r w:rsidRPr="006E678E">
        <w:rPr>
          <w:rFonts w:cs="Times New Roman"/>
          <w:sz w:val="24"/>
        </w:rPr>
        <w:t xml:space="preserve">Suselbeek L, Emsens W-J, Hirsch BT, Kays R, Rowcliffe JM, Zamora-Gutierrez V, Jansen PA (2014) Food acquisition and predator avoidance in a Neotropical rodent. </w:t>
      </w:r>
      <w:r w:rsidRPr="006E678E">
        <w:rPr>
          <w:rFonts w:cs="Times New Roman"/>
          <w:i/>
          <w:iCs/>
          <w:sz w:val="24"/>
        </w:rPr>
        <w:t>Animal Behaviour</w:t>
      </w:r>
      <w:r w:rsidRPr="006E678E">
        <w:rPr>
          <w:rFonts w:cs="Times New Roman"/>
          <w:sz w:val="24"/>
        </w:rPr>
        <w:t xml:space="preserve">, </w:t>
      </w:r>
      <w:r w:rsidRPr="006E678E">
        <w:rPr>
          <w:rFonts w:cs="Times New Roman"/>
          <w:b/>
          <w:bCs/>
          <w:sz w:val="24"/>
        </w:rPr>
        <w:t>88</w:t>
      </w:r>
      <w:r w:rsidRPr="006E678E">
        <w:rPr>
          <w:rFonts w:cs="Times New Roman"/>
          <w:sz w:val="24"/>
        </w:rPr>
        <w:t>, 41–48. https://doi.org/10.1016/j.anbehav.2013.11.012</w:t>
      </w:r>
    </w:p>
    <w:p w14:paraId="0FFB8FF6" w14:textId="77777777" w:rsidR="006E678E" w:rsidRPr="006E678E" w:rsidRDefault="006E678E" w:rsidP="006E678E">
      <w:pPr>
        <w:pStyle w:val="Bibliografa"/>
        <w:rPr>
          <w:rFonts w:cs="Times New Roman"/>
          <w:sz w:val="24"/>
        </w:rPr>
      </w:pPr>
      <w:r w:rsidRPr="006E678E">
        <w:rPr>
          <w:rFonts w:cs="Times New Roman"/>
          <w:sz w:val="24"/>
        </w:rPr>
        <w:t xml:space="preserve">Taylor PW, Elwood RW (2003) The mismeasure of animal contests. </w:t>
      </w:r>
      <w:r w:rsidRPr="006E678E">
        <w:rPr>
          <w:rFonts w:cs="Times New Roman"/>
          <w:i/>
          <w:iCs/>
          <w:sz w:val="24"/>
        </w:rPr>
        <w:t>Animal Behaviour</w:t>
      </w:r>
      <w:r w:rsidRPr="006E678E">
        <w:rPr>
          <w:rFonts w:cs="Times New Roman"/>
          <w:sz w:val="24"/>
        </w:rPr>
        <w:t xml:space="preserve">, </w:t>
      </w:r>
      <w:r w:rsidRPr="006E678E">
        <w:rPr>
          <w:rFonts w:cs="Times New Roman"/>
          <w:b/>
          <w:bCs/>
          <w:sz w:val="24"/>
        </w:rPr>
        <w:t>65</w:t>
      </w:r>
      <w:r w:rsidRPr="006E678E">
        <w:rPr>
          <w:rFonts w:cs="Times New Roman"/>
          <w:sz w:val="24"/>
        </w:rPr>
        <w:t>, 1195–1202. https://doi.org/10.1006/anbe.2003.2169</w:t>
      </w:r>
    </w:p>
    <w:p w14:paraId="40CE7E99" w14:textId="77777777" w:rsidR="006E678E" w:rsidRPr="006E678E" w:rsidRDefault="006E678E" w:rsidP="006E678E">
      <w:pPr>
        <w:pStyle w:val="Bibliografa"/>
        <w:rPr>
          <w:rFonts w:cs="Times New Roman"/>
          <w:sz w:val="24"/>
        </w:rPr>
      </w:pPr>
      <w:r w:rsidRPr="006E678E">
        <w:rPr>
          <w:rFonts w:cs="Times New Roman"/>
          <w:sz w:val="24"/>
        </w:rPr>
        <w:t xml:space="preserve">Thaker M, Vanak AT, Owen CR, Ogden MB, Niemann SM, Slotow R (2011) Minimizing predation risk in a landscape of multiple predators: Effects on the spatial distribution of African ungulates. </w:t>
      </w:r>
      <w:r w:rsidRPr="006E678E">
        <w:rPr>
          <w:rFonts w:cs="Times New Roman"/>
          <w:i/>
          <w:iCs/>
          <w:sz w:val="24"/>
        </w:rPr>
        <w:t>Ecology</w:t>
      </w:r>
      <w:r w:rsidRPr="006E678E">
        <w:rPr>
          <w:rFonts w:cs="Times New Roman"/>
          <w:sz w:val="24"/>
        </w:rPr>
        <w:t xml:space="preserve">, </w:t>
      </w:r>
      <w:r w:rsidRPr="006E678E">
        <w:rPr>
          <w:rFonts w:cs="Times New Roman"/>
          <w:b/>
          <w:bCs/>
          <w:sz w:val="24"/>
        </w:rPr>
        <w:t>92</w:t>
      </w:r>
      <w:r w:rsidRPr="006E678E">
        <w:rPr>
          <w:rFonts w:cs="Times New Roman"/>
          <w:sz w:val="24"/>
        </w:rPr>
        <w:t>, 398–407. https://doi.org/10.1890/10-0126.1</w:t>
      </w:r>
    </w:p>
    <w:p w14:paraId="4CDB9031" w14:textId="77777777" w:rsidR="006E678E" w:rsidRPr="006E678E" w:rsidRDefault="006E678E" w:rsidP="006E678E">
      <w:pPr>
        <w:pStyle w:val="Bibliografa"/>
        <w:rPr>
          <w:rFonts w:cs="Times New Roman"/>
          <w:sz w:val="24"/>
        </w:rPr>
      </w:pPr>
      <w:r w:rsidRPr="006E678E">
        <w:rPr>
          <w:rFonts w:cs="Times New Roman"/>
          <w:sz w:val="24"/>
        </w:rPr>
        <w:lastRenderedPageBreak/>
        <w:t xml:space="preserve">Übernickel K, Pizarro-Araya J, Bhagavathula S, Paulino L, Ehlers TA (2021) Reviews and syntheses: Composition and characteristics of burrowing animals along a climate and ecological gradient, Chile. </w:t>
      </w:r>
      <w:r w:rsidRPr="006E678E">
        <w:rPr>
          <w:rFonts w:cs="Times New Roman"/>
          <w:i/>
          <w:iCs/>
          <w:sz w:val="24"/>
        </w:rPr>
        <w:t>Biogeosciences</w:t>
      </w:r>
      <w:r w:rsidRPr="006E678E">
        <w:rPr>
          <w:rFonts w:cs="Times New Roman"/>
          <w:sz w:val="24"/>
        </w:rPr>
        <w:t xml:space="preserve">, </w:t>
      </w:r>
      <w:r w:rsidRPr="006E678E">
        <w:rPr>
          <w:rFonts w:cs="Times New Roman"/>
          <w:b/>
          <w:bCs/>
          <w:sz w:val="24"/>
        </w:rPr>
        <w:t>18</w:t>
      </w:r>
      <w:r w:rsidRPr="006E678E">
        <w:rPr>
          <w:rFonts w:cs="Times New Roman"/>
          <w:sz w:val="24"/>
        </w:rPr>
        <w:t>, 5573–5594. https://doi.org/10.5194/bg-18-5573-2021</w:t>
      </w:r>
    </w:p>
    <w:p w14:paraId="1E379520" w14:textId="77777777" w:rsidR="006E678E" w:rsidRPr="006E678E" w:rsidRDefault="006E678E" w:rsidP="006E678E">
      <w:pPr>
        <w:pStyle w:val="Bibliografa"/>
        <w:rPr>
          <w:rFonts w:cs="Times New Roman"/>
          <w:sz w:val="24"/>
        </w:rPr>
      </w:pPr>
      <w:r w:rsidRPr="006E678E">
        <w:rPr>
          <w:rFonts w:cs="Times New Roman"/>
          <w:sz w:val="24"/>
        </w:rPr>
        <w:t xml:space="preserve">Vonhof MJ, Fenton MB (2004) Roost availability and population size of Thyroptera tricolor, a leaf-roosting bat, in northeastern Costa Rica. </w:t>
      </w:r>
      <w:r w:rsidRPr="006E678E">
        <w:rPr>
          <w:rFonts w:cs="Times New Roman"/>
          <w:i/>
          <w:iCs/>
          <w:sz w:val="24"/>
        </w:rPr>
        <w:t>Journal of Tropical Ecology</w:t>
      </w:r>
      <w:r w:rsidRPr="006E678E">
        <w:rPr>
          <w:rFonts w:cs="Times New Roman"/>
          <w:sz w:val="24"/>
        </w:rPr>
        <w:t xml:space="preserve">, </w:t>
      </w:r>
      <w:r w:rsidRPr="006E678E">
        <w:rPr>
          <w:rFonts w:cs="Times New Roman"/>
          <w:b/>
          <w:bCs/>
          <w:sz w:val="24"/>
        </w:rPr>
        <w:t>20</w:t>
      </w:r>
      <w:r w:rsidRPr="006E678E">
        <w:rPr>
          <w:rFonts w:cs="Times New Roman"/>
          <w:sz w:val="24"/>
        </w:rPr>
        <w:t>, 291–305.</w:t>
      </w:r>
    </w:p>
    <w:p w14:paraId="5560A0A0" w14:textId="77777777" w:rsidR="006E678E" w:rsidRPr="006E678E" w:rsidRDefault="006E678E" w:rsidP="006E678E">
      <w:pPr>
        <w:pStyle w:val="Bibliografa"/>
        <w:rPr>
          <w:rFonts w:cs="Times New Roman"/>
          <w:sz w:val="24"/>
        </w:rPr>
      </w:pPr>
      <w:r w:rsidRPr="006E678E">
        <w:rPr>
          <w:rFonts w:cs="Times New Roman"/>
          <w:sz w:val="24"/>
        </w:rPr>
        <w:t xml:space="preserve">de Vries H (1995) An improved test of linearity in dominance hierarchies containing unknown or tied relationships. </w:t>
      </w:r>
      <w:r w:rsidRPr="006E678E">
        <w:rPr>
          <w:rFonts w:cs="Times New Roman"/>
          <w:i/>
          <w:iCs/>
          <w:sz w:val="24"/>
        </w:rPr>
        <w:t>Animal Behaviour</w:t>
      </w:r>
      <w:r w:rsidRPr="006E678E">
        <w:rPr>
          <w:rFonts w:cs="Times New Roman"/>
          <w:sz w:val="24"/>
        </w:rPr>
        <w:t xml:space="preserve">, </w:t>
      </w:r>
      <w:r w:rsidRPr="006E678E">
        <w:rPr>
          <w:rFonts w:cs="Times New Roman"/>
          <w:b/>
          <w:bCs/>
          <w:sz w:val="24"/>
        </w:rPr>
        <w:t>50</w:t>
      </w:r>
      <w:r w:rsidRPr="006E678E">
        <w:rPr>
          <w:rFonts w:cs="Times New Roman"/>
          <w:sz w:val="24"/>
        </w:rPr>
        <w:t>, 1375–1389. https://doi.org/10.1016/0003-3472(95)80053-0</w:t>
      </w:r>
    </w:p>
    <w:p w14:paraId="76FEF635" w14:textId="77777777" w:rsidR="006E678E" w:rsidRPr="006E678E" w:rsidRDefault="006E678E" w:rsidP="006E678E">
      <w:pPr>
        <w:pStyle w:val="Bibliografa"/>
        <w:rPr>
          <w:rFonts w:cs="Times New Roman"/>
          <w:sz w:val="24"/>
        </w:rPr>
      </w:pPr>
      <w:r w:rsidRPr="006E678E">
        <w:rPr>
          <w:rFonts w:cs="Times New Roman"/>
          <w:sz w:val="24"/>
        </w:rPr>
        <w:t xml:space="preserve">Whitehead H (2009) SOCPROG programs: analysing animal social structures.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63</w:t>
      </w:r>
      <w:r w:rsidRPr="006E678E">
        <w:rPr>
          <w:rFonts w:cs="Times New Roman"/>
          <w:sz w:val="24"/>
        </w:rPr>
        <w:t>, 765–778.</w:t>
      </w:r>
    </w:p>
    <w:p w14:paraId="2E385886" w14:textId="77777777" w:rsidR="006E678E" w:rsidRPr="006E678E" w:rsidRDefault="006E678E" w:rsidP="006E678E">
      <w:pPr>
        <w:pStyle w:val="Bibliografa"/>
        <w:rPr>
          <w:rFonts w:cs="Times New Roman"/>
          <w:sz w:val="24"/>
        </w:rPr>
      </w:pPr>
      <w:r w:rsidRPr="006E678E">
        <w:rPr>
          <w:rFonts w:cs="Times New Roman"/>
          <w:sz w:val="24"/>
        </w:rPr>
        <w:t xml:space="preserve">Wilkinson GS, Carter G, Bohn KM, Caspers B, Chaverri G, Farine D, Günther L, Kerth G, Knörnschild M, Mayer F, Nagy M, Ortega J, Patriquin K (2019) Kinship, association, and social complexity in bats. </w:t>
      </w:r>
      <w:r w:rsidRPr="006E678E">
        <w:rPr>
          <w:rFonts w:cs="Times New Roman"/>
          <w:i/>
          <w:iCs/>
          <w:sz w:val="24"/>
        </w:rPr>
        <w:t>Behavioral Ecology and Sociobiology</w:t>
      </w:r>
      <w:r w:rsidRPr="006E678E">
        <w:rPr>
          <w:rFonts w:cs="Times New Roman"/>
          <w:sz w:val="24"/>
        </w:rPr>
        <w:t xml:space="preserve">, </w:t>
      </w:r>
      <w:r w:rsidRPr="006E678E">
        <w:rPr>
          <w:rFonts w:cs="Times New Roman"/>
          <w:b/>
          <w:bCs/>
          <w:sz w:val="24"/>
        </w:rPr>
        <w:t>73</w:t>
      </w:r>
      <w:r w:rsidRPr="006E678E">
        <w:rPr>
          <w:rFonts w:cs="Times New Roman"/>
          <w:sz w:val="24"/>
        </w:rPr>
        <w:t>, 7. https://doi.org/10.1007/s00265-018-2608-1</w:t>
      </w:r>
    </w:p>
    <w:p w14:paraId="42A8DD87" w14:textId="77777777" w:rsidR="006E678E" w:rsidRPr="006E678E" w:rsidRDefault="006E678E" w:rsidP="006E678E">
      <w:pPr>
        <w:pStyle w:val="Bibliografa"/>
        <w:rPr>
          <w:rFonts w:cs="Times New Roman"/>
          <w:sz w:val="24"/>
        </w:rPr>
      </w:pPr>
      <w:r w:rsidRPr="006E678E">
        <w:rPr>
          <w:rFonts w:cs="Times New Roman"/>
          <w:sz w:val="24"/>
        </w:rPr>
        <w:t xml:space="preserve">Wittig RM, Boesch C (2003) Food Competition and Linear Dominance Hierarchy Among Female Chimpanzees of the Taï National Park. </w:t>
      </w:r>
      <w:r w:rsidRPr="006E678E">
        <w:rPr>
          <w:rFonts w:cs="Times New Roman"/>
          <w:i/>
          <w:iCs/>
          <w:sz w:val="24"/>
        </w:rPr>
        <w:t>International Journal of Primatology</w:t>
      </w:r>
      <w:r w:rsidRPr="006E678E">
        <w:rPr>
          <w:rFonts w:cs="Times New Roman"/>
          <w:sz w:val="24"/>
        </w:rPr>
        <w:t xml:space="preserve">, </w:t>
      </w:r>
      <w:r w:rsidRPr="006E678E">
        <w:rPr>
          <w:rFonts w:cs="Times New Roman"/>
          <w:b/>
          <w:bCs/>
          <w:sz w:val="24"/>
        </w:rPr>
        <w:t>24</w:t>
      </w:r>
      <w:r w:rsidRPr="006E678E">
        <w:rPr>
          <w:rFonts w:cs="Times New Roman"/>
          <w:sz w:val="24"/>
        </w:rPr>
        <w:t>, 847–867. https://doi.org/10.1023/A:1024632923180</w:t>
      </w:r>
    </w:p>
    <w:p w14:paraId="121F4164" w14:textId="476B0BDE" w:rsidR="001759E0" w:rsidRPr="001A5192" w:rsidRDefault="00CB7E7B" w:rsidP="003D29FF">
      <w:pPr>
        <w:widowControl w:val="0"/>
        <w:autoSpaceDE w:val="0"/>
        <w:autoSpaceDN w:val="0"/>
        <w:adjustRightInd w:val="0"/>
        <w:ind w:left="720" w:hanging="720"/>
        <w:rPr>
          <w:rFonts w:cs="Times New Roman"/>
          <w:sz w:val="24"/>
          <w:szCs w:val="24"/>
        </w:rPr>
      </w:pPr>
      <w:r w:rsidRPr="001A5192">
        <w:rPr>
          <w:rFonts w:cs="Times New Roman"/>
          <w:sz w:val="24"/>
          <w:szCs w:val="24"/>
        </w:rPr>
        <w:fldChar w:fldCharType="end"/>
      </w:r>
      <w:r w:rsidR="00D032F7" w:rsidRPr="001A5192">
        <w:rPr>
          <w:rFonts w:cs="Times New Roman"/>
          <w:sz w:val="24"/>
          <w:szCs w:val="24"/>
        </w:rPr>
        <w:t xml:space="preserve"> </w:t>
      </w:r>
    </w:p>
    <w:p w14:paraId="671E365E" w14:textId="71A2B65C" w:rsidR="00D3129C" w:rsidRDefault="00D3129C">
      <w:pPr>
        <w:spacing w:line="259" w:lineRule="auto"/>
        <w:rPr>
          <w:ins w:id="32" w:author="Gloriana Chaverri [2]" w:date="2023-11-22T14:23:00Z"/>
          <w:rFonts w:cs="Times New Roman"/>
          <w:sz w:val="24"/>
          <w:szCs w:val="24"/>
        </w:rPr>
      </w:pPr>
      <w:ins w:id="33" w:author="Gloriana Chaverri [2]" w:date="2023-11-22T14:23:00Z">
        <w:r>
          <w:rPr>
            <w:rFonts w:cs="Times New Roman"/>
            <w:sz w:val="24"/>
            <w:szCs w:val="24"/>
          </w:rPr>
          <w:br w:type="page"/>
        </w:r>
      </w:ins>
    </w:p>
    <w:p w14:paraId="7E224884" w14:textId="77777777" w:rsidR="00D3129C" w:rsidRPr="001A5192" w:rsidRDefault="00D3129C" w:rsidP="00D3129C">
      <w:pPr>
        <w:pStyle w:val="Ttulo1"/>
        <w:rPr>
          <w:ins w:id="34" w:author="Gloriana Chaverri [2]" w:date="2023-11-22T14:23:00Z"/>
          <w:rFonts w:cs="Times New Roman"/>
          <w:b w:val="0"/>
          <w:sz w:val="24"/>
          <w:szCs w:val="24"/>
        </w:rPr>
      </w:pPr>
      <w:bookmarkStart w:id="35" w:name="_Ref44422673"/>
      <w:ins w:id="36" w:author="Gloriana Chaverri [2]" w:date="2023-11-22T14:23:00Z">
        <w:r w:rsidRPr="001A5192">
          <w:rPr>
            <w:rFonts w:cs="Times New Roman"/>
            <w:sz w:val="24"/>
            <w:szCs w:val="24"/>
          </w:rPr>
          <w:lastRenderedPageBreak/>
          <w:t xml:space="preserve">Supplementary materials </w:t>
        </w:r>
        <w:bookmarkEnd w:id="35"/>
      </w:ins>
    </w:p>
    <w:p w14:paraId="0444EAFD" w14:textId="77777777" w:rsidR="00D3129C" w:rsidRPr="001A5192" w:rsidRDefault="00D3129C" w:rsidP="00D3129C">
      <w:pPr>
        <w:pStyle w:val="Descripcin"/>
        <w:rPr>
          <w:ins w:id="37" w:author="Gloriana Chaverri [2]" w:date="2023-11-22T14:23:00Z"/>
          <w:rFonts w:cs="Times New Roman"/>
          <w:i w:val="0"/>
          <w:iCs w:val="0"/>
          <w:color w:val="auto"/>
          <w:sz w:val="24"/>
          <w:szCs w:val="24"/>
        </w:rPr>
      </w:pPr>
      <w:ins w:id="38" w:author="Gloriana Chaverri [2]" w:date="2023-11-22T14:23:00Z">
        <w:r w:rsidRPr="001A5192">
          <w:rPr>
            <w:rFonts w:cs="Times New Roman"/>
            <w:b/>
            <w:i w:val="0"/>
            <w:iCs w:val="0"/>
            <w:color w:val="auto"/>
            <w:sz w:val="24"/>
            <w:szCs w:val="24"/>
          </w:rPr>
          <w:t>Supplementary Table 1.</w:t>
        </w:r>
        <w:r w:rsidRPr="001A5192">
          <w:rPr>
            <w:rFonts w:cs="Times New Roman"/>
            <w:i w:val="0"/>
            <w:iCs w:val="0"/>
            <w:color w:val="auto"/>
            <w:sz w:val="24"/>
            <w:szCs w:val="24"/>
          </w:rPr>
          <w:t xml:space="preserve"> Measures of dominance (David’s score) for </w:t>
        </w:r>
        <w:proofErr w:type="gramStart"/>
        <w:r w:rsidRPr="001A5192">
          <w:rPr>
            <w:rFonts w:cs="Times New Roman"/>
            <w:i w:val="0"/>
            <w:iCs w:val="0"/>
            <w:color w:val="auto"/>
            <w:sz w:val="24"/>
            <w:szCs w:val="24"/>
          </w:rPr>
          <w:t>each individual</w:t>
        </w:r>
        <w:proofErr w:type="gramEnd"/>
        <w:r w:rsidRPr="001A5192">
          <w:rPr>
            <w:rFonts w:cs="Times New Roman"/>
            <w:i w:val="0"/>
            <w:iCs w:val="0"/>
            <w:color w:val="auto"/>
            <w:sz w:val="24"/>
            <w:szCs w:val="24"/>
          </w:rPr>
          <w:t xml:space="preserve"> calculated by group and repeated assuming the top, middle, and bottom position as dominant. Individuals with high scores “dominated” over the others for that position meaning that the individual tended to occupy that specific position (e.g.</w:t>
        </w:r>
        <w:r>
          <w:rPr>
            <w:rFonts w:cs="Times New Roman"/>
            <w:i w:val="0"/>
            <w:iCs w:val="0"/>
            <w:color w:val="auto"/>
            <w:sz w:val="24"/>
            <w:szCs w:val="24"/>
          </w:rPr>
          <w:t>,</w:t>
        </w:r>
        <w:r w:rsidRPr="001A5192">
          <w:rPr>
            <w:rFonts w:cs="Times New Roman"/>
            <w:i w:val="0"/>
            <w:iCs w:val="0"/>
            <w:color w:val="auto"/>
            <w:sz w:val="24"/>
            <w:szCs w:val="24"/>
          </w:rPr>
          <w:t xml:space="preserve"> Gr1-</w:t>
        </w:r>
        <w:r>
          <w:rPr>
            <w:rFonts w:cs="Times New Roman"/>
            <w:i w:val="0"/>
            <w:iCs w:val="0"/>
            <w:color w:val="auto"/>
            <w:sz w:val="24"/>
            <w:szCs w:val="24"/>
          </w:rPr>
          <w:t>88</w:t>
        </w:r>
        <w:r w:rsidRPr="001A5192">
          <w:rPr>
            <w:rFonts w:cs="Times New Roman"/>
            <w:i w:val="0"/>
            <w:iCs w:val="0"/>
            <w:color w:val="auto"/>
            <w:sz w:val="24"/>
            <w:szCs w:val="24"/>
          </w:rPr>
          <w:t xml:space="preserve"> dominated when the top position was considered as dominant; therefore, Gr1-</w:t>
        </w:r>
        <w:r>
          <w:rPr>
            <w:rFonts w:cs="Times New Roman"/>
            <w:i w:val="0"/>
            <w:iCs w:val="0"/>
            <w:color w:val="auto"/>
            <w:sz w:val="24"/>
            <w:szCs w:val="24"/>
          </w:rPr>
          <w:t>88</w:t>
        </w:r>
        <w:r w:rsidRPr="001A5192">
          <w:rPr>
            <w:rFonts w:cs="Times New Roman"/>
            <w:i w:val="0"/>
            <w:iCs w:val="0"/>
            <w:color w:val="auto"/>
            <w:sz w:val="24"/>
            <w:szCs w:val="24"/>
          </w:rPr>
          <w:t xml:space="preserve"> tended to stay on the top position).</w:t>
        </w:r>
        <w:r>
          <w:rPr>
            <w:rFonts w:cs="Times New Roman"/>
            <w:i w:val="0"/>
            <w:iCs w:val="0"/>
            <w:color w:val="auto"/>
            <w:sz w:val="24"/>
            <w:szCs w:val="24"/>
          </w:rPr>
          <w:t xml:space="preserve"> Bat ID represents the last 2 digits of the transponder implanted to that individual (for complete transponder data see supplementary figure 1).</w:t>
        </w:r>
      </w:ins>
    </w:p>
    <w:tbl>
      <w:tblPr>
        <w:tblW w:w="9360" w:type="dxa"/>
        <w:tblLook w:val="04A0" w:firstRow="1" w:lastRow="0" w:firstColumn="1" w:lastColumn="0" w:noHBand="0" w:noVBand="1"/>
      </w:tblPr>
      <w:tblGrid>
        <w:gridCol w:w="1985"/>
        <w:gridCol w:w="1075"/>
        <w:gridCol w:w="1440"/>
        <w:gridCol w:w="1440"/>
        <w:gridCol w:w="975"/>
        <w:gridCol w:w="1070"/>
        <w:gridCol w:w="1375"/>
      </w:tblGrid>
      <w:tr w:rsidR="00D3129C" w:rsidRPr="001A5192" w14:paraId="22ABB762" w14:textId="77777777" w:rsidTr="00183463">
        <w:trPr>
          <w:trHeight w:val="300"/>
          <w:ins w:id="39" w:author="Gloriana Chaverri [2]" w:date="2023-11-22T14:23:00Z"/>
        </w:trPr>
        <w:tc>
          <w:tcPr>
            <w:tcW w:w="1985" w:type="dxa"/>
            <w:vMerge w:val="restart"/>
            <w:tcBorders>
              <w:top w:val="single" w:sz="4" w:space="0" w:color="auto"/>
              <w:left w:val="nil"/>
              <w:bottom w:val="single" w:sz="4" w:space="0" w:color="auto"/>
              <w:right w:val="nil"/>
            </w:tcBorders>
            <w:shd w:val="clear" w:color="auto" w:fill="auto"/>
            <w:noWrap/>
            <w:vAlign w:val="center"/>
          </w:tcPr>
          <w:p w14:paraId="62F7A946" w14:textId="77777777" w:rsidR="00D3129C" w:rsidRPr="001A5192" w:rsidRDefault="00D3129C" w:rsidP="00183463">
            <w:pPr>
              <w:spacing w:line="240" w:lineRule="auto"/>
              <w:rPr>
                <w:ins w:id="40" w:author="Gloriana Chaverri [2]" w:date="2023-11-22T14:23:00Z"/>
                <w:rFonts w:cs="Times New Roman"/>
                <w:sz w:val="24"/>
                <w:szCs w:val="24"/>
              </w:rPr>
            </w:pPr>
            <w:ins w:id="41" w:author="Gloriana Chaverri [2]" w:date="2023-11-22T14:23:00Z">
              <w:r w:rsidRPr="001A5192">
                <w:rPr>
                  <w:rFonts w:cs="Times New Roman"/>
                  <w:sz w:val="24"/>
                  <w:szCs w:val="24"/>
                </w:rPr>
                <w:t xml:space="preserve">Group – </w:t>
              </w:r>
              <w:r>
                <w:rPr>
                  <w:rFonts w:cs="Times New Roman"/>
                  <w:sz w:val="24"/>
                  <w:szCs w:val="24"/>
                </w:rPr>
                <w:t>B</w:t>
              </w:r>
              <w:r w:rsidRPr="001A5192">
                <w:rPr>
                  <w:rFonts w:cs="Times New Roman"/>
                  <w:sz w:val="24"/>
                  <w:szCs w:val="24"/>
                </w:rPr>
                <w:t>at ID</w:t>
              </w:r>
            </w:ins>
          </w:p>
        </w:tc>
        <w:tc>
          <w:tcPr>
            <w:tcW w:w="3955" w:type="dxa"/>
            <w:gridSpan w:val="3"/>
            <w:tcBorders>
              <w:top w:val="single" w:sz="4" w:space="0" w:color="auto"/>
              <w:left w:val="nil"/>
              <w:bottom w:val="single" w:sz="4" w:space="0" w:color="auto"/>
              <w:right w:val="nil"/>
            </w:tcBorders>
            <w:shd w:val="clear" w:color="auto" w:fill="auto"/>
            <w:noWrap/>
            <w:vAlign w:val="center"/>
          </w:tcPr>
          <w:p w14:paraId="5225D991" w14:textId="77777777" w:rsidR="00D3129C" w:rsidRPr="001A5192" w:rsidRDefault="00D3129C" w:rsidP="00183463">
            <w:pPr>
              <w:spacing w:line="240" w:lineRule="auto"/>
              <w:jc w:val="center"/>
              <w:rPr>
                <w:ins w:id="42" w:author="Gloriana Chaverri [2]" w:date="2023-11-22T14:23:00Z"/>
                <w:rFonts w:cs="Times New Roman"/>
                <w:sz w:val="24"/>
                <w:szCs w:val="24"/>
              </w:rPr>
            </w:pPr>
            <w:ins w:id="43" w:author="Gloriana Chaverri [2]" w:date="2023-11-22T14:23:00Z">
              <w:r w:rsidRPr="001A5192">
                <w:rPr>
                  <w:rFonts w:cs="Times New Roman"/>
                  <w:sz w:val="24"/>
                  <w:szCs w:val="24"/>
                </w:rPr>
                <w:t>David’s score</w:t>
              </w:r>
            </w:ins>
          </w:p>
        </w:tc>
        <w:tc>
          <w:tcPr>
            <w:tcW w:w="975" w:type="dxa"/>
            <w:vMerge w:val="restart"/>
            <w:tcBorders>
              <w:top w:val="single" w:sz="4" w:space="0" w:color="auto"/>
              <w:left w:val="nil"/>
              <w:right w:val="nil"/>
            </w:tcBorders>
            <w:vAlign w:val="center"/>
          </w:tcPr>
          <w:p w14:paraId="1118622D" w14:textId="77777777" w:rsidR="00D3129C" w:rsidRPr="001A5192" w:rsidRDefault="00D3129C" w:rsidP="00183463">
            <w:pPr>
              <w:spacing w:line="240" w:lineRule="auto"/>
              <w:jc w:val="center"/>
              <w:rPr>
                <w:ins w:id="44" w:author="Gloriana Chaverri [2]" w:date="2023-11-22T14:23:00Z"/>
                <w:rFonts w:cs="Times New Roman"/>
                <w:sz w:val="24"/>
                <w:szCs w:val="24"/>
              </w:rPr>
            </w:pPr>
            <w:ins w:id="45" w:author="Gloriana Chaverri [2]" w:date="2023-11-22T14:23:00Z">
              <w:r w:rsidRPr="001A5192">
                <w:rPr>
                  <w:rFonts w:cs="Times New Roman"/>
                  <w:sz w:val="24"/>
                  <w:szCs w:val="24"/>
                </w:rPr>
                <w:t>Sex</w:t>
              </w:r>
            </w:ins>
          </w:p>
        </w:tc>
        <w:tc>
          <w:tcPr>
            <w:tcW w:w="1070" w:type="dxa"/>
            <w:vMerge w:val="restart"/>
            <w:tcBorders>
              <w:top w:val="single" w:sz="4" w:space="0" w:color="auto"/>
              <w:left w:val="nil"/>
              <w:right w:val="nil"/>
            </w:tcBorders>
            <w:vAlign w:val="center"/>
          </w:tcPr>
          <w:p w14:paraId="6F7B0B4C" w14:textId="77777777" w:rsidR="00D3129C" w:rsidRPr="001A5192" w:rsidRDefault="00D3129C" w:rsidP="00183463">
            <w:pPr>
              <w:spacing w:line="240" w:lineRule="auto"/>
              <w:jc w:val="center"/>
              <w:rPr>
                <w:ins w:id="46" w:author="Gloriana Chaverri [2]" w:date="2023-11-22T14:23:00Z"/>
                <w:rFonts w:cs="Times New Roman"/>
                <w:sz w:val="24"/>
                <w:szCs w:val="24"/>
              </w:rPr>
            </w:pPr>
            <w:ins w:id="47" w:author="Gloriana Chaverri [2]" w:date="2023-11-22T14:23:00Z">
              <w:r w:rsidRPr="001A5192">
                <w:rPr>
                  <w:rFonts w:cs="Times New Roman"/>
                  <w:sz w:val="24"/>
                  <w:szCs w:val="24"/>
                </w:rPr>
                <w:t>Age</w:t>
              </w:r>
            </w:ins>
          </w:p>
        </w:tc>
        <w:tc>
          <w:tcPr>
            <w:tcW w:w="1375" w:type="dxa"/>
            <w:vMerge w:val="restart"/>
            <w:tcBorders>
              <w:top w:val="single" w:sz="4" w:space="0" w:color="auto"/>
              <w:left w:val="nil"/>
              <w:right w:val="nil"/>
            </w:tcBorders>
            <w:vAlign w:val="center"/>
          </w:tcPr>
          <w:p w14:paraId="5E6D503A" w14:textId="77777777" w:rsidR="00D3129C" w:rsidRPr="001A5192" w:rsidRDefault="00D3129C" w:rsidP="00183463">
            <w:pPr>
              <w:spacing w:line="240" w:lineRule="auto"/>
              <w:jc w:val="center"/>
              <w:rPr>
                <w:ins w:id="48" w:author="Gloriana Chaverri [2]" w:date="2023-11-22T14:23:00Z"/>
                <w:rFonts w:cs="Times New Roman"/>
                <w:sz w:val="24"/>
                <w:szCs w:val="24"/>
              </w:rPr>
            </w:pPr>
            <w:ins w:id="49" w:author="Gloriana Chaverri [2]" w:date="2023-11-22T14:23:00Z">
              <w:r w:rsidRPr="001A5192">
                <w:rPr>
                  <w:rFonts w:cs="Times New Roman"/>
                  <w:sz w:val="24"/>
                  <w:szCs w:val="24"/>
                </w:rPr>
                <w:t>Vocal behavior</w:t>
              </w:r>
            </w:ins>
          </w:p>
        </w:tc>
      </w:tr>
      <w:tr w:rsidR="00D3129C" w:rsidRPr="001A5192" w14:paraId="1F1EB7EB" w14:textId="77777777" w:rsidTr="00183463">
        <w:trPr>
          <w:trHeight w:val="300"/>
          <w:ins w:id="50" w:author="Gloriana Chaverri [2]" w:date="2023-11-22T14:23:00Z"/>
        </w:trPr>
        <w:tc>
          <w:tcPr>
            <w:tcW w:w="1985" w:type="dxa"/>
            <w:vMerge/>
            <w:tcBorders>
              <w:left w:val="nil"/>
              <w:bottom w:val="single" w:sz="4" w:space="0" w:color="auto"/>
              <w:right w:val="nil"/>
            </w:tcBorders>
            <w:shd w:val="clear" w:color="auto" w:fill="auto"/>
            <w:noWrap/>
            <w:vAlign w:val="center"/>
            <w:hideMark/>
          </w:tcPr>
          <w:p w14:paraId="30A6FD2C" w14:textId="77777777" w:rsidR="00D3129C" w:rsidRPr="001A5192" w:rsidRDefault="00D3129C" w:rsidP="00183463">
            <w:pPr>
              <w:spacing w:line="240" w:lineRule="auto"/>
              <w:rPr>
                <w:ins w:id="51" w:author="Gloriana Chaverri [2]" w:date="2023-11-22T14:23:00Z"/>
                <w:rFonts w:cs="Times New Roman"/>
                <w:sz w:val="24"/>
                <w:szCs w:val="24"/>
              </w:rPr>
            </w:pPr>
          </w:p>
        </w:tc>
        <w:tc>
          <w:tcPr>
            <w:tcW w:w="1075" w:type="dxa"/>
            <w:tcBorders>
              <w:top w:val="single" w:sz="4" w:space="0" w:color="auto"/>
              <w:left w:val="nil"/>
              <w:bottom w:val="single" w:sz="4" w:space="0" w:color="auto"/>
              <w:right w:val="nil"/>
            </w:tcBorders>
            <w:shd w:val="clear" w:color="auto" w:fill="auto"/>
            <w:noWrap/>
            <w:vAlign w:val="center"/>
            <w:hideMark/>
          </w:tcPr>
          <w:p w14:paraId="114B6145" w14:textId="77777777" w:rsidR="00D3129C" w:rsidRPr="001A5192" w:rsidRDefault="00D3129C" w:rsidP="00183463">
            <w:pPr>
              <w:spacing w:line="240" w:lineRule="auto"/>
              <w:jc w:val="center"/>
              <w:rPr>
                <w:ins w:id="52" w:author="Gloriana Chaverri [2]" w:date="2023-11-22T14:23:00Z"/>
                <w:rFonts w:cs="Times New Roman"/>
                <w:sz w:val="24"/>
                <w:szCs w:val="24"/>
              </w:rPr>
            </w:pPr>
            <w:ins w:id="53" w:author="Gloriana Chaverri [2]" w:date="2023-11-22T14:23:00Z">
              <w:r w:rsidRPr="001A5192">
                <w:rPr>
                  <w:rFonts w:cs="Times New Roman"/>
                  <w:sz w:val="24"/>
                  <w:szCs w:val="24"/>
                </w:rPr>
                <w:t>Top</w:t>
              </w:r>
            </w:ins>
          </w:p>
        </w:tc>
        <w:tc>
          <w:tcPr>
            <w:tcW w:w="1440" w:type="dxa"/>
            <w:tcBorders>
              <w:top w:val="single" w:sz="4" w:space="0" w:color="auto"/>
              <w:left w:val="nil"/>
              <w:bottom w:val="single" w:sz="4" w:space="0" w:color="auto"/>
              <w:right w:val="nil"/>
            </w:tcBorders>
            <w:shd w:val="clear" w:color="auto" w:fill="auto"/>
            <w:noWrap/>
            <w:vAlign w:val="center"/>
            <w:hideMark/>
          </w:tcPr>
          <w:p w14:paraId="13DF5735" w14:textId="77777777" w:rsidR="00D3129C" w:rsidRPr="001A5192" w:rsidRDefault="00D3129C" w:rsidP="00183463">
            <w:pPr>
              <w:spacing w:line="240" w:lineRule="auto"/>
              <w:jc w:val="center"/>
              <w:rPr>
                <w:ins w:id="54" w:author="Gloriana Chaverri [2]" w:date="2023-11-22T14:23:00Z"/>
                <w:rFonts w:cs="Times New Roman"/>
                <w:sz w:val="24"/>
                <w:szCs w:val="24"/>
              </w:rPr>
            </w:pPr>
            <w:ins w:id="55" w:author="Gloriana Chaverri [2]" w:date="2023-11-22T14:23:00Z">
              <w:r w:rsidRPr="001A5192">
                <w:rPr>
                  <w:rFonts w:cs="Times New Roman"/>
                  <w:sz w:val="24"/>
                  <w:szCs w:val="24"/>
                </w:rPr>
                <w:t>Middle</w:t>
              </w:r>
            </w:ins>
          </w:p>
        </w:tc>
        <w:tc>
          <w:tcPr>
            <w:tcW w:w="1440" w:type="dxa"/>
            <w:tcBorders>
              <w:top w:val="single" w:sz="4" w:space="0" w:color="auto"/>
              <w:left w:val="nil"/>
              <w:bottom w:val="single" w:sz="4" w:space="0" w:color="auto"/>
              <w:right w:val="nil"/>
            </w:tcBorders>
            <w:shd w:val="clear" w:color="auto" w:fill="auto"/>
            <w:noWrap/>
            <w:vAlign w:val="center"/>
            <w:hideMark/>
          </w:tcPr>
          <w:p w14:paraId="7A213623" w14:textId="77777777" w:rsidR="00D3129C" w:rsidRPr="001A5192" w:rsidRDefault="00D3129C" w:rsidP="00183463">
            <w:pPr>
              <w:spacing w:line="240" w:lineRule="auto"/>
              <w:jc w:val="center"/>
              <w:rPr>
                <w:ins w:id="56" w:author="Gloriana Chaverri [2]" w:date="2023-11-22T14:23:00Z"/>
                <w:rFonts w:cs="Times New Roman"/>
                <w:sz w:val="24"/>
                <w:szCs w:val="24"/>
              </w:rPr>
            </w:pPr>
            <w:ins w:id="57" w:author="Gloriana Chaverri [2]" w:date="2023-11-22T14:23:00Z">
              <w:r w:rsidRPr="001A5192">
                <w:rPr>
                  <w:rFonts w:cs="Times New Roman"/>
                  <w:sz w:val="24"/>
                  <w:szCs w:val="24"/>
                </w:rPr>
                <w:t>Bottom</w:t>
              </w:r>
            </w:ins>
          </w:p>
        </w:tc>
        <w:tc>
          <w:tcPr>
            <w:tcW w:w="975" w:type="dxa"/>
            <w:vMerge/>
            <w:tcBorders>
              <w:left w:val="nil"/>
              <w:bottom w:val="single" w:sz="4" w:space="0" w:color="auto"/>
              <w:right w:val="nil"/>
            </w:tcBorders>
          </w:tcPr>
          <w:p w14:paraId="6726CB28" w14:textId="77777777" w:rsidR="00D3129C" w:rsidRPr="001A5192" w:rsidRDefault="00D3129C" w:rsidP="00183463">
            <w:pPr>
              <w:spacing w:line="240" w:lineRule="auto"/>
              <w:jc w:val="center"/>
              <w:rPr>
                <w:ins w:id="58" w:author="Gloriana Chaverri [2]" w:date="2023-11-22T14:23:00Z"/>
                <w:rFonts w:cs="Times New Roman"/>
                <w:sz w:val="24"/>
                <w:szCs w:val="24"/>
              </w:rPr>
            </w:pPr>
          </w:p>
        </w:tc>
        <w:tc>
          <w:tcPr>
            <w:tcW w:w="1070" w:type="dxa"/>
            <w:vMerge/>
            <w:tcBorders>
              <w:left w:val="nil"/>
              <w:bottom w:val="single" w:sz="4" w:space="0" w:color="auto"/>
              <w:right w:val="nil"/>
            </w:tcBorders>
          </w:tcPr>
          <w:p w14:paraId="564CB3D8" w14:textId="77777777" w:rsidR="00D3129C" w:rsidRPr="001A5192" w:rsidRDefault="00D3129C" w:rsidP="00183463">
            <w:pPr>
              <w:spacing w:line="240" w:lineRule="auto"/>
              <w:jc w:val="center"/>
              <w:rPr>
                <w:ins w:id="59" w:author="Gloriana Chaverri [2]" w:date="2023-11-22T14:23:00Z"/>
                <w:rFonts w:cs="Times New Roman"/>
                <w:sz w:val="24"/>
                <w:szCs w:val="24"/>
              </w:rPr>
            </w:pPr>
          </w:p>
        </w:tc>
        <w:tc>
          <w:tcPr>
            <w:tcW w:w="1375" w:type="dxa"/>
            <w:vMerge/>
            <w:tcBorders>
              <w:left w:val="nil"/>
              <w:bottom w:val="single" w:sz="4" w:space="0" w:color="auto"/>
              <w:right w:val="nil"/>
            </w:tcBorders>
          </w:tcPr>
          <w:p w14:paraId="579C380A" w14:textId="77777777" w:rsidR="00D3129C" w:rsidRPr="001A5192" w:rsidRDefault="00D3129C" w:rsidP="00183463">
            <w:pPr>
              <w:spacing w:line="240" w:lineRule="auto"/>
              <w:jc w:val="center"/>
              <w:rPr>
                <w:ins w:id="60" w:author="Gloriana Chaverri [2]" w:date="2023-11-22T14:23:00Z"/>
                <w:rFonts w:cs="Times New Roman"/>
                <w:sz w:val="24"/>
                <w:szCs w:val="24"/>
              </w:rPr>
            </w:pPr>
          </w:p>
        </w:tc>
      </w:tr>
      <w:tr w:rsidR="00D3129C" w:rsidRPr="001A5192" w14:paraId="3E5B8F73" w14:textId="77777777" w:rsidTr="00183463">
        <w:trPr>
          <w:trHeight w:val="300"/>
          <w:ins w:id="61" w:author="Gloriana Chaverri [2]" w:date="2023-11-22T14:23:00Z"/>
        </w:trPr>
        <w:tc>
          <w:tcPr>
            <w:tcW w:w="1985" w:type="dxa"/>
            <w:tcBorders>
              <w:top w:val="single" w:sz="4" w:space="0" w:color="auto"/>
              <w:left w:val="nil"/>
              <w:bottom w:val="nil"/>
              <w:right w:val="nil"/>
            </w:tcBorders>
            <w:shd w:val="clear" w:color="auto" w:fill="FFFFFF" w:themeFill="background1"/>
            <w:noWrap/>
            <w:vAlign w:val="center"/>
          </w:tcPr>
          <w:p w14:paraId="78827581" w14:textId="77777777" w:rsidR="00D3129C" w:rsidRPr="001A5192" w:rsidRDefault="00D3129C" w:rsidP="00183463">
            <w:pPr>
              <w:spacing w:line="240" w:lineRule="auto"/>
              <w:rPr>
                <w:ins w:id="62" w:author="Gloriana Chaverri [2]" w:date="2023-11-22T14:23:00Z"/>
                <w:rFonts w:cs="Times New Roman"/>
                <w:sz w:val="24"/>
                <w:szCs w:val="24"/>
              </w:rPr>
            </w:pPr>
            <w:ins w:id="63" w:author="Gloriana Chaverri [2]" w:date="2023-11-22T14:23:00Z">
              <w:r w:rsidRPr="001A5192">
                <w:rPr>
                  <w:rFonts w:cs="Times New Roman"/>
                  <w:sz w:val="24"/>
                  <w:szCs w:val="24"/>
                </w:rPr>
                <w:t>Gr1 - 22</w:t>
              </w:r>
            </w:ins>
          </w:p>
        </w:tc>
        <w:tc>
          <w:tcPr>
            <w:tcW w:w="1075" w:type="dxa"/>
            <w:tcBorders>
              <w:top w:val="single" w:sz="4" w:space="0" w:color="auto"/>
              <w:left w:val="nil"/>
              <w:bottom w:val="nil"/>
              <w:right w:val="nil"/>
            </w:tcBorders>
            <w:shd w:val="clear" w:color="auto" w:fill="FFFFFF" w:themeFill="background1"/>
            <w:noWrap/>
            <w:vAlign w:val="center"/>
          </w:tcPr>
          <w:p w14:paraId="3FE2CC7A" w14:textId="77777777" w:rsidR="00D3129C" w:rsidRPr="001A5192" w:rsidRDefault="00D3129C" w:rsidP="00183463">
            <w:pPr>
              <w:spacing w:line="240" w:lineRule="auto"/>
              <w:jc w:val="center"/>
              <w:rPr>
                <w:ins w:id="64" w:author="Gloriana Chaverri [2]" w:date="2023-11-22T14:23:00Z"/>
                <w:rFonts w:cs="Times New Roman"/>
                <w:sz w:val="24"/>
                <w:szCs w:val="24"/>
              </w:rPr>
            </w:pPr>
            <w:ins w:id="65" w:author="Gloriana Chaverri [2]" w:date="2023-11-22T14:23:00Z">
              <w:r w:rsidRPr="001A5192">
                <w:rPr>
                  <w:rFonts w:cs="Times New Roman"/>
                  <w:sz w:val="24"/>
                  <w:szCs w:val="24"/>
                </w:rPr>
                <w:t>-3.00</w:t>
              </w:r>
            </w:ins>
          </w:p>
        </w:tc>
        <w:tc>
          <w:tcPr>
            <w:tcW w:w="1440" w:type="dxa"/>
            <w:tcBorders>
              <w:top w:val="single" w:sz="4" w:space="0" w:color="auto"/>
              <w:left w:val="nil"/>
              <w:bottom w:val="nil"/>
              <w:right w:val="nil"/>
            </w:tcBorders>
            <w:shd w:val="clear" w:color="auto" w:fill="FFFFFF" w:themeFill="background1"/>
            <w:noWrap/>
            <w:vAlign w:val="center"/>
          </w:tcPr>
          <w:p w14:paraId="7ACB2C79" w14:textId="77777777" w:rsidR="00D3129C" w:rsidRPr="001A5192" w:rsidRDefault="00D3129C" w:rsidP="00183463">
            <w:pPr>
              <w:spacing w:line="240" w:lineRule="auto"/>
              <w:jc w:val="center"/>
              <w:rPr>
                <w:ins w:id="66" w:author="Gloriana Chaverri [2]" w:date="2023-11-22T14:23:00Z"/>
                <w:rFonts w:cs="Times New Roman"/>
                <w:sz w:val="24"/>
                <w:szCs w:val="24"/>
              </w:rPr>
            </w:pPr>
            <w:ins w:id="67" w:author="Gloriana Chaverri [2]" w:date="2023-11-22T14:23:00Z">
              <w:r w:rsidRPr="001A5192">
                <w:rPr>
                  <w:rFonts w:cs="Times New Roman"/>
                  <w:sz w:val="24"/>
                  <w:szCs w:val="24"/>
                </w:rPr>
                <w:t>-2.75</w:t>
              </w:r>
            </w:ins>
          </w:p>
        </w:tc>
        <w:tc>
          <w:tcPr>
            <w:tcW w:w="1440" w:type="dxa"/>
            <w:tcBorders>
              <w:top w:val="single" w:sz="4" w:space="0" w:color="auto"/>
              <w:left w:val="nil"/>
              <w:bottom w:val="nil"/>
              <w:right w:val="nil"/>
            </w:tcBorders>
            <w:shd w:val="clear" w:color="auto" w:fill="FFFFFF" w:themeFill="background1"/>
            <w:noWrap/>
            <w:vAlign w:val="center"/>
          </w:tcPr>
          <w:p w14:paraId="5F761B16" w14:textId="77777777" w:rsidR="00D3129C" w:rsidRPr="001A5192" w:rsidRDefault="00D3129C" w:rsidP="00183463">
            <w:pPr>
              <w:spacing w:line="240" w:lineRule="auto"/>
              <w:jc w:val="center"/>
              <w:rPr>
                <w:ins w:id="68" w:author="Gloriana Chaverri [2]" w:date="2023-11-22T14:23:00Z"/>
                <w:rFonts w:cs="Times New Roman"/>
                <w:sz w:val="24"/>
                <w:szCs w:val="24"/>
              </w:rPr>
            </w:pPr>
            <w:ins w:id="69" w:author="Gloriana Chaverri [2]" w:date="2023-11-22T14:23:00Z">
              <w:r w:rsidRPr="001A5192">
                <w:rPr>
                  <w:rFonts w:cs="Times New Roman"/>
                  <w:sz w:val="24"/>
                  <w:szCs w:val="24"/>
                </w:rPr>
                <w:t>-6.00</w:t>
              </w:r>
            </w:ins>
          </w:p>
        </w:tc>
        <w:tc>
          <w:tcPr>
            <w:tcW w:w="975" w:type="dxa"/>
            <w:tcBorders>
              <w:top w:val="single" w:sz="4" w:space="0" w:color="auto"/>
              <w:left w:val="nil"/>
              <w:bottom w:val="nil"/>
              <w:right w:val="nil"/>
            </w:tcBorders>
            <w:shd w:val="clear" w:color="auto" w:fill="FFFFFF" w:themeFill="background1"/>
          </w:tcPr>
          <w:p w14:paraId="50FA0205" w14:textId="77777777" w:rsidR="00D3129C" w:rsidRPr="001A5192" w:rsidRDefault="00D3129C" w:rsidP="00183463">
            <w:pPr>
              <w:spacing w:line="240" w:lineRule="auto"/>
              <w:jc w:val="center"/>
              <w:rPr>
                <w:ins w:id="70" w:author="Gloriana Chaverri [2]" w:date="2023-11-22T14:23:00Z"/>
                <w:rFonts w:cs="Times New Roman"/>
                <w:sz w:val="24"/>
                <w:szCs w:val="24"/>
              </w:rPr>
            </w:pPr>
            <w:ins w:id="71" w:author="Gloriana Chaverri [2]" w:date="2023-11-22T14:23:00Z">
              <w:r w:rsidRPr="001A5192">
                <w:rPr>
                  <w:rFonts w:cs="Times New Roman"/>
                  <w:sz w:val="24"/>
                  <w:szCs w:val="24"/>
                </w:rPr>
                <w:t>Female</w:t>
              </w:r>
            </w:ins>
          </w:p>
        </w:tc>
        <w:tc>
          <w:tcPr>
            <w:tcW w:w="1070" w:type="dxa"/>
            <w:tcBorders>
              <w:top w:val="single" w:sz="4" w:space="0" w:color="auto"/>
              <w:left w:val="nil"/>
              <w:bottom w:val="nil"/>
              <w:right w:val="nil"/>
            </w:tcBorders>
            <w:shd w:val="clear" w:color="auto" w:fill="FFFFFF" w:themeFill="background1"/>
          </w:tcPr>
          <w:p w14:paraId="222C4A4B" w14:textId="77777777" w:rsidR="00D3129C" w:rsidRPr="001A5192" w:rsidRDefault="00D3129C" w:rsidP="00183463">
            <w:pPr>
              <w:spacing w:line="240" w:lineRule="auto"/>
              <w:jc w:val="center"/>
              <w:rPr>
                <w:ins w:id="72" w:author="Gloriana Chaverri [2]" w:date="2023-11-22T14:23:00Z"/>
                <w:rFonts w:cs="Times New Roman"/>
                <w:sz w:val="24"/>
                <w:szCs w:val="24"/>
              </w:rPr>
            </w:pPr>
            <w:ins w:id="73" w:author="Gloriana Chaverri [2]" w:date="2023-11-22T14:23:00Z">
              <w:r w:rsidRPr="001A5192">
                <w:rPr>
                  <w:rFonts w:cs="Times New Roman"/>
                  <w:sz w:val="24"/>
                  <w:szCs w:val="24"/>
                </w:rPr>
                <w:t>Adult</w:t>
              </w:r>
            </w:ins>
          </w:p>
        </w:tc>
        <w:tc>
          <w:tcPr>
            <w:tcW w:w="1375" w:type="dxa"/>
            <w:tcBorders>
              <w:top w:val="single" w:sz="4" w:space="0" w:color="auto"/>
              <w:left w:val="nil"/>
              <w:bottom w:val="nil"/>
              <w:right w:val="nil"/>
            </w:tcBorders>
            <w:shd w:val="clear" w:color="auto" w:fill="FFFFFF" w:themeFill="background1"/>
          </w:tcPr>
          <w:p w14:paraId="182AD5DF" w14:textId="77777777" w:rsidR="00D3129C" w:rsidRPr="001A5192" w:rsidRDefault="00D3129C" w:rsidP="00183463">
            <w:pPr>
              <w:spacing w:line="240" w:lineRule="auto"/>
              <w:jc w:val="center"/>
              <w:rPr>
                <w:ins w:id="74" w:author="Gloriana Chaverri [2]" w:date="2023-11-22T14:23:00Z"/>
                <w:rFonts w:cs="Times New Roman"/>
                <w:sz w:val="24"/>
                <w:szCs w:val="24"/>
              </w:rPr>
            </w:pPr>
            <w:ins w:id="75" w:author="Gloriana Chaverri [2]" w:date="2023-11-22T14:23:00Z">
              <w:r w:rsidRPr="001A5192">
                <w:rPr>
                  <w:rFonts w:cs="Times New Roman"/>
                  <w:sz w:val="24"/>
                  <w:szCs w:val="24"/>
                </w:rPr>
                <w:t>Non-vocal</w:t>
              </w:r>
            </w:ins>
          </w:p>
        </w:tc>
      </w:tr>
      <w:tr w:rsidR="00D3129C" w:rsidRPr="001A5192" w14:paraId="13E79CFA" w14:textId="77777777" w:rsidTr="00183463">
        <w:trPr>
          <w:trHeight w:val="300"/>
          <w:ins w:id="76" w:author="Gloriana Chaverri [2]" w:date="2023-11-22T14:23:00Z"/>
        </w:trPr>
        <w:tc>
          <w:tcPr>
            <w:tcW w:w="1985" w:type="dxa"/>
            <w:tcBorders>
              <w:left w:val="nil"/>
              <w:bottom w:val="nil"/>
              <w:right w:val="nil"/>
            </w:tcBorders>
            <w:shd w:val="clear" w:color="auto" w:fill="FFFFFF" w:themeFill="background1"/>
            <w:noWrap/>
            <w:vAlign w:val="center"/>
          </w:tcPr>
          <w:p w14:paraId="599AF489" w14:textId="77777777" w:rsidR="00D3129C" w:rsidRPr="001A5192" w:rsidRDefault="00D3129C" w:rsidP="00183463">
            <w:pPr>
              <w:spacing w:line="240" w:lineRule="auto"/>
              <w:rPr>
                <w:ins w:id="77" w:author="Gloriana Chaverri [2]" w:date="2023-11-22T14:23:00Z"/>
                <w:rFonts w:cs="Times New Roman"/>
                <w:sz w:val="24"/>
                <w:szCs w:val="24"/>
              </w:rPr>
            </w:pPr>
            <w:ins w:id="78" w:author="Gloriana Chaverri [2]" w:date="2023-11-22T14:23:00Z">
              <w:r w:rsidRPr="001A5192">
                <w:rPr>
                  <w:rFonts w:cs="Times New Roman"/>
                  <w:sz w:val="24"/>
                  <w:szCs w:val="24"/>
                </w:rPr>
                <w:t>Gr1 - 48</w:t>
              </w:r>
            </w:ins>
          </w:p>
        </w:tc>
        <w:tc>
          <w:tcPr>
            <w:tcW w:w="1075" w:type="dxa"/>
            <w:tcBorders>
              <w:left w:val="nil"/>
              <w:bottom w:val="nil"/>
              <w:right w:val="nil"/>
            </w:tcBorders>
            <w:shd w:val="clear" w:color="auto" w:fill="FFFFFF" w:themeFill="background1"/>
            <w:noWrap/>
            <w:vAlign w:val="center"/>
          </w:tcPr>
          <w:p w14:paraId="28A409BB" w14:textId="77777777" w:rsidR="00D3129C" w:rsidRPr="001A5192" w:rsidRDefault="00D3129C" w:rsidP="00183463">
            <w:pPr>
              <w:spacing w:line="240" w:lineRule="auto"/>
              <w:jc w:val="center"/>
              <w:rPr>
                <w:ins w:id="79" w:author="Gloriana Chaverri [2]" w:date="2023-11-22T14:23:00Z"/>
                <w:rFonts w:cs="Times New Roman"/>
                <w:sz w:val="24"/>
                <w:szCs w:val="24"/>
              </w:rPr>
            </w:pPr>
            <w:ins w:id="80" w:author="Gloriana Chaverri [2]" w:date="2023-11-22T14:23:00Z">
              <w:r w:rsidRPr="001A5192">
                <w:rPr>
                  <w:rFonts w:cs="Times New Roman"/>
                  <w:sz w:val="24"/>
                  <w:szCs w:val="24"/>
                </w:rPr>
                <w:t>-3.00</w:t>
              </w:r>
            </w:ins>
          </w:p>
        </w:tc>
        <w:tc>
          <w:tcPr>
            <w:tcW w:w="1440" w:type="dxa"/>
            <w:tcBorders>
              <w:left w:val="nil"/>
              <w:bottom w:val="nil"/>
              <w:right w:val="nil"/>
            </w:tcBorders>
            <w:shd w:val="clear" w:color="auto" w:fill="FFFFFF" w:themeFill="background1"/>
            <w:noWrap/>
            <w:vAlign w:val="center"/>
          </w:tcPr>
          <w:p w14:paraId="38161C3B" w14:textId="77777777" w:rsidR="00D3129C" w:rsidRPr="001A5192" w:rsidRDefault="00D3129C" w:rsidP="00183463">
            <w:pPr>
              <w:spacing w:line="240" w:lineRule="auto"/>
              <w:jc w:val="center"/>
              <w:rPr>
                <w:ins w:id="81" w:author="Gloriana Chaverri [2]" w:date="2023-11-22T14:23:00Z"/>
                <w:rFonts w:cs="Times New Roman"/>
                <w:sz w:val="24"/>
                <w:szCs w:val="24"/>
              </w:rPr>
            </w:pPr>
            <w:ins w:id="82" w:author="Gloriana Chaverri [2]" w:date="2023-11-22T14:23:00Z">
              <w:r w:rsidRPr="001A5192">
                <w:rPr>
                  <w:rFonts w:cs="Times New Roman"/>
                  <w:sz w:val="24"/>
                  <w:szCs w:val="24"/>
                </w:rPr>
                <w:t>-2.75</w:t>
              </w:r>
            </w:ins>
          </w:p>
        </w:tc>
        <w:tc>
          <w:tcPr>
            <w:tcW w:w="1440" w:type="dxa"/>
            <w:tcBorders>
              <w:left w:val="nil"/>
              <w:bottom w:val="nil"/>
              <w:right w:val="nil"/>
            </w:tcBorders>
            <w:shd w:val="clear" w:color="auto" w:fill="FFFFFF" w:themeFill="background1"/>
            <w:noWrap/>
            <w:vAlign w:val="center"/>
          </w:tcPr>
          <w:p w14:paraId="4345E058" w14:textId="77777777" w:rsidR="00D3129C" w:rsidRPr="001A5192" w:rsidRDefault="00D3129C" w:rsidP="00183463">
            <w:pPr>
              <w:spacing w:line="240" w:lineRule="auto"/>
              <w:jc w:val="center"/>
              <w:rPr>
                <w:ins w:id="83" w:author="Gloriana Chaverri [2]" w:date="2023-11-22T14:23:00Z"/>
                <w:rFonts w:cs="Times New Roman"/>
                <w:sz w:val="24"/>
                <w:szCs w:val="24"/>
              </w:rPr>
            </w:pPr>
            <w:ins w:id="84" w:author="Gloriana Chaverri [2]" w:date="2023-11-22T14:23:00Z">
              <w:r w:rsidRPr="001A5192">
                <w:rPr>
                  <w:rFonts w:cs="Times New Roman"/>
                  <w:sz w:val="24"/>
                  <w:szCs w:val="24"/>
                </w:rPr>
                <w:t>3.44</w:t>
              </w:r>
            </w:ins>
          </w:p>
        </w:tc>
        <w:tc>
          <w:tcPr>
            <w:tcW w:w="975" w:type="dxa"/>
            <w:tcBorders>
              <w:left w:val="nil"/>
              <w:bottom w:val="nil"/>
              <w:right w:val="nil"/>
            </w:tcBorders>
            <w:shd w:val="clear" w:color="auto" w:fill="FFFFFF" w:themeFill="background1"/>
          </w:tcPr>
          <w:p w14:paraId="6ABC72CC" w14:textId="77777777" w:rsidR="00D3129C" w:rsidRPr="001A5192" w:rsidRDefault="00D3129C" w:rsidP="00183463">
            <w:pPr>
              <w:spacing w:line="240" w:lineRule="auto"/>
              <w:jc w:val="center"/>
              <w:rPr>
                <w:ins w:id="85" w:author="Gloriana Chaverri [2]" w:date="2023-11-22T14:23:00Z"/>
                <w:rFonts w:cs="Times New Roman"/>
                <w:sz w:val="24"/>
                <w:szCs w:val="24"/>
              </w:rPr>
            </w:pPr>
            <w:ins w:id="8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5A8CEC5A" w14:textId="77777777" w:rsidR="00D3129C" w:rsidRPr="001A5192" w:rsidRDefault="00D3129C" w:rsidP="00183463">
            <w:pPr>
              <w:spacing w:line="240" w:lineRule="auto"/>
              <w:jc w:val="center"/>
              <w:rPr>
                <w:ins w:id="87" w:author="Gloriana Chaverri [2]" w:date="2023-11-22T14:23:00Z"/>
                <w:rFonts w:cs="Times New Roman"/>
                <w:sz w:val="24"/>
                <w:szCs w:val="24"/>
              </w:rPr>
            </w:pPr>
            <w:ins w:id="8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6B541647" w14:textId="77777777" w:rsidR="00D3129C" w:rsidRPr="001A5192" w:rsidRDefault="00D3129C" w:rsidP="00183463">
            <w:pPr>
              <w:spacing w:line="240" w:lineRule="auto"/>
              <w:jc w:val="center"/>
              <w:rPr>
                <w:ins w:id="89" w:author="Gloriana Chaverri [2]" w:date="2023-11-22T14:23:00Z"/>
                <w:rFonts w:cs="Times New Roman"/>
                <w:sz w:val="24"/>
                <w:szCs w:val="24"/>
              </w:rPr>
            </w:pPr>
            <w:ins w:id="90" w:author="Gloriana Chaverri [2]" w:date="2023-11-22T14:23:00Z">
              <w:r w:rsidRPr="001A5192">
                <w:rPr>
                  <w:rFonts w:cs="Times New Roman"/>
                  <w:sz w:val="24"/>
                  <w:szCs w:val="24"/>
                </w:rPr>
                <w:t>Vocal</w:t>
              </w:r>
            </w:ins>
          </w:p>
        </w:tc>
      </w:tr>
      <w:tr w:rsidR="00D3129C" w:rsidRPr="001A5192" w14:paraId="3C5E80B6" w14:textId="77777777" w:rsidTr="00183463">
        <w:trPr>
          <w:trHeight w:val="300"/>
          <w:ins w:id="91" w:author="Gloriana Chaverri [2]" w:date="2023-11-22T14:23:00Z"/>
        </w:trPr>
        <w:tc>
          <w:tcPr>
            <w:tcW w:w="1985" w:type="dxa"/>
            <w:tcBorders>
              <w:left w:val="nil"/>
              <w:bottom w:val="nil"/>
              <w:right w:val="nil"/>
            </w:tcBorders>
            <w:shd w:val="clear" w:color="auto" w:fill="FFFFFF" w:themeFill="background1"/>
            <w:noWrap/>
            <w:vAlign w:val="center"/>
          </w:tcPr>
          <w:p w14:paraId="377DEDF9" w14:textId="77777777" w:rsidR="00D3129C" w:rsidRPr="001A5192" w:rsidRDefault="00D3129C" w:rsidP="00183463">
            <w:pPr>
              <w:spacing w:line="240" w:lineRule="auto"/>
              <w:rPr>
                <w:ins w:id="92" w:author="Gloriana Chaverri [2]" w:date="2023-11-22T14:23:00Z"/>
                <w:rFonts w:cs="Times New Roman"/>
                <w:sz w:val="24"/>
                <w:szCs w:val="24"/>
              </w:rPr>
            </w:pPr>
            <w:ins w:id="93" w:author="Gloriana Chaverri [2]" w:date="2023-11-22T14:23:00Z">
              <w:r w:rsidRPr="001A5192">
                <w:rPr>
                  <w:rFonts w:cs="Times New Roman"/>
                  <w:sz w:val="24"/>
                  <w:szCs w:val="24"/>
                </w:rPr>
                <w:t>Gr1 - 61</w:t>
              </w:r>
            </w:ins>
          </w:p>
        </w:tc>
        <w:tc>
          <w:tcPr>
            <w:tcW w:w="1075" w:type="dxa"/>
            <w:tcBorders>
              <w:left w:val="nil"/>
              <w:bottom w:val="nil"/>
              <w:right w:val="nil"/>
            </w:tcBorders>
            <w:shd w:val="clear" w:color="auto" w:fill="FFFFFF" w:themeFill="background1"/>
            <w:noWrap/>
            <w:vAlign w:val="center"/>
          </w:tcPr>
          <w:p w14:paraId="751F4A69" w14:textId="77777777" w:rsidR="00D3129C" w:rsidRPr="001A5192" w:rsidRDefault="00D3129C" w:rsidP="00183463">
            <w:pPr>
              <w:spacing w:line="240" w:lineRule="auto"/>
              <w:jc w:val="center"/>
              <w:rPr>
                <w:ins w:id="94" w:author="Gloriana Chaverri [2]" w:date="2023-11-22T14:23:00Z"/>
                <w:rFonts w:cs="Times New Roman"/>
                <w:sz w:val="24"/>
                <w:szCs w:val="24"/>
              </w:rPr>
            </w:pPr>
            <w:ins w:id="95" w:author="Gloriana Chaverri [2]" w:date="2023-11-22T14:23:00Z">
              <w:r w:rsidRPr="001A5192">
                <w:rPr>
                  <w:rFonts w:cs="Times New Roman"/>
                  <w:sz w:val="24"/>
                  <w:szCs w:val="24"/>
                </w:rPr>
                <w:t>-3.00</w:t>
              </w:r>
            </w:ins>
          </w:p>
        </w:tc>
        <w:tc>
          <w:tcPr>
            <w:tcW w:w="1440" w:type="dxa"/>
            <w:tcBorders>
              <w:left w:val="nil"/>
              <w:bottom w:val="nil"/>
              <w:right w:val="nil"/>
            </w:tcBorders>
            <w:shd w:val="clear" w:color="auto" w:fill="FFFFFF" w:themeFill="background1"/>
            <w:noWrap/>
            <w:vAlign w:val="center"/>
          </w:tcPr>
          <w:p w14:paraId="4C769FFF" w14:textId="77777777" w:rsidR="00D3129C" w:rsidRPr="001A5192" w:rsidRDefault="00D3129C" w:rsidP="00183463">
            <w:pPr>
              <w:spacing w:line="240" w:lineRule="auto"/>
              <w:jc w:val="center"/>
              <w:rPr>
                <w:ins w:id="96" w:author="Gloriana Chaverri [2]" w:date="2023-11-22T14:23:00Z"/>
                <w:rFonts w:cs="Times New Roman"/>
                <w:sz w:val="24"/>
                <w:szCs w:val="24"/>
              </w:rPr>
            </w:pPr>
            <w:ins w:id="97" w:author="Gloriana Chaverri [2]" w:date="2023-11-22T14:23:00Z">
              <w:r w:rsidRPr="001A5192">
                <w:rPr>
                  <w:rFonts w:cs="Times New Roman"/>
                  <w:sz w:val="24"/>
                  <w:szCs w:val="24"/>
                </w:rPr>
                <w:t>-2.75</w:t>
              </w:r>
            </w:ins>
          </w:p>
        </w:tc>
        <w:tc>
          <w:tcPr>
            <w:tcW w:w="1440" w:type="dxa"/>
            <w:tcBorders>
              <w:left w:val="nil"/>
              <w:bottom w:val="nil"/>
              <w:right w:val="nil"/>
            </w:tcBorders>
            <w:shd w:val="clear" w:color="auto" w:fill="FFFFFF" w:themeFill="background1"/>
            <w:noWrap/>
            <w:vAlign w:val="center"/>
          </w:tcPr>
          <w:p w14:paraId="7DE4CB3B" w14:textId="77777777" w:rsidR="00D3129C" w:rsidRPr="001A5192" w:rsidRDefault="00D3129C" w:rsidP="00183463">
            <w:pPr>
              <w:spacing w:line="240" w:lineRule="auto"/>
              <w:jc w:val="center"/>
              <w:rPr>
                <w:ins w:id="98" w:author="Gloriana Chaverri [2]" w:date="2023-11-22T14:23:00Z"/>
                <w:rFonts w:cs="Times New Roman"/>
                <w:sz w:val="24"/>
                <w:szCs w:val="24"/>
              </w:rPr>
            </w:pPr>
            <w:ins w:id="99" w:author="Gloriana Chaverri [2]" w:date="2023-11-22T14:23:00Z">
              <w:r w:rsidRPr="001A5192">
                <w:rPr>
                  <w:rFonts w:cs="Times New Roman"/>
                  <w:sz w:val="24"/>
                  <w:szCs w:val="24"/>
                </w:rPr>
                <w:t>7.26</w:t>
              </w:r>
            </w:ins>
          </w:p>
        </w:tc>
        <w:tc>
          <w:tcPr>
            <w:tcW w:w="975" w:type="dxa"/>
            <w:tcBorders>
              <w:left w:val="nil"/>
              <w:bottom w:val="nil"/>
              <w:right w:val="nil"/>
            </w:tcBorders>
            <w:shd w:val="clear" w:color="auto" w:fill="FFFFFF" w:themeFill="background1"/>
          </w:tcPr>
          <w:p w14:paraId="4D558F38" w14:textId="77777777" w:rsidR="00D3129C" w:rsidRPr="001A5192" w:rsidRDefault="00D3129C" w:rsidP="00183463">
            <w:pPr>
              <w:spacing w:line="240" w:lineRule="auto"/>
              <w:jc w:val="center"/>
              <w:rPr>
                <w:ins w:id="100" w:author="Gloriana Chaverri [2]" w:date="2023-11-22T14:23:00Z"/>
                <w:rFonts w:cs="Times New Roman"/>
                <w:sz w:val="24"/>
                <w:szCs w:val="24"/>
              </w:rPr>
            </w:pPr>
            <w:ins w:id="101"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666429B0" w14:textId="77777777" w:rsidR="00D3129C" w:rsidRPr="001A5192" w:rsidRDefault="00D3129C" w:rsidP="00183463">
            <w:pPr>
              <w:spacing w:line="240" w:lineRule="auto"/>
              <w:jc w:val="center"/>
              <w:rPr>
                <w:ins w:id="102" w:author="Gloriana Chaverri [2]" w:date="2023-11-22T14:23:00Z"/>
                <w:rFonts w:cs="Times New Roman"/>
                <w:sz w:val="24"/>
                <w:szCs w:val="24"/>
              </w:rPr>
            </w:pPr>
            <w:ins w:id="10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2BA036AE" w14:textId="77777777" w:rsidR="00D3129C" w:rsidRPr="001A5192" w:rsidRDefault="00D3129C" w:rsidP="00183463">
            <w:pPr>
              <w:spacing w:line="240" w:lineRule="auto"/>
              <w:jc w:val="center"/>
              <w:rPr>
                <w:ins w:id="104" w:author="Gloriana Chaverri [2]" w:date="2023-11-22T14:23:00Z"/>
                <w:rFonts w:cs="Times New Roman"/>
                <w:sz w:val="24"/>
                <w:szCs w:val="24"/>
              </w:rPr>
            </w:pPr>
            <w:ins w:id="105" w:author="Gloriana Chaverri [2]" w:date="2023-11-22T14:23:00Z">
              <w:r w:rsidRPr="001A5192">
                <w:rPr>
                  <w:rFonts w:cs="Times New Roman"/>
                  <w:sz w:val="24"/>
                  <w:szCs w:val="24"/>
                </w:rPr>
                <w:t>Vocal</w:t>
              </w:r>
            </w:ins>
          </w:p>
        </w:tc>
      </w:tr>
      <w:tr w:rsidR="00D3129C" w:rsidRPr="001A5192" w14:paraId="7501DB74" w14:textId="77777777" w:rsidTr="00183463">
        <w:trPr>
          <w:trHeight w:val="300"/>
          <w:ins w:id="106" w:author="Gloriana Chaverri [2]" w:date="2023-11-22T14:23:00Z"/>
        </w:trPr>
        <w:tc>
          <w:tcPr>
            <w:tcW w:w="1985" w:type="dxa"/>
            <w:tcBorders>
              <w:left w:val="nil"/>
              <w:bottom w:val="nil"/>
              <w:right w:val="nil"/>
            </w:tcBorders>
            <w:shd w:val="clear" w:color="auto" w:fill="FFFFFF" w:themeFill="background1"/>
            <w:noWrap/>
            <w:vAlign w:val="center"/>
          </w:tcPr>
          <w:p w14:paraId="107C953F" w14:textId="77777777" w:rsidR="00D3129C" w:rsidRPr="001A5192" w:rsidRDefault="00D3129C" w:rsidP="00183463">
            <w:pPr>
              <w:spacing w:line="240" w:lineRule="auto"/>
              <w:rPr>
                <w:ins w:id="107" w:author="Gloriana Chaverri [2]" w:date="2023-11-22T14:23:00Z"/>
                <w:rFonts w:cs="Times New Roman"/>
                <w:sz w:val="24"/>
                <w:szCs w:val="24"/>
              </w:rPr>
            </w:pPr>
            <w:ins w:id="108" w:author="Gloriana Chaverri [2]" w:date="2023-11-22T14:23:00Z">
              <w:r w:rsidRPr="001A5192">
                <w:rPr>
                  <w:rFonts w:cs="Times New Roman"/>
                  <w:sz w:val="24"/>
                  <w:szCs w:val="24"/>
                </w:rPr>
                <w:t>Gr1 - 49</w:t>
              </w:r>
            </w:ins>
          </w:p>
        </w:tc>
        <w:tc>
          <w:tcPr>
            <w:tcW w:w="1075" w:type="dxa"/>
            <w:tcBorders>
              <w:left w:val="nil"/>
              <w:bottom w:val="nil"/>
              <w:right w:val="nil"/>
            </w:tcBorders>
            <w:shd w:val="clear" w:color="auto" w:fill="FFFFFF" w:themeFill="background1"/>
            <w:noWrap/>
            <w:vAlign w:val="center"/>
          </w:tcPr>
          <w:p w14:paraId="16763E2C" w14:textId="77777777" w:rsidR="00D3129C" w:rsidRPr="001A5192" w:rsidRDefault="00D3129C" w:rsidP="00183463">
            <w:pPr>
              <w:spacing w:line="240" w:lineRule="auto"/>
              <w:jc w:val="center"/>
              <w:rPr>
                <w:ins w:id="109" w:author="Gloriana Chaverri [2]" w:date="2023-11-22T14:23:00Z"/>
                <w:rFonts w:cs="Times New Roman"/>
                <w:sz w:val="24"/>
                <w:szCs w:val="24"/>
              </w:rPr>
            </w:pPr>
            <w:ins w:id="110" w:author="Gloriana Chaverri [2]" w:date="2023-11-22T14:23:00Z">
              <w:r w:rsidRPr="001A5192">
                <w:rPr>
                  <w:rFonts w:cs="Times New Roman"/>
                  <w:sz w:val="24"/>
                  <w:szCs w:val="24"/>
                </w:rPr>
                <w:t>4.00</w:t>
              </w:r>
            </w:ins>
          </w:p>
        </w:tc>
        <w:tc>
          <w:tcPr>
            <w:tcW w:w="1440" w:type="dxa"/>
            <w:tcBorders>
              <w:left w:val="nil"/>
              <w:bottom w:val="nil"/>
              <w:right w:val="nil"/>
            </w:tcBorders>
            <w:shd w:val="clear" w:color="auto" w:fill="FFFFFF" w:themeFill="background1"/>
            <w:noWrap/>
            <w:vAlign w:val="center"/>
          </w:tcPr>
          <w:p w14:paraId="513BDEDF" w14:textId="77777777" w:rsidR="00D3129C" w:rsidRPr="001A5192" w:rsidRDefault="00D3129C" w:rsidP="00183463">
            <w:pPr>
              <w:spacing w:line="240" w:lineRule="auto"/>
              <w:jc w:val="center"/>
              <w:rPr>
                <w:ins w:id="111" w:author="Gloriana Chaverri [2]" w:date="2023-11-22T14:23:00Z"/>
                <w:rFonts w:cs="Times New Roman"/>
                <w:sz w:val="24"/>
                <w:szCs w:val="24"/>
              </w:rPr>
            </w:pPr>
            <w:ins w:id="112" w:author="Gloriana Chaverri [2]" w:date="2023-11-22T14:23:00Z">
              <w:r w:rsidRPr="001A5192">
                <w:rPr>
                  <w:rFonts w:cs="Times New Roman"/>
                  <w:sz w:val="24"/>
                  <w:szCs w:val="24"/>
                </w:rPr>
                <w:t>4.86</w:t>
              </w:r>
            </w:ins>
          </w:p>
        </w:tc>
        <w:tc>
          <w:tcPr>
            <w:tcW w:w="1440" w:type="dxa"/>
            <w:tcBorders>
              <w:left w:val="nil"/>
              <w:bottom w:val="nil"/>
              <w:right w:val="nil"/>
            </w:tcBorders>
            <w:shd w:val="clear" w:color="auto" w:fill="FFFFFF" w:themeFill="background1"/>
            <w:noWrap/>
            <w:vAlign w:val="center"/>
          </w:tcPr>
          <w:p w14:paraId="00E1F665" w14:textId="77777777" w:rsidR="00D3129C" w:rsidRPr="001A5192" w:rsidRDefault="00D3129C" w:rsidP="00183463">
            <w:pPr>
              <w:spacing w:line="240" w:lineRule="auto"/>
              <w:jc w:val="center"/>
              <w:rPr>
                <w:ins w:id="113" w:author="Gloriana Chaverri [2]" w:date="2023-11-22T14:23:00Z"/>
                <w:rFonts w:cs="Times New Roman"/>
                <w:sz w:val="24"/>
                <w:szCs w:val="24"/>
              </w:rPr>
            </w:pPr>
            <w:ins w:id="114" w:author="Gloriana Chaverri [2]" w:date="2023-11-22T14:23:00Z">
              <w:r w:rsidRPr="001A5192">
                <w:rPr>
                  <w:rFonts w:cs="Times New Roman"/>
                  <w:sz w:val="24"/>
                  <w:szCs w:val="24"/>
                </w:rPr>
                <w:t>1.29</w:t>
              </w:r>
            </w:ins>
          </w:p>
        </w:tc>
        <w:tc>
          <w:tcPr>
            <w:tcW w:w="975" w:type="dxa"/>
            <w:tcBorders>
              <w:left w:val="nil"/>
              <w:bottom w:val="nil"/>
              <w:right w:val="nil"/>
            </w:tcBorders>
            <w:shd w:val="clear" w:color="auto" w:fill="FFFFFF" w:themeFill="background1"/>
          </w:tcPr>
          <w:p w14:paraId="77B62AF3" w14:textId="77777777" w:rsidR="00D3129C" w:rsidRPr="001A5192" w:rsidRDefault="00D3129C" w:rsidP="00183463">
            <w:pPr>
              <w:spacing w:line="240" w:lineRule="auto"/>
              <w:jc w:val="center"/>
              <w:rPr>
                <w:ins w:id="115" w:author="Gloriana Chaverri [2]" w:date="2023-11-22T14:23:00Z"/>
                <w:rFonts w:cs="Times New Roman"/>
                <w:sz w:val="24"/>
                <w:szCs w:val="24"/>
              </w:rPr>
            </w:pPr>
            <w:ins w:id="116"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229A9734" w14:textId="77777777" w:rsidR="00D3129C" w:rsidRPr="001A5192" w:rsidRDefault="00D3129C" w:rsidP="00183463">
            <w:pPr>
              <w:spacing w:line="240" w:lineRule="auto"/>
              <w:jc w:val="center"/>
              <w:rPr>
                <w:ins w:id="117" w:author="Gloriana Chaverri [2]" w:date="2023-11-22T14:23:00Z"/>
                <w:rFonts w:cs="Times New Roman"/>
                <w:sz w:val="24"/>
                <w:szCs w:val="24"/>
              </w:rPr>
            </w:pPr>
            <w:ins w:id="118" w:author="Gloriana Chaverri [2]" w:date="2023-11-22T14:23:00Z">
              <w:r w:rsidRPr="001A5192">
                <w:rPr>
                  <w:rFonts w:cs="Times New Roman"/>
                  <w:sz w:val="24"/>
                  <w:szCs w:val="24"/>
                </w:rPr>
                <w:t>Subadult</w:t>
              </w:r>
            </w:ins>
          </w:p>
        </w:tc>
        <w:tc>
          <w:tcPr>
            <w:tcW w:w="1375" w:type="dxa"/>
            <w:tcBorders>
              <w:left w:val="nil"/>
              <w:bottom w:val="nil"/>
              <w:right w:val="nil"/>
            </w:tcBorders>
            <w:shd w:val="clear" w:color="auto" w:fill="FFFFFF" w:themeFill="background1"/>
          </w:tcPr>
          <w:p w14:paraId="1FA76CB3" w14:textId="77777777" w:rsidR="00D3129C" w:rsidRPr="001A5192" w:rsidRDefault="00D3129C" w:rsidP="00183463">
            <w:pPr>
              <w:spacing w:line="240" w:lineRule="auto"/>
              <w:jc w:val="center"/>
              <w:rPr>
                <w:ins w:id="119" w:author="Gloriana Chaverri [2]" w:date="2023-11-22T14:23:00Z"/>
                <w:rFonts w:cs="Times New Roman"/>
                <w:sz w:val="24"/>
                <w:szCs w:val="24"/>
              </w:rPr>
            </w:pPr>
            <w:ins w:id="120" w:author="Gloriana Chaverri [2]" w:date="2023-11-22T14:23:00Z">
              <w:r w:rsidRPr="001A5192">
                <w:rPr>
                  <w:rFonts w:cs="Times New Roman"/>
                  <w:sz w:val="24"/>
                  <w:szCs w:val="24"/>
                </w:rPr>
                <w:t>Vocal</w:t>
              </w:r>
            </w:ins>
          </w:p>
        </w:tc>
      </w:tr>
      <w:tr w:rsidR="00D3129C" w:rsidRPr="001A5192" w14:paraId="6A079A62" w14:textId="77777777" w:rsidTr="00183463">
        <w:trPr>
          <w:trHeight w:val="300"/>
          <w:ins w:id="121" w:author="Gloriana Chaverri [2]" w:date="2023-11-22T14:23:00Z"/>
        </w:trPr>
        <w:tc>
          <w:tcPr>
            <w:tcW w:w="1985" w:type="dxa"/>
            <w:tcBorders>
              <w:left w:val="nil"/>
              <w:bottom w:val="nil"/>
              <w:right w:val="nil"/>
            </w:tcBorders>
            <w:shd w:val="clear" w:color="auto" w:fill="FFFFFF" w:themeFill="background1"/>
            <w:noWrap/>
            <w:vAlign w:val="center"/>
          </w:tcPr>
          <w:p w14:paraId="634CD578" w14:textId="77777777" w:rsidR="00D3129C" w:rsidRPr="001A5192" w:rsidRDefault="00D3129C" w:rsidP="00183463">
            <w:pPr>
              <w:spacing w:line="240" w:lineRule="auto"/>
              <w:rPr>
                <w:ins w:id="122" w:author="Gloriana Chaverri [2]" w:date="2023-11-22T14:23:00Z"/>
                <w:rFonts w:cs="Times New Roman"/>
                <w:sz w:val="24"/>
                <w:szCs w:val="24"/>
              </w:rPr>
            </w:pPr>
            <w:ins w:id="123" w:author="Gloriana Chaverri [2]" w:date="2023-11-22T14:23:00Z">
              <w:r w:rsidRPr="001A5192">
                <w:rPr>
                  <w:rFonts w:cs="Times New Roman"/>
                  <w:sz w:val="24"/>
                  <w:szCs w:val="24"/>
                </w:rPr>
                <w:t>Gr1 - 88</w:t>
              </w:r>
            </w:ins>
          </w:p>
        </w:tc>
        <w:tc>
          <w:tcPr>
            <w:tcW w:w="1075" w:type="dxa"/>
            <w:tcBorders>
              <w:left w:val="nil"/>
              <w:bottom w:val="nil"/>
              <w:right w:val="nil"/>
            </w:tcBorders>
            <w:shd w:val="clear" w:color="auto" w:fill="FFFFFF" w:themeFill="background1"/>
            <w:noWrap/>
            <w:vAlign w:val="center"/>
          </w:tcPr>
          <w:p w14:paraId="15A63ED4" w14:textId="77777777" w:rsidR="00D3129C" w:rsidRPr="001A5192" w:rsidRDefault="00D3129C" w:rsidP="00183463">
            <w:pPr>
              <w:spacing w:line="240" w:lineRule="auto"/>
              <w:jc w:val="center"/>
              <w:rPr>
                <w:ins w:id="124" w:author="Gloriana Chaverri [2]" w:date="2023-11-22T14:23:00Z"/>
                <w:rFonts w:cs="Times New Roman"/>
                <w:sz w:val="24"/>
                <w:szCs w:val="24"/>
              </w:rPr>
            </w:pPr>
            <w:ins w:id="125" w:author="Gloriana Chaverri [2]" w:date="2023-11-22T14:23:00Z">
              <w:r w:rsidRPr="001A5192">
                <w:rPr>
                  <w:rFonts w:cs="Times New Roman"/>
                  <w:sz w:val="24"/>
                  <w:szCs w:val="24"/>
                </w:rPr>
                <w:t>5.00</w:t>
              </w:r>
            </w:ins>
          </w:p>
        </w:tc>
        <w:tc>
          <w:tcPr>
            <w:tcW w:w="1440" w:type="dxa"/>
            <w:tcBorders>
              <w:left w:val="nil"/>
              <w:bottom w:val="nil"/>
              <w:right w:val="nil"/>
            </w:tcBorders>
            <w:shd w:val="clear" w:color="auto" w:fill="FFFFFF" w:themeFill="background1"/>
            <w:noWrap/>
            <w:vAlign w:val="center"/>
          </w:tcPr>
          <w:p w14:paraId="25C50383" w14:textId="77777777" w:rsidR="00D3129C" w:rsidRPr="001A5192" w:rsidRDefault="00D3129C" w:rsidP="00183463">
            <w:pPr>
              <w:spacing w:line="240" w:lineRule="auto"/>
              <w:jc w:val="center"/>
              <w:rPr>
                <w:ins w:id="126" w:author="Gloriana Chaverri [2]" w:date="2023-11-22T14:23:00Z"/>
                <w:rFonts w:cs="Times New Roman"/>
                <w:sz w:val="24"/>
                <w:szCs w:val="24"/>
              </w:rPr>
            </w:pPr>
            <w:ins w:id="127" w:author="Gloriana Chaverri [2]" w:date="2023-11-22T14:23:00Z">
              <w:r w:rsidRPr="001A5192">
                <w:rPr>
                  <w:rFonts w:cs="Times New Roman"/>
                  <w:sz w:val="24"/>
                  <w:szCs w:val="24"/>
                </w:rPr>
                <w:t>3.39</w:t>
              </w:r>
            </w:ins>
          </w:p>
        </w:tc>
        <w:tc>
          <w:tcPr>
            <w:tcW w:w="1440" w:type="dxa"/>
            <w:tcBorders>
              <w:left w:val="nil"/>
              <w:bottom w:val="nil"/>
              <w:right w:val="nil"/>
            </w:tcBorders>
            <w:shd w:val="clear" w:color="auto" w:fill="FFFFFF" w:themeFill="background1"/>
            <w:noWrap/>
            <w:vAlign w:val="center"/>
          </w:tcPr>
          <w:p w14:paraId="122490C9" w14:textId="77777777" w:rsidR="00D3129C" w:rsidRPr="001A5192" w:rsidRDefault="00D3129C" w:rsidP="00183463">
            <w:pPr>
              <w:spacing w:line="240" w:lineRule="auto"/>
              <w:jc w:val="center"/>
              <w:rPr>
                <w:ins w:id="128" w:author="Gloriana Chaverri [2]" w:date="2023-11-22T14:23:00Z"/>
                <w:rFonts w:cs="Times New Roman"/>
                <w:sz w:val="24"/>
                <w:szCs w:val="24"/>
              </w:rPr>
            </w:pPr>
            <w:ins w:id="129" w:author="Gloriana Chaverri [2]" w:date="2023-11-22T14:23:00Z">
              <w:r w:rsidRPr="001A5192">
                <w:rPr>
                  <w:rFonts w:cs="Times New Roman"/>
                  <w:sz w:val="24"/>
                  <w:szCs w:val="24"/>
                </w:rPr>
                <w:t>-6.00</w:t>
              </w:r>
            </w:ins>
          </w:p>
        </w:tc>
        <w:tc>
          <w:tcPr>
            <w:tcW w:w="975" w:type="dxa"/>
            <w:tcBorders>
              <w:left w:val="nil"/>
              <w:bottom w:val="nil"/>
              <w:right w:val="nil"/>
            </w:tcBorders>
            <w:shd w:val="clear" w:color="auto" w:fill="FFFFFF" w:themeFill="background1"/>
          </w:tcPr>
          <w:p w14:paraId="1FD31A7B" w14:textId="77777777" w:rsidR="00D3129C" w:rsidRPr="001A5192" w:rsidRDefault="00D3129C" w:rsidP="00183463">
            <w:pPr>
              <w:spacing w:line="240" w:lineRule="auto"/>
              <w:jc w:val="center"/>
              <w:rPr>
                <w:ins w:id="130" w:author="Gloriana Chaverri [2]" w:date="2023-11-22T14:23:00Z"/>
                <w:rFonts w:cs="Times New Roman"/>
                <w:sz w:val="24"/>
                <w:szCs w:val="24"/>
              </w:rPr>
            </w:pPr>
            <w:ins w:id="13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00ABA1A7" w14:textId="77777777" w:rsidR="00D3129C" w:rsidRPr="001A5192" w:rsidRDefault="00D3129C" w:rsidP="00183463">
            <w:pPr>
              <w:spacing w:line="240" w:lineRule="auto"/>
              <w:jc w:val="center"/>
              <w:rPr>
                <w:ins w:id="132" w:author="Gloriana Chaverri [2]" w:date="2023-11-22T14:23:00Z"/>
                <w:rFonts w:cs="Times New Roman"/>
                <w:sz w:val="24"/>
                <w:szCs w:val="24"/>
              </w:rPr>
            </w:pPr>
            <w:ins w:id="133" w:author="Gloriana Chaverri [2]" w:date="2023-11-22T14:23:00Z">
              <w:r w:rsidRPr="001A5192">
                <w:rPr>
                  <w:rFonts w:cs="Times New Roman"/>
                  <w:sz w:val="24"/>
                  <w:szCs w:val="24"/>
                </w:rPr>
                <w:t>Subadult</w:t>
              </w:r>
            </w:ins>
          </w:p>
        </w:tc>
        <w:tc>
          <w:tcPr>
            <w:tcW w:w="1375" w:type="dxa"/>
            <w:tcBorders>
              <w:left w:val="nil"/>
              <w:bottom w:val="nil"/>
              <w:right w:val="nil"/>
            </w:tcBorders>
            <w:shd w:val="clear" w:color="auto" w:fill="FFFFFF" w:themeFill="background1"/>
          </w:tcPr>
          <w:p w14:paraId="53652349" w14:textId="77777777" w:rsidR="00D3129C" w:rsidRPr="001A5192" w:rsidRDefault="00D3129C" w:rsidP="00183463">
            <w:pPr>
              <w:spacing w:line="240" w:lineRule="auto"/>
              <w:jc w:val="center"/>
              <w:rPr>
                <w:ins w:id="134" w:author="Gloriana Chaverri [2]" w:date="2023-11-22T14:23:00Z"/>
                <w:rFonts w:cs="Times New Roman"/>
                <w:sz w:val="24"/>
                <w:szCs w:val="24"/>
              </w:rPr>
            </w:pPr>
            <w:ins w:id="135" w:author="Gloriana Chaverri [2]" w:date="2023-11-22T14:23:00Z">
              <w:r w:rsidRPr="001A5192">
                <w:rPr>
                  <w:rFonts w:cs="Times New Roman"/>
                  <w:sz w:val="24"/>
                  <w:szCs w:val="24"/>
                </w:rPr>
                <w:t>Vocal</w:t>
              </w:r>
            </w:ins>
          </w:p>
        </w:tc>
      </w:tr>
      <w:tr w:rsidR="00D3129C" w:rsidRPr="001A5192" w14:paraId="3476E912" w14:textId="77777777" w:rsidTr="00183463">
        <w:trPr>
          <w:trHeight w:val="300"/>
          <w:ins w:id="136" w:author="Gloriana Chaverri [2]" w:date="2023-11-22T14:23:00Z"/>
        </w:trPr>
        <w:tc>
          <w:tcPr>
            <w:tcW w:w="1985" w:type="dxa"/>
            <w:tcBorders>
              <w:left w:val="nil"/>
              <w:bottom w:val="nil"/>
              <w:right w:val="nil"/>
            </w:tcBorders>
            <w:shd w:val="clear" w:color="auto" w:fill="FFFFFF" w:themeFill="background1"/>
            <w:noWrap/>
            <w:vAlign w:val="center"/>
          </w:tcPr>
          <w:p w14:paraId="40BA985D" w14:textId="77777777" w:rsidR="00D3129C" w:rsidRPr="001A5192" w:rsidRDefault="00D3129C" w:rsidP="00183463">
            <w:pPr>
              <w:spacing w:line="240" w:lineRule="auto"/>
              <w:rPr>
                <w:ins w:id="137" w:author="Gloriana Chaverri [2]" w:date="2023-11-22T14:23:00Z"/>
                <w:rFonts w:cs="Times New Roman"/>
                <w:sz w:val="24"/>
                <w:szCs w:val="24"/>
              </w:rPr>
            </w:pPr>
            <w:ins w:id="138" w:author="Gloriana Chaverri [2]" w:date="2023-11-22T14:23:00Z">
              <w:r w:rsidRPr="001A5192">
                <w:rPr>
                  <w:rFonts w:cs="Times New Roman"/>
                  <w:sz w:val="24"/>
                  <w:szCs w:val="24"/>
                </w:rPr>
                <w:t>Gr2 - 53</w:t>
              </w:r>
            </w:ins>
          </w:p>
        </w:tc>
        <w:tc>
          <w:tcPr>
            <w:tcW w:w="1075" w:type="dxa"/>
            <w:tcBorders>
              <w:left w:val="nil"/>
              <w:bottom w:val="nil"/>
              <w:right w:val="nil"/>
            </w:tcBorders>
            <w:shd w:val="clear" w:color="auto" w:fill="FFFFFF" w:themeFill="background1"/>
            <w:noWrap/>
            <w:vAlign w:val="center"/>
          </w:tcPr>
          <w:p w14:paraId="5173FDCD" w14:textId="77777777" w:rsidR="00D3129C" w:rsidRPr="001A5192" w:rsidRDefault="00D3129C" w:rsidP="00183463">
            <w:pPr>
              <w:spacing w:line="240" w:lineRule="auto"/>
              <w:jc w:val="center"/>
              <w:rPr>
                <w:ins w:id="139" w:author="Gloriana Chaverri [2]" w:date="2023-11-22T14:23:00Z"/>
                <w:rFonts w:cs="Times New Roman"/>
                <w:sz w:val="24"/>
                <w:szCs w:val="24"/>
              </w:rPr>
            </w:pPr>
            <w:ins w:id="140" w:author="Gloriana Chaverri [2]" w:date="2023-11-22T14:23:00Z">
              <w:r w:rsidRPr="001A5192">
                <w:rPr>
                  <w:rFonts w:cs="Times New Roman"/>
                  <w:sz w:val="24"/>
                  <w:szCs w:val="24"/>
                </w:rPr>
                <w:t>2.44</w:t>
              </w:r>
            </w:ins>
          </w:p>
        </w:tc>
        <w:tc>
          <w:tcPr>
            <w:tcW w:w="1440" w:type="dxa"/>
            <w:tcBorders>
              <w:left w:val="nil"/>
              <w:bottom w:val="nil"/>
              <w:right w:val="nil"/>
            </w:tcBorders>
            <w:shd w:val="clear" w:color="auto" w:fill="FFFFFF" w:themeFill="background1"/>
            <w:noWrap/>
            <w:vAlign w:val="center"/>
          </w:tcPr>
          <w:p w14:paraId="69DC8F64" w14:textId="77777777" w:rsidR="00D3129C" w:rsidRPr="001A5192" w:rsidRDefault="00D3129C" w:rsidP="00183463">
            <w:pPr>
              <w:spacing w:line="240" w:lineRule="auto"/>
              <w:jc w:val="center"/>
              <w:rPr>
                <w:ins w:id="141" w:author="Gloriana Chaverri [2]" w:date="2023-11-22T14:23:00Z"/>
                <w:rFonts w:cs="Times New Roman"/>
                <w:sz w:val="24"/>
                <w:szCs w:val="24"/>
              </w:rPr>
            </w:pPr>
            <w:ins w:id="142" w:author="Gloriana Chaverri [2]" w:date="2023-11-22T14:23:00Z">
              <w:r w:rsidRPr="001A5192">
                <w:rPr>
                  <w:rFonts w:cs="Times New Roman"/>
                  <w:sz w:val="24"/>
                  <w:szCs w:val="24"/>
                </w:rPr>
                <w:t>0.89</w:t>
              </w:r>
            </w:ins>
          </w:p>
        </w:tc>
        <w:tc>
          <w:tcPr>
            <w:tcW w:w="1440" w:type="dxa"/>
            <w:tcBorders>
              <w:left w:val="nil"/>
              <w:bottom w:val="nil"/>
              <w:right w:val="nil"/>
            </w:tcBorders>
            <w:shd w:val="clear" w:color="auto" w:fill="FFFFFF" w:themeFill="background1"/>
            <w:noWrap/>
            <w:vAlign w:val="center"/>
          </w:tcPr>
          <w:p w14:paraId="4D75DB13" w14:textId="77777777" w:rsidR="00D3129C" w:rsidRPr="001A5192" w:rsidRDefault="00D3129C" w:rsidP="00183463">
            <w:pPr>
              <w:spacing w:line="240" w:lineRule="auto"/>
              <w:jc w:val="center"/>
              <w:rPr>
                <w:ins w:id="143" w:author="Gloriana Chaverri [2]" w:date="2023-11-22T14:23:00Z"/>
                <w:rFonts w:cs="Times New Roman"/>
                <w:sz w:val="24"/>
                <w:szCs w:val="24"/>
              </w:rPr>
            </w:pPr>
            <w:ins w:id="144" w:author="Gloriana Chaverri [2]" w:date="2023-11-22T14:23:00Z">
              <w:r w:rsidRPr="001A5192">
                <w:rPr>
                  <w:rFonts w:cs="Times New Roman"/>
                  <w:sz w:val="24"/>
                  <w:szCs w:val="24"/>
                </w:rPr>
                <w:t>-6.00</w:t>
              </w:r>
            </w:ins>
          </w:p>
        </w:tc>
        <w:tc>
          <w:tcPr>
            <w:tcW w:w="975" w:type="dxa"/>
            <w:tcBorders>
              <w:left w:val="nil"/>
              <w:bottom w:val="nil"/>
              <w:right w:val="nil"/>
            </w:tcBorders>
            <w:shd w:val="clear" w:color="auto" w:fill="FFFFFF" w:themeFill="background1"/>
          </w:tcPr>
          <w:p w14:paraId="3D624962" w14:textId="77777777" w:rsidR="00D3129C" w:rsidRPr="001A5192" w:rsidRDefault="00D3129C" w:rsidP="00183463">
            <w:pPr>
              <w:spacing w:line="240" w:lineRule="auto"/>
              <w:jc w:val="center"/>
              <w:rPr>
                <w:ins w:id="145" w:author="Gloriana Chaverri [2]" w:date="2023-11-22T14:23:00Z"/>
                <w:rFonts w:cs="Times New Roman"/>
                <w:sz w:val="24"/>
                <w:szCs w:val="24"/>
              </w:rPr>
            </w:pPr>
            <w:ins w:id="146" w:author="Gloriana Chaverri [2]" w:date="2023-11-22T14:23:00Z">
              <w:r w:rsidRPr="001A5192">
                <w:rPr>
                  <w:rFonts w:cs="Times New Roman"/>
                  <w:sz w:val="24"/>
                  <w:szCs w:val="24"/>
                </w:rPr>
                <w:t xml:space="preserve">Female </w:t>
              </w:r>
            </w:ins>
          </w:p>
        </w:tc>
        <w:tc>
          <w:tcPr>
            <w:tcW w:w="1070" w:type="dxa"/>
            <w:tcBorders>
              <w:left w:val="nil"/>
              <w:bottom w:val="nil"/>
              <w:right w:val="nil"/>
            </w:tcBorders>
            <w:shd w:val="clear" w:color="auto" w:fill="FFFFFF" w:themeFill="background1"/>
          </w:tcPr>
          <w:p w14:paraId="7EA61A80" w14:textId="77777777" w:rsidR="00D3129C" w:rsidRPr="001A5192" w:rsidRDefault="00D3129C" w:rsidP="00183463">
            <w:pPr>
              <w:spacing w:line="240" w:lineRule="auto"/>
              <w:jc w:val="center"/>
              <w:rPr>
                <w:ins w:id="147" w:author="Gloriana Chaverri [2]" w:date="2023-11-22T14:23:00Z"/>
                <w:rFonts w:cs="Times New Roman"/>
                <w:sz w:val="24"/>
                <w:szCs w:val="24"/>
              </w:rPr>
            </w:pPr>
            <w:ins w:id="14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4553A1E7" w14:textId="77777777" w:rsidR="00D3129C" w:rsidRPr="001A5192" w:rsidRDefault="00D3129C" w:rsidP="00183463">
            <w:pPr>
              <w:spacing w:line="240" w:lineRule="auto"/>
              <w:jc w:val="center"/>
              <w:rPr>
                <w:ins w:id="149" w:author="Gloriana Chaverri [2]" w:date="2023-11-22T14:23:00Z"/>
                <w:rFonts w:cs="Times New Roman"/>
                <w:sz w:val="24"/>
                <w:szCs w:val="24"/>
              </w:rPr>
            </w:pPr>
            <w:ins w:id="150" w:author="Gloriana Chaverri [2]" w:date="2023-11-22T14:23:00Z">
              <w:r w:rsidRPr="001A5192">
                <w:rPr>
                  <w:rFonts w:cs="Times New Roman"/>
                  <w:sz w:val="24"/>
                  <w:szCs w:val="24"/>
                </w:rPr>
                <w:t>Vocal</w:t>
              </w:r>
            </w:ins>
          </w:p>
        </w:tc>
      </w:tr>
      <w:tr w:rsidR="00D3129C" w:rsidRPr="001A5192" w14:paraId="64C12DC0" w14:textId="77777777" w:rsidTr="00183463">
        <w:trPr>
          <w:trHeight w:val="300"/>
          <w:ins w:id="151" w:author="Gloriana Chaverri [2]" w:date="2023-11-22T14:23:00Z"/>
        </w:trPr>
        <w:tc>
          <w:tcPr>
            <w:tcW w:w="1985" w:type="dxa"/>
            <w:tcBorders>
              <w:left w:val="nil"/>
              <w:bottom w:val="nil"/>
              <w:right w:val="nil"/>
            </w:tcBorders>
            <w:shd w:val="clear" w:color="auto" w:fill="FFFFFF" w:themeFill="background1"/>
            <w:noWrap/>
            <w:vAlign w:val="center"/>
          </w:tcPr>
          <w:p w14:paraId="50D81C53" w14:textId="77777777" w:rsidR="00D3129C" w:rsidRPr="001A5192" w:rsidRDefault="00D3129C" w:rsidP="00183463">
            <w:pPr>
              <w:spacing w:line="240" w:lineRule="auto"/>
              <w:rPr>
                <w:ins w:id="152" w:author="Gloriana Chaverri [2]" w:date="2023-11-22T14:23:00Z"/>
                <w:rFonts w:cs="Times New Roman"/>
                <w:sz w:val="24"/>
                <w:szCs w:val="24"/>
              </w:rPr>
            </w:pPr>
            <w:ins w:id="153" w:author="Gloriana Chaverri [2]" w:date="2023-11-22T14:23:00Z">
              <w:r w:rsidRPr="001A5192">
                <w:rPr>
                  <w:rFonts w:cs="Times New Roman"/>
                  <w:sz w:val="24"/>
                  <w:szCs w:val="24"/>
                </w:rPr>
                <w:t>Gr2 - 31</w:t>
              </w:r>
            </w:ins>
          </w:p>
        </w:tc>
        <w:tc>
          <w:tcPr>
            <w:tcW w:w="1075" w:type="dxa"/>
            <w:tcBorders>
              <w:left w:val="nil"/>
              <w:bottom w:val="nil"/>
              <w:right w:val="nil"/>
            </w:tcBorders>
            <w:shd w:val="clear" w:color="auto" w:fill="FFFFFF" w:themeFill="background1"/>
            <w:noWrap/>
            <w:vAlign w:val="center"/>
          </w:tcPr>
          <w:p w14:paraId="0DC36C41" w14:textId="77777777" w:rsidR="00D3129C" w:rsidRPr="001A5192" w:rsidRDefault="00D3129C" w:rsidP="00183463">
            <w:pPr>
              <w:spacing w:line="240" w:lineRule="auto"/>
              <w:jc w:val="center"/>
              <w:rPr>
                <w:ins w:id="154" w:author="Gloriana Chaverri [2]" w:date="2023-11-22T14:23:00Z"/>
                <w:rFonts w:cs="Times New Roman"/>
                <w:sz w:val="24"/>
                <w:szCs w:val="24"/>
              </w:rPr>
            </w:pPr>
            <w:ins w:id="155" w:author="Gloriana Chaverri [2]" w:date="2023-11-22T14:23:00Z">
              <w:r w:rsidRPr="001A5192">
                <w:rPr>
                  <w:rFonts w:cs="Times New Roman"/>
                  <w:sz w:val="24"/>
                  <w:szCs w:val="24"/>
                </w:rPr>
                <w:t>1.00</w:t>
              </w:r>
            </w:ins>
          </w:p>
        </w:tc>
        <w:tc>
          <w:tcPr>
            <w:tcW w:w="1440" w:type="dxa"/>
            <w:tcBorders>
              <w:left w:val="nil"/>
              <w:bottom w:val="nil"/>
              <w:right w:val="nil"/>
            </w:tcBorders>
            <w:shd w:val="clear" w:color="auto" w:fill="FFFFFF" w:themeFill="background1"/>
            <w:noWrap/>
            <w:vAlign w:val="center"/>
          </w:tcPr>
          <w:p w14:paraId="1D1CB3C3" w14:textId="77777777" w:rsidR="00D3129C" w:rsidRPr="001A5192" w:rsidRDefault="00D3129C" w:rsidP="00183463">
            <w:pPr>
              <w:spacing w:line="240" w:lineRule="auto"/>
              <w:jc w:val="center"/>
              <w:rPr>
                <w:ins w:id="156" w:author="Gloriana Chaverri [2]" w:date="2023-11-22T14:23:00Z"/>
                <w:rFonts w:cs="Times New Roman"/>
                <w:sz w:val="24"/>
                <w:szCs w:val="24"/>
              </w:rPr>
            </w:pPr>
            <w:ins w:id="157" w:author="Gloriana Chaverri [2]" w:date="2023-11-22T14:23:00Z">
              <w:r w:rsidRPr="001A5192">
                <w:rPr>
                  <w:rFonts w:cs="Times New Roman"/>
                  <w:sz w:val="24"/>
                  <w:szCs w:val="24"/>
                </w:rPr>
                <w:t>-2.29</w:t>
              </w:r>
            </w:ins>
          </w:p>
        </w:tc>
        <w:tc>
          <w:tcPr>
            <w:tcW w:w="1440" w:type="dxa"/>
            <w:tcBorders>
              <w:left w:val="nil"/>
              <w:bottom w:val="nil"/>
              <w:right w:val="nil"/>
            </w:tcBorders>
            <w:shd w:val="clear" w:color="auto" w:fill="FFFFFF" w:themeFill="background1"/>
            <w:noWrap/>
            <w:vAlign w:val="center"/>
          </w:tcPr>
          <w:p w14:paraId="7128F184" w14:textId="77777777" w:rsidR="00D3129C" w:rsidRPr="001A5192" w:rsidRDefault="00D3129C" w:rsidP="00183463">
            <w:pPr>
              <w:spacing w:line="240" w:lineRule="auto"/>
              <w:jc w:val="center"/>
              <w:rPr>
                <w:ins w:id="158" w:author="Gloriana Chaverri [2]" w:date="2023-11-22T14:23:00Z"/>
                <w:rFonts w:cs="Times New Roman"/>
                <w:sz w:val="24"/>
                <w:szCs w:val="24"/>
              </w:rPr>
            </w:pPr>
            <w:ins w:id="159" w:author="Gloriana Chaverri [2]" w:date="2023-11-22T14:23:00Z">
              <w:r w:rsidRPr="001A5192">
                <w:rPr>
                  <w:rFonts w:cs="Times New Roman"/>
                  <w:sz w:val="24"/>
                  <w:szCs w:val="24"/>
                </w:rPr>
                <w:t>3.59</w:t>
              </w:r>
            </w:ins>
          </w:p>
        </w:tc>
        <w:tc>
          <w:tcPr>
            <w:tcW w:w="975" w:type="dxa"/>
            <w:tcBorders>
              <w:left w:val="nil"/>
              <w:bottom w:val="nil"/>
              <w:right w:val="nil"/>
            </w:tcBorders>
            <w:shd w:val="clear" w:color="auto" w:fill="FFFFFF" w:themeFill="background1"/>
          </w:tcPr>
          <w:p w14:paraId="4AC63F33" w14:textId="77777777" w:rsidR="00D3129C" w:rsidRPr="001A5192" w:rsidRDefault="00D3129C" w:rsidP="00183463">
            <w:pPr>
              <w:spacing w:line="240" w:lineRule="auto"/>
              <w:jc w:val="center"/>
              <w:rPr>
                <w:ins w:id="160" w:author="Gloriana Chaverri [2]" w:date="2023-11-22T14:23:00Z"/>
                <w:rFonts w:cs="Times New Roman"/>
                <w:sz w:val="24"/>
                <w:szCs w:val="24"/>
              </w:rPr>
            </w:pPr>
            <w:ins w:id="16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3273773F" w14:textId="77777777" w:rsidR="00D3129C" w:rsidRPr="001A5192" w:rsidRDefault="00D3129C" w:rsidP="00183463">
            <w:pPr>
              <w:spacing w:line="240" w:lineRule="auto"/>
              <w:jc w:val="center"/>
              <w:rPr>
                <w:ins w:id="162" w:author="Gloriana Chaverri [2]" w:date="2023-11-22T14:23:00Z"/>
                <w:rFonts w:cs="Times New Roman"/>
                <w:sz w:val="24"/>
                <w:szCs w:val="24"/>
              </w:rPr>
            </w:pPr>
            <w:ins w:id="16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12B27F0F" w14:textId="77777777" w:rsidR="00D3129C" w:rsidRPr="001A5192" w:rsidRDefault="00D3129C" w:rsidP="00183463">
            <w:pPr>
              <w:spacing w:line="240" w:lineRule="auto"/>
              <w:jc w:val="center"/>
              <w:rPr>
                <w:ins w:id="164" w:author="Gloriana Chaverri [2]" w:date="2023-11-22T14:23:00Z"/>
                <w:rFonts w:cs="Times New Roman"/>
                <w:sz w:val="24"/>
                <w:szCs w:val="24"/>
              </w:rPr>
            </w:pPr>
            <w:ins w:id="165" w:author="Gloriana Chaverri [2]" w:date="2023-11-22T14:23:00Z">
              <w:r w:rsidRPr="001A5192">
                <w:rPr>
                  <w:rFonts w:cs="Times New Roman"/>
                  <w:sz w:val="24"/>
                  <w:szCs w:val="24"/>
                </w:rPr>
                <w:t>Non-vocal</w:t>
              </w:r>
            </w:ins>
          </w:p>
        </w:tc>
      </w:tr>
      <w:tr w:rsidR="00D3129C" w:rsidRPr="001A5192" w14:paraId="5C57B8DE" w14:textId="77777777" w:rsidTr="00183463">
        <w:trPr>
          <w:trHeight w:val="300"/>
          <w:ins w:id="166" w:author="Gloriana Chaverri [2]" w:date="2023-11-22T14:23:00Z"/>
        </w:trPr>
        <w:tc>
          <w:tcPr>
            <w:tcW w:w="1985" w:type="dxa"/>
            <w:tcBorders>
              <w:left w:val="nil"/>
              <w:bottom w:val="nil"/>
              <w:right w:val="nil"/>
            </w:tcBorders>
            <w:shd w:val="clear" w:color="auto" w:fill="FFFFFF" w:themeFill="background1"/>
            <w:noWrap/>
            <w:vAlign w:val="center"/>
          </w:tcPr>
          <w:p w14:paraId="62050DA4" w14:textId="77777777" w:rsidR="00D3129C" w:rsidRPr="001A5192" w:rsidRDefault="00D3129C" w:rsidP="00183463">
            <w:pPr>
              <w:spacing w:line="240" w:lineRule="auto"/>
              <w:rPr>
                <w:ins w:id="167" w:author="Gloriana Chaverri [2]" w:date="2023-11-22T14:23:00Z"/>
                <w:rFonts w:cs="Times New Roman"/>
                <w:sz w:val="24"/>
                <w:szCs w:val="24"/>
              </w:rPr>
            </w:pPr>
            <w:ins w:id="168" w:author="Gloriana Chaverri [2]" w:date="2023-11-22T14:23:00Z">
              <w:r w:rsidRPr="001A5192">
                <w:rPr>
                  <w:rFonts w:cs="Times New Roman"/>
                  <w:sz w:val="24"/>
                  <w:szCs w:val="24"/>
                </w:rPr>
                <w:t>Gr2 - 95</w:t>
              </w:r>
            </w:ins>
          </w:p>
        </w:tc>
        <w:tc>
          <w:tcPr>
            <w:tcW w:w="1075" w:type="dxa"/>
            <w:tcBorders>
              <w:left w:val="nil"/>
              <w:bottom w:val="nil"/>
              <w:right w:val="nil"/>
            </w:tcBorders>
            <w:shd w:val="clear" w:color="auto" w:fill="FFFFFF" w:themeFill="background1"/>
            <w:noWrap/>
            <w:vAlign w:val="center"/>
          </w:tcPr>
          <w:p w14:paraId="76E9462F" w14:textId="77777777" w:rsidR="00D3129C" w:rsidRPr="001A5192" w:rsidRDefault="00D3129C" w:rsidP="00183463">
            <w:pPr>
              <w:spacing w:line="240" w:lineRule="auto"/>
              <w:jc w:val="center"/>
              <w:rPr>
                <w:ins w:id="169" w:author="Gloriana Chaverri [2]" w:date="2023-11-22T14:23:00Z"/>
                <w:rFonts w:cs="Times New Roman"/>
                <w:sz w:val="24"/>
                <w:szCs w:val="24"/>
              </w:rPr>
            </w:pPr>
            <w:ins w:id="170" w:author="Gloriana Chaverri [2]" w:date="2023-11-22T14:23:00Z">
              <w:r w:rsidRPr="001A5192">
                <w:rPr>
                  <w:rFonts w:cs="Times New Roman"/>
                  <w:sz w:val="24"/>
                  <w:szCs w:val="24"/>
                </w:rPr>
                <w:t>-0.50</w:t>
              </w:r>
            </w:ins>
          </w:p>
        </w:tc>
        <w:tc>
          <w:tcPr>
            <w:tcW w:w="1440" w:type="dxa"/>
            <w:tcBorders>
              <w:left w:val="nil"/>
              <w:bottom w:val="nil"/>
              <w:right w:val="nil"/>
            </w:tcBorders>
            <w:shd w:val="clear" w:color="auto" w:fill="FFFFFF" w:themeFill="background1"/>
            <w:noWrap/>
            <w:vAlign w:val="center"/>
          </w:tcPr>
          <w:p w14:paraId="6E3671B5" w14:textId="77777777" w:rsidR="00D3129C" w:rsidRPr="001A5192" w:rsidRDefault="00D3129C" w:rsidP="00183463">
            <w:pPr>
              <w:spacing w:line="240" w:lineRule="auto"/>
              <w:jc w:val="center"/>
              <w:rPr>
                <w:ins w:id="171" w:author="Gloriana Chaverri [2]" w:date="2023-11-22T14:23:00Z"/>
                <w:rFonts w:cs="Times New Roman"/>
                <w:sz w:val="24"/>
                <w:szCs w:val="24"/>
              </w:rPr>
            </w:pPr>
            <w:ins w:id="172" w:author="Gloriana Chaverri [2]" w:date="2023-11-22T14:23:00Z">
              <w:r w:rsidRPr="001A5192">
                <w:rPr>
                  <w:rFonts w:cs="Times New Roman"/>
                  <w:sz w:val="24"/>
                  <w:szCs w:val="24"/>
                </w:rPr>
                <w:t>-2.29</w:t>
              </w:r>
            </w:ins>
          </w:p>
        </w:tc>
        <w:tc>
          <w:tcPr>
            <w:tcW w:w="1440" w:type="dxa"/>
            <w:tcBorders>
              <w:left w:val="nil"/>
              <w:bottom w:val="nil"/>
              <w:right w:val="nil"/>
            </w:tcBorders>
            <w:shd w:val="clear" w:color="auto" w:fill="FFFFFF" w:themeFill="background1"/>
            <w:noWrap/>
            <w:vAlign w:val="center"/>
          </w:tcPr>
          <w:p w14:paraId="39B517AD" w14:textId="77777777" w:rsidR="00D3129C" w:rsidRPr="001A5192" w:rsidRDefault="00D3129C" w:rsidP="00183463">
            <w:pPr>
              <w:spacing w:line="240" w:lineRule="auto"/>
              <w:jc w:val="center"/>
              <w:rPr>
                <w:ins w:id="173" w:author="Gloriana Chaverri [2]" w:date="2023-11-22T14:23:00Z"/>
                <w:rFonts w:cs="Times New Roman"/>
                <w:sz w:val="24"/>
                <w:szCs w:val="24"/>
              </w:rPr>
            </w:pPr>
            <w:ins w:id="174" w:author="Gloriana Chaverri [2]" w:date="2023-11-22T14:23:00Z">
              <w:r w:rsidRPr="001A5192">
                <w:rPr>
                  <w:rFonts w:cs="Times New Roman"/>
                  <w:sz w:val="24"/>
                  <w:szCs w:val="24"/>
                </w:rPr>
                <w:t>2.36</w:t>
              </w:r>
            </w:ins>
          </w:p>
        </w:tc>
        <w:tc>
          <w:tcPr>
            <w:tcW w:w="975" w:type="dxa"/>
            <w:tcBorders>
              <w:left w:val="nil"/>
              <w:bottom w:val="nil"/>
              <w:right w:val="nil"/>
            </w:tcBorders>
            <w:shd w:val="clear" w:color="auto" w:fill="FFFFFF" w:themeFill="background1"/>
          </w:tcPr>
          <w:p w14:paraId="735A297A" w14:textId="77777777" w:rsidR="00D3129C" w:rsidRPr="001A5192" w:rsidRDefault="00D3129C" w:rsidP="00183463">
            <w:pPr>
              <w:spacing w:line="240" w:lineRule="auto"/>
              <w:jc w:val="center"/>
              <w:rPr>
                <w:ins w:id="175" w:author="Gloriana Chaverri [2]" w:date="2023-11-22T14:23:00Z"/>
                <w:rFonts w:cs="Times New Roman"/>
                <w:sz w:val="24"/>
                <w:szCs w:val="24"/>
              </w:rPr>
            </w:pPr>
            <w:ins w:id="176"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64F62128" w14:textId="77777777" w:rsidR="00D3129C" w:rsidRPr="001A5192" w:rsidRDefault="00D3129C" w:rsidP="00183463">
            <w:pPr>
              <w:spacing w:line="240" w:lineRule="auto"/>
              <w:jc w:val="center"/>
              <w:rPr>
                <w:ins w:id="177" w:author="Gloriana Chaverri [2]" w:date="2023-11-22T14:23:00Z"/>
                <w:rFonts w:cs="Times New Roman"/>
                <w:sz w:val="24"/>
                <w:szCs w:val="24"/>
              </w:rPr>
            </w:pPr>
            <w:ins w:id="17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5162F4D7" w14:textId="77777777" w:rsidR="00D3129C" w:rsidRPr="001A5192" w:rsidRDefault="00D3129C" w:rsidP="00183463">
            <w:pPr>
              <w:spacing w:line="240" w:lineRule="auto"/>
              <w:jc w:val="center"/>
              <w:rPr>
                <w:ins w:id="179" w:author="Gloriana Chaverri [2]" w:date="2023-11-22T14:23:00Z"/>
                <w:rFonts w:cs="Times New Roman"/>
                <w:sz w:val="24"/>
                <w:szCs w:val="24"/>
              </w:rPr>
            </w:pPr>
            <w:ins w:id="180" w:author="Gloriana Chaverri [2]" w:date="2023-11-22T14:23:00Z">
              <w:r w:rsidRPr="001A5192">
                <w:rPr>
                  <w:rFonts w:cs="Times New Roman"/>
                  <w:sz w:val="24"/>
                  <w:szCs w:val="24"/>
                </w:rPr>
                <w:t>Vocal</w:t>
              </w:r>
            </w:ins>
          </w:p>
        </w:tc>
      </w:tr>
      <w:tr w:rsidR="00D3129C" w:rsidRPr="001A5192" w14:paraId="4E9A0424" w14:textId="77777777" w:rsidTr="00183463">
        <w:trPr>
          <w:trHeight w:val="300"/>
          <w:ins w:id="181" w:author="Gloriana Chaverri [2]" w:date="2023-11-22T14:23:00Z"/>
        </w:trPr>
        <w:tc>
          <w:tcPr>
            <w:tcW w:w="1985" w:type="dxa"/>
            <w:tcBorders>
              <w:left w:val="nil"/>
              <w:bottom w:val="nil"/>
              <w:right w:val="nil"/>
            </w:tcBorders>
            <w:shd w:val="clear" w:color="auto" w:fill="FFFFFF" w:themeFill="background1"/>
            <w:noWrap/>
            <w:vAlign w:val="center"/>
          </w:tcPr>
          <w:p w14:paraId="2C5BF18B" w14:textId="77777777" w:rsidR="00D3129C" w:rsidRPr="001A5192" w:rsidRDefault="00D3129C" w:rsidP="00183463">
            <w:pPr>
              <w:spacing w:line="240" w:lineRule="auto"/>
              <w:rPr>
                <w:ins w:id="182" w:author="Gloriana Chaverri [2]" w:date="2023-11-22T14:23:00Z"/>
                <w:rFonts w:cs="Times New Roman"/>
                <w:sz w:val="24"/>
                <w:szCs w:val="24"/>
              </w:rPr>
            </w:pPr>
            <w:ins w:id="183" w:author="Gloriana Chaverri [2]" w:date="2023-11-22T14:23:00Z">
              <w:r w:rsidRPr="001A5192">
                <w:rPr>
                  <w:rFonts w:cs="Times New Roman"/>
                  <w:sz w:val="24"/>
                  <w:szCs w:val="24"/>
                </w:rPr>
                <w:t>Gr2 - 75</w:t>
              </w:r>
            </w:ins>
          </w:p>
        </w:tc>
        <w:tc>
          <w:tcPr>
            <w:tcW w:w="1075" w:type="dxa"/>
            <w:tcBorders>
              <w:left w:val="nil"/>
              <w:bottom w:val="nil"/>
              <w:right w:val="nil"/>
            </w:tcBorders>
            <w:shd w:val="clear" w:color="auto" w:fill="FFFFFF" w:themeFill="background1"/>
            <w:noWrap/>
            <w:vAlign w:val="center"/>
          </w:tcPr>
          <w:p w14:paraId="5E4E339E" w14:textId="77777777" w:rsidR="00D3129C" w:rsidRPr="001A5192" w:rsidRDefault="00D3129C" w:rsidP="00183463">
            <w:pPr>
              <w:spacing w:line="240" w:lineRule="auto"/>
              <w:jc w:val="center"/>
              <w:rPr>
                <w:ins w:id="184" w:author="Gloriana Chaverri [2]" w:date="2023-11-22T14:23:00Z"/>
                <w:rFonts w:cs="Times New Roman"/>
                <w:sz w:val="24"/>
                <w:szCs w:val="24"/>
              </w:rPr>
            </w:pPr>
            <w:ins w:id="185" w:author="Gloriana Chaverri [2]" w:date="2023-11-22T14:23:00Z">
              <w:r w:rsidRPr="001A5192">
                <w:rPr>
                  <w:rFonts w:cs="Times New Roman"/>
                  <w:sz w:val="24"/>
                  <w:szCs w:val="24"/>
                </w:rPr>
                <w:t>-2.94</w:t>
              </w:r>
            </w:ins>
          </w:p>
        </w:tc>
        <w:tc>
          <w:tcPr>
            <w:tcW w:w="1440" w:type="dxa"/>
            <w:tcBorders>
              <w:left w:val="nil"/>
              <w:bottom w:val="nil"/>
              <w:right w:val="nil"/>
            </w:tcBorders>
            <w:shd w:val="clear" w:color="auto" w:fill="FFFFFF" w:themeFill="background1"/>
            <w:noWrap/>
            <w:vAlign w:val="center"/>
          </w:tcPr>
          <w:p w14:paraId="791F113B" w14:textId="77777777" w:rsidR="00D3129C" w:rsidRPr="001A5192" w:rsidRDefault="00D3129C" w:rsidP="00183463">
            <w:pPr>
              <w:spacing w:line="240" w:lineRule="auto"/>
              <w:jc w:val="center"/>
              <w:rPr>
                <w:ins w:id="186" w:author="Gloriana Chaverri [2]" w:date="2023-11-22T14:23:00Z"/>
                <w:rFonts w:cs="Times New Roman"/>
                <w:sz w:val="24"/>
                <w:szCs w:val="24"/>
              </w:rPr>
            </w:pPr>
            <w:ins w:id="187" w:author="Gloriana Chaverri [2]" w:date="2023-11-22T14:23:00Z">
              <w:r w:rsidRPr="001A5192">
                <w:rPr>
                  <w:rFonts w:cs="Times New Roman"/>
                  <w:sz w:val="24"/>
                  <w:szCs w:val="24"/>
                </w:rPr>
                <w:t>3.68</w:t>
              </w:r>
            </w:ins>
          </w:p>
        </w:tc>
        <w:tc>
          <w:tcPr>
            <w:tcW w:w="1440" w:type="dxa"/>
            <w:tcBorders>
              <w:left w:val="nil"/>
              <w:bottom w:val="nil"/>
              <w:right w:val="nil"/>
            </w:tcBorders>
            <w:shd w:val="clear" w:color="auto" w:fill="FFFFFF" w:themeFill="background1"/>
            <w:noWrap/>
            <w:vAlign w:val="center"/>
          </w:tcPr>
          <w:p w14:paraId="37E506A9" w14:textId="77777777" w:rsidR="00D3129C" w:rsidRPr="001A5192" w:rsidRDefault="00D3129C" w:rsidP="00183463">
            <w:pPr>
              <w:spacing w:line="240" w:lineRule="auto"/>
              <w:jc w:val="center"/>
              <w:rPr>
                <w:ins w:id="188" w:author="Gloriana Chaverri [2]" w:date="2023-11-22T14:23:00Z"/>
                <w:rFonts w:cs="Times New Roman"/>
                <w:sz w:val="24"/>
                <w:szCs w:val="24"/>
              </w:rPr>
            </w:pPr>
            <w:ins w:id="189" w:author="Gloriana Chaverri [2]" w:date="2023-11-22T14:23:00Z">
              <w:r w:rsidRPr="001A5192">
                <w:rPr>
                  <w:rFonts w:cs="Times New Roman"/>
                  <w:sz w:val="24"/>
                  <w:szCs w:val="24"/>
                </w:rPr>
                <w:t>0.06</w:t>
              </w:r>
            </w:ins>
          </w:p>
        </w:tc>
        <w:tc>
          <w:tcPr>
            <w:tcW w:w="975" w:type="dxa"/>
            <w:tcBorders>
              <w:left w:val="nil"/>
              <w:bottom w:val="nil"/>
              <w:right w:val="nil"/>
            </w:tcBorders>
            <w:shd w:val="clear" w:color="auto" w:fill="FFFFFF" w:themeFill="background1"/>
          </w:tcPr>
          <w:p w14:paraId="683D4F8B" w14:textId="77777777" w:rsidR="00D3129C" w:rsidRPr="001A5192" w:rsidRDefault="00D3129C" w:rsidP="00183463">
            <w:pPr>
              <w:spacing w:line="240" w:lineRule="auto"/>
              <w:jc w:val="center"/>
              <w:rPr>
                <w:ins w:id="190" w:author="Gloriana Chaverri [2]" w:date="2023-11-22T14:23:00Z"/>
                <w:rFonts w:cs="Times New Roman"/>
                <w:sz w:val="24"/>
                <w:szCs w:val="24"/>
              </w:rPr>
            </w:pPr>
            <w:ins w:id="191"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132172A6" w14:textId="77777777" w:rsidR="00D3129C" w:rsidRPr="001A5192" w:rsidRDefault="00D3129C" w:rsidP="00183463">
            <w:pPr>
              <w:spacing w:line="240" w:lineRule="auto"/>
              <w:jc w:val="center"/>
              <w:rPr>
                <w:ins w:id="192" w:author="Gloriana Chaverri [2]" w:date="2023-11-22T14:23:00Z"/>
                <w:rFonts w:cs="Times New Roman"/>
                <w:sz w:val="24"/>
                <w:szCs w:val="24"/>
              </w:rPr>
            </w:pPr>
            <w:ins w:id="19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0537F40B" w14:textId="77777777" w:rsidR="00D3129C" w:rsidRPr="001A5192" w:rsidRDefault="00D3129C" w:rsidP="00183463">
            <w:pPr>
              <w:spacing w:line="240" w:lineRule="auto"/>
              <w:jc w:val="center"/>
              <w:rPr>
                <w:ins w:id="194" w:author="Gloriana Chaverri [2]" w:date="2023-11-22T14:23:00Z"/>
                <w:rFonts w:cs="Times New Roman"/>
                <w:sz w:val="24"/>
                <w:szCs w:val="24"/>
              </w:rPr>
            </w:pPr>
            <w:ins w:id="195" w:author="Gloriana Chaverri [2]" w:date="2023-11-22T14:23:00Z">
              <w:r w:rsidRPr="001A5192">
                <w:rPr>
                  <w:rFonts w:cs="Times New Roman"/>
                  <w:sz w:val="24"/>
                  <w:szCs w:val="24"/>
                </w:rPr>
                <w:t>Non-vocal</w:t>
              </w:r>
            </w:ins>
          </w:p>
        </w:tc>
      </w:tr>
      <w:tr w:rsidR="00D3129C" w:rsidRPr="001A5192" w14:paraId="091E2988" w14:textId="77777777" w:rsidTr="00183463">
        <w:trPr>
          <w:trHeight w:val="300"/>
          <w:ins w:id="196" w:author="Gloriana Chaverri [2]" w:date="2023-11-22T14:23:00Z"/>
        </w:trPr>
        <w:tc>
          <w:tcPr>
            <w:tcW w:w="1985" w:type="dxa"/>
            <w:tcBorders>
              <w:left w:val="nil"/>
              <w:bottom w:val="nil"/>
              <w:right w:val="nil"/>
            </w:tcBorders>
            <w:shd w:val="clear" w:color="auto" w:fill="FFFFFF" w:themeFill="background1"/>
            <w:noWrap/>
            <w:vAlign w:val="center"/>
          </w:tcPr>
          <w:p w14:paraId="059DB11F" w14:textId="77777777" w:rsidR="00D3129C" w:rsidRPr="001A5192" w:rsidRDefault="00D3129C" w:rsidP="00183463">
            <w:pPr>
              <w:spacing w:line="240" w:lineRule="auto"/>
              <w:rPr>
                <w:ins w:id="197" w:author="Gloriana Chaverri [2]" w:date="2023-11-22T14:23:00Z"/>
                <w:rFonts w:cs="Times New Roman"/>
                <w:sz w:val="24"/>
                <w:szCs w:val="24"/>
              </w:rPr>
            </w:pPr>
            <w:ins w:id="198" w:author="Gloriana Chaverri [2]" w:date="2023-11-22T14:23:00Z">
              <w:r w:rsidRPr="001A5192">
                <w:rPr>
                  <w:rFonts w:cs="Times New Roman"/>
                  <w:sz w:val="24"/>
                  <w:szCs w:val="24"/>
                </w:rPr>
                <w:t>Gr3 - 45</w:t>
              </w:r>
            </w:ins>
          </w:p>
        </w:tc>
        <w:tc>
          <w:tcPr>
            <w:tcW w:w="1075" w:type="dxa"/>
            <w:tcBorders>
              <w:left w:val="nil"/>
              <w:bottom w:val="nil"/>
              <w:right w:val="nil"/>
            </w:tcBorders>
            <w:shd w:val="clear" w:color="auto" w:fill="FFFFFF" w:themeFill="background1"/>
            <w:noWrap/>
            <w:vAlign w:val="center"/>
          </w:tcPr>
          <w:p w14:paraId="0DA0B626" w14:textId="77777777" w:rsidR="00D3129C" w:rsidRPr="001A5192" w:rsidRDefault="00D3129C" w:rsidP="00183463">
            <w:pPr>
              <w:spacing w:line="240" w:lineRule="auto"/>
              <w:jc w:val="center"/>
              <w:rPr>
                <w:ins w:id="199" w:author="Gloriana Chaverri [2]" w:date="2023-11-22T14:23:00Z"/>
                <w:rFonts w:cs="Times New Roman"/>
                <w:sz w:val="24"/>
                <w:szCs w:val="24"/>
              </w:rPr>
            </w:pPr>
            <w:ins w:id="200" w:author="Gloriana Chaverri [2]" w:date="2023-11-22T14:23:00Z">
              <w:r w:rsidRPr="001A5192">
                <w:rPr>
                  <w:rFonts w:cs="Times New Roman"/>
                  <w:sz w:val="24"/>
                  <w:szCs w:val="24"/>
                </w:rPr>
                <w:t>-3.20</w:t>
              </w:r>
            </w:ins>
          </w:p>
        </w:tc>
        <w:tc>
          <w:tcPr>
            <w:tcW w:w="1440" w:type="dxa"/>
            <w:tcBorders>
              <w:left w:val="nil"/>
              <w:bottom w:val="nil"/>
              <w:right w:val="nil"/>
            </w:tcBorders>
            <w:shd w:val="clear" w:color="auto" w:fill="FFFFFF" w:themeFill="background1"/>
            <w:noWrap/>
            <w:vAlign w:val="center"/>
          </w:tcPr>
          <w:p w14:paraId="69789902" w14:textId="77777777" w:rsidR="00D3129C" w:rsidRPr="001A5192" w:rsidRDefault="00D3129C" w:rsidP="00183463">
            <w:pPr>
              <w:spacing w:line="240" w:lineRule="auto"/>
              <w:jc w:val="center"/>
              <w:rPr>
                <w:ins w:id="201" w:author="Gloriana Chaverri [2]" w:date="2023-11-22T14:23:00Z"/>
                <w:rFonts w:cs="Times New Roman"/>
                <w:sz w:val="24"/>
                <w:szCs w:val="24"/>
              </w:rPr>
            </w:pPr>
            <w:ins w:id="202" w:author="Gloriana Chaverri [2]" w:date="2023-11-22T14:23:00Z">
              <w:r w:rsidRPr="001A5192">
                <w:rPr>
                  <w:rFonts w:cs="Times New Roman"/>
                  <w:sz w:val="24"/>
                  <w:szCs w:val="24"/>
                </w:rPr>
                <w:t>2.60</w:t>
              </w:r>
            </w:ins>
          </w:p>
        </w:tc>
        <w:tc>
          <w:tcPr>
            <w:tcW w:w="1440" w:type="dxa"/>
            <w:tcBorders>
              <w:left w:val="nil"/>
              <w:bottom w:val="nil"/>
              <w:right w:val="nil"/>
            </w:tcBorders>
            <w:shd w:val="clear" w:color="auto" w:fill="FFFFFF" w:themeFill="background1"/>
            <w:noWrap/>
            <w:vAlign w:val="center"/>
          </w:tcPr>
          <w:p w14:paraId="5292CD53" w14:textId="77777777" w:rsidR="00D3129C" w:rsidRPr="001A5192" w:rsidRDefault="00D3129C" w:rsidP="00183463">
            <w:pPr>
              <w:spacing w:line="240" w:lineRule="auto"/>
              <w:jc w:val="center"/>
              <w:rPr>
                <w:ins w:id="203" w:author="Gloriana Chaverri [2]" w:date="2023-11-22T14:23:00Z"/>
                <w:rFonts w:cs="Times New Roman"/>
                <w:sz w:val="24"/>
                <w:szCs w:val="24"/>
              </w:rPr>
            </w:pPr>
            <w:ins w:id="204" w:author="Gloriana Chaverri [2]" w:date="2023-11-22T14:23:00Z">
              <w:r w:rsidRPr="001A5192">
                <w:rPr>
                  <w:rFonts w:cs="Times New Roman"/>
                  <w:sz w:val="24"/>
                  <w:szCs w:val="24"/>
                </w:rPr>
                <w:t>2.25</w:t>
              </w:r>
            </w:ins>
          </w:p>
        </w:tc>
        <w:tc>
          <w:tcPr>
            <w:tcW w:w="975" w:type="dxa"/>
            <w:tcBorders>
              <w:left w:val="nil"/>
              <w:bottom w:val="nil"/>
              <w:right w:val="nil"/>
            </w:tcBorders>
            <w:shd w:val="clear" w:color="auto" w:fill="FFFFFF" w:themeFill="background1"/>
          </w:tcPr>
          <w:p w14:paraId="64DBBCB2" w14:textId="77777777" w:rsidR="00D3129C" w:rsidRPr="001A5192" w:rsidRDefault="00D3129C" w:rsidP="00183463">
            <w:pPr>
              <w:spacing w:line="240" w:lineRule="auto"/>
              <w:jc w:val="center"/>
              <w:rPr>
                <w:ins w:id="205" w:author="Gloriana Chaverri [2]" w:date="2023-11-22T14:23:00Z"/>
                <w:rFonts w:cs="Times New Roman"/>
                <w:sz w:val="24"/>
                <w:szCs w:val="24"/>
              </w:rPr>
            </w:pPr>
            <w:ins w:id="20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5CE2E6CF" w14:textId="77777777" w:rsidR="00D3129C" w:rsidRPr="001A5192" w:rsidRDefault="00D3129C" w:rsidP="00183463">
            <w:pPr>
              <w:spacing w:line="240" w:lineRule="auto"/>
              <w:jc w:val="center"/>
              <w:rPr>
                <w:ins w:id="207" w:author="Gloriana Chaverri [2]" w:date="2023-11-22T14:23:00Z"/>
                <w:rFonts w:cs="Times New Roman"/>
                <w:sz w:val="24"/>
                <w:szCs w:val="24"/>
              </w:rPr>
            </w:pPr>
            <w:ins w:id="20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07BD6D7E" w14:textId="77777777" w:rsidR="00D3129C" w:rsidRPr="001A5192" w:rsidRDefault="00D3129C" w:rsidP="00183463">
            <w:pPr>
              <w:spacing w:line="240" w:lineRule="auto"/>
              <w:jc w:val="center"/>
              <w:rPr>
                <w:ins w:id="209" w:author="Gloriana Chaverri [2]" w:date="2023-11-22T14:23:00Z"/>
                <w:rFonts w:cs="Times New Roman"/>
                <w:sz w:val="24"/>
                <w:szCs w:val="24"/>
              </w:rPr>
            </w:pPr>
            <w:ins w:id="210" w:author="Gloriana Chaverri [2]" w:date="2023-11-22T14:23:00Z">
              <w:r w:rsidRPr="001A5192">
                <w:rPr>
                  <w:rFonts w:cs="Times New Roman"/>
                  <w:sz w:val="24"/>
                  <w:szCs w:val="24"/>
                </w:rPr>
                <w:t>Non-vocal</w:t>
              </w:r>
            </w:ins>
          </w:p>
        </w:tc>
      </w:tr>
      <w:tr w:rsidR="00D3129C" w:rsidRPr="001A5192" w14:paraId="64B5B74D" w14:textId="77777777" w:rsidTr="00183463">
        <w:trPr>
          <w:trHeight w:val="300"/>
          <w:ins w:id="211" w:author="Gloriana Chaverri [2]" w:date="2023-11-22T14:23:00Z"/>
        </w:trPr>
        <w:tc>
          <w:tcPr>
            <w:tcW w:w="1985" w:type="dxa"/>
            <w:tcBorders>
              <w:left w:val="nil"/>
              <w:bottom w:val="nil"/>
              <w:right w:val="nil"/>
            </w:tcBorders>
            <w:shd w:val="clear" w:color="auto" w:fill="FFFFFF" w:themeFill="background1"/>
            <w:noWrap/>
            <w:vAlign w:val="center"/>
          </w:tcPr>
          <w:p w14:paraId="652C0711" w14:textId="77777777" w:rsidR="00D3129C" w:rsidRPr="001A5192" w:rsidRDefault="00D3129C" w:rsidP="00183463">
            <w:pPr>
              <w:spacing w:line="240" w:lineRule="auto"/>
              <w:rPr>
                <w:ins w:id="212" w:author="Gloriana Chaverri [2]" w:date="2023-11-22T14:23:00Z"/>
                <w:rFonts w:cs="Times New Roman"/>
                <w:sz w:val="24"/>
                <w:szCs w:val="24"/>
              </w:rPr>
            </w:pPr>
            <w:ins w:id="213" w:author="Gloriana Chaverri [2]" w:date="2023-11-22T14:23:00Z">
              <w:r w:rsidRPr="001A5192">
                <w:rPr>
                  <w:rFonts w:cs="Times New Roman"/>
                  <w:sz w:val="24"/>
                  <w:szCs w:val="24"/>
                </w:rPr>
                <w:t>Gr3 - 50</w:t>
              </w:r>
            </w:ins>
          </w:p>
        </w:tc>
        <w:tc>
          <w:tcPr>
            <w:tcW w:w="1075" w:type="dxa"/>
            <w:tcBorders>
              <w:left w:val="nil"/>
              <w:bottom w:val="nil"/>
              <w:right w:val="nil"/>
            </w:tcBorders>
            <w:shd w:val="clear" w:color="auto" w:fill="FFFFFF" w:themeFill="background1"/>
            <w:noWrap/>
            <w:vAlign w:val="center"/>
          </w:tcPr>
          <w:p w14:paraId="65180E03" w14:textId="77777777" w:rsidR="00D3129C" w:rsidRPr="001A5192" w:rsidRDefault="00D3129C" w:rsidP="00183463">
            <w:pPr>
              <w:spacing w:line="240" w:lineRule="auto"/>
              <w:jc w:val="center"/>
              <w:rPr>
                <w:ins w:id="214" w:author="Gloriana Chaverri [2]" w:date="2023-11-22T14:23:00Z"/>
                <w:rFonts w:cs="Times New Roman"/>
                <w:sz w:val="24"/>
                <w:szCs w:val="24"/>
              </w:rPr>
            </w:pPr>
            <w:ins w:id="215" w:author="Gloriana Chaverri [2]" w:date="2023-11-22T14:23:00Z">
              <w:r w:rsidRPr="001A5192">
                <w:rPr>
                  <w:rFonts w:cs="Times New Roman"/>
                  <w:sz w:val="24"/>
                  <w:szCs w:val="24"/>
                </w:rPr>
                <w:t>0.71</w:t>
              </w:r>
            </w:ins>
          </w:p>
        </w:tc>
        <w:tc>
          <w:tcPr>
            <w:tcW w:w="1440" w:type="dxa"/>
            <w:tcBorders>
              <w:left w:val="nil"/>
              <w:bottom w:val="nil"/>
              <w:right w:val="nil"/>
            </w:tcBorders>
            <w:shd w:val="clear" w:color="auto" w:fill="FFFFFF" w:themeFill="background1"/>
            <w:noWrap/>
            <w:vAlign w:val="center"/>
          </w:tcPr>
          <w:p w14:paraId="66DE6613" w14:textId="77777777" w:rsidR="00D3129C" w:rsidRPr="001A5192" w:rsidRDefault="00D3129C" w:rsidP="00183463">
            <w:pPr>
              <w:spacing w:line="240" w:lineRule="auto"/>
              <w:jc w:val="center"/>
              <w:rPr>
                <w:ins w:id="216" w:author="Gloriana Chaverri [2]" w:date="2023-11-22T14:23:00Z"/>
                <w:rFonts w:cs="Times New Roman"/>
                <w:sz w:val="24"/>
                <w:szCs w:val="24"/>
              </w:rPr>
            </w:pPr>
            <w:ins w:id="217" w:author="Gloriana Chaverri [2]" w:date="2023-11-22T14:23:00Z">
              <w:r w:rsidRPr="001A5192">
                <w:rPr>
                  <w:rFonts w:cs="Times New Roman"/>
                  <w:sz w:val="24"/>
                  <w:szCs w:val="24"/>
                </w:rPr>
                <w:t>-1.86</w:t>
              </w:r>
            </w:ins>
          </w:p>
        </w:tc>
        <w:tc>
          <w:tcPr>
            <w:tcW w:w="1440" w:type="dxa"/>
            <w:tcBorders>
              <w:left w:val="nil"/>
              <w:bottom w:val="nil"/>
              <w:right w:val="nil"/>
            </w:tcBorders>
            <w:shd w:val="clear" w:color="auto" w:fill="FFFFFF" w:themeFill="background1"/>
            <w:noWrap/>
            <w:vAlign w:val="center"/>
          </w:tcPr>
          <w:p w14:paraId="7CFED0B3" w14:textId="77777777" w:rsidR="00D3129C" w:rsidRPr="001A5192" w:rsidRDefault="00D3129C" w:rsidP="00183463">
            <w:pPr>
              <w:spacing w:line="240" w:lineRule="auto"/>
              <w:jc w:val="center"/>
              <w:rPr>
                <w:ins w:id="218" w:author="Gloriana Chaverri [2]" w:date="2023-11-22T14:23:00Z"/>
                <w:rFonts w:cs="Times New Roman"/>
                <w:sz w:val="24"/>
                <w:szCs w:val="24"/>
              </w:rPr>
            </w:pPr>
            <w:ins w:id="219" w:author="Gloriana Chaverri [2]" w:date="2023-11-22T14:23:00Z">
              <w:r w:rsidRPr="001A5192">
                <w:rPr>
                  <w:rFonts w:cs="Times New Roman"/>
                  <w:sz w:val="24"/>
                  <w:szCs w:val="24"/>
                </w:rPr>
                <w:t>-1.80</w:t>
              </w:r>
            </w:ins>
          </w:p>
        </w:tc>
        <w:tc>
          <w:tcPr>
            <w:tcW w:w="975" w:type="dxa"/>
            <w:tcBorders>
              <w:left w:val="nil"/>
              <w:bottom w:val="nil"/>
              <w:right w:val="nil"/>
            </w:tcBorders>
            <w:shd w:val="clear" w:color="auto" w:fill="FFFFFF" w:themeFill="background1"/>
          </w:tcPr>
          <w:p w14:paraId="56994F26" w14:textId="77777777" w:rsidR="00D3129C" w:rsidRPr="001A5192" w:rsidRDefault="00D3129C" w:rsidP="00183463">
            <w:pPr>
              <w:spacing w:line="240" w:lineRule="auto"/>
              <w:jc w:val="center"/>
              <w:rPr>
                <w:ins w:id="220" w:author="Gloriana Chaverri [2]" w:date="2023-11-22T14:23:00Z"/>
                <w:rFonts w:cs="Times New Roman"/>
                <w:sz w:val="24"/>
                <w:szCs w:val="24"/>
              </w:rPr>
            </w:pPr>
            <w:ins w:id="22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527E42D7" w14:textId="77777777" w:rsidR="00D3129C" w:rsidRPr="001A5192" w:rsidRDefault="00D3129C" w:rsidP="00183463">
            <w:pPr>
              <w:spacing w:line="240" w:lineRule="auto"/>
              <w:jc w:val="center"/>
              <w:rPr>
                <w:ins w:id="222" w:author="Gloriana Chaverri [2]" w:date="2023-11-22T14:23:00Z"/>
                <w:rFonts w:cs="Times New Roman"/>
                <w:sz w:val="24"/>
                <w:szCs w:val="24"/>
              </w:rPr>
            </w:pPr>
            <w:ins w:id="223" w:author="Gloriana Chaverri [2]" w:date="2023-11-22T14:23:00Z">
              <w:r w:rsidRPr="001A5192">
                <w:rPr>
                  <w:rFonts w:cs="Times New Roman"/>
                  <w:sz w:val="24"/>
                  <w:szCs w:val="24"/>
                </w:rPr>
                <w:t>Subadult</w:t>
              </w:r>
            </w:ins>
          </w:p>
        </w:tc>
        <w:tc>
          <w:tcPr>
            <w:tcW w:w="1375" w:type="dxa"/>
            <w:tcBorders>
              <w:left w:val="nil"/>
              <w:bottom w:val="nil"/>
              <w:right w:val="nil"/>
            </w:tcBorders>
            <w:shd w:val="clear" w:color="auto" w:fill="FFFFFF" w:themeFill="background1"/>
          </w:tcPr>
          <w:p w14:paraId="50D70A5F" w14:textId="77777777" w:rsidR="00D3129C" w:rsidRPr="001A5192" w:rsidRDefault="00D3129C" w:rsidP="00183463">
            <w:pPr>
              <w:spacing w:line="240" w:lineRule="auto"/>
              <w:jc w:val="center"/>
              <w:rPr>
                <w:ins w:id="224" w:author="Gloriana Chaverri [2]" w:date="2023-11-22T14:23:00Z"/>
                <w:rFonts w:cs="Times New Roman"/>
                <w:sz w:val="24"/>
                <w:szCs w:val="24"/>
              </w:rPr>
            </w:pPr>
            <w:ins w:id="225" w:author="Gloriana Chaverri [2]" w:date="2023-11-22T14:23:00Z">
              <w:r w:rsidRPr="001A5192">
                <w:rPr>
                  <w:rFonts w:cs="Times New Roman"/>
                  <w:sz w:val="24"/>
                  <w:szCs w:val="24"/>
                </w:rPr>
                <w:t>Non-vocal</w:t>
              </w:r>
            </w:ins>
          </w:p>
        </w:tc>
      </w:tr>
      <w:tr w:rsidR="00D3129C" w:rsidRPr="001A5192" w14:paraId="40151402" w14:textId="77777777" w:rsidTr="00183463">
        <w:trPr>
          <w:trHeight w:val="300"/>
          <w:ins w:id="226" w:author="Gloriana Chaverri [2]" w:date="2023-11-22T14:23:00Z"/>
        </w:trPr>
        <w:tc>
          <w:tcPr>
            <w:tcW w:w="1985" w:type="dxa"/>
            <w:tcBorders>
              <w:left w:val="nil"/>
              <w:bottom w:val="nil"/>
              <w:right w:val="nil"/>
            </w:tcBorders>
            <w:shd w:val="clear" w:color="auto" w:fill="FFFFFF" w:themeFill="background1"/>
            <w:noWrap/>
            <w:vAlign w:val="center"/>
          </w:tcPr>
          <w:p w14:paraId="2A45E82E" w14:textId="77777777" w:rsidR="00D3129C" w:rsidRPr="001A5192" w:rsidRDefault="00D3129C" w:rsidP="00183463">
            <w:pPr>
              <w:spacing w:line="240" w:lineRule="auto"/>
              <w:rPr>
                <w:ins w:id="227" w:author="Gloriana Chaverri [2]" w:date="2023-11-22T14:23:00Z"/>
                <w:rFonts w:cs="Times New Roman"/>
                <w:sz w:val="24"/>
                <w:szCs w:val="24"/>
              </w:rPr>
            </w:pPr>
            <w:ins w:id="228" w:author="Gloriana Chaverri [2]" w:date="2023-11-22T14:23:00Z">
              <w:r w:rsidRPr="001A5192">
                <w:rPr>
                  <w:rFonts w:cs="Times New Roman"/>
                  <w:sz w:val="24"/>
                  <w:szCs w:val="24"/>
                </w:rPr>
                <w:t>Gr3 - 51</w:t>
              </w:r>
            </w:ins>
          </w:p>
        </w:tc>
        <w:tc>
          <w:tcPr>
            <w:tcW w:w="1075" w:type="dxa"/>
            <w:tcBorders>
              <w:left w:val="nil"/>
              <w:bottom w:val="nil"/>
              <w:right w:val="nil"/>
            </w:tcBorders>
            <w:shd w:val="clear" w:color="auto" w:fill="FFFFFF" w:themeFill="background1"/>
            <w:noWrap/>
            <w:vAlign w:val="center"/>
          </w:tcPr>
          <w:p w14:paraId="56E8F311" w14:textId="77777777" w:rsidR="00D3129C" w:rsidRPr="001A5192" w:rsidRDefault="00D3129C" w:rsidP="00183463">
            <w:pPr>
              <w:spacing w:line="240" w:lineRule="auto"/>
              <w:jc w:val="center"/>
              <w:rPr>
                <w:ins w:id="229" w:author="Gloriana Chaverri [2]" w:date="2023-11-22T14:23:00Z"/>
                <w:rFonts w:cs="Times New Roman"/>
                <w:sz w:val="24"/>
                <w:szCs w:val="24"/>
              </w:rPr>
            </w:pPr>
            <w:ins w:id="230" w:author="Gloriana Chaverri [2]" w:date="2023-11-22T14:23:00Z">
              <w:r w:rsidRPr="001A5192">
                <w:rPr>
                  <w:rFonts w:cs="Times New Roman"/>
                  <w:sz w:val="24"/>
                  <w:szCs w:val="24"/>
                </w:rPr>
                <w:t>0.71</w:t>
              </w:r>
            </w:ins>
          </w:p>
        </w:tc>
        <w:tc>
          <w:tcPr>
            <w:tcW w:w="1440" w:type="dxa"/>
            <w:tcBorders>
              <w:left w:val="nil"/>
              <w:bottom w:val="nil"/>
              <w:right w:val="nil"/>
            </w:tcBorders>
            <w:shd w:val="clear" w:color="auto" w:fill="FFFFFF" w:themeFill="background1"/>
            <w:noWrap/>
            <w:vAlign w:val="center"/>
          </w:tcPr>
          <w:p w14:paraId="41C1C285" w14:textId="77777777" w:rsidR="00D3129C" w:rsidRPr="001A5192" w:rsidRDefault="00D3129C" w:rsidP="00183463">
            <w:pPr>
              <w:spacing w:line="240" w:lineRule="auto"/>
              <w:jc w:val="center"/>
              <w:rPr>
                <w:ins w:id="231" w:author="Gloriana Chaverri [2]" w:date="2023-11-22T14:23:00Z"/>
                <w:rFonts w:cs="Times New Roman"/>
                <w:sz w:val="24"/>
                <w:szCs w:val="24"/>
              </w:rPr>
            </w:pPr>
            <w:ins w:id="232" w:author="Gloriana Chaverri [2]" w:date="2023-11-22T14:23:00Z">
              <w:r w:rsidRPr="001A5192">
                <w:rPr>
                  <w:rFonts w:cs="Times New Roman"/>
                  <w:sz w:val="24"/>
                  <w:szCs w:val="24"/>
                </w:rPr>
                <w:t>-0.79</w:t>
              </w:r>
            </w:ins>
          </w:p>
        </w:tc>
        <w:tc>
          <w:tcPr>
            <w:tcW w:w="1440" w:type="dxa"/>
            <w:tcBorders>
              <w:left w:val="nil"/>
              <w:bottom w:val="nil"/>
              <w:right w:val="nil"/>
            </w:tcBorders>
            <w:shd w:val="clear" w:color="auto" w:fill="FFFFFF" w:themeFill="background1"/>
            <w:noWrap/>
            <w:vAlign w:val="center"/>
          </w:tcPr>
          <w:p w14:paraId="41503F02" w14:textId="77777777" w:rsidR="00D3129C" w:rsidRPr="001A5192" w:rsidRDefault="00D3129C" w:rsidP="00183463">
            <w:pPr>
              <w:spacing w:line="240" w:lineRule="auto"/>
              <w:jc w:val="center"/>
              <w:rPr>
                <w:ins w:id="233" w:author="Gloriana Chaverri [2]" w:date="2023-11-22T14:23:00Z"/>
                <w:rFonts w:cs="Times New Roman"/>
                <w:sz w:val="24"/>
                <w:szCs w:val="24"/>
              </w:rPr>
            </w:pPr>
            <w:ins w:id="234" w:author="Gloriana Chaverri [2]" w:date="2023-11-22T14:23:00Z">
              <w:r w:rsidRPr="001A5192">
                <w:rPr>
                  <w:rFonts w:cs="Times New Roman"/>
                  <w:sz w:val="24"/>
                  <w:szCs w:val="24"/>
                </w:rPr>
                <w:t>1.35</w:t>
              </w:r>
            </w:ins>
          </w:p>
        </w:tc>
        <w:tc>
          <w:tcPr>
            <w:tcW w:w="975" w:type="dxa"/>
            <w:tcBorders>
              <w:left w:val="nil"/>
              <w:bottom w:val="nil"/>
              <w:right w:val="nil"/>
            </w:tcBorders>
            <w:shd w:val="clear" w:color="auto" w:fill="FFFFFF" w:themeFill="background1"/>
          </w:tcPr>
          <w:p w14:paraId="3E8E0FA3" w14:textId="77777777" w:rsidR="00D3129C" w:rsidRPr="001A5192" w:rsidRDefault="00D3129C" w:rsidP="00183463">
            <w:pPr>
              <w:spacing w:line="240" w:lineRule="auto"/>
              <w:jc w:val="center"/>
              <w:rPr>
                <w:ins w:id="235" w:author="Gloriana Chaverri [2]" w:date="2023-11-22T14:23:00Z"/>
                <w:rFonts w:cs="Times New Roman"/>
                <w:sz w:val="24"/>
                <w:szCs w:val="24"/>
              </w:rPr>
            </w:pPr>
            <w:ins w:id="23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6AFAA6DF" w14:textId="77777777" w:rsidR="00D3129C" w:rsidRPr="001A5192" w:rsidRDefault="00D3129C" w:rsidP="00183463">
            <w:pPr>
              <w:spacing w:line="240" w:lineRule="auto"/>
              <w:jc w:val="center"/>
              <w:rPr>
                <w:ins w:id="237" w:author="Gloriana Chaverri [2]" w:date="2023-11-22T14:23:00Z"/>
                <w:rFonts w:cs="Times New Roman"/>
                <w:sz w:val="24"/>
                <w:szCs w:val="24"/>
              </w:rPr>
            </w:pPr>
            <w:ins w:id="23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2CE09DDE" w14:textId="77777777" w:rsidR="00D3129C" w:rsidRPr="001A5192" w:rsidRDefault="00D3129C" w:rsidP="00183463">
            <w:pPr>
              <w:spacing w:line="240" w:lineRule="auto"/>
              <w:jc w:val="center"/>
              <w:rPr>
                <w:ins w:id="239" w:author="Gloriana Chaverri [2]" w:date="2023-11-22T14:23:00Z"/>
                <w:rFonts w:cs="Times New Roman"/>
                <w:sz w:val="24"/>
                <w:szCs w:val="24"/>
              </w:rPr>
            </w:pPr>
            <w:ins w:id="240" w:author="Gloriana Chaverri [2]" w:date="2023-11-22T14:23:00Z">
              <w:r w:rsidRPr="001A5192">
                <w:rPr>
                  <w:rFonts w:cs="Times New Roman"/>
                  <w:sz w:val="24"/>
                  <w:szCs w:val="24"/>
                </w:rPr>
                <w:t>Vocal</w:t>
              </w:r>
            </w:ins>
          </w:p>
        </w:tc>
      </w:tr>
      <w:tr w:rsidR="00D3129C" w:rsidRPr="001A5192" w14:paraId="33C5AE9A" w14:textId="77777777" w:rsidTr="00183463">
        <w:trPr>
          <w:trHeight w:val="300"/>
          <w:ins w:id="241" w:author="Gloriana Chaverri [2]" w:date="2023-11-22T14:23:00Z"/>
        </w:trPr>
        <w:tc>
          <w:tcPr>
            <w:tcW w:w="1985" w:type="dxa"/>
            <w:tcBorders>
              <w:left w:val="nil"/>
              <w:bottom w:val="nil"/>
              <w:right w:val="nil"/>
            </w:tcBorders>
            <w:shd w:val="clear" w:color="auto" w:fill="FFFFFF" w:themeFill="background1"/>
            <w:noWrap/>
            <w:vAlign w:val="center"/>
          </w:tcPr>
          <w:p w14:paraId="03AD59B6" w14:textId="77777777" w:rsidR="00D3129C" w:rsidRPr="001A5192" w:rsidRDefault="00D3129C" w:rsidP="00183463">
            <w:pPr>
              <w:spacing w:line="240" w:lineRule="auto"/>
              <w:rPr>
                <w:ins w:id="242" w:author="Gloriana Chaverri [2]" w:date="2023-11-22T14:23:00Z"/>
                <w:rFonts w:cs="Times New Roman"/>
                <w:sz w:val="24"/>
                <w:szCs w:val="24"/>
              </w:rPr>
            </w:pPr>
            <w:ins w:id="243" w:author="Gloriana Chaverri [2]" w:date="2023-11-22T14:23:00Z">
              <w:r w:rsidRPr="001A5192">
                <w:rPr>
                  <w:rFonts w:cs="Times New Roman"/>
                  <w:sz w:val="24"/>
                  <w:szCs w:val="24"/>
                </w:rPr>
                <w:t>Gr3 - 15</w:t>
              </w:r>
            </w:ins>
          </w:p>
        </w:tc>
        <w:tc>
          <w:tcPr>
            <w:tcW w:w="1075" w:type="dxa"/>
            <w:tcBorders>
              <w:left w:val="nil"/>
              <w:bottom w:val="nil"/>
              <w:right w:val="nil"/>
            </w:tcBorders>
            <w:shd w:val="clear" w:color="auto" w:fill="FFFFFF" w:themeFill="background1"/>
            <w:noWrap/>
            <w:vAlign w:val="center"/>
          </w:tcPr>
          <w:p w14:paraId="2C574B73" w14:textId="77777777" w:rsidR="00D3129C" w:rsidRPr="001A5192" w:rsidRDefault="00D3129C" w:rsidP="00183463">
            <w:pPr>
              <w:spacing w:line="240" w:lineRule="auto"/>
              <w:jc w:val="center"/>
              <w:rPr>
                <w:ins w:id="244" w:author="Gloriana Chaverri [2]" w:date="2023-11-22T14:23:00Z"/>
                <w:rFonts w:cs="Times New Roman"/>
                <w:sz w:val="24"/>
                <w:szCs w:val="24"/>
              </w:rPr>
            </w:pPr>
            <w:ins w:id="245" w:author="Gloriana Chaverri [2]" w:date="2023-11-22T14:23:00Z">
              <w:r w:rsidRPr="001A5192">
                <w:rPr>
                  <w:rFonts w:cs="Times New Roman"/>
                  <w:sz w:val="24"/>
                  <w:szCs w:val="24"/>
                </w:rPr>
                <w:t>1.77</w:t>
              </w:r>
            </w:ins>
          </w:p>
        </w:tc>
        <w:tc>
          <w:tcPr>
            <w:tcW w:w="1440" w:type="dxa"/>
            <w:tcBorders>
              <w:left w:val="nil"/>
              <w:bottom w:val="nil"/>
              <w:right w:val="nil"/>
            </w:tcBorders>
            <w:shd w:val="clear" w:color="auto" w:fill="FFFFFF" w:themeFill="background1"/>
            <w:noWrap/>
            <w:vAlign w:val="center"/>
          </w:tcPr>
          <w:p w14:paraId="2BF63453" w14:textId="77777777" w:rsidR="00D3129C" w:rsidRPr="001A5192" w:rsidRDefault="00D3129C" w:rsidP="00183463">
            <w:pPr>
              <w:spacing w:line="240" w:lineRule="auto"/>
              <w:jc w:val="center"/>
              <w:rPr>
                <w:ins w:id="246" w:author="Gloriana Chaverri [2]" w:date="2023-11-22T14:23:00Z"/>
                <w:rFonts w:cs="Times New Roman"/>
                <w:sz w:val="24"/>
                <w:szCs w:val="24"/>
              </w:rPr>
            </w:pPr>
            <w:ins w:id="247" w:author="Gloriana Chaverri [2]" w:date="2023-11-22T14:23:00Z">
              <w:r w:rsidRPr="001A5192">
                <w:rPr>
                  <w:rFonts w:cs="Times New Roman"/>
                  <w:sz w:val="24"/>
                  <w:szCs w:val="24"/>
                </w:rPr>
                <w:t>0.06</w:t>
              </w:r>
            </w:ins>
          </w:p>
        </w:tc>
        <w:tc>
          <w:tcPr>
            <w:tcW w:w="1440" w:type="dxa"/>
            <w:tcBorders>
              <w:left w:val="nil"/>
              <w:bottom w:val="nil"/>
              <w:right w:val="nil"/>
            </w:tcBorders>
            <w:shd w:val="clear" w:color="auto" w:fill="FFFFFF" w:themeFill="background1"/>
            <w:noWrap/>
            <w:vAlign w:val="center"/>
          </w:tcPr>
          <w:p w14:paraId="1F421AD0" w14:textId="77777777" w:rsidR="00D3129C" w:rsidRPr="001A5192" w:rsidRDefault="00D3129C" w:rsidP="00183463">
            <w:pPr>
              <w:spacing w:line="240" w:lineRule="auto"/>
              <w:jc w:val="center"/>
              <w:rPr>
                <w:ins w:id="248" w:author="Gloriana Chaverri [2]" w:date="2023-11-22T14:23:00Z"/>
                <w:rFonts w:cs="Times New Roman"/>
                <w:sz w:val="24"/>
                <w:szCs w:val="24"/>
              </w:rPr>
            </w:pPr>
            <w:ins w:id="249" w:author="Gloriana Chaverri [2]" w:date="2023-11-22T14:23:00Z">
              <w:r w:rsidRPr="001A5192">
                <w:rPr>
                  <w:rFonts w:cs="Times New Roman"/>
                  <w:sz w:val="24"/>
                  <w:szCs w:val="24"/>
                </w:rPr>
                <w:t>-1.80</w:t>
              </w:r>
            </w:ins>
          </w:p>
        </w:tc>
        <w:tc>
          <w:tcPr>
            <w:tcW w:w="975" w:type="dxa"/>
            <w:tcBorders>
              <w:left w:val="nil"/>
              <w:bottom w:val="nil"/>
              <w:right w:val="nil"/>
            </w:tcBorders>
            <w:shd w:val="clear" w:color="auto" w:fill="FFFFFF" w:themeFill="background1"/>
          </w:tcPr>
          <w:p w14:paraId="460B5C0D" w14:textId="77777777" w:rsidR="00D3129C" w:rsidRPr="001A5192" w:rsidRDefault="00D3129C" w:rsidP="00183463">
            <w:pPr>
              <w:spacing w:line="240" w:lineRule="auto"/>
              <w:jc w:val="center"/>
              <w:rPr>
                <w:ins w:id="250" w:author="Gloriana Chaverri [2]" w:date="2023-11-22T14:23:00Z"/>
                <w:rFonts w:cs="Times New Roman"/>
                <w:sz w:val="24"/>
                <w:szCs w:val="24"/>
              </w:rPr>
            </w:pPr>
            <w:ins w:id="25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3CD74B4B" w14:textId="77777777" w:rsidR="00D3129C" w:rsidRPr="001A5192" w:rsidRDefault="00D3129C" w:rsidP="00183463">
            <w:pPr>
              <w:spacing w:line="240" w:lineRule="auto"/>
              <w:jc w:val="center"/>
              <w:rPr>
                <w:ins w:id="252" w:author="Gloriana Chaverri [2]" w:date="2023-11-22T14:23:00Z"/>
                <w:rFonts w:cs="Times New Roman"/>
                <w:sz w:val="24"/>
                <w:szCs w:val="24"/>
              </w:rPr>
            </w:pPr>
            <w:ins w:id="253" w:author="Gloriana Chaverri [2]" w:date="2023-11-22T14:23:00Z">
              <w:r w:rsidRPr="001A5192">
                <w:rPr>
                  <w:rFonts w:cs="Times New Roman"/>
                  <w:sz w:val="24"/>
                  <w:szCs w:val="24"/>
                </w:rPr>
                <w:t>Subadult</w:t>
              </w:r>
            </w:ins>
          </w:p>
        </w:tc>
        <w:tc>
          <w:tcPr>
            <w:tcW w:w="1375" w:type="dxa"/>
            <w:tcBorders>
              <w:left w:val="nil"/>
              <w:bottom w:val="nil"/>
              <w:right w:val="nil"/>
            </w:tcBorders>
            <w:shd w:val="clear" w:color="auto" w:fill="FFFFFF" w:themeFill="background1"/>
          </w:tcPr>
          <w:p w14:paraId="2A705DA8" w14:textId="77777777" w:rsidR="00D3129C" w:rsidRPr="001A5192" w:rsidRDefault="00D3129C" w:rsidP="00183463">
            <w:pPr>
              <w:spacing w:line="240" w:lineRule="auto"/>
              <w:jc w:val="center"/>
              <w:rPr>
                <w:ins w:id="254" w:author="Gloriana Chaverri [2]" w:date="2023-11-22T14:23:00Z"/>
                <w:rFonts w:cs="Times New Roman"/>
                <w:sz w:val="24"/>
                <w:szCs w:val="24"/>
              </w:rPr>
            </w:pPr>
            <w:ins w:id="255" w:author="Gloriana Chaverri [2]" w:date="2023-11-22T14:23:00Z">
              <w:r w:rsidRPr="001A5192">
                <w:rPr>
                  <w:rFonts w:cs="Times New Roman"/>
                  <w:sz w:val="24"/>
                  <w:szCs w:val="24"/>
                </w:rPr>
                <w:t>Vocal</w:t>
              </w:r>
            </w:ins>
          </w:p>
        </w:tc>
      </w:tr>
      <w:tr w:rsidR="00D3129C" w:rsidRPr="001A5192" w14:paraId="6C8B69A3" w14:textId="77777777" w:rsidTr="00183463">
        <w:trPr>
          <w:trHeight w:val="300"/>
          <w:ins w:id="256" w:author="Gloriana Chaverri [2]" w:date="2023-11-22T14:23:00Z"/>
        </w:trPr>
        <w:tc>
          <w:tcPr>
            <w:tcW w:w="1985" w:type="dxa"/>
            <w:tcBorders>
              <w:left w:val="nil"/>
              <w:bottom w:val="nil"/>
              <w:right w:val="nil"/>
            </w:tcBorders>
            <w:shd w:val="clear" w:color="auto" w:fill="FFFFFF" w:themeFill="background1"/>
            <w:noWrap/>
            <w:vAlign w:val="center"/>
          </w:tcPr>
          <w:p w14:paraId="41C8291B" w14:textId="77777777" w:rsidR="00D3129C" w:rsidRPr="001A5192" w:rsidRDefault="00D3129C" w:rsidP="00183463">
            <w:pPr>
              <w:spacing w:line="240" w:lineRule="auto"/>
              <w:rPr>
                <w:ins w:id="257" w:author="Gloriana Chaverri [2]" w:date="2023-11-22T14:23:00Z"/>
                <w:rFonts w:cs="Times New Roman"/>
                <w:sz w:val="24"/>
                <w:szCs w:val="24"/>
              </w:rPr>
            </w:pPr>
            <w:ins w:id="258" w:author="Gloriana Chaverri [2]" w:date="2023-11-22T14:23:00Z">
              <w:r w:rsidRPr="001A5192">
                <w:rPr>
                  <w:rFonts w:cs="Times New Roman"/>
                  <w:sz w:val="24"/>
                  <w:szCs w:val="24"/>
                </w:rPr>
                <w:t>Gr4 - 07</w:t>
              </w:r>
            </w:ins>
          </w:p>
        </w:tc>
        <w:tc>
          <w:tcPr>
            <w:tcW w:w="1075" w:type="dxa"/>
            <w:tcBorders>
              <w:left w:val="nil"/>
              <w:bottom w:val="nil"/>
              <w:right w:val="nil"/>
            </w:tcBorders>
            <w:shd w:val="clear" w:color="auto" w:fill="FFFFFF" w:themeFill="background1"/>
            <w:noWrap/>
            <w:vAlign w:val="center"/>
          </w:tcPr>
          <w:p w14:paraId="36DDBE83" w14:textId="77777777" w:rsidR="00D3129C" w:rsidRPr="001A5192" w:rsidRDefault="00D3129C" w:rsidP="00183463">
            <w:pPr>
              <w:spacing w:line="240" w:lineRule="auto"/>
              <w:jc w:val="center"/>
              <w:rPr>
                <w:ins w:id="259" w:author="Gloriana Chaverri [2]" w:date="2023-11-22T14:23:00Z"/>
                <w:rFonts w:cs="Times New Roman"/>
                <w:sz w:val="24"/>
                <w:szCs w:val="24"/>
              </w:rPr>
            </w:pPr>
            <w:ins w:id="260" w:author="Gloriana Chaverri [2]" w:date="2023-11-22T14:23:00Z">
              <w:r w:rsidRPr="001A5192">
                <w:rPr>
                  <w:rFonts w:cs="Times New Roman"/>
                  <w:sz w:val="24"/>
                  <w:szCs w:val="24"/>
                </w:rPr>
                <w:t>3.25</w:t>
              </w:r>
            </w:ins>
          </w:p>
        </w:tc>
        <w:tc>
          <w:tcPr>
            <w:tcW w:w="1440" w:type="dxa"/>
            <w:tcBorders>
              <w:left w:val="nil"/>
              <w:bottom w:val="nil"/>
              <w:right w:val="nil"/>
            </w:tcBorders>
            <w:shd w:val="clear" w:color="auto" w:fill="FFFFFF" w:themeFill="background1"/>
            <w:noWrap/>
            <w:vAlign w:val="center"/>
          </w:tcPr>
          <w:p w14:paraId="73E268ED" w14:textId="77777777" w:rsidR="00D3129C" w:rsidRPr="001A5192" w:rsidRDefault="00D3129C" w:rsidP="00183463">
            <w:pPr>
              <w:spacing w:line="240" w:lineRule="auto"/>
              <w:jc w:val="center"/>
              <w:rPr>
                <w:ins w:id="261" w:author="Gloriana Chaverri [2]" w:date="2023-11-22T14:23:00Z"/>
                <w:rFonts w:cs="Times New Roman"/>
                <w:sz w:val="24"/>
                <w:szCs w:val="24"/>
              </w:rPr>
            </w:pPr>
            <w:ins w:id="262" w:author="Gloriana Chaverri [2]" w:date="2023-11-22T14:23:00Z">
              <w:r w:rsidRPr="001A5192">
                <w:rPr>
                  <w:rFonts w:cs="Times New Roman"/>
                  <w:sz w:val="24"/>
                  <w:szCs w:val="24"/>
                </w:rPr>
                <w:t>3.17</w:t>
              </w:r>
            </w:ins>
          </w:p>
        </w:tc>
        <w:tc>
          <w:tcPr>
            <w:tcW w:w="1440" w:type="dxa"/>
            <w:tcBorders>
              <w:left w:val="nil"/>
              <w:bottom w:val="nil"/>
              <w:right w:val="nil"/>
            </w:tcBorders>
            <w:shd w:val="clear" w:color="auto" w:fill="FFFFFF" w:themeFill="background1"/>
            <w:noWrap/>
            <w:vAlign w:val="center"/>
          </w:tcPr>
          <w:p w14:paraId="4FE034EC" w14:textId="77777777" w:rsidR="00D3129C" w:rsidRPr="001A5192" w:rsidRDefault="00D3129C" w:rsidP="00183463">
            <w:pPr>
              <w:spacing w:line="240" w:lineRule="auto"/>
              <w:jc w:val="center"/>
              <w:rPr>
                <w:ins w:id="263" w:author="Gloriana Chaverri [2]" w:date="2023-11-22T14:23:00Z"/>
                <w:rFonts w:cs="Times New Roman"/>
                <w:sz w:val="24"/>
                <w:szCs w:val="24"/>
              </w:rPr>
            </w:pPr>
            <w:ins w:id="264" w:author="Gloriana Chaverri [2]" w:date="2023-11-22T14:23:00Z">
              <w:r w:rsidRPr="001A5192">
                <w:rPr>
                  <w:rFonts w:cs="Times New Roman"/>
                  <w:sz w:val="24"/>
                  <w:szCs w:val="24"/>
                </w:rPr>
                <w:t>3.17</w:t>
              </w:r>
            </w:ins>
          </w:p>
        </w:tc>
        <w:tc>
          <w:tcPr>
            <w:tcW w:w="975" w:type="dxa"/>
            <w:tcBorders>
              <w:left w:val="nil"/>
              <w:bottom w:val="nil"/>
              <w:right w:val="nil"/>
            </w:tcBorders>
            <w:shd w:val="clear" w:color="auto" w:fill="FFFFFF" w:themeFill="background1"/>
          </w:tcPr>
          <w:p w14:paraId="675B2011" w14:textId="77777777" w:rsidR="00D3129C" w:rsidRPr="001A5192" w:rsidRDefault="00D3129C" w:rsidP="00183463">
            <w:pPr>
              <w:spacing w:line="240" w:lineRule="auto"/>
              <w:jc w:val="center"/>
              <w:rPr>
                <w:ins w:id="265" w:author="Gloriana Chaverri [2]" w:date="2023-11-22T14:23:00Z"/>
                <w:rFonts w:cs="Times New Roman"/>
                <w:sz w:val="24"/>
                <w:szCs w:val="24"/>
              </w:rPr>
            </w:pPr>
            <w:ins w:id="26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2DEA2051" w14:textId="77777777" w:rsidR="00D3129C" w:rsidRPr="001A5192" w:rsidRDefault="00D3129C" w:rsidP="00183463">
            <w:pPr>
              <w:spacing w:line="240" w:lineRule="auto"/>
              <w:jc w:val="center"/>
              <w:rPr>
                <w:ins w:id="267" w:author="Gloriana Chaverri [2]" w:date="2023-11-22T14:23:00Z"/>
                <w:rFonts w:cs="Times New Roman"/>
                <w:sz w:val="24"/>
                <w:szCs w:val="24"/>
              </w:rPr>
            </w:pPr>
            <w:ins w:id="26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09E68BBC" w14:textId="77777777" w:rsidR="00D3129C" w:rsidRPr="001A5192" w:rsidRDefault="00D3129C" w:rsidP="00183463">
            <w:pPr>
              <w:spacing w:line="240" w:lineRule="auto"/>
              <w:jc w:val="center"/>
              <w:rPr>
                <w:ins w:id="269" w:author="Gloriana Chaverri [2]" w:date="2023-11-22T14:23:00Z"/>
                <w:rFonts w:cs="Times New Roman"/>
                <w:sz w:val="24"/>
                <w:szCs w:val="24"/>
              </w:rPr>
            </w:pPr>
            <w:ins w:id="270" w:author="Gloriana Chaverri [2]" w:date="2023-11-22T14:23:00Z">
              <w:r w:rsidRPr="001A5192">
                <w:rPr>
                  <w:rFonts w:cs="Times New Roman"/>
                  <w:sz w:val="24"/>
                  <w:szCs w:val="24"/>
                </w:rPr>
                <w:t>Vocal</w:t>
              </w:r>
            </w:ins>
          </w:p>
        </w:tc>
      </w:tr>
      <w:tr w:rsidR="00D3129C" w:rsidRPr="001A5192" w14:paraId="0B730687" w14:textId="77777777" w:rsidTr="00183463">
        <w:trPr>
          <w:trHeight w:val="300"/>
          <w:ins w:id="271" w:author="Gloriana Chaverri [2]" w:date="2023-11-22T14:23:00Z"/>
        </w:trPr>
        <w:tc>
          <w:tcPr>
            <w:tcW w:w="1985" w:type="dxa"/>
            <w:tcBorders>
              <w:left w:val="nil"/>
              <w:bottom w:val="nil"/>
              <w:right w:val="nil"/>
            </w:tcBorders>
            <w:shd w:val="clear" w:color="auto" w:fill="FFFFFF" w:themeFill="background1"/>
            <w:noWrap/>
            <w:vAlign w:val="center"/>
          </w:tcPr>
          <w:p w14:paraId="3B6070DA" w14:textId="77777777" w:rsidR="00D3129C" w:rsidRPr="001A5192" w:rsidRDefault="00D3129C" w:rsidP="00183463">
            <w:pPr>
              <w:spacing w:line="240" w:lineRule="auto"/>
              <w:rPr>
                <w:ins w:id="272" w:author="Gloriana Chaverri [2]" w:date="2023-11-22T14:23:00Z"/>
                <w:rFonts w:cs="Times New Roman"/>
                <w:sz w:val="24"/>
                <w:szCs w:val="24"/>
              </w:rPr>
            </w:pPr>
            <w:ins w:id="273" w:author="Gloriana Chaverri [2]" w:date="2023-11-22T14:23:00Z">
              <w:r w:rsidRPr="001A5192">
                <w:rPr>
                  <w:rFonts w:cs="Times New Roman"/>
                  <w:sz w:val="24"/>
                  <w:szCs w:val="24"/>
                </w:rPr>
                <w:t>Gr4 - 17</w:t>
              </w:r>
            </w:ins>
          </w:p>
        </w:tc>
        <w:tc>
          <w:tcPr>
            <w:tcW w:w="1075" w:type="dxa"/>
            <w:tcBorders>
              <w:left w:val="nil"/>
              <w:bottom w:val="nil"/>
              <w:right w:val="nil"/>
            </w:tcBorders>
            <w:shd w:val="clear" w:color="auto" w:fill="FFFFFF" w:themeFill="background1"/>
            <w:noWrap/>
            <w:vAlign w:val="center"/>
          </w:tcPr>
          <w:p w14:paraId="7DD61E8D" w14:textId="77777777" w:rsidR="00D3129C" w:rsidRPr="001A5192" w:rsidRDefault="00D3129C" w:rsidP="00183463">
            <w:pPr>
              <w:spacing w:line="240" w:lineRule="auto"/>
              <w:jc w:val="center"/>
              <w:rPr>
                <w:ins w:id="274" w:author="Gloriana Chaverri [2]" w:date="2023-11-22T14:23:00Z"/>
                <w:rFonts w:cs="Times New Roman"/>
                <w:sz w:val="24"/>
                <w:szCs w:val="24"/>
              </w:rPr>
            </w:pPr>
            <w:ins w:id="275" w:author="Gloriana Chaverri [2]" w:date="2023-11-22T14:23:00Z">
              <w:r w:rsidRPr="001A5192">
                <w:rPr>
                  <w:rFonts w:cs="Times New Roman"/>
                  <w:sz w:val="24"/>
                  <w:szCs w:val="24"/>
                </w:rPr>
                <w:t>-3.00</w:t>
              </w:r>
            </w:ins>
          </w:p>
        </w:tc>
        <w:tc>
          <w:tcPr>
            <w:tcW w:w="1440" w:type="dxa"/>
            <w:tcBorders>
              <w:left w:val="nil"/>
              <w:bottom w:val="nil"/>
              <w:right w:val="nil"/>
            </w:tcBorders>
            <w:shd w:val="clear" w:color="auto" w:fill="FFFFFF" w:themeFill="background1"/>
            <w:noWrap/>
            <w:vAlign w:val="center"/>
          </w:tcPr>
          <w:p w14:paraId="1A5F12BE" w14:textId="77777777" w:rsidR="00D3129C" w:rsidRPr="001A5192" w:rsidRDefault="00D3129C" w:rsidP="00183463">
            <w:pPr>
              <w:spacing w:line="240" w:lineRule="auto"/>
              <w:jc w:val="center"/>
              <w:rPr>
                <w:ins w:id="276" w:author="Gloriana Chaverri [2]" w:date="2023-11-22T14:23:00Z"/>
                <w:rFonts w:cs="Times New Roman"/>
                <w:sz w:val="24"/>
                <w:szCs w:val="24"/>
              </w:rPr>
            </w:pPr>
            <w:ins w:id="277" w:author="Gloriana Chaverri [2]" w:date="2023-11-22T14:23:00Z">
              <w:r w:rsidRPr="001A5192">
                <w:rPr>
                  <w:rFonts w:cs="Times New Roman"/>
                  <w:sz w:val="24"/>
                  <w:szCs w:val="24"/>
                </w:rPr>
                <w:t>-6.00</w:t>
              </w:r>
            </w:ins>
          </w:p>
        </w:tc>
        <w:tc>
          <w:tcPr>
            <w:tcW w:w="1440" w:type="dxa"/>
            <w:tcBorders>
              <w:left w:val="nil"/>
              <w:bottom w:val="nil"/>
              <w:right w:val="nil"/>
            </w:tcBorders>
            <w:shd w:val="clear" w:color="auto" w:fill="FFFFFF" w:themeFill="background1"/>
            <w:noWrap/>
            <w:vAlign w:val="center"/>
          </w:tcPr>
          <w:p w14:paraId="4C5EBEE4" w14:textId="77777777" w:rsidR="00D3129C" w:rsidRPr="001A5192" w:rsidRDefault="00D3129C" w:rsidP="00183463">
            <w:pPr>
              <w:spacing w:line="240" w:lineRule="auto"/>
              <w:jc w:val="center"/>
              <w:rPr>
                <w:ins w:id="278" w:author="Gloriana Chaverri [2]" w:date="2023-11-22T14:23:00Z"/>
                <w:rFonts w:cs="Times New Roman"/>
                <w:sz w:val="24"/>
                <w:szCs w:val="24"/>
              </w:rPr>
            </w:pPr>
            <w:ins w:id="279" w:author="Gloriana Chaverri [2]" w:date="2023-11-22T14:23:00Z">
              <w:r w:rsidRPr="001A5192">
                <w:rPr>
                  <w:rFonts w:cs="Times New Roman"/>
                  <w:sz w:val="24"/>
                  <w:szCs w:val="24"/>
                </w:rPr>
                <w:t>3.17</w:t>
              </w:r>
            </w:ins>
          </w:p>
        </w:tc>
        <w:tc>
          <w:tcPr>
            <w:tcW w:w="975" w:type="dxa"/>
            <w:tcBorders>
              <w:left w:val="nil"/>
              <w:bottom w:val="nil"/>
              <w:right w:val="nil"/>
            </w:tcBorders>
            <w:shd w:val="clear" w:color="auto" w:fill="FFFFFF" w:themeFill="background1"/>
          </w:tcPr>
          <w:p w14:paraId="69CE0FAF" w14:textId="77777777" w:rsidR="00D3129C" w:rsidRPr="001A5192" w:rsidRDefault="00D3129C" w:rsidP="00183463">
            <w:pPr>
              <w:spacing w:line="240" w:lineRule="auto"/>
              <w:jc w:val="center"/>
              <w:rPr>
                <w:ins w:id="280" w:author="Gloriana Chaverri [2]" w:date="2023-11-22T14:23:00Z"/>
                <w:rFonts w:cs="Times New Roman"/>
                <w:sz w:val="24"/>
                <w:szCs w:val="24"/>
              </w:rPr>
            </w:pPr>
            <w:ins w:id="281"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213CAB21" w14:textId="77777777" w:rsidR="00D3129C" w:rsidRPr="001A5192" w:rsidRDefault="00D3129C" w:rsidP="00183463">
            <w:pPr>
              <w:spacing w:line="240" w:lineRule="auto"/>
              <w:jc w:val="center"/>
              <w:rPr>
                <w:ins w:id="282" w:author="Gloriana Chaverri [2]" w:date="2023-11-22T14:23:00Z"/>
                <w:rFonts w:cs="Times New Roman"/>
                <w:sz w:val="24"/>
                <w:szCs w:val="24"/>
              </w:rPr>
            </w:pPr>
            <w:ins w:id="28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2F7DE2D0" w14:textId="77777777" w:rsidR="00D3129C" w:rsidRPr="001A5192" w:rsidRDefault="00D3129C" w:rsidP="00183463">
            <w:pPr>
              <w:spacing w:line="240" w:lineRule="auto"/>
              <w:jc w:val="center"/>
              <w:rPr>
                <w:ins w:id="284" w:author="Gloriana Chaverri [2]" w:date="2023-11-22T14:23:00Z"/>
                <w:rFonts w:cs="Times New Roman"/>
                <w:sz w:val="24"/>
                <w:szCs w:val="24"/>
              </w:rPr>
            </w:pPr>
            <w:ins w:id="285" w:author="Gloriana Chaverri [2]" w:date="2023-11-22T14:23:00Z">
              <w:r w:rsidRPr="001A5192">
                <w:rPr>
                  <w:rFonts w:cs="Times New Roman"/>
                  <w:sz w:val="24"/>
                  <w:szCs w:val="24"/>
                </w:rPr>
                <w:t>Non-vocal</w:t>
              </w:r>
            </w:ins>
          </w:p>
        </w:tc>
      </w:tr>
      <w:tr w:rsidR="00D3129C" w:rsidRPr="001A5192" w14:paraId="00D8216C" w14:textId="77777777" w:rsidTr="00183463">
        <w:trPr>
          <w:trHeight w:val="300"/>
          <w:ins w:id="286" w:author="Gloriana Chaverri [2]" w:date="2023-11-22T14:23:00Z"/>
        </w:trPr>
        <w:tc>
          <w:tcPr>
            <w:tcW w:w="1985" w:type="dxa"/>
            <w:tcBorders>
              <w:left w:val="nil"/>
              <w:bottom w:val="nil"/>
              <w:right w:val="nil"/>
            </w:tcBorders>
            <w:shd w:val="clear" w:color="auto" w:fill="FFFFFF" w:themeFill="background1"/>
            <w:noWrap/>
            <w:vAlign w:val="center"/>
          </w:tcPr>
          <w:p w14:paraId="56CE2F06" w14:textId="77777777" w:rsidR="00D3129C" w:rsidRPr="001A5192" w:rsidRDefault="00D3129C" w:rsidP="00183463">
            <w:pPr>
              <w:spacing w:line="240" w:lineRule="auto"/>
              <w:rPr>
                <w:ins w:id="287" w:author="Gloriana Chaverri [2]" w:date="2023-11-22T14:23:00Z"/>
                <w:rFonts w:cs="Times New Roman"/>
                <w:sz w:val="24"/>
                <w:szCs w:val="24"/>
              </w:rPr>
            </w:pPr>
            <w:ins w:id="288" w:author="Gloriana Chaverri [2]" w:date="2023-11-22T14:23:00Z">
              <w:r w:rsidRPr="001A5192">
                <w:rPr>
                  <w:rFonts w:cs="Times New Roman"/>
                  <w:sz w:val="24"/>
                  <w:szCs w:val="24"/>
                </w:rPr>
                <w:t>Gr4 - 85</w:t>
              </w:r>
            </w:ins>
          </w:p>
        </w:tc>
        <w:tc>
          <w:tcPr>
            <w:tcW w:w="1075" w:type="dxa"/>
            <w:tcBorders>
              <w:left w:val="nil"/>
              <w:bottom w:val="nil"/>
              <w:right w:val="nil"/>
            </w:tcBorders>
            <w:shd w:val="clear" w:color="auto" w:fill="FFFFFF" w:themeFill="background1"/>
            <w:noWrap/>
            <w:vAlign w:val="center"/>
          </w:tcPr>
          <w:p w14:paraId="3EEEEC0C" w14:textId="77777777" w:rsidR="00D3129C" w:rsidRPr="001A5192" w:rsidRDefault="00D3129C" w:rsidP="00183463">
            <w:pPr>
              <w:spacing w:line="240" w:lineRule="auto"/>
              <w:jc w:val="center"/>
              <w:rPr>
                <w:ins w:id="289" w:author="Gloriana Chaverri [2]" w:date="2023-11-22T14:23:00Z"/>
                <w:rFonts w:cs="Times New Roman"/>
                <w:sz w:val="24"/>
                <w:szCs w:val="24"/>
              </w:rPr>
            </w:pPr>
            <w:ins w:id="290" w:author="Gloriana Chaverri [2]" w:date="2023-11-22T14:23:00Z">
              <w:r w:rsidRPr="001A5192">
                <w:rPr>
                  <w:rFonts w:cs="Times New Roman"/>
                  <w:sz w:val="24"/>
                  <w:szCs w:val="24"/>
                </w:rPr>
                <w:t>-3.00</w:t>
              </w:r>
            </w:ins>
          </w:p>
        </w:tc>
        <w:tc>
          <w:tcPr>
            <w:tcW w:w="1440" w:type="dxa"/>
            <w:tcBorders>
              <w:left w:val="nil"/>
              <w:bottom w:val="nil"/>
              <w:right w:val="nil"/>
            </w:tcBorders>
            <w:shd w:val="clear" w:color="auto" w:fill="FFFFFF" w:themeFill="background1"/>
            <w:noWrap/>
            <w:vAlign w:val="center"/>
          </w:tcPr>
          <w:p w14:paraId="6EE24D4A" w14:textId="77777777" w:rsidR="00D3129C" w:rsidRPr="001A5192" w:rsidRDefault="00D3129C" w:rsidP="00183463">
            <w:pPr>
              <w:spacing w:line="240" w:lineRule="auto"/>
              <w:jc w:val="center"/>
              <w:rPr>
                <w:ins w:id="291" w:author="Gloriana Chaverri [2]" w:date="2023-11-22T14:23:00Z"/>
                <w:rFonts w:cs="Times New Roman"/>
                <w:sz w:val="24"/>
                <w:szCs w:val="24"/>
              </w:rPr>
            </w:pPr>
            <w:ins w:id="292" w:author="Gloriana Chaverri [2]" w:date="2023-11-22T14:23:00Z">
              <w:r w:rsidRPr="001A5192">
                <w:rPr>
                  <w:rFonts w:cs="Times New Roman"/>
                  <w:sz w:val="24"/>
                  <w:szCs w:val="24"/>
                </w:rPr>
                <w:t>5.67</w:t>
              </w:r>
            </w:ins>
          </w:p>
        </w:tc>
        <w:tc>
          <w:tcPr>
            <w:tcW w:w="1440" w:type="dxa"/>
            <w:tcBorders>
              <w:left w:val="nil"/>
              <w:bottom w:val="nil"/>
              <w:right w:val="nil"/>
            </w:tcBorders>
            <w:shd w:val="clear" w:color="auto" w:fill="FFFFFF" w:themeFill="background1"/>
            <w:noWrap/>
            <w:vAlign w:val="center"/>
          </w:tcPr>
          <w:p w14:paraId="7ABC1447" w14:textId="77777777" w:rsidR="00D3129C" w:rsidRPr="001A5192" w:rsidRDefault="00D3129C" w:rsidP="00183463">
            <w:pPr>
              <w:spacing w:line="240" w:lineRule="auto"/>
              <w:jc w:val="center"/>
              <w:rPr>
                <w:ins w:id="293" w:author="Gloriana Chaverri [2]" w:date="2023-11-22T14:23:00Z"/>
                <w:rFonts w:cs="Times New Roman"/>
                <w:sz w:val="24"/>
                <w:szCs w:val="24"/>
              </w:rPr>
            </w:pPr>
            <w:ins w:id="294" w:author="Gloriana Chaverri [2]" w:date="2023-11-22T14:23:00Z">
              <w:r w:rsidRPr="001A5192">
                <w:rPr>
                  <w:rFonts w:cs="Times New Roman"/>
                  <w:sz w:val="24"/>
                  <w:szCs w:val="24"/>
                </w:rPr>
                <w:t>5.67</w:t>
              </w:r>
            </w:ins>
          </w:p>
        </w:tc>
        <w:tc>
          <w:tcPr>
            <w:tcW w:w="975" w:type="dxa"/>
            <w:tcBorders>
              <w:left w:val="nil"/>
              <w:bottom w:val="nil"/>
              <w:right w:val="nil"/>
            </w:tcBorders>
            <w:shd w:val="clear" w:color="auto" w:fill="FFFFFF" w:themeFill="background1"/>
          </w:tcPr>
          <w:p w14:paraId="1C62E680" w14:textId="77777777" w:rsidR="00D3129C" w:rsidRPr="001A5192" w:rsidRDefault="00D3129C" w:rsidP="00183463">
            <w:pPr>
              <w:spacing w:line="240" w:lineRule="auto"/>
              <w:jc w:val="center"/>
              <w:rPr>
                <w:ins w:id="295" w:author="Gloriana Chaverri [2]" w:date="2023-11-22T14:23:00Z"/>
                <w:rFonts w:cs="Times New Roman"/>
                <w:sz w:val="24"/>
                <w:szCs w:val="24"/>
              </w:rPr>
            </w:pPr>
            <w:ins w:id="296"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193175F9" w14:textId="77777777" w:rsidR="00D3129C" w:rsidRPr="001A5192" w:rsidRDefault="00D3129C" w:rsidP="00183463">
            <w:pPr>
              <w:spacing w:line="240" w:lineRule="auto"/>
              <w:jc w:val="center"/>
              <w:rPr>
                <w:ins w:id="297" w:author="Gloriana Chaverri [2]" w:date="2023-11-22T14:23:00Z"/>
                <w:rFonts w:cs="Times New Roman"/>
                <w:sz w:val="24"/>
                <w:szCs w:val="24"/>
              </w:rPr>
            </w:pPr>
            <w:ins w:id="29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19879126" w14:textId="77777777" w:rsidR="00D3129C" w:rsidRPr="001A5192" w:rsidRDefault="00D3129C" w:rsidP="00183463">
            <w:pPr>
              <w:spacing w:line="240" w:lineRule="auto"/>
              <w:jc w:val="center"/>
              <w:rPr>
                <w:ins w:id="299" w:author="Gloriana Chaverri [2]" w:date="2023-11-22T14:23:00Z"/>
                <w:rFonts w:cs="Times New Roman"/>
                <w:sz w:val="24"/>
                <w:szCs w:val="24"/>
              </w:rPr>
            </w:pPr>
            <w:ins w:id="300" w:author="Gloriana Chaverri [2]" w:date="2023-11-22T14:23:00Z">
              <w:r w:rsidRPr="001A5192">
                <w:rPr>
                  <w:rFonts w:cs="Times New Roman"/>
                  <w:sz w:val="24"/>
                  <w:szCs w:val="24"/>
                </w:rPr>
                <w:t>Vocal</w:t>
              </w:r>
            </w:ins>
          </w:p>
        </w:tc>
      </w:tr>
      <w:tr w:rsidR="00D3129C" w:rsidRPr="001A5192" w14:paraId="67A0991B" w14:textId="77777777" w:rsidTr="00183463">
        <w:trPr>
          <w:trHeight w:val="300"/>
          <w:ins w:id="301" w:author="Gloriana Chaverri [2]" w:date="2023-11-22T14:23:00Z"/>
        </w:trPr>
        <w:tc>
          <w:tcPr>
            <w:tcW w:w="1985" w:type="dxa"/>
            <w:tcBorders>
              <w:left w:val="nil"/>
              <w:bottom w:val="nil"/>
              <w:right w:val="nil"/>
            </w:tcBorders>
            <w:shd w:val="clear" w:color="auto" w:fill="FFFFFF" w:themeFill="background1"/>
            <w:noWrap/>
            <w:vAlign w:val="center"/>
          </w:tcPr>
          <w:p w14:paraId="7E86CBB3" w14:textId="77777777" w:rsidR="00D3129C" w:rsidRPr="001A5192" w:rsidRDefault="00D3129C" w:rsidP="00183463">
            <w:pPr>
              <w:spacing w:line="240" w:lineRule="auto"/>
              <w:rPr>
                <w:ins w:id="302" w:author="Gloriana Chaverri [2]" w:date="2023-11-22T14:23:00Z"/>
                <w:rFonts w:cs="Times New Roman"/>
                <w:sz w:val="24"/>
                <w:szCs w:val="24"/>
              </w:rPr>
            </w:pPr>
            <w:ins w:id="303" w:author="Gloriana Chaverri [2]" w:date="2023-11-22T14:23:00Z">
              <w:r w:rsidRPr="001A5192">
                <w:rPr>
                  <w:rFonts w:cs="Times New Roman"/>
                  <w:sz w:val="24"/>
                  <w:szCs w:val="24"/>
                </w:rPr>
                <w:t>Gr4 - 20</w:t>
              </w:r>
            </w:ins>
          </w:p>
        </w:tc>
        <w:tc>
          <w:tcPr>
            <w:tcW w:w="1075" w:type="dxa"/>
            <w:tcBorders>
              <w:left w:val="nil"/>
              <w:bottom w:val="nil"/>
              <w:right w:val="nil"/>
            </w:tcBorders>
            <w:shd w:val="clear" w:color="auto" w:fill="FFFFFF" w:themeFill="background1"/>
            <w:noWrap/>
            <w:vAlign w:val="center"/>
          </w:tcPr>
          <w:p w14:paraId="14419D53" w14:textId="77777777" w:rsidR="00D3129C" w:rsidRPr="001A5192" w:rsidRDefault="00D3129C" w:rsidP="00183463">
            <w:pPr>
              <w:spacing w:line="240" w:lineRule="auto"/>
              <w:jc w:val="center"/>
              <w:rPr>
                <w:ins w:id="304" w:author="Gloriana Chaverri [2]" w:date="2023-11-22T14:23:00Z"/>
                <w:rFonts w:cs="Times New Roman"/>
                <w:sz w:val="24"/>
                <w:szCs w:val="24"/>
              </w:rPr>
            </w:pPr>
            <w:ins w:id="305" w:author="Gloriana Chaverri [2]" w:date="2023-11-22T14:23:00Z">
              <w:r w:rsidRPr="001A5192">
                <w:rPr>
                  <w:rFonts w:cs="Times New Roman"/>
                  <w:sz w:val="24"/>
                  <w:szCs w:val="24"/>
                </w:rPr>
                <w:t>5.75</w:t>
              </w:r>
            </w:ins>
          </w:p>
        </w:tc>
        <w:tc>
          <w:tcPr>
            <w:tcW w:w="1440" w:type="dxa"/>
            <w:tcBorders>
              <w:left w:val="nil"/>
              <w:bottom w:val="nil"/>
              <w:right w:val="nil"/>
            </w:tcBorders>
            <w:shd w:val="clear" w:color="auto" w:fill="FFFFFF" w:themeFill="background1"/>
            <w:noWrap/>
            <w:vAlign w:val="center"/>
          </w:tcPr>
          <w:p w14:paraId="343D2B95" w14:textId="77777777" w:rsidR="00D3129C" w:rsidRPr="001A5192" w:rsidRDefault="00D3129C" w:rsidP="00183463">
            <w:pPr>
              <w:spacing w:line="240" w:lineRule="auto"/>
              <w:jc w:val="center"/>
              <w:rPr>
                <w:ins w:id="306" w:author="Gloriana Chaverri [2]" w:date="2023-11-22T14:23:00Z"/>
                <w:rFonts w:cs="Times New Roman"/>
                <w:sz w:val="24"/>
                <w:szCs w:val="24"/>
              </w:rPr>
            </w:pPr>
            <w:ins w:id="307" w:author="Gloriana Chaverri [2]" w:date="2023-11-22T14:23:00Z">
              <w:r w:rsidRPr="001A5192">
                <w:rPr>
                  <w:rFonts w:cs="Times New Roman"/>
                  <w:sz w:val="24"/>
                  <w:szCs w:val="24"/>
                </w:rPr>
                <w:t>-6.00</w:t>
              </w:r>
            </w:ins>
          </w:p>
        </w:tc>
        <w:tc>
          <w:tcPr>
            <w:tcW w:w="1440" w:type="dxa"/>
            <w:tcBorders>
              <w:left w:val="nil"/>
              <w:bottom w:val="nil"/>
              <w:right w:val="nil"/>
            </w:tcBorders>
            <w:shd w:val="clear" w:color="auto" w:fill="FFFFFF" w:themeFill="background1"/>
            <w:noWrap/>
            <w:vAlign w:val="center"/>
          </w:tcPr>
          <w:p w14:paraId="29BDAFF9" w14:textId="77777777" w:rsidR="00D3129C" w:rsidRPr="001A5192" w:rsidRDefault="00D3129C" w:rsidP="00183463">
            <w:pPr>
              <w:spacing w:line="240" w:lineRule="auto"/>
              <w:jc w:val="center"/>
              <w:rPr>
                <w:ins w:id="308" w:author="Gloriana Chaverri [2]" w:date="2023-11-22T14:23:00Z"/>
                <w:rFonts w:cs="Times New Roman"/>
                <w:sz w:val="24"/>
                <w:szCs w:val="24"/>
              </w:rPr>
            </w:pPr>
            <w:ins w:id="309" w:author="Gloriana Chaverri [2]" w:date="2023-11-22T14:23:00Z">
              <w:r w:rsidRPr="001A5192">
                <w:rPr>
                  <w:rFonts w:cs="Times New Roman"/>
                  <w:sz w:val="24"/>
                  <w:szCs w:val="24"/>
                </w:rPr>
                <w:t>-6.00</w:t>
              </w:r>
            </w:ins>
          </w:p>
        </w:tc>
        <w:tc>
          <w:tcPr>
            <w:tcW w:w="975" w:type="dxa"/>
            <w:tcBorders>
              <w:left w:val="nil"/>
              <w:bottom w:val="nil"/>
              <w:right w:val="nil"/>
            </w:tcBorders>
            <w:shd w:val="clear" w:color="auto" w:fill="FFFFFF" w:themeFill="background1"/>
          </w:tcPr>
          <w:p w14:paraId="6D14A9D0" w14:textId="77777777" w:rsidR="00D3129C" w:rsidRPr="001A5192" w:rsidRDefault="00D3129C" w:rsidP="00183463">
            <w:pPr>
              <w:spacing w:line="240" w:lineRule="auto"/>
              <w:jc w:val="center"/>
              <w:rPr>
                <w:ins w:id="310" w:author="Gloriana Chaverri [2]" w:date="2023-11-22T14:23:00Z"/>
                <w:rFonts w:cs="Times New Roman"/>
                <w:sz w:val="24"/>
                <w:szCs w:val="24"/>
              </w:rPr>
            </w:pPr>
            <w:ins w:id="31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4CC37FE8" w14:textId="77777777" w:rsidR="00D3129C" w:rsidRPr="001A5192" w:rsidRDefault="00D3129C" w:rsidP="00183463">
            <w:pPr>
              <w:spacing w:line="240" w:lineRule="auto"/>
              <w:jc w:val="center"/>
              <w:rPr>
                <w:ins w:id="312" w:author="Gloriana Chaverri [2]" w:date="2023-11-22T14:23:00Z"/>
                <w:rFonts w:cs="Times New Roman"/>
                <w:sz w:val="24"/>
                <w:szCs w:val="24"/>
              </w:rPr>
            </w:pPr>
            <w:ins w:id="31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030EBE21" w14:textId="77777777" w:rsidR="00D3129C" w:rsidRPr="001A5192" w:rsidRDefault="00D3129C" w:rsidP="00183463">
            <w:pPr>
              <w:spacing w:line="240" w:lineRule="auto"/>
              <w:jc w:val="center"/>
              <w:rPr>
                <w:ins w:id="314" w:author="Gloriana Chaverri [2]" w:date="2023-11-22T14:23:00Z"/>
                <w:rFonts w:cs="Times New Roman"/>
                <w:sz w:val="24"/>
                <w:szCs w:val="24"/>
              </w:rPr>
            </w:pPr>
            <w:ins w:id="315" w:author="Gloriana Chaverri [2]" w:date="2023-11-22T14:23:00Z">
              <w:r w:rsidRPr="001A5192">
                <w:rPr>
                  <w:rFonts w:cs="Times New Roman"/>
                  <w:sz w:val="24"/>
                  <w:szCs w:val="24"/>
                </w:rPr>
                <w:t>Non-vocal</w:t>
              </w:r>
            </w:ins>
          </w:p>
        </w:tc>
      </w:tr>
      <w:tr w:rsidR="00D3129C" w:rsidRPr="001A5192" w14:paraId="791C8536" w14:textId="77777777" w:rsidTr="00183463">
        <w:trPr>
          <w:trHeight w:val="300"/>
          <w:ins w:id="316" w:author="Gloriana Chaverri [2]" w:date="2023-11-22T14:23:00Z"/>
        </w:trPr>
        <w:tc>
          <w:tcPr>
            <w:tcW w:w="1985" w:type="dxa"/>
            <w:tcBorders>
              <w:left w:val="nil"/>
              <w:bottom w:val="nil"/>
              <w:right w:val="nil"/>
            </w:tcBorders>
            <w:shd w:val="clear" w:color="auto" w:fill="FFFFFF" w:themeFill="background1"/>
            <w:noWrap/>
            <w:vAlign w:val="center"/>
          </w:tcPr>
          <w:p w14:paraId="171E8598" w14:textId="77777777" w:rsidR="00D3129C" w:rsidRPr="001A5192" w:rsidRDefault="00D3129C" w:rsidP="00183463">
            <w:pPr>
              <w:spacing w:line="240" w:lineRule="auto"/>
              <w:rPr>
                <w:ins w:id="317" w:author="Gloriana Chaverri [2]" w:date="2023-11-22T14:23:00Z"/>
                <w:rFonts w:cs="Times New Roman"/>
                <w:sz w:val="24"/>
                <w:szCs w:val="24"/>
              </w:rPr>
            </w:pPr>
            <w:ins w:id="318" w:author="Gloriana Chaverri [2]" w:date="2023-11-22T14:23:00Z">
              <w:r w:rsidRPr="001A5192">
                <w:rPr>
                  <w:rFonts w:cs="Times New Roman"/>
                  <w:sz w:val="24"/>
                  <w:szCs w:val="24"/>
                </w:rPr>
                <w:t>Gr4 - 34</w:t>
              </w:r>
            </w:ins>
          </w:p>
        </w:tc>
        <w:tc>
          <w:tcPr>
            <w:tcW w:w="1075" w:type="dxa"/>
            <w:tcBorders>
              <w:left w:val="nil"/>
              <w:bottom w:val="nil"/>
              <w:right w:val="nil"/>
            </w:tcBorders>
            <w:shd w:val="clear" w:color="auto" w:fill="FFFFFF" w:themeFill="background1"/>
            <w:noWrap/>
            <w:vAlign w:val="center"/>
          </w:tcPr>
          <w:p w14:paraId="08F7C81A" w14:textId="77777777" w:rsidR="00D3129C" w:rsidRPr="001A5192" w:rsidRDefault="00D3129C" w:rsidP="00183463">
            <w:pPr>
              <w:spacing w:line="240" w:lineRule="auto"/>
              <w:jc w:val="center"/>
              <w:rPr>
                <w:ins w:id="319" w:author="Gloriana Chaverri [2]" w:date="2023-11-22T14:23:00Z"/>
                <w:rFonts w:cs="Times New Roman"/>
                <w:sz w:val="24"/>
                <w:szCs w:val="24"/>
              </w:rPr>
            </w:pPr>
            <w:ins w:id="320" w:author="Gloriana Chaverri [2]" w:date="2023-11-22T14:23:00Z">
              <w:r w:rsidRPr="001A5192">
                <w:rPr>
                  <w:rFonts w:cs="Times New Roman"/>
                  <w:sz w:val="24"/>
                  <w:szCs w:val="24"/>
                </w:rPr>
                <w:t>-3.00</w:t>
              </w:r>
            </w:ins>
          </w:p>
        </w:tc>
        <w:tc>
          <w:tcPr>
            <w:tcW w:w="1440" w:type="dxa"/>
            <w:tcBorders>
              <w:left w:val="nil"/>
              <w:bottom w:val="nil"/>
              <w:right w:val="nil"/>
            </w:tcBorders>
            <w:shd w:val="clear" w:color="auto" w:fill="FFFFFF" w:themeFill="background1"/>
            <w:noWrap/>
            <w:vAlign w:val="center"/>
          </w:tcPr>
          <w:p w14:paraId="24C4438C" w14:textId="77777777" w:rsidR="00D3129C" w:rsidRPr="001A5192" w:rsidRDefault="00D3129C" w:rsidP="00183463">
            <w:pPr>
              <w:spacing w:line="240" w:lineRule="auto"/>
              <w:jc w:val="center"/>
              <w:rPr>
                <w:ins w:id="321" w:author="Gloriana Chaverri [2]" w:date="2023-11-22T14:23:00Z"/>
                <w:rFonts w:cs="Times New Roman"/>
                <w:sz w:val="24"/>
                <w:szCs w:val="24"/>
              </w:rPr>
            </w:pPr>
            <w:ins w:id="322" w:author="Gloriana Chaverri [2]" w:date="2023-11-22T14:23:00Z">
              <w:r w:rsidRPr="001A5192">
                <w:rPr>
                  <w:rFonts w:cs="Times New Roman"/>
                  <w:sz w:val="24"/>
                  <w:szCs w:val="24"/>
                </w:rPr>
                <w:t>3.17</w:t>
              </w:r>
            </w:ins>
          </w:p>
        </w:tc>
        <w:tc>
          <w:tcPr>
            <w:tcW w:w="1440" w:type="dxa"/>
            <w:tcBorders>
              <w:left w:val="nil"/>
              <w:bottom w:val="nil"/>
              <w:right w:val="nil"/>
            </w:tcBorders>
            <w:shd w:val="clear" w:color="auto" w:fill="FFFFFF" w:themeFill="background1"/>
            <w:noWrap/>
            <w:vAlign w:val="center"/>
          </w:tcPr>
          <w:p w14:paraId="18600AE2" w14:textId="77777777" w:rsidR="00D3129C" w:rsidRPr="001A5192" w:rsidRDefault="00D3129C" w:rsidP="00183463">
            <w:pPr>
              <w:spacing w:line="240" w:lineRule="auto"/>
              <w:jc w:val="center"/>
              <w:rPr>
                <w:ins w:id="323" w:author="Gloriana Chaverri [2]" w:date="2023-11-22T14:23:00Z"/>
                <w:rFonts w:cs="Times New Roman"/>
                <w:sz w:val="24"/>
                <w:szCs w:val="24"/>
              </w:rPr>
            </w:pPr>
            <w:ins w:id="324" w:author="Gloriana Chaverri [2]" w:date="2023-11-22T14:23:00Z">
              <w:r w:rsidRPr="001A5192">
                <w:rPr>
                  <w:rFonts w:cs="Times New Roman"/>
                  <w:sz w:val="24"/>
                  <w:szCs w:val="24"/>
                </w:rPr>
                <w:t>-6.00</w:t>
              </w:r>
            </w:ins>
          </w:p>
        </w:tc>
        <w:tc>
          <w:tcPr>
            <w:tcW w:w="975" w:type="dxa"/>
            <w:tcBorders>
              <w:left w:val="nil"/>
              <w:bottom w:val="nil"/>
              <w:right w:val="nil"/>
            </w:tcBorders>
            <w:shd w:val="clear" w:color="auto" w:fill="FFFFFF" w:themeFill="background1"/>
          </w:tcPr>
          <w:p w14:paraId="378E3C58" w14:textId="77777777" w:rsidR="00D3129C" w:rsidRPr="001A5192" w:rsidRDefault="00D3129C" w:rsidP="00183463">
            <w:pPr>
              <w:spacing w:line="240" w:lineRule="auto"/>
              <w:jc w:val="center"/>
              <w:rPr>
                <w:ins w:id="325" w:author="Gloriana Chaverri [2]" w:date="2023-11-22T14:23:00Z"/>
                <w:rFonts w:cs="Times New Roman"/>
                <w:sz w:val="24"/>
                <w:szCs w:val="24"/>
              </w:rPr>
            </w:pPr>
            <w:ins w:id="32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66ADD74E" w14:textId="77777777" w:rsidR="00D3129C" w:rsidRPr="001A5192" w:rsidRDefault="00D3129C" w:rsidP="00183463">
            <w:pPr>
              <w:spacing w:line="240" w:lineRule="auto"/>
              <w:jc w:val="center"/>
              <w:rPr>
                <w:ins w:id="327" w:author="Gloriana Chaverri [2]" w:date="2023-11-22T14:23:00Z"/>
                <w:rFonts w:cs="Times New Roman"/>
                <w:sz w:val="24"/>
                <w:szCs w:val="24"/>
              </w:rPr>
            </w:pPr>
            <w:ins w:id="328" w:author="Gloriana Chaverri [2]" w:date="2023-11-22T14:23:00Z">
              <w:r w:rsidRPr="001A5192">
                <w:rPr>
                  <w:rFonts w:cs="Times New Roman"/>
                  <w:sz w:val="24"/>
                  <w:szCs w:val="24"/>
                </w:rPr>
                <w:t>Subadult</w:t>
              </w:r>
            </w:ins>
          </w:p>
        </w:tc>
        <w:tc>
          <w:tcPr>
            <w:tcW w:w="1375" w:type="dxa"/>
            <w:tcBorders>
              <w:left w:val="nil"/>
              <w:bottom w:val="nil"/>
              <w:right w:val="nil"/>
            </w:tcBorders>
            <w:shd w:val="clear" w:color="auto" w:fill="FFFFFF" w:themeFill="background1"/>
          </w:tcPr>
          <w:p w14:paraId="3629B549" w14:textId="77777777" w:rsidR="00D3129C" w:rsidRPr="001A5192" w:rsidRDefault="00D3129C" w:rsidP="00183463">
            <w:pPr>
              <w:spacing w:line="240" w:lineRule="auto"/>
              <w:jc w:val="center"/>
              <w:rPr>
                <w:ins w:id="329" w:author="Gloriana Chaverri [2]" w:date="2023-11-22T14:23:00Z"/>
                <w:rFonts w:cs="Times New Roman"/>
                <w:sz w:val="24"/>
                <w:szCs w:val="24"/>
              </w:rPr>
            </w:pPr>
            <w:ins w:id="330" w:author="Gloriana Chaverri [2]" w:date="2023-11-22T14:23:00Z">
              <w:r w:rsidRPr="001A5192">
                <w:rPr>
                  <w:rFonts w:cs="Times New Roman"/>
                  <w:sz w:val="24"/>
                  <w:szCs w:val="24"/>
                </w:rPr>
                <w:t>Vocal</w:t>
              </w:r>
            </w:ins>
          </w:p>
        </w:tc>
      </w:tr>
      <w:tr w:rsidR="00D3129C" w:rsidRPr="001A5192" w14:paraId="05101C9B" w14:textId="77777777" w:rsidTr="00183463">
        <w:trPr>
          <w:trHeight w:val="300"/>
          <w:ins w:id="331" w:author="Gloriana Chaverri [2]" w:date="2023-11-22T14:23:00Z"/>
        </w:trPr>
        <w:tc>
          <w:tcPr>
            <w:tcW w:w="1985" w:type="dxa"/>
            <w:tcBorders>
              <w:left w:val="nil"/>
              <w:bottom w:val="nil"/>
              <w:right w:val="nil"/>
            </w:tcBorders>
            <w:shd w:val="clear" w:color="auto" w:fill="FFFFFF" w:themeFill="background1"/>
            <w:noWrap/>
            <w:vAlign w:val="center"/>
          </w:tcPr>
          <w:p w14:paraId="562F64B3" w14:textId="77777777" w:rsidR="00D3129C" w:rsidRPr="001A5192" w:rsidRDefault="00D3129C" w:rsidP="00183463">
            <w:pPr>
              <w:spacing w:line="240" w:lineRule="auto"/>
              <w:rPr>
                <w:ins w:id="332" w:author="Gloriana Chaverri [2]" w:date="2023-11-22T14:23:00Z"/>
                <w:rFonts w:cs="Times New Roman"/>
                <w:sz w:val="24"/>
                <w:szCs w:val="24"/>
              </w:rPr>
            </w:pPr>
            <w:ins w:id="333" w:author="Gloriana Chaverri [2]" w:date="2023-11-22T14:23:00Z">
              <w:r w:rsidRPr="001A5192">
                <w:rPr>
                  <w:rFonts w:cs="Times New Roman"/>
                  <w:sz w:val="24"/>
                  <w:szCs w:val="24"/>
                </w:rPr>
                <w:t>Gr6 - 38</w:t>
              </w:r>
            </w:ins>
          </w:p>
        </w:tc>
        <w:tc>
          <w:tcPr>
            <w:tcW w:w="1075" w:type="dxa"/>
            <w:tcBorders>
              <w:left w:val="nil"/>
              <w:bottom w:val="nil"/>
              <w:right w:val="nil"/>
            </w:tcBorders>
            <w:shd w:val="clear" w:color="auto" w:fill="FFFFFF" w:themeFill="background1"/>
            <w:noWrap/>
            <w:vAlign w:val="center"/>
          </w:tcPr>
          <w:p w14:paraId="7336F912" w14:textId="77777777" w:rsidR="00D3129C" w:rsidRPr="001A5192" w:rsidRDefault="00D3129C" w:rsidP="00183463">
            <w:pPr>
              <w:spacing w:line="240" w:lineRule="auto"/>
              <w:jc w:val="center"/>
              <w:rPr>
                <w:ins w:id="334" w:author="Gloriana Chaverri [2]" w:date="2023-11-22T14:23:00Z"/>
                <w:rFonts w:cs="Times New Roman"/>
                <w:sz w:val="24"/>
                <w:szCs w:val="24"/>
              </w:rPr>
            </w:pPr>
            <w:ins w:id="335" w:author="Gloriana Chaverri [2]" w:date="2023-11-22T14:23:00Z">
              <w:r w:rsidRPr="001A5192">
                <w:rPr>
                  <w:rFonts w:cs="Times New Roman"/>
                  <w:sz w:val="24"/>
                  <w:szCs w:val="24"/>
                </w:rPr>
                <w:t>4.20</w:t>
              </w:r>
            </w:ins>
          </w:p>
        </w:tc>
        <w:tc>
          <w:tcPr>
            <w:tcW w:w="1440" w:type="dxa"/>
            <w:tcBorders>
              <w:left w:val="nil"/>
              <w:bottom w:val="nil"/>
              <w:right w:val="nil"/>
            </w:tcBorders>
            <w:shd w:val="clear" w:color="auto" w:fill="FFFFFF" w:themeFill="background1"/>
            <w:noWrap/>
            <w:vAlign w:val="center"/>
          </w:tcPr>
          <w:p w14:paraId="1EFE23C6" w14:textId="77777777" w:rsidR="00D3129C" w:rsidRPr="001A5192" w:rsidRDefault="00D3129C" w:rsidP="00183463">
            <w:pPr>
              <w:spacing w:line="240" w:lineRule="auto"/>
              <w:jc w:val="center"/>
              <w:rPr>
                <w:ins w:id="336" w:author="Gloriana Chaverri [2]" w:date="2023-11-22T14:23:00Z"/>
                <w:rFonts w:cs="Times New Roman"/>
                <w:sz w:val="24"/>
                <w:szCs w:val="24"/>
              </w:rPr>
            </w:pPr>
            <w:ins w:id="337" w:author="Gloriana Chaverri [2]" w:date="2023-11-22T14:23:00Z">
              <w:r w:rsidRPr="001A5192">
                <w:rPr>
                  <w:rFonts w:cs="Times New Roman"/>
                  <w:sz w:val="24"/>
                  <w:szCs w:val="24"/>
                </w:rPr>
                <w:t>-0.67</w:t>
              </w:r>
            </w:ins>
          </w:p>
        </w:tc>
        <w:tc>
          <w:tcPr>
            <w:tcW w:w="1440" w:type="dxa"/>
            <w:tcBorders>
              <w:left w:val="nil"/>
              <w:bottom w:val="nil"/>
              <w:right w:val="nil"/>
            </w:tcBorders>
            <w:shd w:val="clear" w:color="auto" w:fill="FFFFFF" w:themeFill="background1"/>
            <w:noWrap/>
            <w:vAlign w:val="center"/>
          </w:tcPr>
          <w:p w14:paraId="16AF1CB4" w14:textId="77777777" w:rsidR="00D3129C" w:rsidRPr="001A5192" w:rsidRDefault="00D3129C" w:rsidP="00183463">
            <w:pPr>
              <w:spacing w:line="240" w:lineRule="auto"/>
              <w:jc w:val="center"/>
              <w:rPr>
                <w:ins w:id="338" w:author="Gloriana Chaverri [2]" w:date="2023-11-22T14:23:00Z"/>
                <w:rFonts w:cs="Times New Roman"/>
                <w:sz w:val="24"/>
                <w:szCs w:val="24"/>
              </w:rPr>
            </w:pPr>
            <w:ins w:id="339" w:author="Gloriana Chaverri [2]" w:date="2023-11-22T14:23:00Z">
              <w:r w:rsidRPr="001A5192">
                <w:rPr>
                  <w:rFonts w:cs="Times New Roman"/>
                  <w:sz w:val="24"/>
                  <w:szCs w:val="24"/>
                </w:rPr>
                <w:t>-3.00</w:t>
              </w:r>
            </w:ins>
          </w:p>
        </w:tc>
        <w:tc>
          <w:tcPr>
            <w:tcW w:w="975" w:type="dxa"/>
            <w:tcBorders>
              <w:left w:val="nil"/>
              <w:bottom w:val="nil"/>
              <w:right w:val="nil"/>
            </w:tcBorders>
            <w:shd w:val="clear" w:color="auto" w:fill="FFFFFF" w:themeFill="background1"/>
          </w:tcPr>
          <w:p w14:paraId="56ECDA97" w14:textId="77777777" w:rsidR="00D3129C" w:rsidRPr="001A5192" w:rsidRDefault="00D3129C" w:rsidP="00183463">
            <w:pPr>
              <w:spacing w:line="240" w:lineRule="auto"/>
              <w:jc w:val="center"/>
              <w:rPr>
                <w:ins w:id="340" w:author="Gloriana Chaverri [2]" w:date="2023-11-22T14:23:00Z"/>
                <w:rFonts w:cs="Times New Roman"/>
                <w:sz w:val="24"/>
                <w:szCs w:val="24"/>
              </w:rPr>
            </w:pPr>
            <w:ins w:id="34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578AAB58" w14:textId="77777777" w:rsidR="00D3129C" w:rsidRPr="001A5192" w:rsidRDefault="00D3129C" w:rsidP="00183463">
            <w:pPr>
              <w:spacing w:line="240" w:lineRule="auto"/>
              <w:jc w:val="center"/>
              <w:rPr>
                <w:ins w:id="342" w:author="Gloriana Chaverri [2]" w:date="2023-11-22T14:23:00Z"/>
                <w:rFonts w:cs="Times New Roman"/>
                <w:sz w:val="24"/>
                <w:szCs w:val="24"/>
              </w:rPr>
            </w:pPr>
            <w:ins w:id="34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7DDC3CA9" w14:textId="77777777" w:rsidR="00D3129C" w:rsidRPr="001A5192" w:rsidRDefault="00D3129C" w:rsidP="00183463">
            <w:pPr>
              <w:spacing w:line="240" w:lineRule="auto"/>
              <w:jc w:val="center"/>
              <w:rPr>
                <w:ins w:id="344" w:author="Gloriana Chaverri [2]" w:date="2023-11-22T14:23:00Z"/>
                <w:rFonts w:cs="Times New Roman"/>
                <w:sz w:val="24"/>
                <w:szCs w:val="24"/>
              </w:rPr>
            </w:pPr>
            <w:ins w:id="345" w:author="Gloriana Chaverri [2]" w:date="2023-11-22T14:23:00Z">
              <w:r w:rsidRPr="001A5192">
                <w:rPr>
                  <w:rFonts w:cs="Times New Roman"/>
                  <w:sz w:val="24"/>
                  <w:szCs w:val="24"/>
                </w:rPr>
                <w:t>Non-vocal</w:t>
              </w:r>
            </w:ins>
          </w:p>
        </w:tc>
      </w:tr>
      <w:tr w:rsidR="00D3129C" w:rsidRPr="001A5192" w14:paraId="379A4066" w14:textId="77777777" w:rsidTr="00183463">
        <w:trPr>
          <w:trHeight w:val="300"/>
          <w:ins w:id="346" w:author="Gloriana Chaverri [2]" w:date="2023-11-22T14:23:00Z"/>
        </w:trPr>
        <w:tc>
          <w:tcPr>
            <w:tcW w:w="1985" w:type="dxa"/>
            <w:tcBorders>
              <w:left w:val="nil"/>
              <w:bottom w:val="nil"/>
              <w:right w:val="nil"/>
            </w:tcBorders>
            <w:shd w:val="clear" w:color="auto" w:fill="FFFFFF" w:themeFill="background1"/>
            <w:noWrap/>
            <w:vAlign w:val="center"/>
          </w:tcPr>
          <w:p w14:paraId="56260780" w14:textId="77777777" w:rsidR="00D3129C" w:rsidRPr="001A5192" w:rsidRDefault="00D3129C" w:rsidP="00183463">
            <w:pPr>
              <w:spacing w:line="240" w:lineRule="auto"/>
              <w:rPr>
                <w:ins w:id="347" w:author="Gloriana Chaverri [2]" w:date="2023-11-22T14:23:00Z"/>
                <w:rFonts w:cs="Times New Roman"/>
                <w:sz w:val="24"/>
                <w:szCs w:val="24"/>
              </w:rPr>
            </w:pPr>
            <w:ins w:id="348" w:author="Gloriana Chaverri [2]" w:date="2023-11-22T14:23:00Z">
              <w:r w:rsidRPr="001A5192">
                <w:rPr>
                  <w:rFonts w:cs="Times New Roman"/>
                  <w:sz w:val="24"/>
                  <w:szCs w:val="24"/>
                </w:rPr>
                <w:t>Gr6 - 78</w:t>
              </w:r>
            </w:ins>
          </w:p>
        </w:tc>
        <w:tc>
          <w:tcPr>
            <w:tcW w:w="1075" w:type="dxa"/>
            <w:tcBorders>
              <w:left w:val="nil"/>
              <w:bottom w:val="nil"/>
              <w:right w:val="nil"/>
            </w:tcBorders>
            <w:shd w:val="clear" w:color="auto" w:fill="FFFFFF" w:themeFill="background1"/>
            <w:noWrap/>
            <w:vAlign w:val="center"/>
          </w:tcPr>
          <w:p w14:paraId="0BFAA540" w14:textId="77777777" w:rsidR="00D3129C" w:rsidRPr="001A5192" w:rsidRDefault="00D3129C" w:rsidP="00183463">
            <w:pPr>
              <w:spacing w:line="240" w:lineRule="auto"/>
              <w:jc w:val="center"/>
              <w:rPr>
                <w:ins w:id="349" w:author="Gloriana Chaverri [2]" w:date="2023-11-22T14:23:00Z"/>
                <w:rFonts w:cs="Times New Roman"/>
                <w:sz w:val="24"/>
                <w:szCs w:val="24"/>
              </w:rPr>
            </w:pPr>
            <w:ins w:id="350" w:author="Gloriana Chaverri [2]" w:date="2023-11-22T14:23:00Z">
              <w:r w:rsidRPr="001A5192">
                <w:rPr>
                  <w:rFonts w:cs="Times New Roman"/>
                  <w:sz w:val="24"/>
                  <w:szCs w:val="24"/>
                </w:rPr>
                <w:t>-3.00</w:t>
              </w:r>
            </w:ins>
          </w:p>
        </w:tc>
        <w:tc>
          <w:tcPr>
            <w:tcW w:w="1440" w:type="dxa"/>
            <w:tcBorders>
              <w:left w:val="nil"/>
              <w:bottom w:val="nil"/>
              <w:right w:val="nil"/>
            </w:tcBorders>
            <w:shd w:val="clear" w:color="auto" w:fill="FFFFFF" w:themeFill="background1"/>
            <w:noWrap/>
            <w:vAlign w:val="center"/>
          </w:tcPr>
          <w:p w14:paraId="29A2435F" w14:textId="77777777" w:rsidR="00D3129C" w:rsidRPr="001A5192" w:rsidRDefault="00D3129C" w:rsidP="00183463">
            <w:pPr>
              <w:spacing w:line="240" w:lineRule="auto"/>
              <w:jc w:val="center"/>
              <w:rPr>
                <w:ins w:id="351" w:author="Gloriana Chaverri [2]" w:date="2023-11-22T14:23:00Z"/>
                <w:rFonts w:cs="Times New Roman"/>
                <w:sz w:val="24"/>
                <w:szCs w:val="24"/>
              </w:rPr>
            </w:pPr>
            <w:ins w:id="352" w:author="Gloriana Chaverri [2]" w:date="2023-11-22T14:23:00Z">
              <w:r w:rsidRPr="001A5192">
                <w:rPr>
                  <w:rFonts w:cs="Times New Roman"/>
                  <w:sz w:val="24"/>
                  <w:szCs w:val="24"/>
                </w:rPr>
                <w:t>-0.67</w:t>
              </w:r>
            </w:ins>
          </w:p>
        </w:tc>
        <w:tc>
          <w:tcPr>
            <w:tcW w:w="1440" w:type="dxa"/>
            <w:tcBorders>
              <w:left w:val="nil"/>
              <w:bottom w:val="nil"/>
              <w:right w:val="nil"/>
            </w:tcBorders>
            <w:shd w:val="clear" w:color="auto" w:fill="FFFFFF" w:themeFill="background1"/>
            <w:noWrap/>
            <w:vAlign w:val="center"/>
          </w:tcPr>
          <w:p w14:paraId="50FF530D" w14:textId="77777777" w:rsidR="00D3129C" w:rsidRPr="001A5192" w:rsidRDefault="00D3129C" w:rsidP="00183463">
            <w:pPr>
              <w:spacing w:line="240" w:lineRule="auto"/>
              <w:jc w:val="center"/>
              <w:rPr>
                <w:ins w:id="353" w:author="Gloriana Chaverri [2]" w:date="2023-11-22T14:23:00Z"/>
                <w:rFonts w:cs="Times New Roman"/>
                <w:sz w:val="24"/>
                <w:szCs w:val="24"/>
              </w:rPr>
            </w:pPr>
            <w:ins w:id="354" w:author="Gloriana Chaverri [2]" w:date="2023-11-22T14:23:00Z">
              <w:r w:rsidRPr="001A5192">
                <w:rPr>
                  <w:rFonts w:cs="Times New Roman"/>
                  <w:sz w:val="24"/>
                  <w:szCs w:val="24"/>
                </w:rPr>
                <w:t>3.80</w:t>
              </w:r>
            </w:ins>
          </w:p>
        </w:tc>
        <w:tc>
          <w:tcPr>
            <w:tcW w:w="975" w:type="dxa"/>
            <w:tcBorders>
              <w:left w:val="nil"/>
              <w:bottom w:val="nil"/>
              <w:right w:val="nil"/>
            </w:tcBorders>
            <w:shd w:val="clear" w:color="auto" w:fill="FFFFFF" w:themeFill="background1"/>
          </w:tcPr>
          <w:p w14:paraId="6E21F4C2" w14:textId="77777777" w:rsidR="00D3129C" w:rsidRPr="001A5192" w:rsidRDefault="00D3129C" w:rsidP="00183463">
            <w:pPr>
              <w:spacing w:line="240" w:lineRule="auto"/>
              <w:jc w:val="center"/>
              <w:rPr>
                <w:ins w:id="355" w:author="Gloriana Chaverri [2]" w:date="2023-11-22T14:23:00Z"/>
                <w:rFonts w:cs="Times New Roman"/>
                <w:sz w:val="24"/>
                <w:szCs w:val="24"/>
              </w:rPr>
            </w:pPr>
            <w:ins w:id="35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27B7AAEB" w14:textId="77777777" w:rsidR="00D3129C" w:rsidRPr="001A5192" w:rsidRDefault="00D3129C" w:rsidP="00183463">
            <w:pPr>
              <w:spacing w:line="240" w:lineRule="auto"/>
              <w:jc w:val="center"/>
              <w:rPr>
                <w:ins w:id="357" w:author="Gloriana Chaverri [2]" w:date="2023-11-22T14:23:00Z"/>
                <w:rFonts w:cs="Times New Roman"/>
                <w:sz w:val="24"/>
                <w:szCs w:val="24"/>
              </w:rPr>
            </w:pPr>
            <w:ins w:id="358" w:author="Gloriana Chaverri [2]" w:date="2023-11-22T14:23:00Z">
              <w:r w:rsidRPr="001A5192">
                <w:rPr>
                  <w:rFonts w:cs="Times New Roman"/>
                  <w:sz w:val="24"/>
                  <w:szCs w:val="24"/>
                </w:rPr>
                <w:t>Subadult</w:t>
              </w:r>
            </w:ins>
          </w:p>
        </w:tc>
        <w:tc>
          <w:tcPr>
            <w:tcW w:w="1375" w:type="dxa"/>
            <w:tcBorders>
              <w:left w:val="nil"/>
              <w:bottom w:val="nil"/>
              <w:right w:val="nil"/>
            </w:tcBorders>
            <w:shd w:val="clear" w:color="auto" w:fill="FFFFFF" w:themeFill="background1"/>
          </w:tcPr>
          <w:p w14:paraId="4C24B756" w14:textId="77777777" w:rsidR="00D3129C" w:rsidRPr="001A5192" w:rsidRDefault="00D3129C" w:rsidP="00183463">
            <w:pPr>
              <w:spacing w:line="240" w:lineRule="auto"/>
              <w:jc w:val="center"/>
              <w:rPr>
                <w:ins w:id="359" w:author="Gloriana Chaverri [2]" w:date="2023-11-22T14:23:00Z"/>
                <w:rFonts w:cs="Times New Roman"/>
                <w:sz w:val="24"/>
                <w:szCs w:val="24"/>
              </w:rPr>
            </w:pPr>
            <w:ins w:id="360" w:author="Gloriana Chaverri [2]" w:date="2023-11-22T14:23:00Z">
              <w:r w:rsidRPr="001A5192">
                <w:rPr>
                  <w:rFonts w:cs="Times New Roman"/>
                  <w:sz w:val="24"/>
                  <w:szCs w:val="24"/>
                </w:rPr>
                <w:t>Vocal</w:t>
              </w:r>
            </w:ins>
          </w:p>
        </w:tc>
      </w:tr>
      <w:tr w:rsidR="00D3129C" w:rsidRPr="001A5192" w14:paraId="0E37AEF4" w14:textId="77777777" w:rsidTr="00183463">
        <w:trPr>
          <w:trHeight w:val="300"/>
          <w:ins w:id="361" w:author="Gloriana Chaverri [2]" w:date="2023-11-22T14:23:00Z"/>
        </w:trPr>
        <w:tc>
          <w:tcPr>
            <w:tcW w:w="1985" w:type="dxa"/>
            <w:tcBorders>
              <w:left w:val="nil"/>
              <w:bottom w:val="nil"/>
              <w:right w:val="nil"/>
            </w:tcBorders>
            <w:shd w:val="clear" w:color="auto" w:fill="FFFFFF" w:themeFill="background1"/>
            <w:noWrap/>
            <w:vAlign w:val="center"/>
          </w:tcPr>
          <w:p w14:paraId="33A560F2" w14:textId="77777777" w:rsidR="00D3129C" w:rsidRPr="001A5192" w:rsidRDefault="00D3129C" w:rsidP="00183463">
            <w:pPr>
              <w:spacing w:line="240" w:lineRule="auto"/>
              <w:rPr>
                <w:ins w:id="362" w:author="Gloriana Chaverri [2]" w:date="2023-11-22T14:23:00Z"/>
                <w:rFonts w:cs="Times New Roman"/>
                <w:sz w:val="24"/>
                <w:szCs w:val="24"/>
              </w:rPr>
            </w:pPr>
            <w:ins w:id="363" w:author="Gloriana Chaverri [2]" w:date="2023-11-22T14:23:00Z">
              <w:r w:rsidRPr="001A5192">
                <w:rPr>
                  <w:rFonts w:cs="Times New Roman"/>
                  <w:sz w:val="24"/>
                  <w:szCs w:val="24"/>
                </w:rPr>
                <w:lastRenderedPageBreak/>
                <w:t>Gr6 - 90</w:t>
              </w:r>
            </w:ins>
          </w:p>
        </w:tc>
        <w:tc>
          <w:tcPr>
            <w:tcW w:w="1075" w:type="dxa"/>
            <w:tcBorders>
              <w:left w:val="nil"/>
              <w:bottom w:val="nil"/>
              <w:right w:val="nil"/>
            </w:tcBorders>
            <w:shd w:val="clear" w:color="auto" w:fill="FFFFFF" w:themeFill="background1"/>
            <w:noWrap/>
            <w:vAlign w:val="center"/>
          </w:tcPr>
          <w:p w14:paraId="6A850039" w14:textId="77777777" w:rsidR="00D3129C" w:rsidRPr="001A5192" w:rsidRDefault="00D3129C" w:rsidP="00183463">
            <w:pPr>
              <w:spacing w:line="240" w:lineRule="auto"/>
              <w:jc w:val="center"/>
              <w:rPr>
                <w:ins w:id="364" w:author="Gloriana Chaverri [2]" w:date="2023-11-22T14:23:00Z"/>
                <w:rFonts w:cs="Times New Roman"/>
                <w:sz w:val="24"/>
                <w:szCs w:val="24"/>
              </w:rPr>
            </w:pPr>
            <w:ins w:id="365" w:author="Gloriana Chaverri [2]" w:date="2023-11-22T14:23:00Z">
              <w:r w:rsidRPr="001A5192">
                <w:rPr>
                  <w:rFonts w:cs="Times New Roman"/>
                  <w:sz w:val="24"/>
                  <w:szCs w:val="24"/>
                </w:rPr>
                <w:t>-3.00</w:t>
              </w:r>
            </w:ins>
          </w:p>
        </w:tc>
        <w:tc>
          <w:tcPr>
            <w:tcW w:w="1440" w:type="dxa"/>
            <w:tcBorders>
              <w:left w:val="nil"/>
              <w:bottom w:val="nil"/>
              <w:right w:val="nil"/>
            </w:tcBorders>
            <w:shd w:val="clear" w:color="auto" w:fill="FFFFFF" w:themeFill="background1"/>
            <w:noWrap/>
            <w:vAlign w:val="center"/>
          </w:tcPr>
          <w:p w14:paraId="0B668285" w14:textId="77777777" w:rsidR="00D3129C" w:rsidRPr="001A5192" w:rsidRDefault="00D3129C" w:rsidP="00183463">
            <w:pPr>
              <w:spacing w:line="240" w:lineRule="auto"/>
              <w:jc w:val="center"/>
              <w:rPr>
                <w:ins w:id="366" w:author="Gloriana Chaverri [2]" w:date="2023-11-22T14:23:00Z"/>
                <w:rFonts w:cs="Times New Roman"/>
                <w:sz w:val="24"/>
                <w:szCs w:val="24"/>
              </w:rPr>
            </w:pPr>
            <w:ins w:id="367" w:author="Gloriana Chaverri [2]" w:date="2023-11-22T14:23:00Z">
              <w:r w:rsidRPr="001A5192">
                <w:rPr>
                  <w:rFonts w:cs="Times New Roman"/>
                  <w:sz w:val="24"/>
                  <w:szCs w:val="24"/>
                </w:rPr>
                <w:t>2.00</w:t>
              </w:r>
            </w:ins>
          </w:p>
        </w:tc>
        <w:tc>
          <w:tcPr>
            <w:tcW w:w="1440" w:type="dxa"/>
            <w:tcBorders>
              <w:left w:val="nil"/>
              <w:bottom w:val="nil"/>
              <w:right w:val="nil"/>
            </w:tcBorders>
            <w:shd w:val="clear" w:color="auto" w:fill="FFFFFF" w:themeFill="background1"/>
            <w:noWrap/>
            <w:vAlign w:val="center"/>
          </w:tcPr>
          <w:p w14:paraId="76A9ECCC" w14:textId="77777777" w:rsidR="00D3129C" w:rsidRPr="001A5192" w:rsidRDefault="00D3129C" w:rsidP="00183463">
            <w:pPr>
              <w:spacing w:line="240" w:lineRule="auto"/>
              <w:jc w:val="center"/>
              <w:rPr>
                <w:ins w:id="368" w:author="Gloriana Chaverri [2]" w:date="2023-11-22T14:23:00Z"/>
                <w:rFonts w:cs="Times New Roman"/>
                <w:sz w:val="24"/>
                <w:szCs w:val="24"/>
              </w:rPr>
            </w:pPr>
            <w:ins w:id="369" w:author="Gloriana Chaverri [2]" w:date="2023-11-22T14:23:00Z">
              <w:r w:rsidRPr="001A5192">
                <w:rPr>
                  <w:rFonts w:cs="Times New Roman"/>
                  <w:sz w:val="24"/>
                  <w:szCs w:val="24"/>
                </w:rPr>
                <w:t>2.20</w:t>
              </w:r>
            </w:ins>
          </w:p>
        </w:tc>
        <w:tc>
          <w:tcPr>
            <w:tcW w:w="975" w:type="dxa"/>
            <w:tcBorders>
              <w:left w:val="nil"/>
              <w:bottom w:val="nil"/>
              <w:right w:val="nil"/>
            </w:tcBorders>
            <w:shd w:val="clear" w:color="auto" w:fill="FFFFFF" w:themeFill="background1"/>
          </w:tcPr>
          <w:p w14:paraId="6FEE4F0F" w14:textId="77777777" w:rsidR="00D3129C" w:rsidRPr="001A5192" w:rsidRDefault="00D3129C" w:rsidP="00183463">
            <w:pPr>
              <w:spacing w:line="240" w:lineRule="auto"/>
              <w:jc w:val="center"/>
              <w:rPr>
                <w:ins w:id="370" w:author="Gloriana Chaverri [2]" w:date="2023-11-22T14:23:00Z"/>
                <w:rFonts w:cs="Times New Roman"/>
                <w:sz w:val="24"/>
                <w:szCs w:val="24"/>
              </w:rPr>
            </w:pPr>
            <w:ins w:id="371"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245BE385" w14:textId="77777777" w:rsidR="00D3129C" w:rsidRPr="001A5192" w:rsidRDefault="00D3129C" w:rsidP="00183463">
            <w:pPr>
              <w:spacing w:line="240" w:lineRule="auto"/>
              <w:jc w:val="center"/>
              <w:rPr>
                <w:ins w:id="372" w:author="Gloriana Chaverri [2]" w:date="2023-11-22T14:23:00Z"/>
                <w:rFonts w:cs="Times New Roman"/>
                <w:sz w:val="24"/>
                <w:szCs w:val="24"/>
              </w:rPr>
            </w:pPr>
            <w:ins w:id="37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74341C89" w14:textId="77777777" w:rsidR="00D3129C" w:rsidRPr="001A5192" w:rsidRDefault="00D3129C" w:rsidP="00183463">
            <w:pPr>
              <w:spacing w:line="240" w:lineRule="auto"/>
              <w:jc w:val="center"/>
              <w:rPr>
                <w:ins w:id="374" w:author="Gloriana Chaverri [2]" w:date="2023-11-22T14:23:00Z"/>
                <w:rFonts w:cs="Times New Roman"/>
                <w:sz w:val="24"/>
                <w:szCs w:val="24"/>
              </w:rPr>
            </w:pPr>
            <w:ins w:id="375" w:author="Gloriana Chaverri [2]" w:date="2023-11-22T14:23:00Z">
              <w:r w:rsidRPr="001A5192">
                <w:rPr>
                  <w:rFonts w:cs="Times New Roman"/>
                  <w:sz w:val="24"/>
                  <w:szCs w:val="24"/>
                </w:rPr>
                <w:t>Vocal</w:t>
              </w:r>
            </w:ins>
          </w:p>
        </w:tc>
      </w:tr>
      <w:tr w:rsidR="00D3129C" w:rsidRPr="001A5192" w14:paraId="372DE791" w14:textId="77777777" w:rsidTr="00183463">
        <w:trPr>
          <w:trHeight w:val="300"/>
          <w:ins w:id="376" w:author="Gloriana Chaverri [2]" w:date="2023-11-22T14:23:00Z"/>
        </w:trPr>
        <w:tc>
          <w:tcPr>
            <w:tcW w:w="1985" w:type="dxa"/>
            <w:tcBorders>
              <w:left w:val="nil"/>
              <w:bottom w:val="nil"/>
              <w:right w:val="nil"/>
            </w:tcBorders>
            <w:shd w:val="clear" w:color="auto" w:fill="FFFFFF" w:themeFill="background1"/>
            <w:noWrap/>
            <w:vAlign w:val="center"/>
          </w:tcPr>
          <w:p w14:paraId="093F91CC" w14:textId="77777777" w:rsidR="00D3129C" w:rsidRPr="001A5192" w:rsidRDefault="00D3129C" w:rsidP="00183463">
            <w:pPr>
              <w:spacing w:line="240" w:lineRule="auto"/>
              <w:rPr>
                <w:ins w:id="377" w:author="Gloriana Chaverri [2]" w:date="2023-11-22T14:23:00Z"/>
                <w:rFonts w:cs="Times New Roman"/>
                <w:sz w:val="24"/>
                <w:szCs w:val="24"/>
              </w:rPr>
            </w:pPr>
            <w:ins w:id="378" w:author="Gloriana Chaverri [2]" w:date="2023-11-22T14:23:00Z">
              <w:r w:rsidRPr="001A5192">
                <w:rPr>
                  <w:rFonts w:cs="Times New Roman"/>
                  <w:sz w:val="24"/>
                  <w:szCs w:val="24"/>
                </w:rPr>
                <w:t>Gr6 - 18</w:t>
              </w:r>
            </w:ins>
          </w:p>
        </w:tc>
        <w:tc>
          <w:tcPr>
            <w:tcW w:w="1075" w:type="dxa"/>
            <w:tcBorders>
              <w:left w:val="nil"/>
              <w:bottom w:val="nil"/>
              <w:right w:val="nil"/>
            </w:tcBorders>
            <w:shd w:val="clear" w:color="auto" w:fill="FFFFFF" w:themeFill="background1"/>
            <w:noWrap/>
            <w:vAlign w:val="center"/>
          </w:tcPr>
          <w:p w14:paraId="66C8F9B4" w14:textId="77777777" w:rsidR="00D3129C" w:rsidRPr="001A5192" w:rsidRDefault="00D3129C" w:rsidP="00183463">
            <w:pPr>
              <w:spacing w:line="240" w:lineRule="auto"/>
              <w:jc w:val="center"/>
              <w:rPr>
                <w:ins w:id="379" w:author="Gloriana Chaverri [2]" w:date="2023-11-22T14:23:00Z"/>
                <w:rFonts w:cs="Times New Roman"/>
                <w:sz w:val="24"/>
                <w:szCs w:val="24"/>
              </w:rPr>
            </w:pPr>
            <w:ins w:id="380" w:author="Gloriana Chaverri [2]" w:date="2023-11-22T14:23:00Z">
              <w:r w:rsidRPr="001A5192">
                <w:rPr>
                  <w:rFonts w:cs="Times New Roman"/>
                  <w:sz w:val="24"/>
                  <w:szCs w:val="24"/>
                </w:rPr>
                <w:t>1.80</w:t>
              </w:r>
            </w:ins>
          </w:p>
        </w:tc>
        <w:tc>
          <w:tcPr>
            <w:tcW w:w="1440" w:type="dxa"/>
            <w:tcBorders>
              <w:left w:val="nil"/>
              <w:bottom w:val="nil"/>
              <w:right w:val="nil"/>
            </w:tcBorders>
            <w:shd w:val="clear" w:color="auto" w:fill="FFFFFF" w:themeFill="background1"/>
            <w:noWrap/>
            <w:vAlign w:val="center"/>
          </w:tcPr>
          <w:p w14:paraId="472049E1" w14:textId="77777777" w:rsidR="00D3129C" w:rsidRPr="001A5192" w:rsidRDefault="00D3129C" w:rsidP="00183463">
            <w:pPr>
              <w:spacing w:line="240" w:lineRule="auto"/>
              <w:jc w:val="center"/>
              <w:rPr>
                <w:ins w:id="381" w:author="Gloriana Chaverri [2]" w:date="2023-11-22T14:23:00Z"/>
                <w:rFonts w:cs="Times New Roman"/>
                <w:sz w:val="24"/>
                <w:szCs w:val="24"/>
              </w:rPr>
            </w:pPr>
            <w:ins w:id="382" w:author="Gloriana Chaverri [2]" w:date="2023-11-22T14:23:00Z">
              <w:r w:rsidRPr="001A5192">
                <w:rPr>
                  <w:rFonts w:cs="Times New Roman"/>
                  <w:sz w:val="24"/>
                  <w:szCs w:val="24"/>
                </w:rPr>
                <w:t>-0.67</w:t>
              </w:r>
            </w:ins>
          </w:p>
        </w:tc>
        <w:tc>
          <w:tcPr>
            <w:tcW w:w="1440" w:type="dxa"/>
            <w:tcBorders>
              <w:left w:val="nil"/>
              <w:bottom w:val="nil"/>
              <w:right w:val="nil"/>
            </w:tcBorders>
            <w:shd w:val="clear" w:color="auto" w:fill="FFFFFF" w:themeFill="background1"/>
            <w:noWrap/>
            <w:vAlign w:val="center"/>
          </w:tcPr>
          <w:p w14:paraId="3CBF0E43" w14:textId="77777777" w:rsidR="00D3129C" w:rsidRPr="001A5192" w:rsidRDefault="00D3129C" w:rsidP="00183463">
            <w:pPr>
              <w:spacing w:line="240" w:lineRule="auto"/>
              <w:jc w:val="center"/>
              <w:rPr>
                <w:ins w:id="383" w:author="Gloriana Chaverri [2]" w:date="2023-11-22T14:23:00Z"/>
                <w:rFonts w:cs="Times New Roman"/>
                <w:sz w:val="24"/>
                <w:szCs w:val="24"/>
              </w:rPr>
            </w:pPr>
            <w:ins w:id="384" w:author="Gloriana Chaverri [2]" w:date="2023-11-22T14:23:00Z">
              <w:r w:rsidRPr="001A5192">
                <w:rPr>
                  <w:rFonts w:cs="Times New Roman"/>
                  <w:sz w:val="24"/>
                  <w:szCs w:val="24"/>
                </w:rPr>
                <w:t>-3.00</w:t>
              </w:r>
            </w:ins>
          </w:p>
        </w:tc>
        <w:tc>
          <w:tcPr>
            <w:tcW w:w="975" w:type="dxa"/>
            <w:tcBorders>
              <w:left w:val="nil"/>
              <w:bottom w:val="nil"/>
              <w:right w:val="nil"/>
            </w:tcBorders>
            <w:shd w:val="clear" w:color="auto" w:fill="FFFFFF" w:themeFill="background1"/>
          </w:tcPr>
          <w:p w14:paraId="0892EBCC" w14:textId="77777777" w:rsidR="00D3129C" w:rsidRPr="001A5192" w:rsidRDefault="00D3129C" w:rsidP="00183463">
            <w:pPr>
              <w:spacing w:line="240" w:lineRule="auto"/>
              <w:jc w:val="center"/>
              <w:rPr>
                <w:ins w:id="385" w:author="Gloriana Chaverri [2]" w:date="2023-11-22T14:23:00Z"/>
                <w:rFonts w:cs="Times New Roman"/>
                <w:sz w:val="24"/>
                <w:szCs w:val="24"/>
              </w:rPr>
            </w:pPr>
            <w:ins w:id="38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076CA138" w14:textId="77777777" w:rsidR="00D3129C" w:rsidRPr="001A5192" w:rsidRDefault="00D3129C" w:rsidP="00183463">
            <w:pPr>
              <w:spacing w:line="240" w:lineRule="auto"/>
              <w:jc w:val="center"/>
              <w:rPr>
                <w:ins w:id="387" w:author="Gloriana Chaverri [2]" w:date="2023-11-22T14:23:00Z"/>
                <w:rFonts w:cs="Times New Roman"/>
                <w:sz w:val="24"/>
                <w:szCs w:val="24"/>
              </w:rPr>
            </w:pPr>
            <w:ins w:id="38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6D7185FB" w14:textId="77777777" w:rsidR="00D3129C" w:rsidRPr="001A5192" w:rsidRDefault="00D3129C" w:rsidP="00183463">
            <w:pPr>
              <w:spacing w:line="240" w:lineRule="auto"/>
              <w:jc w:val="center"/>
              <w:rPr>
                <w:ins w:id="389" w:author="Gloriana Chaverri [2]" w:date="2023-11-22T14:23:00Z"/>
                <w:rFonts w:cs="Times New Roman"/>
                <w:sz w:val="24"/>
                <w:szCs w:val="24"/>
              </w:rPr>
            </w:pPr>
            <w:ins w:id="390" w:author="Gloriana Chaverri [2]" w:date="2023-11-22T14:23:00Z">
              <w:r w:rsidRPr="001A5192">
                <w:rPr>
                  <w:rFonts w:cs="Times New Roman"/>
                  <w:sz w:val="24"/>
                  <w:szCs w:val="24"/>
                </w:rPr>
                <w:t>Non-vocal</w:t>
              </w:r>
            </w:ins>
          </w:p>
        </w:tc>
      </w:tr>
      <w:tr w:rsidR="00D3129C" w:rsidRPr="001A5192" w14:paraId="28430EE6" w14:textId="77777777" w:rsidTr="00183463">
        <w:trPr>
          <w:trHeight w:val="300"/>
          <w:ins w:id="391" w:author="Gloriana Chaverri [2]" w:date="2023-11-22T14:23:00Z"/>
        </w:trPr>
        <w:tc>
          <w:tcPr>
            <w:tcW w:w="1985" w:type="dxa"/>
            <w:tcBorders>
              <w:left w:val="nil"/>
              <w:bottom w:val="nil"/>
              <w:right w:val="nil"/>
            </w:tcBorders>
            <w:shd w:val="clear" w:color="auto" w:fill="FFFFFF" w:themeFill="background1"/>
            <w:noWrap/>
            <w:vAlign w:val="center"/>
          </w:tcPr>
          <w:p w14:paraId="77198967" w14:textId="77777777" w:rsidR="00D3129C" w:rsidRPr="001A5192" w:rsidRDefault="00D3129C" w:rsidP="00183463">
            <w:pPr>
              <w:spacing w:line="240" w:lineRule="auto"/>
              <w:rPr>
                <w:ins w:id="392" w:author="Gloriana Chaverri [2]" w:date="2023-11-22T14:23:00Z"/>
                <w:rFonts w:cs="Times New Roman"/>
                <w:sz w:val="24"/>
                <w:szCs w:val="24"/>
              </w:rPr>
            </w:pPr>
            <w:ins w:id="393" w:author="Gloriana Chaverri [2]" w:date="2023-11-22T14:23:00Z">
              <w:r w:rsidRPr="001A5192">
                <w:rPr>
                  <w:rFonts w:cs="Times New Roman"/>
                  <w:sz w:val="24"/>
                  <w:szCs w:val="24"/>
                </w:rPr>
                <w:t>Gr8 - 33</w:t>
              </w:r>
            </w:ins>
          </w:p>
        </w:tc>
        <w:tc>
          <w:tcPr>
            <w:tcW w:w="1075" w:type="dxa"/>
            <w:tcBorders>
              <w:left w:val="nil"/>
              <w:bottom w:val="nil"/>
              <w:right w:val="nil"/>
            </w:tcBorders>
            <w:shd w:val="clear" w:color="auto" w:fill="FFFFFF" w:themeFill="background1"/>
            <w:noWrap/>
            <w:vAlign w:val="center"/>
          </w:tcPr>
          <w:p w14:paraId="29B92B8E" w14:textId="77777777" w:rsidR="00D3129C" w:rsidRPr="001A5192" w:rsidRDefault="00D3129C" w:rsidP="00183463">
            <w:pPr>
              <w:spacing w:line="240" w:lineRule="auto"/>
              <w:jc w:val="center"/>
              <w:rPr>
                <w:ins w:id="394" w:author="Gloriana Chaverri [2]" w:date="2023-11-22T14:23:00Z"/>
                <w:rFonts w:cs="Times New Roman"/>
                <w:sz w:val="24"/>
                <w:szCs w:val="24"/>
              </w:rPr>
            </w:pPr>
            <w:ins w:id="395" w:author="Gloriana Chaverri [2]" w:date="2023-11-22T14:23:00Z">
              <w:r w:rsidRPr="001A5192">
                <w:rPr>
                  <w:rFonts w:cs="Times New Roman"/>
                  <w:sz w:val="24"/>
                  <w:szCs w:val="24"/>
                </w:rPr>
                <w:t>-0.97</w:t>
              </w:r>
            </w:ins>
          </w:p>
        </w:tc>
        <w:tc>
          <w:tcPr>
            <w:tcW w:w="1440" w:type="dxa"/>
            <w:tcBorders>
              <w:left w:val="nil"/>
              <w:bottom w:val="nil"/>
              <w:right w:val="nil"/>
            </w:tcBorders>
            <w:shd w:val="clear" w:color="auto" w:fill="FFFFFF" w:themeFill="background1"/>
            <w:noWrap/>
            <w:vAlign w:val="center"/>
          </w:tcPr>
          <w:p w14:paraId="3FC8B93B" w14:textId="77777777" w:rsidR="00D3129C" w:rsidRPr="001A5192" w:rsidRDefault="00D3129C" w:rsidP="00183463">
            <w:pPr>
              <w:spacing w:line="240" w:lineRule="auto"/>
              <w:jc w:val="center"/>
              <w:rPr>
                <w:ins w:id="396" w:author="Gloriana Chaverri [2]" w:date="2023-11-22T14:23:00Z"/>
                <w:rFonts w:cs="Times New Roman"/>
                <w:sz w:val="24"/>
                <w:szCs w:val="24"/>
              </w:rPr>
            </w:pPr>
            <w:ins w:id="397" w:author="Gloriana Chaverri [2]" w:date="2023-11-22T14:23:00Z">
              <w:r w:rsidRPr="001A5192">
                <w:rPr>
                  <w:rFonts w:cs="Times New Roman"/>
                  <w:sz w:val="24"/>
                  <w:szCs w:val="24"/>
                </w:rPr>
                <w:t>0.22</w:t>
              </w:r>
            </w:ins>
          </w:p>
        </w:tc>
        <w:tc>
          <w:tcPr>
            <w:tcW w:w="1440" w:type="dxa"/>
            <w:tcBorders>
              <w:left w:val="nil"/>
              <w:bottom w:val="nil"/>
              <w:right w:val="nil"/>
            </w:tcBorders>
            <w:shd w:val="clear" w:color="auto" w:fill="FFFFFF" w:themeFill="background1"/>
            <w:noWrap/>
            <w:vAlign w:val="center"/>
          </w:tcPr>
          <w:p w14:paraId="1276F3B0" w14:textId="77777777" w:rsidR="00D3129C" w:rsidRPr="001A5192" w:rsidRDefault="00D3129C" w:rsidP="00183463">
            <w:pPr>
              <w:spacing w:line="240" w:lineRule="auto"/>
              <w:jc w:val="center"/>
              <w:rPr>
                <w:ins w:id="398" w:author="Gloriana Chaverri [2]" w:date="2023-11-22T14:23:00Z"/>
                <w:rFonts w:cs="Times New Roman"/>
                <w:sz w:val="24"/>
                <w:szCs w:val="24"/>
              </w:rPr>
            </w:pPr>
            <w:ins w:id="399" w:author="Gloriana Chaverri [2]" w:date="2023-11-22T14:23:00Z">
              <w:r w:rsidRPr="001A5192">
                <w:rPr>
                  <w:rFonts w:cs="Times New Roman"/>
                  <w:sz w:val="24"/>
                  <w:szCs w:val="24"/>
                </w:rPr>
                <w:t>1.17</w:t>
              </w:r>
            </w:ins>
          </w:p>
        </w:tc>
        <w:tc>
          <w:tcPr>
            <w:tcW w:w="975" w:type="dxa"/>
            <w:tcBorders>
              <w:left w:val="nil"/>
              <w:bottom w:val="nil"/>
              <w:right w:val="nil"/>
            </w:tcBorders>
            <w:shd w:val="clear" w:color="auto" w:fill="FFFFFF" w:themeFill="background1"/>
          </w:tcPr>
          <w:p w14:paraId="786F65F3" w14:textId="77777777" w:rsidR="00D3129C" w:rsidRPr="001A5192" w:rsidRDefault="00D3129C" w:rsidP="00183463">
            <w:pPr>
              <w:spacing w:line="240" w:lineRule="auto"/>
              <w:jc w:val="center"/>
              <w:rPr>
                <w:ins w:id="400" w:author="Gloriana Chaverri [2]" w:date="2023-11-22T14:23:00Z"/>
                <w:rFonts w:cs="Times New Roman"/>
                <w:sz w:val="24"/>
                <w:szCs w:val="24"/>
              </w:rPr>
            </w:pPr>
            <w:ins w:id="40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64A71243" w14:textId="77777777" w:rsidR="00D3129C" w:rsidRPr="001A5192" w:rsidRDefault="00D3129C" w:rsidP="00183463">
            <w:pPr>
              <w:spacing w:line="240" w:lineRule="auto"/>
              <w:jc w:val="center"/>
              <w:rPr>
                <w:ins w:id="402" w:author="Gloriana Chaverri [2]" w:date="2023-11-22T14:23:00Z"/>
                <w:rFonts w:cs="Times New Roman"/>
                <w:sz w:val="24"/>
                <w:szCs w:val="24"/>
              </w:rPr>
            </w:pPr>
            <w:ins w:id="40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78747F42" w14:textId="77777777" w:rsidR="00D3129C" w:rsidRPr="001A5192" w:rsidRDefault="00D3129C" w:rsidP="00183463">
            <w:pPr>
              <w:spacing w:line="240" w:lineRule="auto"/>
              <w:jc w:val="center"/>
              <w:rPr>
                <w:ins w:id="404" w:author="Gloriana Chaverri [2]" w:date="2023-11-22T14:23:00Z"/>
                <w:rFonts w:cs="Times New Roman"/>
                <w:sz w:val="24"/>
                <w:szCs w:val="24"/>
              </w:rPr>
            </w:pPr>
            <w:ins w:id="405" w:author="Gloriana Chaverri [2]" w:date="2023-11-22T14:23:00Z">
              <w:r w:rsidRPr="001A5192">
                <w:rPr>
                  <w:rFonts w:cs="Times New Roman"/>
                  <w:sz w:val="24"/>
                  <w:szCs w:val="24"/>
                </w:rPr>
                <w:t>Non-vocal</w:t>
              </w:r>
            </w:ins>
          </w:p>
        </w:tc>
      </w:tr>
      <w:tr w:rsidR="00D3129C" w:rsidRPr="001A5192" w14:paraId="31055145" w14:textId="77777777" w:rsidTr="00183463">
        <w:trPr>
          <w:trHeight w:val="300"/>
          <w:ins w:id="406" w:author="Gloriana Chaverri [2]" w:date="2023-11-22T14:23:00Z"/>
        </w:trPr>
        <w:tc>
          <w:tcPr>
            <w:tcW w:w="1985" w:type="dxa"/>
            <w:tcBorders>
              <w:left w:val="nil"/>
              <w:bottom w:val="nil"/>
              <w:right w:val="nil"/>
            </w:tcBorders>
            <w:shd w:val="clear" w:color="auto" w:fill="FFFFFF" w:themeFill="background1"/>
            <w:noWrap/>
            <w:vAlign w:val="center"/>
          </w:tcPr>
          <w:p w14:paraId="2F9F5437" w14:textId="77777777" w:rsidR="00D3129C" w:rsidRPr="001A5192" w:rsidRDefault="00D3129C" w:rsidP="00183463">
            <w:pPr>
              <w:spacing w:line="240" w:lineRule="auto"/>
              <w:rPr>
                <w:ins w:id="407" w:author="Gloriana Chaverri [2]" w:date="2023-11-22T14:23:00Z"/>
                <w:rFonts w:cs="Times New Roman"/>
                <w:sz w:val="24"/>
                <w:szCs w:val="24"/>
              </w:rPr>
            </w:pPr>
            <w:ins w:id="408" w:author="Gloriana Chaverri [2]" w:date="2023-11-22T14:23:00Z">
              <w:r w:rsidRPr="001A5192">
                <w:rPr>
                  <w:rFonts w:cs="Times New Roman"/>
                  <w:sz w:val="24"/>
                  <w:szCs w:val="24"/>
                </w:rPr>
                <w:t>Gr8 - 35</w:t>
              </w:r>
            </w:ins>
          </w:p>
        </w:tc>
        <w:tc>
          <w:tcPr>
            <w:tcW w:w="1075" w:type="dxa"/>
            <w:tcBorders>
              <w:left w:val="nil"/>
              <w:bottom w:val="nil"/>
              <w:right w:val="nil"/>
            </w:tcBorders>
            <w:shd w:val="clear" w:color="auto" w:fill="FFFFFF" w:themeFill="background1"/>
            <w:noWrap/>
            <w:vAlign w:val="center"/>
          </w:tcPr>
          <w:p w14:paraId="0E6E8079" w14:textId="77777777" w:rsidR="00D3129C" w:rsidRPr="001A5192" w:rsidRDefault="00D3129C" w:rsidP="00183463">
            <w:pPr>
              <w:spacing w:line="240" w:lineRule="auto"/>
              <w:jc w:val="center"/>
              <w:rPr>
                <w:ins w:id="409" w:author="Gloriana Chaverri [2]" w:date="2023-11-22T14:23:00Z"/>
                <w:rFonts w:cs="Times New Roman"/>
                <w:sz w:val="24"/>
                <w:szCs w:val="24"/>
              </w:rPr>
            </w:pPr>
            <w:ins w:id="410" w:author="Gloriana Chaverri [2]" w:date="2023-11-22T14:23:00Z">
              <w:r w:rsidRPr="001A5192">
                <w:rPr>
                  <w:rFonts w:cs="Times New Roman"/>
                  <w:sz w:val="24"/>
                  <w:szCs w:val="24"/>
                </w:rPr>
                <w:t>-0.97</w:t>
              </w:r>
            </w:ins>
          </w:p>
        </w:tc>
        <w:tc>
          <w:tcPr>
            <w:tcW w:w="1440" w:type="dxa"/>
            <w:tcBorders>
              <w:left w:val="nil"/>
              <w:bottom w:val="nil"/>
              <w:right w:val="nil"/>
            </w:tcBorders>
            <w:shd w:val="clear" w:color="auto" w:fill="FFFFFF" w:themeFill="background1"/>
            <w:noWrap/>
            <w:vAlign w:val="center"/>
          </w:tcPr>
          <w:p w14:paraId="4043682A" w14:textId="77777777" w:rsidR="00D3129C" w:rsidRPr="001A5192" w:rsidRDefault="00D3129C" w:rsidP="00183463">
            <w:pPr>
              <w:spacing w:line="240" w:lineRule="auto"/>
              <w:jc w:val="center"/>
              <w:rPr>
                <w:ins w:id="411" w:author="Gloriana Chaverri [2]" w:date="2023-11-22T14:23:00Z"/>
                <w:rFonts w:cs="Times New Roman"/>
                <w:sz w:val="24"/>
                <w:szCs w:val="24"/>
              </w:rPr>
            </w:pPr>
            <w:ins w:id="412" w:author="Gloriana Chaverri [2]" w:date="2023-11-22T14:23:00Z">
              <w:r w:rsidRPr="001A5192">
                <w:rPr>
                  <w:rFonts w:cs="Times New Roman"/>
                  <w:sz w:val="24"/>
                  <w:szCs w:val="24"/>
                </w:rPr>
                <w:t>0.76</w:t>
              </w:r>
            </w:ins>
          </w:p>
        </w:tc>
        <w:tc>
          <w:tcPr>
            <w:tcW w:w="1440" w:type="dxa"/>
            <w:tcBorders>
              <w:left w:val="nil"/>
              <w:bottom w:val="nil"/>
              <w:right w:val="nil"/>
            </w:tcBorders>
            <w:shd w:val="clear" w:color="auto" w:fill="FFFFFF" w:themeFill="background1"/>
            <w:noWrap/>
            <w:vAlign w:val="center"/>
          </w:tcPr>
          <w:p w14:paraId="74FFF4A9" w14:textId="77777777" w:rsidR="00D3129C" w:rsidRPr="001A5192" w:rsidRDefault="00D3129C" w:rsidP="00183463">
            <w:pPr>
              <w:spacing w:line="240" w:lineRule="auto"/>
              <w:jc w:val="center"/>
              <w:rPr>
                <w:ins w:id="413" w:author="Gloriana Chaverri [2]" w:date="2023-11-22T14:23:00Z"/>
                <w:rFonts w:cs="Times New Roman"/>
                <w:sz w:val="24"/>
                <w:szCs w:val="24"/>
              </w:rPr>
            </w:pPr>
            <w:ins w:id="414" w:author="Gloriana Chaverri [2]" w:date="2023-11-22T14:23:00Z">
              <w:r w:rsidRPr="001A5192">
                <w:rPr>
                  <w:rFonts w:cs="Times New Roman"/>
                  <w:sz w:val="24"/>
                  <w:szCs w:val="24"/>
                </w:rPr>
                <w:t>0.73</w:t>
              </w:r>
            </w:ins>
          </w:p>
        </w:tc>
        <w:tc>
          <w:tcPr>
            <w:tcW w:w="975" w:type="dxa"/>
            <w:tcBorders>
              <w:left w:val="nil"/>
              <w:bottom w:val="nil"/>
              <w:right w:val="nil"/>
            </w:tcBorders>
            <w:shd w:val="clear" w:color="auto" w:fill="FFFFFF" w:themeFill="background1"/>
          </w:tcPr>
          <w:p w14:paraId="1A59FCB2" w14:textId="77777777" w:rsidR="00D3129C" w:rsidRPr="001A5192" w:rsidRDefault="00D3129C" w:rsidP="00183463">
            <w:pPr>
              <w:spacing w:line="240" w:lineRule="auto"/>
              <w:jc w:val="center"/>
              <w:rPr>
                <w:ins w:id="415" w:author="Gloriana Chaverri [2]" w:date="2023-11-22T14:23:00Z"/>
                <w:rFonts w:cs="Times New Roman"/>
                <w:sz w:val="24"/>
                <w:szCs w:val="24"/>
              </w:rPr>
            </w:pPr>
            <w:ins w:id="41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093FF18A" w14:textId="77777777" w:rsidR="00D3129C" w:rsidRPr="001A5192" w:rsidRDefault="00D3129C" w:rsidP="00183463">
            <w:pPr>
              <w:spacing w:line="240" w:lineRule="auto"/>
              <w:jc w:val="center"/>
              <w:rPr>
                <w:ins w:id="417" w:author="Gloriana Chaverri [2]" w:date="2023-11-22T14:23:00Z"/>
                <w:rFonts w:cs="Times New Roman"/>
                <w:sz w:val="24"/>
                <w:szCs w:val="24"/>
              </w:rPr>
            </w:pPr>
            <w:ins w:id="41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7521E970" w14:textId="77777777" w:rsidR="00D3129C" w:rsidRPr="001A5192" w:rsidRDefault="00D3129C" w:rsidP="00183463">
            <w:pPr>
              <w:spacing w:line="240" w:lineRule="auto"/>
              <w:jc w:val="center"/>
              <w:rPr>
                <w:ins w:id="419" w:author="Gloriana Chaverri [2]" w:date="2023-11-22T14:23:00Z"/>
                <w:rFonts w:cs="Times New Roman"/>
                <w:sz w:val="24"/>
                <w:szCs w:val="24"/>
              </w:rPr>
            </w:pPr>
            <w:ins w:id="420" w:author="Gloriana Chaverri [2]" w:date="2023-11-22T14:23:00Z">
              <w:r w:rsidRPr="001A5192">
                <w:rPr>
                  <w:rFonts w:cs="Times New Roman"/>
                  <w:sz w:val="24"/>
                  <w:szCs w:val="24"/>
                </w:rPr>
                <w:t>Non-vocal</w:t>
              </w:r>
            </w:ins>
          </w:p>
        </w:tc>
      </w:tr>
      <w:tr w:rsidR="00D3129C" w:rsidRPr="001A5192" w14:paraId="1B547F44" w14:textId="77777777" w:rsidTr="00183463">
        <w:trPr>
          <w:trHeight w:val="300"/>
          <w:ins w:id="421" w:author="Gloriana Chaverri [2]" w:date="2023-11-22T14:23:00Z"/>
        </w:trPr>
        <w:tc>
          <w:tcPr>
            <w:tcW w:w="1985" w:type="dxa"/>
            <w:tcBorders>
              <w:left w:val="nil"/>
              <w:bottom w:val="nil"/>
              <w:right w:val="nil"/>
            </w:tcBorders>
            <w:shd w:val="clear" w:color="auto" w:fill="FFFFFF" w:themeFill="background1"/>
            <w:noWrap/>
            <w:vAlign w:val="center"/>
          </w:tcPr>
          <w:p w14:paraId="340B86FA" w14:textId="77777777" w:rsidR="00D3129C" w:rsidRPr="001A5192" w:rsidRDefault="00D3129C" w:rsidP="00183463">
            <w:pPr>
              <w:spacing w:line="240" w:lineRule="auto"/>
              <w:rPr>
                <w:ins w:id="422" w:author="Gloriana Chaverri [2]" w:date="2023-11-22T14:23:00Z"/>
                <w:rFonts w:cs="Times New Roman"/>
                <w:sz w:val="24"/>
                <w:szCs w:val="24"/>
              </w:rPr>
            </w:pPr>
            <w:ins w:id="423" w:author="Gloriana Chaverri [2]" w:date="2023-11-22T14:23:00Z">
              <w:r w:rsidRPr="001A5192">
                <w:rPr>
                  <w:rFonts w:cs="Times New Roman"/>
                  <w:sz w:val="24"/>
                  <w:szCs w:val="24"/>
                </w:rPr>
                <w:t>Gr8 - 80</w:t>
              </w:r>
            </w:ins>
          </w:p>
        </w:tc>
        <w:tc>
          <w:tcPr>
            <w:tcW w:w="1075" w:type="dxa"/>
            <w:tcBorders>
              <w:left w:val="nil"/>
              <w:bottom w:val="nil"/>
              <w:right w:val="nil"/>
            </w:tcBorders>
            <w:shd w:val="clear" w:color="auto" w:fill="FFFFFF" w:themeFill="background1"/>
            <w:noWrap/>
            <w:vAlign w:val="center"/>
          </w:tcPr>
          <w:p w14:paraId="39460687" w14:textId="77777777" w:rsidR="00D3129C" w:rsidRPr="001A5192" w:rsidRDefault="00D3129C" w:rsidP="00183463">
            <w:pPr>
              <w:spacing w:line="240" w:lineRule="auto"/>
              <w:jc w:val="center"/>
              <w:rPr>
                <w:ins w:id="424" w:author="Gloriana Chaverri [2]" w:date="2023-11-22T14:23:00Z"/>
                <w:rFonts w:cs="Times New Roman"/>
                <w:sz w:val="24"/>
                <w:szCs w:val="24"/>
              </w:rPr>
            </w:pPr>
            <w:ins w:id="425" w:author="Gloriana Chaverri [2]" w:date="2023-11-22T14:23:00Z">
              <w:r w:rsidRPr="001A5192">
                <w:rPr>
                  <w:rFonts w:cs="Times New Roman"/>
                  <w:sz w:val="24"/>
                  <w:szCs w:val="24"/>
                </w:rPr>
                <w:t>1.94</w:t>
              </w:r>
            </w:ins>
          </w:p>
        </w:tc>
        <w:tc>
          <w:tcPr>
            <w:tcW w:w="1440" w:type="dxa"/>
            <w:tcBorders>
              <w:left w:val="nil"/>
              <w:bottom w:val="nil"/>
              <w:right w:val="nil"/>
            </w:tcBorders>
            <w:shd w:val="clear" w:color="auto" w:fill="FFFFFF" w:themeFill="background1"/>
            <w:noWrap/>
            <w:vAlign w:val="center"/>
          </w:tcPr>
          <w:p w14:paraId="4E753D7D" w14:textId="77777777" w:rsidR="00D3129C" w:rsidRPr="001A5192" w:rsidRDefault="00D3129C" w:rsidP="00183463">
            <w:pPr>
              <w:spacing w:line="240" w:lineRule="auto"/>
              <w:jc w:val="center"/>
              <w:rPr>
                <w:ins w:id="426" w:author="Gloriana Chaverri [2]" w:date="2023-11-22T14:23:00Z"/>
                <w:rFonts w:cs="Times New Roman"/>
                <w:sz w:val="24"/>
                <w:szCs w:val="24"/>
              </w:rPr>
            </w:pPr>
            <w:ins w:id="427" w:author="Gloriana Chaverri [2]" w:date="2023-11-22T14:23:00Z">
              <w:r w:rsidRPr="001A5192">
                <w:rPr>
                  <w:rFonts w:cs="Times New Roman"/>
                  <w:sz w:val="24"/>
                  <w:szCs w:val="24"/>
                </w:rPr>
                <w:t>-0.99</w:t>
              </w:r>
            </w:ins>
          </w:p>
        </w:tc>
        <w:tc>
          <w:tcPr>
            <w:tcW w:w="1440" w:type="dxa"/>
            <w:tcBorders>
              <w:left w:val="nil"/>
              <w:bottom w:val="nil"/>
              <w:right w:val="nil"/>
            </w:tcBorders>
            <w:shd w:val="clear" w:color="auto" w:fill="FFFFFF" w:themeFill="background1"/>
            <w:noWrap/>
            <w:vAlign w:val="center"/>
          </w:tcPr>
          <w:p w14:paraId="02C4B317" w14:textId="77777777" w:rsidR="00D3129C" w:rsidRPr="001A5192" w:rsidRDefault="00D3129C" w:rsidP="00183463">
            <w:pPr>
              <w:spacing w:line="240" w:lineRule="auto"/>
              <w:jc w:val="center"/>
              <w:rPr>
                <w:ins w:id="428" w:author="Gloriana Chaverri [2]" w:date="2023-11-22T14:23:00Z"/>
                <w:rFonts w:cs="Times New Roman"/>
                <w:sz w:val="24"/>
                <w:szCs w:val="24"/>
              </w:rPr>
            </w:pPr>
            <w:ins w:id="429" w:author="Gloriana Chaverri [2]" w:date="2023-11-22T14:23:00Z">
              <w:r w:rsidRPr="001A5192">
                <w:rPr>
                  <w:rFonts w:cs="Times New Roman"/>
                  <w:sz w:val="24"/>
                  <w:szCs w:val="24"/>
                </w:rPr>
                <w:t>-1.90</w:t>
              </w:r>
            </w:ins>
          </w:p>
        </w:tc>
        <w:tc>
          <w:tcPr>
            <w:tcW w:w="975" w:type="dxa"/>
            <w:tcBorders>
              <w:left w:val="nil"/>
              <w:bottom w:val="nil"/>
              <w:right w:val="nil"/>
            </w:tcBorders>
            <w:shd w:val="clear" w:color="auto" w:fill="FFFFFF" w:themeFill="background1"/>
          </w:tcPr>
          <w:p w14:paraId="4F172231" w14:textId="77777777" w:rsidR="00D3129C" w:rsidRPr="001A5192" w:rsidRDefault="00D3129C" w:rsidP="00183463">
            <w:pPr>
              <w:spacing w:line="240" w:lineRule="auto"/>
              <w:jc w:val="center"/>
              <w:rPr>
                <w:ins w:id="430" w:author="Gloriana Chaverri [2]" w:date="2023-11-22T14:23:00Z"/>
                <w:rFonts w:cs="Times New Roman"/>
                <w:sz w:val="24"/>
                <w:szCs w:val="24"/>
              </w:rPr>
            </w:pPr>
            <w:ins w:id="43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45878B6B" w14:textId="77777777" w:rsidR="00D3129C" w:rsidRPr="001A5192" w:rsidRDefault="00D3129C" w:rsidP="00183463">
            <w:pPr>
              <w:spacing w:line="240" w:lineRule="auto"/>
              <w:jc w:val="center"/>
              <w:rPr>
                <w:ins w:id="432" w:author="Gloriana Chaverri [2]" w:date="2023-11-22T14:23:00Z"/>
                <w:rFonts w:cs="Times New Roman"/>
                <w:sz w:val="24"/>
                <w:szCs w:val="24"/>
              </w:rPr>
            </w:pPr>
            <w:ins w:id="43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7BFC5BA3" w14:textId="77777777" w:rsidR="00D3129C" w:rsidRPr="001A5192" w:rsidRDefault="00D3129C" w:rsidP="00183463">
            <w:pPr>
              <w:spacing w:line="240" w:lineRule="auto"/>
              <w:jc w:val="center"/>
              <w:rPr>
                <w:ins w:id="434" w:author="Gloriana Chaverri [2]" w:date="2023-11-22T14:23:00Z"/>
                <w:rFonts w:cs="Times New Roman"/>
                <w:sz w:val="24"/>
                <w:szCs w:val="24"/>
              </w:rPr>
            </w:pPr>
            <w:ins w:id="435" w:author="Gloriana Chaverri [2]" w:date="2023-11-22T14:23:00Z">
              <w:r w:rsidRPr="001A5192">
                <w:rPr>
                  <w:rFonts w:cs="Times New Roman"/>
                  <w:sz w:val="24"/>
                  <w:szCs w:val="24"/>
                </w:rPr>
                <w:t>Non-vocal</w:t>
              </w:r>
            </w:ins>
          </w:p>
        </w:tc>
      </w:tr>
      <w:tr w:rsidR="00D3129C" w:rsidRPr="001A5192" w14:paraId="0CD4EC55" w14:textId="77777777" w:rsidTr="00183463">
        <w:trPr>
          <w:trHeight w:val="300"/>
          <w:ins w:id="436" w:author="Gloriana Chaverri [2]" w:date="2023-11-22T14:23:00Z"/>
        </w:trPr>
        <w:tc>
          <w:tcPr>
            <w:tcW w:w="1985" w:type="dxa"/>
            <w:tcBorders>
              <w:left w:val="nil"/>
              <w:bottom w:val="nil"/>
              <w:right w:val="nil"/>
            </w:tcBorders>
            <w:shd w:val="clear" w:color="auto" w:fill="FFFFFF" w:themeFill="background1"/>
            <w:noWrap/>
            <w:vAlign w:val="center"/>
          </w:tcPr>
          <w:p w14:paraId="13A321B5" w14:textId="77777777" w:rsidR="00D3129C" w:rsidRPr="001A5192" w:rsidRDefault="00D3129C" w:rsidP="00183463">
            <w:pPr>
              <w:spacing w:line="240" w:lineRule="auto"/>
              <w:rPr>
                <w:ins w:id="437" w:author="Gloriana Chaverri [2]" w:date="2023-11-22T14:23:00Z"/>
                <w:rFonts w:cs="Times New Roman"/>
                <w:sz w:val="24"/>
                <w:szCs w:val="24"/>
              </w:rPr>
            </w:pPr>
            <w:ins w:id="438" w:author="Gloriana Chaverri [2]" w:date="2023-11-22T14:23:00Z">
              <w:r w:rsidRPr="001A5192">
                <w:rPr>
                  <w:rFonts w:cs="Times New Roman"/>
                  <w:sz w:val="24"/>
                  <w:szCs w:val="24"/>
                </w:rPr>
                <w:t>Gr9 - 15</w:t>
              </w:r>
            </w:ins>
          </w:p>
        </w:tc>
        <w:tc>
          <w:tcPr>
            <w:tcW w:w="1075" w:type="dxa"/>
            <w:tcBorders>
              <w:left w:val="nil"/>
              <w:bottom w:val="nil"/>
              <w:right w:val="nil"/>
            </w:tcBorders>
            <w:shd w:val="clear" w:color="auto" w:fill="FFFFFF" w:themeFill="background1"/>
            <w:noWrap/>
            <w:vAlign w:val="center"/>
          </w:tcPr>
          <w:p w14:paraId="7450D399" w14:textId="77777777" w:rsidR="00D3129C" w:rsidRPr="001A5192" w:rsidRDefault="00D3129C" w:rsidP="00183463">
            <w:pPr>
              <w:spacing w:line="240" w:lineRule="auto"/>
              <w:jc w:val="center"/>
              <w:rPr>
                <w:ins w:id="439" w:author="Gloriana Chaverri [2]" w:date="2023-11-22T14:23:00Z"/>
                <w:rFonts w:cs="Times New Roman"/>
                <w:sz w:val="24"/>
                <w:szCs w:val="24"/>
              </w:rPr>
            </w:pPr>
            <w:ins w:id="440" w:author="Gloriana Chaverri [2]" w:date="2023-11-22T14:23:00Z">
              <w:r w:rsidRPr="001A5192">
                <w:rPr>
                  <w:rFonts w:cs="Times New Roman"/>
                  <w:sz w:val="24"/>
                  <w:szCs w:val="24"/>
                </w:rPr>
                <w:t>0.33</w:t>
              </w:r>
            </w:ins>
          </w:p>
        </w:tc>
        <w:tc>
          <w:tcPr>
            <w:tcW w:w="1440" w:type="dxa"/>
            <w:tcBorders>
              <w:left w:val="nil"/>
              <w:bottom w:val="nil"/>
              <w:right w:val="nil"/>
            </w:tcBorders>
            <w:shd w:val="clear" w:color="auto" w:fill="FFFFFF" w:themeFill="background1"/>
            <w:noWrap/>
            <w:vAlign w:val="center"/>
          </w:tcPr>
          <w:p w14:paraId="5BD29349" w14:textId="77777777" w:rsidR="00D3129C" w:rsidRPr="001A5192" w:rsidRDefault="00D3129C" w:rsidP="00183463">
            <w:pPr>
              <w:spacing w:line="240" w:lineRule="auto"/>
              <w:jc w:val="center"/>
              <w:rPr>
                <w:ins w:id="441" w:author="Gloriana Chaverri [2]" w:date="2023-11-22T14:23:00Z"/>
                <w:rFonts w:cs="Times New Roman"/>
                <w:sz w:val="24"/>
                <w:szCs w:val="24"/>
              </w:rPr>
            </w:pPr>
            <w:ins w:id="442" w:author="Gloriana Chaverri [2]" w:date="2023-11-22T14:23:00Z">
              <w:r w:rsidRPr="001A5192">
                <w:rPr>
                  <w:rFonts w:cs="Times New Roman"/>
                  <w:sz w:val="24"/>
                  <w:szCs w:val="24"/>
                </w:rPr>
                <w:t>1.00</w:t>
              </w:r>
            </w:ins>
          </w:p>
        </w:tc>
        <w:tc>
          <w:tcPr>
            <w:tcW w:w="1440" w:type="dxa"/>
            <w:tcBorders>
              <w:left w:val="nil"/>
              <w:bottom w:val="nil"/>
              <w:right w:val="nil"/>
            </w:tcBorders>
            <w:shd w:val="clear" w:color="auto" w:fill="FFFFFF" w:themeFill="background1"/>
            <w:noWrap/>
            <w:vAlign w:val="center"/>
          </w:tcPr>
          <w:p w14:paraId="3869375B" w14:textId="77777777" w:rsidR="00D3129C" w:rsidRPr="001A5192" w:rsidRDefault="00D3129C" w:rsidP="00183463">
            <w:pPr>
              <w:spacing w:line="240" w:lineRule="auto"/>
              <w:jc w:val="center"/>
              <w:rPr>
                <w:ins w:id="443" w:author="Gloriana Chaverri [2]" w:date="2023-11-22T14:23:00Z"/>
                <w:rFonts w:cs="Times New Roman"/>
                <w:sz w:val="24"/>
                <w:szCs w:val="24"/>
              </w:rPr>
            </w:pPr>
            <w:ins w:id="444" w:author="Gloriana Chaverri [2]" w:date="2023-11-22T14:23:00Z">
              <w:r w:rsidRPr="001A5192">
                <w:rPr>
                  <w:rFonts w:cs="Times New Roman"/>
                  <w:sz w:val="24"/>
                  <w:szCs w:val="24"/>
                </w:rPr>
                <w:t>1.38</w:t>
              </w:r>
            </w:ins>
          </w:p>
        </w:tc>
        <w:tc>
          <w:tcPr>
            <w:tcW w:w="975" w:type="dxa"/>
            <w:tcBorders>
              <w:left w:val="nil"/>
              <w:bottom w:val="nil"/>
              <w:right w:val="nil"/>
            </w:tcBorders>
            <w:shd w:val="clear" w:color="auto" w:fill="FFFFFF" w:themeFill="background1"/>
          </w:tcPr>
          <w:p w14:paraId="377D5DC0" w14:textId="77777777" w:rsidR="00D3129C" w:rsidRPr="001A5192" w:rsidRDefault="00D3129C" w:rsidP="00183463">
            <w:pPr>
              <w:spacing w:line="240" w:lineRule="auto"/>
              <w:jc w:val="center"/>
              <w:rPr>
                <w:ins w:id="445" w:author="Gloriana Chaverri [2]" w:date="2023-11-22T14:23:00Z"/>
                <w:rFonts w:cs="Times New Roman"/>
                <w:sz w:val="24"/>
                <w:szCs w:val="24"/>
              </w:rPr>
            </w:pPr>
            <w:ins w:id="44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5F82515C" w14:textId="77777777" w:rsidR="00D3129C" w:rsidRPr="001A5192" w:rsidRDefault="00D3129C" w:rsidP="00183463">
            <w:pPr>
              <w:spacing w:line="240" w:lineRule="auto"/>
              <w:jc w:val="center"/>
              <w:rPr>
                <w:ins w:id="447" w:author="Gloriana Chaverri [2]" w:date="2023-11-22T14:23:00Z"/>
                <w:rFonts w:cs="Times New Roman"/>
                <w:sz w:val="24"/>
                <w:szCs w:val="24"/>
              </w:rPr>
            </w:pPr>
            <w:ins w:id="44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2578229F" w14:textId="77777777" w:rsidR="00D3129C" w:rsidRPr="001A5192" w:rsidRDefault="00D3129C" w:rsidP="00183463">
            <w:pPr>
              <w:spacing w:line="240" w:lineRule="auto"/>
              <w:jc w:val="center"/>
              <w:rPr>
                <w:ins w:id="449" w:author="Gloriana Chaverri [2]" w:date="2023-11-22T14:23:00Z"/>
                <w:rFonts w:cs="Times New Roman"/>
                <w:sz w:val="24"/>
                <w:szCs w:val="24"/>
              </w:rPr>
            </w:pPr>
            <w:ins w:id="450" w:author="Gloriana Chaverri [2]" w:date="2023-11-22T14:23:00Z">
              <w:r w:rsidRPr="001A5192">
                <w:rPr>
                  <w:rFonts w:cs="Times New Roman"/>
                  <w:sz w:val="24"/>
                  <w:szCs w:val="24"/>
                </w:rPr>
                <w:t>Vocal</w:t>
              </w:r>
            </w:ins>
          </w:p>
        </w:tc>
      </w:tr>
      <w:tr w:rsidR="00D3129C" w:rsidRPr="001A5192" w14:paraId="64E1BDDD" w14:textId="77777777" w:rsidTr="00183463">
        <w:trPr>
          <w:trHeight w:val="300"/>
          <w:ins w:id="451" w:author="Gloriana Chaverri [2]" w:date="2023-11-22T14:23:00Z"/>
        </w:trPr>
        <w:tc>
          <w:tcPr>
            <w:tcW w:w="1985" w:type="dxa"/>
            <w:tcBorders>
              <w:left w:val="nil"/>
              <w:bottom w:val="nil"/>
              <w:right w:val="nil"/>
            </w:tcBorders>
            <w:shd w:val="clear" w:color="auto" w:fill="FFFFFF" w:themeFill="background1"/>
            <w:noWrap/>
            <w:vAlign w:val="center"/>
          </w:tcPr>
          <w:p w14:paraId="5F7B1FB1" w14:textId="77777777" w:rsidR="00D3129C" w:rsidRPr="001A5192" w:rsidRDefault="00D3129C" w:rsidP="00183463">
            <w:pPr>
              <w:spacing w:line="240" w:lineRule="auto"/>
              <w:rPr>
                <w:ins w:id="452" w:author="Gloriana Chaverri [2]" w:date="2023-11-22T14:23:00Z"/>
                <w:rFonts w:cs="Times New Roman"/>
                <w:sz w:val="24"/>
                <w:szCs w:val="24"/>
              </w:rPr>
            </w:pPr>
            <w:ins w:id="453" w:author="Gloriana Chaverri [2]" w:date="2023-11-22T14:23:00Z">
              <w:r w:rsidRPr="001A5192">
                <w:rPr>
                  <w:rFonts w:cs="Times New Roman"/>
                  <w:sz w:val="24"/>
                  <w:szCs w:val="24"/>
                </w:rPr>
                <w:t>Gr9 - 19</w:t>
              </w:r>
            </w:ins>
          </w:p>
        </w:tc>
        <w:tc>
          <w:tcPr>
            <w:tcW w:w="1075" w:type="dxa"/>
            <w:tcBorders>
              <w:left w:val="nil"/>
              <w:bottom w:val="nil"/>
              <w:right w:val="nil"/>
            </w:tcBorders>
            <w:shd w:val="clear" w:color="auto" w:fill="FFFFFF" w:themeFill="background1"/>
            <w:noWrap/>
            <w:vAlign w:val="center"/>
          </w:tcPr>
          <w:p w14:paraId="117BA697" w14:textId="77777777" w:rsidR="00D3129C" w:rsidRPr="001A5192" w:rsidRDefault="00D3129C" w:rsidP="00183463">
            <w:pPr>
              <w:spacing w:line="240" w:lineRule="auto"/>
              <w:jc w:val="center"/>
              <w:rPr>
                <w:ins w:id="454" w:author="Gloriana Chaverri [2]" w:date="2023-11-22T14:23:00Z"/>
                <w:rFonts w:cs="Times New Roman"/>
                <w:sz w:val="24"/>
                <w:szCs w:val="24"/>
              </w:rPr>
            </w:pPr>
            <w:ins w:id="455" w:author="Gloriana Chaverri [2]" w:date="2023-11-22T14:23:00Z">
              <w:r w:rsidRPr="001A5192">
                <w:rPr>
                  <w:rFonts w:cs="Times New Roman"/>
                  <w:sz w:val="24"/>
                  <w:szCs w:val="24"/>
                </w:rPr>
                <w:t>2.67</w:t>
              </w:r>
            </w:ins>
          </w:p>
        </w:tc>
        <w:tc>
          <w:tcPr>
            <w:tcW w:w="1440" w:type="dxa"/>
            <w:tcBorders>
              <w:left w:val="nil"/>
              <w:bottom w:val="nil"/>
              <w:right w:val="nil"/>
            </w:tcBorders>
            <w:shd w:val="clear" w:color="auto" w:fill="FFFFFF" w:themeFill="background1"/>
            <w:noWrap/>
            <w:vAlign w:val="center"/>
          </w:tcPr>
          <w:p w14:paraId="4FB2A7CD" w14:textId="77777777" w:rsidR="00D3129C" w:rsidRPr="001A5192" w:rsidRDefault="00D3129C" w:rsidP="00183463">
            <w:pPr>
              <w:spacing w:line="240" w:lineRule="auto"/>
              <w:jc w:val="center"/>
              <w:rPr>
                <w:ins w:id="456" w:author="Gloriana Chaverri [2]" w:date="2023-11-22T14:23:00Z"/>
                <w:rFonts w:cs="Times New Roman"/>
                <w:sz w:val="24"/>
                <w:szCs w:val="24"/>
              </w:rPr>
            </w:pPr>
            <w:ins w:id="457" w:author="Gloriana Chaverri [2]" w:date="2023-11-22T14:23:00Z">
              <w:r w:rsidRPr="001A5192">
                <w:rPr>
                  <w:rFonts w:cs="Times New Roman"/>
                  <w:sz w:val="24"/>
                  <w:szCs w:val="24"/>
                </w:rPr>
                <w:t>-3.00</w:t>
              </w:r>
            </w:ins>
          </w:p>
        </w:tc>
        <w:tc>
          <w:tcPr>
            <w:tcW w:w="1440" w:type="dxa"/>
            <w:tcBorders>
              <w:left w:val="nil"/>
              <w:bottom w:val="nil"/>
              <w:right w:val="nil"/>
            </w:tcBorders>
            <w:shd w:val="clear" w:color="auto" w:fill="FFFFFF" w:themeFill="background1"/>
            <w:noWrap/>
            <w:vAlign w:val="center"/>
          </w:tcPr>
          <w:p w14:paraId="13DC3F1D" w14:textId="77777777" w:rsidR="00D3129C" w:rsidRPr="001A5192" w:rsidRDefault="00D3129C" w:rsidP="00183463">
            <w:pPr>
              <w:spacing w:line="240" w:lineRule="auto"/>
              <w:jc w:val="center"/>
              <w:rPr>
                <w:ins w:id="458" w:author="Gloriana Chaverri [2]" w:date="2023-11-22T14:23:00Z"/>
                <w:rFonts w:cs="Times New Roman"/>
                <w:sz w:val="24"/>
                <w:szCs w:val="24"/>
              </w:rPr>
            </w:pPr>
            <w:ins w:id="459" w:author="Gloriana Chaverri [2]" w:date="2023-11-22T14:23:00Z">
              <w:r w:rsidRPr="001A5192">
                <w:rPr>
                  <w:rFonts w:cs="Times New Roman"/>
                  <w:sz w:val="24"/>
                  <w:szCs w:val="24"/>
                </w:rPr>
                <w:t>-1.75</w:t>
              </w:r>
            </w:ins>
          </w:p>
        </w:tc>
        <w:tc>
          <w:tcPr>
            <w:tcW w:w="975" w:type="dxa"/>
            <w:tcBorders>
              <w:left w:val="nil"/>
              <w:bottom w:val="nil"/>
              <w:right w:val="nil"/>
            </w:tcBorders>
            <w:shd w:val="clear" w:color="auto" w:fill="FFFFFF" w:themeFill="background1"/>
          </w:tcPr>
          <w:p w14:paraId="036DF4A2" w14:textId="77777777" w:rsidR="00D3129C" w:rsidRPr="001A5192" w:rsidRDefault="00D3129C" w:rsidP="00183463">
            <w:pPr>
              <w:spacing w:line="240" w:lineRule="auto"/>
              <w:jc w:val="center"/>
              <w:rPr>
                <w:ins w:id="460" w:author="Gloriana Chaverri [2]" w:date="2023-11-22T14:23:00Z"/>
                <w:rFonts w:cs="Times New Roman"/>
                <w:sz w:val="24"/>
                <w:szCs w:val="24"/>
              </w:rPr>
            </w:pPr>
            <w:ins w:id="46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2C4EAE10" w14:textId="77777777" w:rsidR="00D3129C" w:rsidRPr="001A5192" w:rsidRDefault="00D3129C" w:rsidP="00183463">
            <w:pPr>
              <w:spacing w:line="240" w:lineRule="auto"/>
              <w:jc w:val="center"/>
              <w:rPr>
                <w:ins w:id="462" w:author="Gloriana Chaverri [2]" w:date="2023-11-22T14:23:00Z"/>
                <w:rFonts w:cs="Times New Roman"/>
                <w:sz w:val="24"/>
                <w:szCs w:val="24"/>
              </w:rPr>
            </w:pPr>
            <w:ins w:id="46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61787307" w14:textId="77777777" w:rsidR="00D3129C" w:rsidRPr="001A5192" w:rsidRDefault="00D3129C" w:rsidP="00183463">
            <w:pPr>
              <w:spacing w:line="240" w:lineRule="auto"/>
              <w:jc w:val="center"/>
              <w:rPr>
                <w:ins w:id="464" w:author="Gloriana Chaverri [2]" w:date="2023-11-22T14:23:00Z"/>
                <w:rFonts w:cs="Times New Roman"/>
                <w:sz w:val="24"/>
                <w:szCs w:val="24"/>
              </w:rPr>
            </w:pPr>
            <w:ins w:id="465" w:author="Gloriana Chaverri [2]" w:date="2023-11-22T14:23:00Z">
              <w:r w:rsidRPr="001A5192">
                <w:rPr>
                  <w:rFonts w:cs="Times New Roman"/>
                  <w:sz w:val="24"/>
                  <w:szCs w:val="24"/>
                </w:rPr>
                <w:t>Non-vocal</w:t>
              </w:r>
            </w:ins>
          </w:p>
        </w:tc>
      </w:tr>
      <w:tr w:rsidR="00D3129C" w:rsidRPr="001A5192" w14:paraId="627D0A86" w14:textId="77777777" w:rsidTr="00183463">
        <w:trPr>
          <w:trHeight w:val="300"/>
          <w:ins w:id="466" w:author="Gloriana Chaverri [2]" w:date="2023-11-22T14:23:00Z"/>
        </w:trPr>
        <w:tc>
          <w:tcPr>
            <w:tcW w:w="1985" w:type="dxa"/>
            <w:tcBorders>
              <w:left w:val="nil"/>
              <w:bottom w:val="nil"/>
              <w:right w:val="nil"/>
            </w:tcBorders>
            <w:shd w:val="clear" w:color="auto" w:fill="FFFFFF" w:themeFill="background1"/>
            <w:noWrap/>
            <w:vAlign w:val="center"/>
          </w:tcPr>
          <w:p w14:paraId="433DBDD2" w14:textId="77777777" w:rsidR="00D3129C" w:rsidRPr="001A5192" w:rsidRDefault="00D3129C" w:rsidP="00183463">
            <w:pPr>
              <w:spacing w:line="240" w:lineRule="auto"/>
              <w:rPr>
                <w:ins w:id="467" w:author="Gloriana Chaverri [2]" w:date="2023-11-22T14:23:00Z"/>
                <w:rFonts w:cs="Times New Roman"/>
                <w:sz w:val="24"/>
                <w:szCs w:val="24"/>
              </w:rPr>
            </w:pPr>
            <w:ins w:id="468" w:author="Gloriana Chaverri [2]" w:date="2023-11-22T14:23:00Z">
              <w:r w:rsidRPr="001A5192">
                <w:rPr>
                  <w:rFonts w:cs="Times New Roman"/>
                  <w:sz w:val="24"/>
                  <w:szCs w:val="24"/>
                </w:rPr>
                <w:t>Gr9 - 20</w:t>
              </w:r>
            </w:ins>
          </w:p>
        </w:tc>
        <w:tc>
          <w:tcPr>
            <w:tcW w:w="1075" w:type="dxa"/>
            <w:tcBorders>
              <w:left w:val="nil"/>
              <w:bottom w:val="nil"/>
              <w:right w:val="nil"/>
            </w:tcBorders>
            <w:shd w:val="clear" w:color="auto" w:fill="FFFFFF" w:themeFill="background1"/>
            <w:noWrap/>
            <w:vAlign w:val="center"/>
          </w:tcPr>
          <w:p w14:paraId="32A808C4" w14:textId="77777777" w:rsidR="00D3129C" w:rsidRPr="001A5192" w:rsidRDefault="00D3129C" w:rsidP="00183463">
            <w:pPr>
              <w:spacing w:line="240" w:lineRule="auto"/>
              <w:jc w:val="center"/>
              <w:rPr>
                <w:ins w:id="469" w:author="Gloriana Chaverri [2]" w:date="2023-11-22T14:23:00Z"/>
                <w:rFonts w:cs="Times New Roman"/>
                <w:sz w:val="24"/>
                <w:szCs w:val="24"/>
              </w:rPr>
            </w:pPr>
            <w:ins w:id="470" w:author="Gloriana Chaverri [2]" w:date="2023-11-22T14:23:00Z">
              <w:r w:rsidRPr="001A5192">
                <w:rPr>
                  <w:rFonts w:cs="Times New Roman"/>
                  <w:sz w:val="24"/>
                  <w:szCs w:val="24"/>
                </w:rPr>
                <w:t>-3.00</w:t>
              </w:r>
            </w:ins>
          </w:p>
        </w:tc>
        <w:tc>
          <w:tcPr>
            <w:tcW w:w="1440" w:type="dxa"/>
            <w:tcBorders>
              <w:left w:val="nil"/>
              <w:bottom w:val="nil"/>
              <w:right w:val="nil"/>
            </w:tcBorders>
            <w:shd w:val="clear" w:color="auto" w:fill="FFFFFF" w:themeFill="background1"/>
            <w:noWrap/>
            <w:vAlign w:val="center"/>
          </w:tcPr>
          <w:p w14:paraId="73651B1F" w14:textId="77777777" w:rsidR="00D3129C" w:rsidRPr="001A5192" w:rsidRDefault="00D3129C" w:rsidP="00183463">
            <w:pPr>
              <w:spacing w:line="240" w:lineRule="auto"/>
              <w:jc w:val="center"/>
              <w:rPr>
                <w:ins w:id="471" w:author="Gloriana Chaverri [2]" w:date="2023-11-22T14:23:00Z"/>
                <w:rFonts w:cs="Times New Roman"/>
                <w:sz w:val="24"/>
                <w:szCs w:val="24"/>
              </w:rPr>
            </w:pPr>
            <w:ins w:id="472" w:author="Gloriana Chaverri [2]" w:date="2023-11-22T14:23:00Z">
              <w:r w:rsidRPr="001A5192">
                <w:rPr>
                  <w:rFonts w:cs="Times New Roman"/>
                  <w:sz w:val="24"/>
                  <w:szCs w:val="24"/>
                </w:rPr>
                <w:t>2.00</w:t>
              </w:r>
            </w:ins>
          </w:p>
        </w:tc>
        <w:tc>
          <w:tcPr>
            <w:tcW w:w="1440" w:type="dxa"/>
            <w:tcBorders>
              <w:left w:val="nil"/>
              <w:bottom w:val="nil"/>
              <w:right w:val="nil"/>
            </w:tcBorders>
            <w:shd w:val="clear" w:color="auto" w:fill="FFFFFF" w:themeFill="background1"/>
            <w:noWrap/>
            <w:vAlign w:val="center"/>
          </w:tcPr>
          <w:p w14:paraId="08CE5EE3" w14:textId="77777777" w:rsidR="00D3129C" w:rsidRPr="001A5192" w:rsidRDefault="00D3129C" w:rsidP="00183463">
            <w:pPr>
              <w:spacing w:line="240" w:lineRule="auto"/>
              <w:jc w:val="center"/>
              <w:rPr>
                <w:ins w:id="473" w:author="Gloriana Chaverri [2]" w:date="2023-11-22T14:23:00Z"/>
                <w:rFonts w:cs="Times New Roman"/>
                <w:sz w:val="24"/>
                <w:szCs w:val="24"/>
              </w:rPr>
            </w:pPr>
            <w:ins w:id="474" w:author="Gloriana Chaverri [2]" w:date="2023-11-22T14:23:00Z">
              <w:r w:rsidRPr="001A5192">
                <w:rPr>
                  <w:rFonts w:cs="Times New Roman"/>
                  <w:sz w:val="24"/>
                  <w:szCs w:val="24"/>
                </w:rPr>
                <w:t>0.38</w:t>
              </w:r>
            </w:ins>
          </w:p>
        </w:tc>
        <w:tc>
          <w:tcPr>
            <w:tcW w:w="975" w:type="dxa"/>
            <w:tcBorders>
              <w:left w:val="nil"/>
              <w:bottom w:val="nil"/>
              <w:right w:val="nil"/>
            </w:tcBorders>
            <w:shd w:val="clear" w:color="auto" w:fill="FFFFFF" w:themeFill="background1"/>
          </w:tcPr>
          <w:p w14:paraId="701AF038" w14:textId="77777777" w:rsidR="00D3129C" w:rsidRPr="001A5192" w:rsidRDefault="00D3129C" w:rsidP="00183463">
            <w:pPr>
              <w:spacing w:line="240" w:lineRule="auto"/>
              <w:jc w:val="center"/>
              <w:rPr>
                <w:ins w:id="475" w:author="Gloriana Chaverri [2]" w:date="2023-11-22T14:23:00Z"/>
                <w:rFonts w:cs="Times New Roman"/>
                <w:sz w:val="24"/>
                <w:szCs w:val="24"/>
              </w:rPr>
            </w:pPr>
            <w:ins w:id="47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547E98AB" w14:textId="77777777" w:rsidR="00D3129C" w:rsidRPr="001A5192" w:rsidRDefault="00D3129C" w:rsidP="00183463">
            <w:pPr>
              <w:spacing w:line="240" w:lineRule="auto"/>
              <w:jc w:val="center"/>
              <w:rPr>
                <w:ins w:id="477" w:author="Gloriana Chaverri [2]" w:date="2023-11-22T14:23:00Z"/>
                <w:rFonts w:cs="Times New Roman"/>
                <w:sz w:val="24"/>
                <w:szCs w:val="24"/>
              </w:rPr>
            </w:pPr>
            <w:ins w:id="47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17B3A992" w14:textId="77777777" w:rsidR="00D3129C" w:rsidRPr="001A5192" w:rsidRDefault="00D3129C" w:rsidP="00183463">
            <w:pPr>
              <w:spacing w:line="240" w:lineRule="auto"/>
              <w:jc w:val="center"/>
              <w:rPr>
                <w:ins w:id="479" w:author="Gloriana Chaverri [2]" w:date="2023-11-22T14:23:00Z"/>
                <w:rFonts w:cs="Times New Roman"/>
                <w:sz w:val="24"/>
                <w:szCs w:val="24"/>
              </w:rPr>
            </w:pPr>
            <w:ins w:id="480" w:author="Gloriana Chaverri [2]" w:date="2023-11-22T14:23:00Z">
              <w:r w:rsidRPr="001A5192">
                <w:rPr>
                  <w:rFonts w:cs="Times New Roman"/>
                  <w:sz w:val="24"/>
                  <w:szCs w:val="24"/>
                </w:rPr>
                <w:t>Non-vocal</w:t>
              </w:r>
            </w:ins>
          </w:p>
        </w:tc>
      </w:tr>
      <w:tr w:rsidR="00D3129C" w:rsidRPr="001A5192" w14:paraId="2D0FABEB" w14:textId="77777777" w:rsidTr="00183463">
        <w:trPr>
          <w:trHeight w:val="300"/>
          <w:ins w:id="481" w:author="Gloriana Chaverri [2]" w:date="2023-11-22T14:23:00Z"/>
        </w:trPr>
        <w:tc>
          <w:tcPr>
            <w:tcW w:w="1985" w:type="dxa"/>
            <w:tcBorders>
              <w:left w:val="nil"/>
              <w:bottom w:val="nil"/>
              <w:right w:val="nil"/>
            </w:tcBorders>
            <w:shd w:val="clear" w:color="auto" w:fill="FFFFFF" w:themeFill="background1"/>
            <w:noWrap/>
            <w:vAlign w:val="center"/>
          </w:tcPr>
          <w:p w14:paraId="72099144" w14:textId="77777777" w:rsidR="00D3129C" w:rsidRPr="001A5192" w:rsidRDefault="00D3129C" w:rsidP="00183463">
            <w:pPr>
              <w:spacing w:line="240" w:lineRule="auto"/>
              <w:rPr>
                <w:ins w:id="482" w:author="Gloriana Chaverri [2]" w:date="2023-11-22T14:23:00Z"/>
                <w:rFonts w:cs="Times New Roman"/>
                <w:sz w:val="24"/>
                <w:szCs w:val="24"/>
              </w:rPr>
            </w:pPr>
            <w:ins w:id="483" w:author="Gloriana Chaverri [2]" w:date="2023-11-22T14:23:00Z">
              <w:r w:rsidRPr="001A5192">
                <w:rPr>
                  <w:rFonts w:cs="Times New Roman"/>
                  <w:sz w:val="24"/>
                  <w:szCs w:val="24"/>
                </w:rPr>
                <w:t>Gr10 - 98</w:t>
              </w:r>
            </w:ins>
          </w:p>
        </w:tc>
        <w:tc>
          <w:tcPr>
            <w:tcW w:w="1075" w:type="dxa"/>
            <w:tcBorders>
              <w:left w:val="nil"/>
              <w:bottom w:val="nil"/>
              <w:right w:val="nil"/>
            </w:tcBorders>
            <w:shd w:val="clear" w:color="auto" w:fill="FFFFFF" w:themeFill="background1"/>
            <w:noWrap/>
            <w:vAlign w:val="center"/>
          </w:tcPr>
          <w:p w14:paraId="7416CEB1" w14:textId="77777777" w:rsidR="00D3129C" w:rsidRPr="001A5192" w:rsidRDefault="00D3129C" w:rsidP="00183463">
            <w:pPr>
              <w:spacing w:line="240" w:lineRule="auto"/>
              <w:jc w:val="center"/>
              <w:rPr>
                <w:ins w:id="484" w:author="Gloriana Chaverri [2]" w:date="2023-11-22T14:23:00Z"/>
                <w:rFonts w:cs="Times New Roman"/>
                <w:sz w:val="24"/>
                <w:szCs w:val="24"/>
              </w:rPr>
            </w:pPr>
            <w:ins w:id="485" w:author="Gloriana Chaverri [2]" w:date="2023-11-22T14:23:00Z">
              <w:r w:rsidRPr="001A5192">
                <w:rPr>
                  <w:rFonts w:cs="Times New Roman"/>
                  <w:sz w:val="24"/>
                  <w:szCs w:val="24"/>
                </w:rPr>
                <w:t>-1.77</w:t>
              </w:r>
            </w:ins>
          </w:p>
        </w:tc>
        <w:tc>
          <w:tcPr>
            <w:tcW w:w="1440" w:type="dxa"/>
            <w:tcBorders>
              <w:left w:val="nil"/>
              <w:bottom w:val="nil"/>
              <w:right w:val="nil"/>
            </w:tcBorders>
            <w:shd w:val="clear" w:color="auto" w:fill="FFFFFF" w:themeFill="background1"/>
            <w:noWrap/>
            <w:vAlign w:val="center"/>
          </w:tcPr>
          <w:p w14:paraId="2A045935" w14:textId="77777777" w:rsidR="00D3129C" w:rsidRPr="001A5192" w:rsidRDefault="00D3129C" w:rsidP="00183463">
            <w:pPr>
              <w:spacing w:line="240" w:lineRule="auto"/>
              <w:jc w:val="center"/>
              <w:rPr>
                <w:ins w:id="486" w:author="Gloriana Chaverri [2]" w:date="2023-11-22T14:23:00Z"/>
                <w:rFonts w:cs="Times New Roman"/>
                <w:sz w:val="24"/>
                <w:szCs w:val="24"/>
              </w:rPr>
            </w:pPr>
            <w:ins w:id="487" w:author="Gloriana Chaverri [2]" w:date="2023-11-22T14:23:00Z">
              <w:r w:rsidRPr="001A5192">
                <w:rPr>
                  <w:rFonts w:cs="Times New Roman"/>
                  <w:sz w:val="24"/>
                  <w:szCs w:val="24"/>
                </w:rPr>
                <w:t>0.50</w:t>
              </w:r>
            </w:ins>
          </w:p>
        </w:tc>
        <w:tc>
          <w:tcPr>
            <w:tcW w:w="1440" w:type="dxa"/>
            <w:tcBorders>
              <w:left w:val="nil"/>
              <w:bottom w:val="nil"/>
              <w:right w:val="nil"/>
            </w:tcBorders>
            <w:shd w:val="clear" w:color="auto" w:fill="FFFFFF" w:themeFill="background1"/>
            <w:noWrap/>
            <w:vAlign w:val="center"/>
          </w:tcPr>
          <w:p w14:paraId="03DF184E" w14:textId="77777777" w:rsidR="00D3129C" w:rsidRPr="001A5192" w:rsidRDefault="00D3129C" w:rsidP="00183463">
            <w:pPr>
              <w:spacing w:line="240" w:lineRule="auto"/>
              <w:jc w:val="center"/>
              <w:rPr>
                <w:ins w:id="488" w:author="Gloriana Chaverri [2]" w:date="2023-11-22T14:23:00Z"/>
                <w:rFonts w:cs="Times New Roman"/>
                <w:sz w:val="24"/>
                <w:szCs w:val="24"/>
              </w:rPr>
            </w:pPr>
            <w:ins w:id="489" w:author="Gloriana Chaverri [2]" w:date="2023-11-22T14:23:00Z">
              <w:r w:rsidRPr="001A5192">
                <w:rPr>
                  <w:rFonts w:cs="Times New Roman"/>
                  <w:sz w:val="24"/>
                  <w:szCs w:val="24"/>
                </w:rPr>
                <w:t>1.60</w:t>
              </w:r>
            </w:ins>
          </w:p>
        </w:tc>
        <w:tc>
          <w:tcPr>
            <w:tcW w:w="975" w:type="dxa"/>
            <w:tcBorders>
              <w:left w:val="nil"/>
              <w:bottom w:val="nil"/>
              <w:right w:val="nil"/>
            </w:tcBorders>
            <w:shd w:val="clear" w:color="auto" w:fill="FFFFFF" w:themeFill="background1"/>
          </w:tcPr>
          <w:p w14:paraId="20B417D8" w14:textId="77777777" w:rsidR="00D3129C" w:rsidRPr="001A5192" w:rsidRDefault="00D3129C" w:rsidP="00183463">
            <w:pPr>
              <w:spacing w:line="240" w:lineRule="auto"/>
              <w:jc w:val="center"/>
              <w:rPr>
                <w:ins w:id="490" w:author="Gloriana Chaverri [2]" w:date="2023-11-22T14:23:00Z"/>
                <w:rFonts w:cs="Times New Roman"/>
                <w:sz w:val="24"/>
                <w:szCs w:val="24"/>
              </w:rPr>
            </w:pPr>
            <w:ins w:id="491"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38037317" w14:textId="77777777" w:rsidR="00D3129C" w:rsidRPr="001A5192" w:rsidRDefault="00D3129C" w:rsidP="00183463">
            <w:pPr>
              <w:spacing w:line="240" w:lineRule="auto"/>
              <w:jc w:val="center"/>
              <w:rPr>
                <w:ins w:id="492" w:author="Gloriana Chaverri [2]" w:date="2023-11-22T14:23:00Z"/>
                <w:rFonts w:cs="Times New Roman"/>
                <w:sz w:val="24"/>
                <w:szCs w:val="24"/>
              </w:rPr>
            </w:pPr>
            <w:ins w:id="493" w:author="Gloriana Chaverri [2]" w:date="2023-11-22T14:23:00Z">
              <w:r w:rsidRPr="001A5192">
                <w:rPr>
                  <w:rFonts w:cs="Times New Roman"/>
                  <w:sz w:val="24"/>
                  <w:szCs w:val="24"/>
                </w:rPr>
                <w:t>Subadult</w:t>
              </w:r>
            </w:ins>
          </w:p>
        </w:tc>
        <w:tc>
          <w:tcPr>
            <w:tcW w:w="1375" w:type="dxa"/>
            <w:tcBorders>
              <w:left w:val="nil"/>
              <w:bottom w:val="nil"/>
              <w:right w:val="nil"/>
            </w:tcBorders>
            <w:shd w:val="clear" w:color="auto" w:fill="FFFFFF" w:themeFill="background1"/>
          </w:tcPr>
          <w:p w14:paraId="776306FA" w14:textId="77777777" w:rsidR="00D3129C" w:rsidRPr="001A5192" w:rsidRDefault="00D3129C" w:rsidP="00183463">
            <w:pPr>
              <w:spacing w:line="240" w:lineRule="auto"/>
              <w:jc w:val="center"/>
              <w:rPr>
                <w:ins w:id="494" w:author="Gloriana Chaverri [2]" w:date="2023-11-22T14:23:00Z"/>
                <w:rFonts w:cs="Times New Roman"/>
                <w:sz w:val="24"/>
                <w:szCs w:val="24"/>
              </w:rPr>
            </w:pPr>
            <w:ins w:id="495" w:author="Gloriana Chaverri [2]" w:date="2023-11-22T14:23:00Z">
              <w:r w:rsidRPr="001A5192">
                <w:rPr>
                  <w:rFonts w:cs="Times New Roman"/>
                  <w:sz w:val="24"/>
                  <w:szCs w:val="24"/>
                </w:rPr>
                <w:t>Non-vocal</w:t>
              </w:r>
            </w:ins>
          </w:p>
        </w:tc>
      </w:tr>
      <w:tr w:rsidR="00D3129C" w:rsidRPr="001A5192" w14:paraId="1DA6DF86" w14:textId="77777777" w:rsidTr="00183463">
        <w:trPr>
          <w:trHeight w:val="300"/>
          <w:ins w:id="496" w:author="Gloriana Chaverri [2]" w:date="2023-11-22T14:23:00Z"/>
        </w:trPr>
        <w:tc>
          <w:tcPr>
            <w:tcW w:w="1985" w:type="dxa"/>
            <w:tcBorders>
              <w:left w:val="nil"/>
              <w:bottom w:val="nil"/>
              <w:right w:val="nil"/>
            </w:tcBorders>
            <w:shd w:val="clear" w:color="auto" w:fill="FFFFFF" w:themeFill="background1"/>
            <w:noWrap/>
            <w:vAlign w:val="center"/>
          </w:tcPr>
          <w:p w14:paraId="4D431D07" w14:textId="77777777" w:rsidR="00D3129C" w:rsidRPr="001A5192" w:rsidRDefault="00D3129C" w:rsidP="00183463">
            <w:pPr>
              <w:spacing w:line="240" w:lineRule="auto"/>
              <w:rPr>
                <w:ins w:id="497" w:author="Gloriana Chaverri [2]" w:date="2023-11-22T14:23:00Z"/>
                <w:rFonts w:cs="Times New Roman"/>
                <w:sz w:val="24"/>
                <w:szCs w:val="24"/>
              </w:rPr>
            </w:pPr>
            <w:ins w:id="498" w:author="Gloriana Chaverri [2]" w:date="2023-11-22T14:23:00Z">
              <w:r w:rsidRPr="001A5192">
                <w:rPr>
                  <w:rFonts w:cs="Times New Roman"/>
                  <w:sz w:val="24"/>
                  <w:szCs w:val="24"/>
                </w:rPr>
                <w:t>Gr10 - 44</w:t>
              </w:r>
            </w:ins>
          </w:p>
        </w:tc>
        <w:tc>
          <w:tcPr>
            <w:tcW w:w="1075" w:type="dxa"/>
            <w:tcBorders>
              <w:left w:val="nil"/>
              <w:bottom w:val="nil"/>
              <w:right w:val="nil"/>
            </w:tcBorders>
            <w:shd w:val="clear" w:color="auto" w:fill="FFFFFF" w:themeFill="background1"/>
            <w:noWrap/>
            <w:vAlign w:val="center"/>
          </w:tcPr>
          <w:p w14:paraId="22BD7A66" w14:textId="77777777" w:rsidR="00D3129C" w:rsidRPr="001A5192" w:rsidRDefault="00D3129C" w:rsidP="00183463">
            <w:pPr>
              <w:spacing w:line="240" w:lineRule="auto"/>
              <w:jc w:val="center"/>
              <w:rPr>
                <w:ins w:id="499" w:author="Gloriana Chaverri [2]" w:date="2023-11-22T14:23:00Z"/>
                <w:rFonts w:cs="Times New Roman"/>
                <w:sz w:val="24"/>
                <w:szCs w:val="24"/>
              </w:rPr>
            </w:pPr>
            <w:ins w:id="500" w:author="Gloriana Chaverri [2]" w:date="2023-11-22T14:23:00Z">
              <w:r w:rsidRPr="001A5192">
                <w:rPr>
                  <w:rFonts w:cs="Times New Roman"/>
                  <w:sz w:val="24"/>
                  <w:szCs w:val="24"/>
                </w:rPr>
                <w:t>-0.57</w:t>
              </w:r>
            </w:ins>
          </w:p>
        </w:tc>
        <w:tc>
          <w:tcPr>
            <w:tcW w:w="1440" w:type="dxa"/>
            <w:tcBorders>
              <w:left w:val="nil"/>
              <w:bottom w:val="nil"/>
              <w:right w:val="nil"/>
            </w:tcBorders>
            <w:shd w:val="clear" w:color="auto" w:fill="FFFFFF" w:themeFill="background1"/>
            <w:noWrap/>
            <w:vAlign w:val="center"/>
          </w:tcPr>
          <w:p w14:paraId="5A0D6143" w14:textId="77777777" w:rsidR="00D3129C" w:rsidRPr="001A5192" w:rsidRDefault="00D3129C" w:rsidP="00183463">
            <w:pPr>
              <w:spacing w:line="240" w:lineRule="auto"/>
              <w:jc w:val="center"/>
              <w:rPr>
                <w:ins w:id="501" w:author="Gloriana Chaverri [2]" w:date="2023-11-22T14:23:00Z"/>
                <w:rFonts w:cs="Times New Roman"/>
                <w:sz w:val="24"/>
                <w:szCs w:val="24"/>
              </w:rPr>
            </w:pPr>
            <w:ins w:id="502" w:author="Gloriana Chaverri [2]" w:date="2023-11-22T14:23:00Z">
              <w:r w:rsidRPr="001A5192">
                <w:rPr>
                  <w:rFonts w:cs="Times New Roman"/>
                  <w:sz w:val="24"/>
                  <w:szCs w:val="24"/>
                </w:rPr>
                <w:t>0.50</w:t>
              </w:r>
            </w:ins>
          </w:p>
        </w:tc>
        <w:tc>
          <w:tcPr>
            <w:tcW w:w="1440" w:type="dxa"/>
            <w:tcBorders>
              <w:left w:val="nil"/>
              <w:bottom w:val="nil"/>
              <w:right w:val="nil"/>
            </w:tcBorders>
            <w:shd w:val="clear" w:color="auto" w:fill="FFFFFF" w:themeFill="background1"/>
            <w:noWrap/>
            <w:vAlign w:val="center"/>
          </w:tcPr>
          <w:p w14:paraId="4E5928BF" w14:textId="77777777" w:rsidR="00D3129C" w:rsidRPr="001A5192" w:rsidRDefault="00D3129C" w:rsidP="00183463">
            <w:pPr>
              <w:spacing w:line="240" w:lineRule="auto"/>
              <w:jc w:val="center"/>
              <w:rPr>
                <w:ins w:id="503" w:author="Gloriana Chaverri [2]" w:date="2023-11-22T14:23:00Z"/>
                <w:rFonts w:cs="Times New Roman"/>
                <w:sz w:val="24"/>
                <w:szCs w:val="24"/>
              </w:rPr>
            </w:pPr>
            <w:ins w:id="504" w:author="Gloriana Chaverri [2]" w:date="2023-11-22T14:23:00Z">
              <w:r w:rsidRPr="001A5192">
                <w:rPr>
                  <w:rFonts w:cs="Times New Roman"/>
                  <w:sz w:val="24"/>
                  <w:szCs w:val="24"/>
                </w:rPr>
                <w:t>1.40</w:t>
              </w:r>
            </w:ins>
          </w:p>
        </w:tc>
        <w:tc>
          <w:tcPr>
            <w:tcW w:w="975" w:type="dxa"/>
            <w:tcBorders>
              <w:left w:val="nil"/>
              <w:bottom w:val="nil"/>
              <w:right w:val="nil"/>
            </w:tcBorders>
            <w:shd w:val="clear" w:color="auto" w:fill="FFFFFF" w:themeFill="background1"/>
          </w:tcPr>
          <w:p w14:paraId="4D7D0652" w14:textId="77777777" w:rsidR="00D3129C" w:rsidRPr="001A5192" w:rsidRDefault="00D3129C" w:rsidP="00183463">
            <w:pPr>
              <w:spacing w:line="240" w:lineRule="auto"/>
              <w:jc w:val="center"/>
              <w:rPr>
                <w:ins w:id="505" w:author="Gloriana Chaverri [2]" w:date="2023-11-22T14:23:00Z"/>
                <w:rFonts w:cs="Times New Roman"/>
                <w:sz w:val="24"/>
                <w:szCs w:val="24"/>
              </w:rPr>
            </w:pPr>
            <w:ins w:id="50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506856F3" w14:textId="77777777" w:rsidR="00D3129C" w:rsidRPr="001A5192" w:rsidRDefault="00D3129C" w:rsidP="00183463">
            <w:pPr>
              <w:spacing w:line="240" w:lineRule="auto"/>
              <w:jc w:val="center"/>
              <w:rPr>
                <w:ins w:id="507" w:author="Gloriana Chaverri [2]" w:date="2023-11-22T14:23:00Z"/>
                <w:rFonts w:cs="Times New Roman"/>
                <w:sz w:val="24"/>
                <w:szCs w:val="24"/>
              </w:rPr>
            </w:pPr>
            <w:ins w:id="50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4DDC75FA" w14:textId="77777777" w:rsidR="00D3129C" w:rsidRPr="001A5192" w:rsidRDefault="00D3129C" w:rsidP="00183463">
            <w:pPr>
              <w:spacing w:line="240" w:lineRule="auto"/>
              <w:jc w:val="center"/>
              <w:rPr>
                <w:ins w:id="509" w:author="Gloriana Chaverri [2]" w:date="2023-11-22T14:23:00Z"/>
                <w:rFonts w:cs="Times New Roman"/>
                <w:sz w:val="24"/>
                <w:szCs w:val="24"/>
              </w:rPr>
            </w:pPr>
            <w:ins w:id="510" w:author="Gloriana Chaverri [2]" w:date="2023-11-22T14:23:00Z">
              <w:r w:rsidRPr="001A5192">
                <w:rPr>
                  <w:rFonts w:cs="Times New Roman"/>
                  <w:sz w:val="24"/>
                  <w:szCs w:val="24"/>
                </w:rPr>
                <w:t>Non-vocal</w:t>
              </w:r>
            </w:ins>
          </w:p>
        </w:tc>
      </w:tr>
      <w:tr w:rsidR="00D3129C" w:rsidRPr="001A5192" w14:paraId="4ABE484F" w14:textId="77777777" w:rsidTr="00183463">
        <w:trPr>
          <w:trHeight w:val="300"/>
          <w:ins w:id="511" w:author="Gloriana Chaverri [2]" w:date="2023-11-22T14:23:00Z"/>
        </w:trPr>
        <w:tc>
          <w:tcPr>
            <w:tcW w:w="1985" w:type="dxa"/>
            <w:tcBorders>
              <w:left w:val="nil"/>
              <w:bottom w:val="nil"/>
              <w:right w:val="nil"/>
            </w:tcBorders>
            <w:shd w:val="clear" w:color="auto" w:fill="FFFFFF" w:themeFill="background1"/>
            <w:noWrap/>
            <w:vAlign w:val="center"/>
          </w:tcPr>
          <w:p w14:paraId="25D9DA25" w14:textId="77777777" w:rsidR="00D3129C" w:rsidRPr="001A5192" w:rsidRDefault="00D3129C" w:rsidP="00183463">
            <w:pPr>
              <w:spacing w:line="240" w:lineRule="auto"/>
              <w:rPr>
                <w:ins w:id="512" w:author="Gloriana Chaverri [2]" w:date="2023-11-22T14:23:00Z"/>
                <w:rFonts w:cs="Times New Roman"/>
                <w:sz w:val="24"/>
                <w:szCs w:val="24"/>
              </w:rPr>
            </w:pPr>
            <w:ins w:id="513" w:author="Gloriana Chaverri [2]" w:date="2023-11-22T14:23:00Z">
              <w:r w:rsidRPr="001A5192">
                <w:rPr>
                  <w:rFonts w:cs="Times New Roman"/>
                  <w:sz w:val="24"/>
                  <w:szCs w:val="24"/>
                </w:rPr>
                <w:t>Gr10 - 66</w:t>
              </w:r>
            </w:ins>
          </w:p>
        </w:tc>
        <w:tc>
          <w:tcPr>
            <w:tcW w:w="1075" w:type="dxa"/>
            <w:tcBorders>
              <w:left w:val="nil"/>
              <w:bottom w:val="nil"/>
              <w:right w:val="nil"/>
            </w:tcBorders>
            <w:shd w:val="clear" w:color="auto" w:fill="FFFFFF" w:themeFill="background1"/>
            <w:noWrap/>
            <w:vAlign w:val="center"/>
          </w:tcPr>
          <w:p w14:paraId="31927557" w14:textId="77777777" w:rsidR="00D3129C" w:rsidRPr="001A5192" w:rsidRDefault="00D3129C" w:rsidP="00183463">
            <w:pPr>
              <w:spacing w:line="240" w:lineRule="auto"/>
              <w:jc w:val="center"/>
              <w:rPr>
                <w:ins w:id="514" w:author="Gloriana Chaverri [2]" w:date="2023-11-22T14:23:00Z"/>
                <w:rFonts w:cs="Times New Roman"/>
                <w:sz w:val="24"/>
                <w:szCs w:val="24"/>
              </w:rPr>
            </w:pPr>
            <w:ins w:id="515" w:author="Gloriana Chaverri [2]" w:date="2023-11-22T14:23:00Z">
              <w:r w:rsidRPr="001A5192">
                <w:rPr>
                  <w:rFonts w:cs="Times New Roman"/>
                  <w:sz w:val="24"/>
                  <w:szCs w:val="24"/>
                </w:rPr>
                <w:t>2.34</w:t>
              </w:r>
            </w:ins>
          </w:p>
        </w:tc>
        <w:tc>
          <w:tcPr>
            <w:tcW w:w="1440" w:type="dxa"/>
            <w:tcBorders>
              <w:left w:val="nil"/>
              <w:bottom w:val="nil"/>
              <w:right w:val="nil"/>
            </w:tcBorders>
            <w:shd w:val="clear" w:color="auto" w:fill="FFFFFF" w:themeFill="background1"/>
            <w:noWrap/>
            <w:vAlign w:val="center"/>
          </w:tcPr>
          <w:p w14:paraId="5AAC5169" w14:textId="77777777" w:rsidR="00D3129C" w:rsidRPr="001A5192" w:rsidRDefault="00D3129C" w:rsidP="00183463">
            <w:pPr>
              <w:spacing w:line="240" w:lineRule="auto"/>
              <w:jc w:val="center"/>
              <w:rPr>
                <w:ins w:id="516" w:author="Gloriana Chaverri [2]" w:date="2023-11-22T14:23:00Z"/>
                <w:rFonts w:cs="Times New Roman"/>
                <w:sz w:val="24"/>
                <w:szCs w:val="24"/>
              </w:rPr>
            </w:pPr>
            <w:ins w:id="517" w:author="Gloriana Chaverri [2]" w:date="2023-11-22T14:23:00Z">
              <w:r w:rsidRPr="001A5192">
                <w:rPr>
                  <w:rFonts w:cs="Times New Roman"/>
                  <w:sz w:val="24"/>
                  <w:szCs w:val="24"/>
                </w:rPr>
                <w:t>-1.00</w:t>
              </w:r>
            </w:ins>
          </w:p>
        </w:tc>
        <w:tc>
          <w:tcPr>
            <w:tcW w:w="1440" w:type="dxa"/>
            <w:tcBorders>
              <w:left w:val="nil"/>
              <w:bottom w:val="nil"/>
              <w:right w:val="nil"/>
            </w:tcBorders>
            <w:shd w:val="clear" w:color="auto" w:fill="FFFFFF" w:themeFill="background1"/>
            <w:noWrap/>
            <w:vAlign w:val="center"/>
          </w:tcPr>
          <w:p w14:paraId="1FBC1BF0" w14:textId="77777777" w:rsidR="00D3129C" w:rsidRPr="001A5192" w:rsidRDefault="00D3129C" w:rsidP="00183463">
            <w:pPr>
              <w:spacing w:line="240" w:lineRule="auto"/>
              <w:jc w:val="center"/>
              <w:rPr>
                <w:ins w:id="518" w:author="Gloriana Chaverri [2]" w:date="2023-11-22T14:23:00Z"/>
                <w:rFonts w:cs="Times New Roman"/>
                <w:sz w:val="24"/>
                <w:szCs w:val="24"/>
              </w:rPr>
            </w:pPr>
            <w:ins w:id="519" w:author="Gloriana Chaverri [2]" w:date="2023-11-22T14:23:00Z">
              <w:r w:rsidRPr="001A5192">
                <w:rPr>
                  <w:rFonts w:cs="Times New Roman"/>
                  <w:sz w:val="24"/>
                  <w:szCs w:val="24"/>
                </w:rPr>
                <w:t>-3.00</w:t>
              </w:r>
            </w:ins>
          </w:p>
        </w:tc>
        <w:tc>
          <w:tcPr>
            <w:tcW w:w="975" w:type="dxa"/>
            <w:tcBorders>
              <w:left w:val="nil"/>
              <w:bottom w:val="nil"/>
              <w:right w:val="nil"/>
            </w:tcBorders>
            <w:shd w:val="clear" w:color="auto" w:fill="FFFFFF" w:themeFill="background1"/>
          </w:tcPr>
          <w:p w14:paraId="0E888428" w14:textId="77777777" w:rsidR="00D3129C" w:rsidRPr="001A5192" w:rsidRDefault="00D3129C" w:rsidP="00183463">
            <w:pPr>
              <w:spacing w:line="240" w:lineRule="auto"/>
              <w:jc w:val="center"/>
              <w:rPr>
                <w:ins w:id="520" w:author="Gloriana Chaverri [2]" w:date="2023-11-22T14:23:00Z"/>
                <w:rFonts w:cs="Times New Roman"/>
                <w:sz w:val="24"/>
                <w:szCs w:val="24"/>
              </w:rPr>
            </w:pPr>
            <w:ins w:id="52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2642AE53" w14:textId="77777777" w:rsidR="00D3129C" w:rsidRPr="001A5192" w:rsidRDefault="00D3129C" w:rsidP="00183463">
            <w:pPr>
              <w:spacing w:line="240" w:lineRule="auto"/>
              <w:jc w:val="center"/>
              <w:rPr>
                <w:ins w:id="522" w:author="Gloriana Chaverri [2]" w:date="2023-11-22T14:23:00Z"/>
                <w:rFonts w:cs="Times New Roman"/>
                <w:sz w:val="24"/>
                <w:szCs w:val="24"/>
              </w:rPr>
            </w:pPr>
            <w:ins w:id="523" w:author="Gloriana Chaverri [2]" w:date="2023-11-22T14:23:00Z">
              <w:r w:rsidRPr="001A5192">
                <w:rPr>
                  <w:rFonts w:cs="Times New Roman"/>
                  <w:sz w:val="24"/>
                  <w:szCs w:val="24"/>
                </w:rPr>
                <w:t>Subadult</w:t>
              </w:r>
            </w:ins>
          </w:p>
        </w:tc>
        <w:tc>
          <w:tcPr>
            <w:tcW w:w="1375" w:type="dxa"/>
            <w:tcBorders>
              <w:left w:val="nil"/>
              <w:bottom w:val="nil"/>
              <w:right w:val="nil"/>
            </w:tcBorders>
            <w:shd w:val="clear" w:color="auto" w:fill="FFFFFF" w:themeFill="background1"/>
          </w:tcPr>
          <w:p w14:paraId="67267E0B" w14:textId="77777777" w:rsidR="00D3129C" w:rsidRPr="001A5192" w:rsidRDefault="00D3129C" w:rsidP="00183463">
            <w:pPr>
              <w:spacing w:line="240" w:lineRule="auto"/>
              <w:jc w:val="center"/>
              <w:rPr>
                <w:ins w:id="524" w:author="Gloriana Chaverri [2]" w:date="2023-11-22T14:23:00Z"/>
                <w:rFonts w:cs="Times New Roman"/>
                <w:sz w:val="24"/>
                <w:szCs w:val="24"/>
              </w:rPr>
            </w:pPr>
            <w:ins w:id="525" w:author="Gloriana Chaverri [2]" w:date="2023-11-22T14:23:00Z">
              <w:r w:rsidRPr="001A5192">
                <w:rPr>
                  <w:rFonts w:cs="Times New Roman"/>
                  <w:sz w:val="24"/>
                  <w:szCs w:val="24"/>
                </w:rPr>
                <w:t>Vocal</w:t>
              </w:r>
            </w:ins>
          </w:p>
        </w:tc>
      </w:tr>
      <w:tr w:rsidR="00D3129C" w:rsidRPr="001A5192" w14:paraId="56B5557A" w14:textId="77777777" w:rsidTr="00183463">
        <w:trPr>
          <w:trHeight w:val="300"/>
          <w:ins w:id="526" w:author="Gloriana Chaverri [2]" w:date="2023-11-22T14:23:00Z"/>
        </w:trPr>
        <w:tc>
          <w:tcPr>
            <w:tcW w:w="1985" w:type="dxa"/>
            <w:tcBorders>
              <w:left w:val="nil"/>
              <w:bottom w:val="nil"/>
              <w:right w:val="nil"/>
            </w:tcBorders>
            <w:shd w:val="clear" w:color="auto" w:fill="FFFFFF" w:themeFill="background1"/>
            <w:noWrap/>
            <w:vAlign w:val="center"/>
          </w:tcPr>
          <w:p w14:paraId="00E8D027" w14:textId="77777777" w:rsidR="00D3129C" w:rsidRPr="001A5192" w:rsidRDefault="00D3129C" w:rsidP="00183463">
            <w:pPr>
              <w:spacing w:line="240" w:lineRule="auto"/>
              <w:rPr>
                <w:ins w:id="527" w:author="Gloriana Chaverri [2]" w:date="2023-11-22T14:23:00Z"/>
                <w:rFonts w:cs="Times New Roman"/>
                <w:sz w:val="24"/>
                <w:szCs w:val="24"/>
              </w:rPr>
            </w:pPr>
            <w:ins w:id="528" w:author="Gloriana Chaverri [2]" w:date="2023-11-22T14:23:00Z">
              <w:r w:rsidRPr="001A5192">
                <w:rPr>
                  <w:rFonts w:cs="Times New Roman"/>
                  <w:sz w:val="24"/>
                  <w:szCs w:val="24"/>
                </w:rPr>
                <w:t>Gr11 - 33</w:t>
              </w:r>
            </w:ins>
          </w:p>
        </w:tc>
        <w:tc>
          <w:tcPr>
            <w:tcW w:w="1075" w:type="dxa"/>
            <w:tcBorders>
              <w:left w:val="nil"/>
              <w:bottom w:val="nil"/>
              <w:right w:val="nil"/>
            </w:tcBorders>
            <w:shd w:val="clear" w:color="auto" w:fill="FFFFFF" w:themeFill="background1"/>
            <w:noWrap/>
            <w:vAlign w:val="center"/>
          </w:tcPr>
          <w:p w14:paraId="7E860649" w14:textId="77777777" w:rsidR="00D3129C" w:rsidRPr="001A5192" w:rsidRDefault="00D3129C" w:rsidP="00183463">
            <w:pPr>
              <w:spacing w:line="240" w:lineRule="auto"/>
              <w:jc w:val="center"/>
              <w:rPr>
                <w:ins w:id="529" w:author="Gloriana Chaverri [2]" w:date="2023-11-22T14:23:00Z"/>
                <w:rFonts w:cs="Times New Roman"/>
                <w:sz w:val="24"/>
                <w:szCs w:val="24"/>
              </w:rPr>
            </w:pPr>
            <w:ins w:id="530" w:author="Gloriana Chaverri [2]" w:date="2023-11-22T14:23:00Z">
              <w:r w:rsidRPr="001A5192">
                <w:rPr>
                  <w:rFonts w:cs="Times New Roman"/>
                  <w:sz w:val="24"/>
                  <w:szCs w:val="24"/>
                </w:rPr>
                <w:t>0.60</w:t>
              </w:r>
            </w:ins>
          </w:p>
        </w:tc>
        <w:tc>
          <w:tcPr>
            <w:tcW w:w="1440" w:type="dxa"/>
            <w:tcBorders>
              <w:left w:val="nil"/>
              <w:bottom w:val="nil"/>
              <w:right w:val="nil"/>
            </w:tcBorders>
            <w:shd w:val="clear" w:color="auto" w:fill="FFFFFF" w:themeFill="background1"/>
            <w:noWrap/>
            <w:vAlign w:val="center"/>
          </w:tcPr>
          <w:p w14:paraId="76AC1F78" w14:textId="77777777" w:rsidR="00D3129C" w:rsidRPr="001A5192" w:rsidRDefault="00D3129C" w:rsidP="00183463">
            <w:pPr>
              <w:spacing w:line="240" w:lineRule="auto"/>
              <w:jc w:val="center"/>
              <w:rPr>
                <w:ins w:id="531" w:author="Gloriana Chaverri [2]" w:date="2023-11-22T14:23:00Z"/>
                <w:rFonts w:cs="Times New Roman"/>
                <w:sz w:val="24"/>
                <w:szCs w:val="24"/>
              </w:rPr>
            </w:pPr>
            <w:ins w:id="532" w:author="Gloriana Chaverri [2]" w:date="2023-11-22T14:23:00Z">
              <w:r w:rsidRPr="001A5192">
                <w:rPr>
                  <w:rFonts w:cs="Times New Roman"/>
                  <w:sz w:val="24"/>
                  <w:szCs w:val="24"/>
                </w:rPr>
                <w:t>1.50</w:t>
              </w:r>
            </w:ins>
          </w:p>
        </w:tc>
        <w:tc>
          <w:tcPr>
            <w:tcW w:w="1440" w:type="dxa"/>
            <w:tcBorders>
              <w:left w:val="nil"/>
              <w:bottom w:val="nil"/>
              <w:right w:val="nil"/>
            </w:tcBorders>
            <w:shd w:val="clear" w:color="auto" w:fill="FFFFFF" w:themeFill="background1"/>
            <w:noWrap/>
            <w:vAlign w:val="center"/>
          </w:tcPr>
          <w:p w14:paraId="44403B33" w14:textId="77777777" w:rsidR="00D3129C" w:rsidRPr="001A5192" w:rsidRDefault="00D3129C" w:rsidP="00183463">
            <w:pPr>
              <w:spacing w:line="240" w:lineRule="auto"/>
              <w:jc w:val="center"/>
              <w:rPr>
                <w:ins w:id="533" w:author="Gloriana Chaverri [2]" w:date="2023-11-22T14:23:00Z"/>
                <w:rFonts w:cs="Times New Roman"/>
                <w:sz w:val="24"/>
                <w:szCs w:val="24"/>
              </w:rPr>
            </w:pPr>
            <w:ins w:id="534" w:author="Gloriana Chaverri [2]" w:date="2023-11-22T14:23:00Z">
              <w:r w:rsidRPr="001A5192">
                <w:rPr>
                  <w:rFonts w:cs="Times New Roman"/>
                  <w:sz w:val="24"/>
                  <w:szCs w:val="24"/>
                </w:rPr>
                <w:t>0.60</w:t>
              </w:r>
            </w:ins>
          </w:p>
        </w:tc>
        <w:tc>
          <w:tcPr>
            <w:tcW w:w="975" w:type="dxa"/>
            <w:tcBorders>
              <w:left w:val="nil"/>
              <w:bottom w:val="nil"/>
              <w:right w:val="nil"/>
            </w:tcBorders>
            <w:shd w:val="clear" w:color="auto" w:fill="FFFFFF" w:themeFill="background1"/>
          </w:tcPr>
          <w:p w14:paraId="6F2BF010" w14:textId="77777777" w:rsidR="00D3129C" w:rsidRPr="001A5192" w:rsidRDefault="00D3129C" w:rsidP="00183463">
            <w:pPr>
              <w:spacing w:line="240" w:lineRule="auto"/>
              <w:jc w:val="center"/>
              <w:rPr>
                <w:ins w:id="535" w:author="Gloriana Chaverri [2]" w:date="2023-11-22T14:23:00Z"/>
                <w:rFonts w:cs="Times New Roman"/>
                <w:sz w:val="24"/>
                <w:szCs w:val="24"/>
              </w:rPr>
            </w:pPr>
            <w:ins w:id="536"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03A57C2B" w14:textId="77777777" w:rsidR="00D3129C" w:rsidRPr="001A5192" w:rsidRDefault="00D3129C" w:rsidP="00183463">
            <w:pPr>
              <w:spacing w:line="240" w:lineRule="auto"/>
              <w:jc w:val="center"/>
              <w:rPr>
                <w:ins w:id="537" w:author="Gloriana Chaverri [2]" w:date="2023-11-22T14:23:00Z"/>
                <w:rFonts w:cs="Times New Roman"/>
                <w:sz w:val="24"/>
                <w:szCs w:val="24"/>
              </w:rPr>
            </w:pPr>
            <w:ins w:id="53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7E9935E4" w14:textId="77777777" w:rsidR="00D3129C" w:rsidRPr="001A5192" w:rsidRDefault="00D3129C" w:rsidP="00183463">
            <w:pPr>
              <w:spacing w:line="240" w:lineRule="auto"/>
              <w:jc w:val="center"/>
              <w:rPr>
                <w:ins w:id="539" w:author="Gloriana Chaverri [2]" w:date="2023-11-22T14:23:00Z"/>
                <w:rFonts w:cs="Times New Roman"/>
                <w:sz w:val="24"/>
                <w:szCs w:val="24"/>
              </w:rPr>
            </w:pPr>
            <w:ins w:id="540" w:author="Gloriana Chaverri [2]" w:date="2023-11-22T14:23:00Z">
              <w:r w:rsidRPr="001A5192">
                <w:rPr>
                  <w:rFonts w:cs="Times New Roman"/>
                  <w:sz w:val="24"/>
                  <w:szCs w:val="24"/>
                </w:rPr>
                <w:t>Non-vocal</w:t>
              </w:r>
            </w:ins>
          </w:p>
        </w:tc>
      </w:tr>
      <w:tr w:rsidR="00D3129C" w:rsidRPr="001A5192" w14:paraId="07987587" w14:textId="77777777" w:rsidTr="00183463">
        <w:trPr>
          <w:trHeight w:val="300"/>
          <w:ins w:id="541" w:author="Gloriana Chaverri [2]" w:date="2023-11-22T14:23:00Z"/>
        </w:trPr>
        <w:tc>
          <w:tcPr>
            <w:tcW w:w="1985" w:type="dxa"/>
            <w:tcBorders>
              <w:left w:val="nil"/>
              <w:bottom w:val="nil"/>
              <w:right w:val="nil"/>
            </w:tcBorders>
            <w:shd w:val="clear" w:color="auto" w:fill="FFFFFF" w:themeFill="background1"/>
            <w:noWrap/>
            <w:vAlign w:val="center"/>
          </w:tcPr>
          <w:p w14:paraId="059D07A9" w14:textId="77777777" w:rsidR="00D3129C" w:rsidRPr="001A5192" w:rsidRDefault="00D3129C" w:rsidP="00183463">
            <w:pPr>
              <w:spacing w:line="240" w:lineRule="auto"/>
              <w:rPr>
                <w:ins w:id="542" w:author="Gloriana Chaverri [2]" w:date="2023-11-22T14:23:00Z"/>
                <w:rFonts w:cs="Times New Roman"/>
                <w:sz w:val="24"/>
                <w:szCs w:val="24"/>
              </w:rPr>
            </w:pPr>
            <w:ins w:id="543" w:author="Gloriana Chaverri [2]" w:date="2023-11-22T14:23:00Z">
              <w:r w:rsidRPr="001A5192">
                <w:rPr>
                  <w:rFonts w:cs="Times New Roman"/>
                  <w:sz w:val="24"/>
                  <w:szCs w:val="24"/>
                </w:rPr>
                <w:t>Gr11 - 95</w:t>
              </w:r>
            </w:ins>
          </w:p>
        </w:tc>
        <w:tc>
          <w:tcPr>
            <w:tcW w:w="1075" w:type="dxa"/>
            <w:tcBorders>
              <w:left w:val="nil"/>
              <w:bottom w:val="nil"/>
              <w:right w:val="nil"/>
            </w:tcBorders>
            <w:shd w:val="clear" w:color="auto" w:fill="FFFFFF" w:themeFill="background1"/>
            <w:noWrap/>
            <w:vAlign w:val="center"/>
          </w:tcPr>
          <w:p w14:paraId="743B85CE" w14:textId="77777777" w:rsidR="00D3129C" w:rsidRPr="001A5192" w:rsidRDefault="00D3129C" w:rsidP="00183463">
            <w:pPr>
              <w:spacing w:line="240" w:lineRule="auto"/>
              <w:jc w:val="center"/>
              <w:rPr>
                <w:ins w:id="544" w:author="Gloriana Chaverri [2]" w:date="2023-11-22T14:23:00Z"/>
                <w:rFonts w:cs="Times New Roman"/>
                <w:sz w:val="24"/>
                <w:szCs w:val="24"/>
              </w:rPr>
            </w:pPr>
            <w:ins w:id="545" w:author="Gloriana Chaverri [2]" w:date="2023-11-22T14:23:00Z">
              <w:r w:rsidRPr="001A5192">
                <w:rPr>
                  <w:rFonts w:cs="Times New Roman"/>
                  <w:sz w:val="24"/>
                  <w:szCs w:val="24"/>
                </w:rPr>
                <w:t>2.40</w:t>
              </w:r>
            </w:ins>
          </w:p>
        </w:tc>
        <w:tc>
          <w:tcPr>
            <w:tcW w:w="1440" w:type="dxa"/>
            <w:tcBorders>
              <w:left w:val="nil"/>
              <w:bottom w:val="nil"/>
              <w:right w:val="nil"/>
            </w:tcBorders>
            <w:shd w:val="clear" w:color="auto" w:fill="FFFFFF" w:themeFill="background1"/>
            <w:noWrap/>
            <w:vAlign w:val="center"/>
          </w:tcPr>
          <w:p w14:paraId="2A891E82" w14:textId="77777777" w:rsidR="00D3129C" w:rsidRPr="001A5192" w:rsidRDefault="00D3129C" w:rsidP="00183463">
            <w:pPr>
              <w:spacing w:line="240" w:lineRule="auto"/>
              <w:jc w:val="center"/>
              <w:rPr>
                <w:ins w:id="546" w:author="Gloriana Chaverri [2]" w:date="2023-11-22T14:23:00Z"/>
                <w:rFonts w:cs="Times New Roman"/>
                <w:sz w:val="24"/>
                <w:szCs w:val="24"/>
              </w:rPr>
            </w:pPr>
            <w:ins w:id="547" w:author="Gloriana Chaverri [2]" w:date="2023-11-22T14:23:00Z">
              <w:r w:rsidRPr="001A5192">
                <w:rPr>
                  <w:rFonts w:cs="Times New Roman"/>
                  <w:sz w:val="24"/>
                  <w:szCs w:val="24"/>
                </w:rPr>
                <w:t>-0.75</w:t>
              </w:r>
            </w:ins>
          </w:p>
        </w:tc>
        <w:tc>
          <w:tcPr>
            <w:tcW w:w="1440" w:type="dxa"/>
            <w:tcBorders>
              <w:left w:val="nil"/>
              <w:bottom w:val="nil"/>
              <w:right w:val="nil"/>
            </w:tcBorders>
            <w:shd w:val="clear" w:color="auto" w:fill="FFFFFF" w:themeFill="background1"/>
            <w:noWrap/>
            <w:vAlign w:val="center"/>
          </w:tcPr>
          <w:p w14:paraId="69641FA4" w14:textId="77777777" w:rsidR="00D3129C" w:rsidRPr="001A5192" w:rsidRDefault="00D3129C" w:rsidP="00183463">
            <w:pPr>
              <w:spacing w:line="240" w:lineRule="auto"/>
              <w:jc w:val="center"/>
              <w:rPr>
                <w:ins w:id="548" w:author="Gloriana Chaverri [2]" w:date="2023-11-22T14:23:00Z"/>
                <w:rFonts w:cs="Times New Roman"/>
                <w:sz w:val="24"/>
                <w:szCs w:val="24"/>
              </w:rPr>
            </w:pPr>
            <w:ins w:id="549" w:author="Gloriana Chaverri [2]" w:date="2023-11-22T14:23:00Z">
              <w:r w:rsidRPr="001A5192">
                <w:rPr>
                  <w:rFonts w:cs="Times New Roman"/>
                  <w:sz w:val="24"/>
                  <w:szCs w:val="24"/>
                </w:rPr>
                <w:t>-3.00</w:t>
              </w:r>
            </w:ins>
          </w:p>
        </w:tc>
        <w:tc>
          <w:tcPr>
            <w:tcW w:w="975" w:type="dxa"/>
            <w:tcBorders>
              <w:left w:val="nil"/>
              <w:bottom w:val="nil"/>
              <w:right w:val="nil"/>
            </w:tcBorders>
            <w:shd w:val="clear" w:color="auto" w:fill="FFFFFF" w:themeFill="background1"/>
          </w:tcPr>
          <w:p w14:paraId="411EBC2E" w14:textId="77777777" w:rsidR="00D3129C" w:rsidRPr="001A5192" w:rsidRDefault="00D3129C" w:rsidP="00183463">
            <w:pPr>
              <w:spacing w:line="240" w:lineRule="auto"/>
              <w:jc w:val="center"/>
              <w:rPr>
                <w:ins w:id="550" w:author="Gloriana Chaverri [2]" w:date="2023-11-22T14:23:00Z"/>
                <w:rFonts w:cs="Times New Roman"/>
                <w:sz w:val="24"/>
                <w:szCs w:val="24"/>
              </w:rPr>
            </w:pPr>
            <w:ins w:id="551" w:author="Gloriana Chaverri [2]" w:date="2023-11-22T14:23:00Z">
              <w:r w:rsidRPr="001A5192">
                <w:rPr>
                  <w:rFonts w:cs="Times New Roman"/>
                  <w:sz w:val="24"/>
                  <w:szCs w:val="24"/>
                </w:rPr>
                <w:t>Male</w:t>
              </w:r>
            </w:ins>
          </w:p>
        </w:tc>
        <w:tc>
          <w:tcPr>
            <w:tcW w:w="1070" w:type="dxa"/>
            <w:tcBorders>
              <w:left w:val="nil"/>
              <w:bottom w:val="nil"/>
              <w:right w:val="nil"/>
            </w:tcBorders>
            <w:shd w:val="clear" w:color="auto" w:fill="FFFFFF" w:themeFill="background1"/>
          </w:tcPr>
          <w:p w14:paraId="5326163D" w14:textId="77777777" w:rsidR="00D3129C" w:rsidRPr="001A5192" w:rsidRDefault="00D3129C" w:rsidP="00183463">
            <w:pPr>
              <w:spacing w:line="240" w:lineRule="auto"/>
              <w:jc w:val="center"/>
              <w:rPr>
                <w:ins w:id="552" w:author="Gloriana Chaverri [2]" w:date="2023-11-22T14:23:00Z"/>
                <w:rFonts w:cs="Times New Roman"/>
                <w:sz w:val="24"/>
                <w:szCs w:val="24"/>
              </w:rPr>
            </w:pPr>
            <w:ins w:id="553" w:author="Gloriana Chaverri [2]" w:date="2023-11-22T14:23:00Z">
              <w:r w:rsidRPr="001A5192">
                <w:rPr>
                  <w:rFonts w:cs="Times New Roman"/>
                  <w:sz w:val="24"/>
                  <w:szCs w:val="24"/>
                </w:rPr>
                <w:t>Subadult</w:t>
              </w:r>
            </w:ins>
          </w:p>
        </w:tc>
        <w:tc>
          <w:tcPr>
            <w:tcW w:w="1375" w:type="dxa"/>
            <w:tcBorders>
              <w:left w:val="nil"/>
              <w:bottom w:val="nil"/>
              <w:right w:val="nil"/>
            </w:tcBorders>
            <w:shd w:val="clear" w:color="auto" w:fill="FFFFFF" w:themeFill="background1"/>
          </w:tcPr>
          <w:p w14:paraId="773000B7" w14:textId="77777777" w:rsidR="00D3129C" w:rsidRPr="001A5192" w:rsidRDefault="00D3129C" w:rsidP="00183463">
            <w:pPr>
              <w:spacing w:line="240" w:lineRule="auto"/>
              <w:jc w:val="center"/>
              <w:rPr>
                <w:ins w:id="554" w:author="Gloriana Chaverri [2]" w:date="2023-11-22T14:23:00Z"/>
                <w:rFonts w:cs="Times New Roman"/>
                <w:sz w:val="24"/>
                <w:szCs w:val="24"/>
              </w:rPr>
            </w:pPr>
            <w:ins w:id="555" w:author="Gloriana Chaverri [2]" w:date="2023-11-22T14:23:00Z">
              <w:r w:rsidRPr="001A5192">
                <w:rPr>
                  <w:rFonts w:cs="Times New Roman"/>
                  <w:sz w:val="24"/>
                  <w:szCs w:val="24"/>
                </w:rPr>
                <w:t>Non-vocal</w:t>
              </w:r>
            </w:ins>
          </w:p>
        </w:tc>
      </w:tr>
      <w:tr w:rsidR="00D3129C" w:rsidRPr="001A5192" w14:paraId="50535F8D" w14:textId="77777777" w:rsidTr="00183463">
        <w:trPr>
          <w:trHeight w:val="300"/>
          <w:ins w:id="556" w:author="Gloriana Chaverri [2]" w:date="2023-11-22T14:23:00Z"/>
        </w:trPr>
        <w:tc>
          <w:tcPr>
            <w:tcW w:w="1985" w:type="dxa"/>
            <w:tcBorders>
              <w:left w:val="nil"/>
              <w:bottom w:val="nil"/>
              <w:right w:val="nil"/>
            </w:tcBorders>
            <w:shd w:val="clear" w:color="auto" w:fill="FFFFFF" w:themeFill="background1"/>
            <w:noWrap/>
            <w:vAlign w:val="center"/>
          </w:tcPr>
          <w:p w14:paraId="7EE1780F" w14:textId="77777777" w:rsidR="00D3129C" w:rsidRPr="001A5192" w:rsidRDefault="00D3129C" w:rsidP="00183463">
            <w:pPr>
              <w:spacing w:line="240" w:lineRule="auto"/>
              <w:rPr>
                <w:ins w:id="557" w:author="Gloriana Chaverri [2]" w:date="2023-11-22T14:23:00Z"/>
                <w:rFonts w:cs="Times New Roman"/>
                <w:sz w:val="24"/>
                <w:szCs w:val="24"/>
              </w:rPr>
            </w:pPr>
            <w:ins w:id="558" w:author="Gloriana Chaverri [2]" w:date="2023-11-22T14:23:00Z">
              <w:r w:rsidRPr="001A5192">
                <w:rPr>
                  <w:rFonts w:cs="Times New Roman"/>
                  <w:sz w:val="24"/>
                  <w:szCs w:val="24"/>
                </w:rPr>
                <w:t>Gr11 - 29</w:t>
              </w:r>
            </w:ins>
          </w:p>
        </w:tc>
        <w:tc>
          <w:tcPr>
            <w:tcW w:w="1075" w:type="dxa"/>
            <w:tcBorders>
              <w:left w:val="nil"/>
              <w:bottom w:val="nil"/>
              <w:right w:val="nil"/>
            </w:tcBorders>
            <w:shd w:val="clear" w:color="auto" w:fill="FFFFFF" w:themeFill="background1"/>
            <w:noWrap/>
            <w:vAlign w:val="center"/>
          </w:tcPr>
          <w:p w14:paraId="2AC7C43F" w14:textId="77777777" w:rsidR="00D3129C" w:rsidRPr="001A5192" w:rsidRDefault="00D3129C" w:rsidP="00183463">
            <w:pPr>
              <w:spacing w:line="240" w:lineRule="auto"/>
              <w:jc w:val="center"/>
              <w:rPr>
                <w:ins w:id="559" w:author="Gloriana Chaverri [2]" w:date="2023-11-22T14:23:00Z"/>
                <w:rFonts w:cs="Times New Roman"/>
                <w:sz w:val="24"/>
                <w:szCs w:val="24"/>
              </w:rPr>
            </w:pPr>
            <w:ins w:id="560" w:author="Gloriana Chaverri [2]" w:date="2023-11-22T14:23:00Z">
              <w:r w:rsidRPr="001A5192">
                <w:rPr>
                  <w:rFonts w:cs="Times New Roman"/>
                  <w:sz w:val="24"/>
                  <w:szCs w:val="24"/>
                </w:rPr>
                <w:t>-3.00</w:t>
              </w:r>
            </w:ins>
          </w:p>
        </w:tc>
        <w:tc>
          <w:tcPr>
            <w:tcW w:w="1440" w:type="dxa"/>
            <w:tcBorders>
              <w:left w:val="nil"/>
              <w:bottom w:val="nil"/>
              <w:right w:val="nil"/>
            </w:tcBorders>
            <w:shd w:val="clear" w:color="auto" w:fill="FFFFFF" w:themeFill="background1"/>
            <w:noWrap/>
            <w:vAlign w:val="center"/>
          </w:tcPr>
          <w:p w14:paraId="4CC074D6" w14:textId="77777777" w:rsidR="00D3129C" w:rsidRPr="001A5192" w:rsidRDefault="00D3129C" w:rsidP="00183463">
            <w:pPr>
              <w:spacing w:line="240" w:lineRule="auto"/>
              <w:jc w:val="center"/>
              <w:rPr>
                <w:ins w:id="561" w:author="Gloriana Chaverri [2]" w:date="2023-11-22T14:23:00Z"/>
                <w:rFonts w:cs="Times New Roman"/>
                <w:sz w:val="24"/>
                <w:szCs w:val="24"/>
              </w:rPr>
            </w:pPr>
            <w:ins w:id="562" w:author="Gloriana Chaverri [2]" w:date="2023-11-22T14:23:00Z">
              <w:r w:rsidRPr="001A5192">
                <w:rPr>
                  <w:rFonts w:cs="Times New Roman"/>
                  <w:sz w:val="24"/>
                  <w:szCs w:val="24"/>
                </w:rPr>
                <w:t>-0.75</w:t>
              </w:r>
            </w:ins>
          </w:p>
        </w:tc>
        <w:tc>
          <w:tcPr>
            <w:tcW w:w="1440" w:type="dxa"/>
            <w:tcBorders>
              <w:left w:val="nil"/>
              <w:bottom w:val="nil"/>
              <w:right w:val="nil"/>
            </w:tcBorders>
            <w:shd w:val="clear" w:color="auto" w:fill="FFFFFF" w:themeFill="background1"/>
            <w:noWrap/>
            <w:vAlign w:val="center"/>
          </w:tcPr>
          <w:p w14:paraId="0E4F0851" w14:textId="77777777" w:rsidR="00D3129C" w:rsidRPr="001A5192" w:rsidRDefault="00D3129C" w:rsidP="00183463">
            <w:pPr>
              <w:spacing w:line="240" w:lineRule="auto"/>
              <w:jc w:val="center"/>
              <w:rPr>
                <w:ins w:id="563" w:author="Gloriana Chaverri [2]" w:date="2023-11-22T14:23:00Z"/>
                <w:rFonts w:cs="Times New Roman"/>
                <w:sz w:val="24"/>
                <w:szCs w:val="24"/>
              </w:rPr>
            </w:pPr>
            <w:ins w:id="564" w:author="Gloriana Chaverri [2]" w:date="2023-11-22T14:23:00Z">
              <w:r w:rsidRPr="001A5192">
                <w:rPr>
                  <w:rFonts w:cs="Times New Roman"/>
                  <w:sz w:val="24"/>
                  <w:szCs w:val="24"/>
                </w:rPr>
                <w:t>2.40</w:t>
              </w:r>
            </w:ins>
          </w:p>
        </w:tc>
        <w:tc>
          <w:tcPr>
            <w:tcW w:w="975" w:type="dxa"/>
            <w:tcBorders>
              <w:left w:val="nil"/>
              <w:bottom w:val="nil"/>
              <w:right w:val="nil"/>
            </w:tcBorders>
            <w:shd w:val="clear" w:color="auto" w:fill="FFFFFF" w:themeFill="background1"/>
          </w:tcPr>
          <w:p w14:paraId="08FEC559" w14:textId="77777777" w:rsidR="00D3129C" w:rsidRPr="001A5192" w:rsidRDefault="00D3129C" w:rsidP="00183463">
            <w:pPr>
              <w:spacing w:line="240" w:lineRule="auto"/>
              <w:jc w:val="center"/>
              <w:rPr>
                <w:ins w:id="565" w:author="Gloriana Chaverri [2]" w:date="2023-11-22T14:23:00Z"/>
                <w:rFonts w:cs="Times New Roman"/>
                <w:sz w:val="24"/>
                <w:szCs w:val="24"/>
              </w:rPr>
            </w:pPr>
            <w:ins w:id="566"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30E5AA78" w14:textId="77777777" w:rsidR="00D3129C" w:rsidRPr="001A5192" w:rsidRDefault="00D3129C" w:rsidP="00183463">
            <w:pPr>
              <w:spacing w:line="240" w:lineRule="auto"/>
              <w:jc w:val="center"/>
              <w:rPr>
                <w:ins w:id="567" w:author="Gloriana Chaverri [2]" w:date="2023-11-22T14:23:00Z"/>
                <w:rFonts w:cs="Times New Roman"/>
                <w:sz w:val="24"/>
                <w:szCs w:val="24"/>
              </w:rPr>
            </w:pPr>
            <w:ins w:id="568"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75C98DD7" w14:textId="77777777" w:rsidR="00D3129C" w:rsidRPr="001A5192" w:rsidRDefault="00D3129C" w:rsidP="00183463">
            <w:pPr>
              <w:spacing w:line="240" w:lineRule="auto"/>
              <w:jc w:val="center"/>
              <w:rPr>
                <w:ins w:id="569" w:author="Gloriana Chaverri [2]" w:date="2023-11-22T14:23:00Z"/>
                <w:rFonts w:cs="Times New Roman"/>
                <w:sz w:val="24"/>
                <w:szCs w:val="24"/>
              </w:rPr>
            </w:pPr>
            <w:ins w:id="570" w:author="Gloriana Chaverri [2]" w:date="2023-11-22T14:23:00Z">
              <w:r w:rsidRPr="001A5192">
                <w:rPr>
                  <w:rFonts w:cs="Times New Roman"/>
                  <w:sz w:val="24"/>
                  <w:szCs w:val="24"/>
                </w:rPr>
                <w:t>Non-vocal</w:t>
              </w:r>
            </w:ins>
          </w:p>
        </w:tc>
      </w:tr>
      <w:tr w:rsidR="00D3129C" w:rsidRPr="001A5192" w14:paraId="61A27270" w14:textId="77777777" w:rsidTr="00183463">
        <w:trPr>
          <w:trHeight w:val="300"/>
          <w:ins w:id="571" w:author="Gloriana Chaverri [2]" w:date="2023-11-22T14:23:00Z"/>
        </w:trPr>
        <w:tc>
          <w:tcPr>
            <w:tcW w:w="1985" w:type="dxa"/>
            <w:tcBorders>
              <w:left w:val="nil"/>
              <w:bottom w:val="nil"/>
              <w:right w:val="nil"/>
            </w:tcBorders>
            <w:shd w:val="clear" w:color="auto" w:fill="FFFFFF" w:themeFill="background1"/>
            <w:noWrap/>
            <w:vAlign w:val="center"/>
            <w:hideMark/>
          </w:tcPr>
          <w:p w14:paraId="2985742C" w14:textId="77777777" w:rsidR="00D3129C" w:rsidRPr="001A5192" w:rsidRDefault="00D3129C" w:rsidP="00183463">
            <w:pPr>
              <w:spacing w:line="240" w:lineRule="auto"/>
              <w:rPr>
                <w:ins w:id="572" w:author="Gloriana Chaverri [2]" w:date="2023-11-22T14:23:00Z"/>
                <w:rFonts w:cs="Times New Roman"/>
                <w:sz w:val="24"/>
                <w:szCs w:val="24"/>
              </w:rPr>
            </w:pPr>
            <w:ins w:id="573" w:author="Gloriana Chaverri [2]" w:date="2023-11-22T14:23:00Z">
              <w:r w:rsidRPr="001A5192">
                <w:rPr>
                  <w:rFonts w:cs="Times New Roman"/>
                  <w:sz w:val="24"/>
                  <w:szCs w:val="24"/>
                </w:rPr>
                <w:t>Gr12 - 30</w:t>
              </w:r>
            </w:ins>
          </w:p>
        </w:tc>
        <w:tc>
          <w:tcPr>
            <w:tcW w:w="1075" w:type="dxa"/>
            <w:tcBorders>
              <w:left w:val="nil"/>
              <w:bottom w:val="nil"/>
              <w:right w:val="nil"/>
            </w:tcBorders>
            <w:shd w:val="clear" w:color="auto" w:fill="FFFFFF" w:themeFill="background1"/>
            <w:noWrap/>
            <w:vAlign w:val="center"/>
            <w:hideMark/>
          </w:tcPr>
          <w:p w14:paraId="7FC68E8D" w14:textId="77777777" w:rsidR="00D3129C" w:rsidRPr="001A5192" w:rsidRDefault="00D3129C" w:rsidP="00183463">
            <w:pPr>
              <w:spacing w:line="240" w:lineRule="auto"/>
              <w:jc w:val="center"/>
              <w:rPr>
                <w:ins w:id="574" w:author="Gloriana Chaverri [2]" w:date="2023-11-22T14:23:00Z"/>
                <w:rFonts w:cs="Times New Roman"/>
                <w:sz w:val="24"/>
                <w:szCs w:val="24"/>
              </w:rPr>
            </w:pPr>
            <w:ins w:id="575" w:author="Gloriana Chaverri [2]" w:date="2023-11-22T14:23:00Z">
              <w:r w:rsidRPr="001A5192">
                <w:rPr>
                  <w:rFonts w:cs="Times New Roman"/>
                  <w:sz w:val="24"/>
                  <w:szCs w:val="24"/>
                </w:rPr>
                <w:t>2.25</w:t>
              </w:r>
            </w:ins>
          </w:p>
        </w:tc>
        <w:tc>
          <w:tcPr>
            <w:tcW w:w="1440" w:type="dxa"/>
            <w:tcBorders>
              <w:left w:val="nil"/>
              <w:bottom w:val="nil"/>
              <w:right w:val="nil"/>
            </w:tcBorders>
            <w:shd w:val="clear" w:color="auto" w:fill="FFFFFF" w:themeFill="background1"/>
            <w:noWrap/>
            <w:vAlign w:val="center"/>
            <w:hideMark/>
          </w:tcPr>
          <w:p w14:paraId="7F57BDDE" w14:textId="77777777" w:rsidR="00D3129C" w:rsidRPr="001A5192" w:rsidRDefault="00D3129C" w:rsidP="00183463">
            <w:pPr>
              <w:spacing w:line="240" w:lineRule="auto"/>
              <w:jc w:val="center"/>
              <w:rPr>
                <w:ins w:id="576" w:author="Gloriana Chaverri [2]" w:date="2023-11-22T14:23:00Z"/>
                <w:rFonts w:cs="Times New Roman"/>
                <w:sz w:val="24"/>
                <w:szCs w:val="24"/>
              </w:rPr>
            </w:pPr>
            <w:ins w:id="577" w:author="Gloriana Chaverri [2]" w:date="2023-11-22T14:23:00Z">
              <w:r w:rsidRPr="001A5192">
                <w:rPr>
                  <w:rFonts w:cs="Times New Roman"/>
                  <w:sz w:val="24"/>
                  <w:szCs w:val="24"/>
                </w:rPr>
                <w:t>-1.75</w:t>
              </w:r>
            </w:ins>
          </w:p>
        </w:tc>
        <w:tc>
          <w:tcPr>
            <w:tcW w:w="1440" w:type="dxa"/>
            <w:tcBorders>
              <w:left w:val="nil"/>
              <w:bottom w:val="nil"/>
              <w:right w:val="nil"/>
            </w:tcBorders>
            <w:shd w:val="clear" w:color="auto" w:fill="FFFFFF" w:themeFill="background1"/>
            <w:noWrap/>
            <w:vAlign w:val="center"/>
            <w:hideMark/>
          </w:tcPr>
          <w:p w14:paraId="641BD738" w14:textId="77777777" w:rsidR="00D3129C" w:rsidRPr="001A5192" w:rsidRDefault="00D3129C" w:rsidP="00183463">
            <w:pPr>
              <w:spacing w:line="240" w:lineRule="auto"/>
              <w:jc w:val="center"/>
              <w:rPr>
                <w:ins w:id="578" w:author="Gloriana Chaverri [2]" w:date="2023-11-22T14:23:00Z"/>
                <w:rFonts w:cs="Times New Roman"/>
                <w:sz w:val="24"/>
                <w:szCs w:val="24"/>
              </w:rPr>
            </w:pPr>
            <w:ins w:id="579" w:author="Gloriana Chaverri [2]" w:date="2023-11-22T14:23:00Z">
              <w:r w:rsidRPr="001A5192">
                <w:rPr>
                  <w:rFonts w:cs="Times New Roman"/>
                  <w:sz w:val="24"/>
                  <w:szCs w:val="24"/>
                </w:rPr>
                <w:t>-1.75</w:t>
              </w:r>
            </w:ins>
          </w:p>
        </w:tc>
        <w:tc>
          <w:tcPr>
            <w:tcW w:w="975" w:type="dxa"/>
            <w:tcBorders>
              <w:left w:val="nil"/>
              <w:bottom w:val="nil"/>
              <w:right w:val="nil"/>
            </w:tcBorders>
            <w:shd w:val="clear" w:color="auto" w:fill="FFFFFF" w:themeFill="background1"/>
          </w:tcPr>
          <w:p w14:paraId="1B1C7D00" w14:textId="77777777" w:rsidR="00D3129C" w:rsidRPr="001A5192" w:rsidRDefault="00D3129C" w:rsidP="00183463">
            <w:pPr>
              <w:spacing w:line="240" w:lineRule="auto"/>
              <w:jc w:val="center"/>
              <w:rPr>
                <w:ins w:id="580" w:author="Gloriana Chaverri [2]" w:date="2023-11-22T14:23:00Z"/>
                <w:rFonts w:cs="Times New Roman"/>
                <w:sz w:val="24"/>
                <w:szCs w:val="24"/>
              </w:rPr>
            </w:pPr>
            <w:ins w:id="581" w:author="Gloriana Chaverri [2]" w:date="2023-11-22T14:23:00Z">
              <w:r w:rsidRPr="001A5192">
                <w:rPr>
                  <w:rFonts w:cs="Times New Roman"/>
                  <w:sz w:val="24"/>
                  <w:szCs w:val="24"/>
                </w:rPr>
                <w:t>Female</w:t>
              </w:r>
            </w:ins>
          </w:p>
        </w:tc>
        <w:tc>
          <w:tcPr>
            <w:tcW w:w="1070" w:type="dxa"/>
            <w:tcBorders>
              <w:left w:val="nil"/>
              <w:bottom w:val="nil"/>
              <w:right w:val="nil"/>
            </w:tcBorders>
            <w:shd w:val="clear" w:color="auto" w:fill="FFFFFF" w:themeFill="background1"/>
          </w:tcPr>
          <w:p w14:paraId="2EF433EE" w14:textId="77777777" w:rsidR="00D3129C" w:rsidRPr="001A5192" w:rsidRDefault="00D3129C" w:rsidP="00183463">
            <w:pPr>
              <w:spacing w:line="240" w:lineRule="auto"/>
              <w:jc w:val="center"/>
              <w:rPr>
                <w:ins w:id="582" w:author="Gloriana Chaverri [2]" w:date="2023-11-22T14:23:00Z"/>
                <w:rFonts w:cs="Times New Roman"/>
                <w:sz w:val="24"/>
                <w:szCs w:val="24"/>
              </w:rPr>
            </w:pPr>
            <w:ins w:id="583" w:author="Gloriana Chaverri [2]" w:date="2023-11-22T14:23:00Z">
              <w:r w:rsidRPr="001A5192">
                <w:rPr>
                  <w:rFonts w:cs="Times New Roman"/>
                  <w:sz w:val="24"/>
                  <w:szCs w:val="24"/>
                </w:rPr>
                <w:t>Adult</w:t>
              </w:r>
            </w:ins>
          </w:p>
        </w:tc>
        <w:tc>
          <w:tcPr>
            <w:tcW w:w="1375" w:type="dxa"/>
            <w:tcBorders>
              <w:left w:val="nil"/>
              <w:bottom w:val="nil"/>
              <w:right w:val="nil"/>
            </w:tcBorders>
            <w:shd w:val="clear" w:color="auto" w:fill="FFFFFF" w:themeFill="background1"/>
          </w:tcPr>
          <w:p w14:paraId="6978FD83" w14:textId="77777777" w:rsidR="00D3129C" w:rsidRPr="001A5192" w:rsidRDefault="00D3129C" w:rsidP="00183463">
            <w:pPr>
              <w:spacing w:line="240" w:lineRule="auto"/>
              <w:jc w:val="center"/>
              <w:rPr>
                <w:ins w:id="584" w:author="Gloriana Chaverri [2]" w:date="2023-11-22T14:23:00Z"/>
                <w:rFonts w:cs="Times New Roman"/>
                <w:sz w:val="24"/>
                <w:szCs w:val="24"/>
              </w:rPr>
            </w:pPr>
            <w:ins w:id="585" w:author="Gloriana Chaverri [2]" w:date="2023-11-22T14:23:00Z">
              <w:r w:rsidRPr="001A5192">
                <w:rPr>
                  <w:rFonts w:cs="Times New Roman"/>
                  <w:sz w:val="24"/>
                  <w:szCs w:val="24"/>
                </w:rPr>
                <w:t>Non-vocal</w:t>
              </w:r>
            </w:ins>
          </w:p>
        </w:tc>
      </w:tr>
      <w:tr w:rsidR="00D3129C" w:rsidRPr="001A5192" w14:paraId="689B3A34" w14:textId="77777777" w:rsidTr="00183463">
        <w:trPr>
          <w:trHeight w:val="300"/>
          <w:ins w:id="586" w:author="Gloriana Chaverri [2]" w:date="2023-11-22T14:23:00Z"/>
        </w:trPr>
        <w:tc>
          <w:tcPr>
            <w:tcW w:w="1985" w:type="dxa"/>
            <w:tcBorders>
              <w:top w:val="nil"/>
              <w:left w:val="nil"/>
              <w:right w:val="nil"/>
            </w:tcBorders>
            <w:shd w:val="clear" w:color="auto" w:fill="FFFFFF" w:themeFill="background1"/>
            <w:noWrap/>
            <w:vAlign w:val="center"/>
            <w:hideMark/>
          </w:tcPr>
          <w:p w14:paraId="300D2973" w14:textId="77777777" w:rsidR="00D3129C" w:rsidRPr="001A5192" w:rsidRDefault="00D3129C" w:rsidP="00183463">
            <w:pPr>
              <w:spacing w:line="240" w:lineRule="auto"/>
              <w:rPr>
                <w:ins w:id="587" w:author="Gloriana Chaverri [2]" w:date="2023-11-22T14:23:00Z"/>
                <w:rFonts w:cs="Times New Roman"/>
                <w:sz w:val="24"/>
                <w:szCs w:val="24"/>
              </w:rPr>
            </w:pPr>
            <w:ins w:id="588" w:author="Gloriana Chaverri [2]" w:date="2023-11-22T14:23:00Z">
              <w:r w:rsidRPr="001A5192">
                <w:rPr>
                  <w:rFonts w:cs="Times New Roman"/>
                  <w:sz w:val="24"/>
                  <w:szCs w:val="24"/>
                </w:rPr>
                <w:t>Gr12 - 90</w:t>
              </w:r>
            </w:ins>
          </w:p>
        </w:tc>
        <w:tc>
          <w:tcPr>
            <w:tcW w:w="1075" w:type="dxa"/>
            <w:tcBorders>
              <w:top w:val="nil"/>
              <w:left w:val="nil"/>
              <w:right w:val="nil"/>
            </w:tcBorders>
            <w:shd w:val="clear" w:color="auto" w:fill="FFFFFF" w:themeFill="background1"/>
            <w:noWrap/>
            <w:vAlign w:val="center"/>
            <w:hideMark/>
          </w:tcPr>
          <w:p w14:paraId="03FBF6CD" w14:textId="77777777" w:rsidR="00D3129C" w:rsidRPr="001A5192" w:rsidRDefault="00D3129C" w:rsidP="00183463">
            <w:pPr>
              <w:spacing w:line="240" w:lineRule="auto"/>
              <w:jc w:val="center"/>
              <w:rPr>
                <w:ins w:id="589" w:author="Gloriana Chaverri [2]" w:date="2023-11-22T14:23:00Z"/>
                <w:rFonts w:cs="Times New Roman"/>
                <w:sz w:val="24"/>
                <w:szCs w:val="24"/>
              </w:rPr>
            </w:pPr>
            <w:ins w:id="590" w:author="Gloriana Chaverri [2]" w:date="2023-11-22T14:23:00Z">
              <w:r w:rsidRPr="001A5192">
                <w:rPr>
                  <w:rFonts w:cs="Times New Roman"/>
                  <w:sz w:val="24"/>
                  <w:szCs w:val="24"/>
                </w:rPr>
                <w:t>-1.13</w:t>
              </w:r>
            </w:ins>
          </w:p>
        </w:tc>
        <w:tc>
          <w:tcPr>
            <w:tcW w:w="1440" w:type="dxa"/>
            <w:tcBorders>
              <w:top w:val="nil"/>
              <w:left w:val="nil"/>
              <w:right w:val="nil"/>
            </w:tcBorders>
            <w:shd w:val="clear" w:color="auto" w:fill="FFFFFF" w:themeFill="background1"/>
            <w:noWrap/>
            <w:vAlign w:val="center"/>
            <w:hideMark/>
          </w:tcPr>
          <w:p w14:paraId="7437B7AA" w14:textId="77777777" w:rsidR="00D3129C" w:rsidRPr="001A5192" w:rsidRDefault="00D3129C" w:rsidP="00183463">
            <w:pPr>
              <w:spacing w:line="240" w:lineRule="auto"/>
              <w:jc w:val="center"/>
              <w:rPr>
                <w:ins w:id="591" w:author="Gloriana Chaverri [2]" w:date="2023-11-22T14:23:00Z"/>
                <w:rFonts w:cs="Times New Roman"/>
                <w:sz w:val="24"/>
                <w:szCs w:val="24"/>
              </w:rPr>
            </w:pPr>
            <w:ins w:id="592" w:author="Gloriana Chaverri [2]" w:date="2023-11-22T14:23:00Z">
              <w:r w:rsidRPr="001A5192">
                <w:rPr>
                  <w:rFonts w:cs="Times New Roman"/>
                  <w:sz w:val="24"/>
                  <w:szCs w:val="24"/>
                </w:rPr>
                <w:t>0.38</w:t>
              </w:r>
            </w:ins>
          </w:p>
        </w:tc>
        <w:tc>
          <w:tcPr>
            <w:tcW w:w="1440" w:type="dxa"/>
            <w:tcBorders>
              <w:top w:val="nil"/>
              <w:left w:val="nil"/>
              <w:right w:val="nil"/>
            </w:tcBorders>
            <w:shd w:val="clear" w:color="auto" w:fill="FFFFFF" w:themeFill="background1"/>
            <w:noWrap/>
            <w:vAlign w:val="center"/>
            <w:hideMark/>
          </w:tcPr>
          <w:p w14:paraId="188DE082" w14:textId="77777777" w:rsidR="00D3129C" w:rsidRPr="001A5192" w:rsidRDefault="00D3129C" w:rsidP="00183463">
            <w:pPr>
              <w:spacing w:line="240" w:lineRule="auto"/>
              <w:jc w:val="center"/>
              <w:rPr>
                <w:ins w:id="593" w:author="Gloriana Chaverri [2]" w:date="2023-11-22T14:23:00Z"/>
                <w:rFonts w:cs="Times New Roman"/>
                <w:sz w:val="24"/>
                <w:szCs w:val="24"/>
              </w:rPr>
            </w:pPr>
            <w:ins w:id="594" w:author="Gloriana Chaverri [2]" w:date="2023-11-22T14:23:00Z">
              <w:r w:rsidRPr="001A5192">
                <w:rPr>
                  <w:rFonts w:cs="Times New Roman"/>
                  <w:sz w:val="24"/>
                  <w:szCs w:val="24"/>
                </w:rPr>
                <w:t>1.38</w:t>
              </w:r>
            </w:ins>
          </w:p>
        </w:tc>
        <w:tc>
          <w:tcPr>
            <w:tcW w:w="975" w:type="dxa"/>
            <w:tcBorders>
              <w:top w:val="nil"/>
              <w:left w:val="nil"/>
              <w:right w:val="nil"/>
            </w:tcBorders>
            <w:shd w:val="clear" w:color="auto" w:fill="FFFFFF" w:themeFill="background1"/>
          </w:tcPr>
          <w:p w14:paraId="15EA967F" w14:textId="77777777" w:rsidR="00D3129C" w:rsidRPr="001A5192" w:rsidRDefault="00D3129C" w:rsidP="00183463">
            <w:pPr>
              <w:spacing w:line="240" w:lineRule="auto"/>
              <w:jc w:val="center"/>
              <w:rPr>
                <w:ins w:id="595" w:author="Gloriana Chaverri [2]" w:date="2023-11-22T14:23:00Z"/>
                <w:rFonts w:cs="Times New Roman"/>
                <w:sz w:val="24"/>
                <w:szCs w:val="24"/>
              </w:rPr>
            </w:pPr>
            <w:ins w:id="596" w:author="Gloriana Chaverri [2]" w:date="2023-11-22T14:23:00Z">
              <w:r w:rsidRPr="001A5192">
                <w:rPr>
                  <w:rFonts w:cs="Times New Roman"/>
                  <w:sz w:val="24"/>
                  <w:szCs w:val="24"/>
                </w:rPr>
                <w:t>Female</w:t>
              </w:r>
            </w:ins>
          </w:p>
        </w:tc>
        <w:tc>
          <w:tcPr>
            <w:tcW w:w="1070" w:type="dxa"/>
            <w:tcBorders>
              <w:top w:val="nil"/>
              <w:left w:val="nil"/>
              <w:right w:val="nil"/>
            </w:tcBorders>
            <w:shd w:val="clear" w:color="auto" w:fill="FFFFFF" w:themeFill="background1"/>
          </w:tcPr>
          <w:p w14:paraId="639C539C" w14:textId="77777777" w:rsidR="00D3129C" w:rsidRPr="001A5192" w:rsidRDefault="00D3129C" w:rsidP="00183463">
            <w:pPr>
              <w:spacing w:line="240" w:lineRule="auto"/>
              <w:jc w:val="center"/>
              <w:rPr>
                <w:ins w:id="597" w:author="Gloriana Chaverri [2]" w:date="2023-11-22T14:23:00Z"/>
                <w:rFonts w:cs="Times New Roman"/>
                <w:sz w:val="24"/>
                <w:szCs w:val="24"/>
              </w:rPr>
            </w:pPr>
            <w:ins w:id="598" w:author="Gloriana Chaverri [2]" w:date="2023-11-22T14:23:00Z">
              <w:r w:rsidRPr="001A5192">
                <w:rPr>
                  <w:rFonts w:cs="Times New Roman"/>
                  <w:sz w:val="24"/>
                  <w:szCs w:val="24"/>
                </w:rPr>
                <w:t>Adult</w:t>
              </w:r>
            </w:ins>
          </w:p>
        </w:tc>
        <w:tc>
          <w:tcPr>
            <w:tcW w:w="1375" w:type="dxa"/>
            <w:tcBorders>
              <w:top w:val="nil"/>
              <w:left w:val="nil"/>
              <w:right w:val="nil"/>
            </w:tcBorders>
            <w:shd w:val="clear" w:color="auto" w:fill="FFFFFF" w:themeFill="background1"/>
          </w:tcPr>
          <w:p w14:paraId="7F4080D4" w14:textId="77777777" w:rsidR="00D3129C" w:rsidRPr="001A5192" w:rsidRDefault="00D3129C" w:rsidP="00183463">
            <w:pPr>
              <w:spacing w:line="240" w:lineRule="auto"/>
              <w:jc w:val="center"/>
              <w:rPr>
                <w:ins w:id="599" w:author="Gloriana Chaverri [2]" w:date="2023-11-22T14:23:00Z"/>
                <w:rFonts w:cs="Times New Roman"/>
                <w:sz w:val="24"/>
                <w:szCs w:val="24"/>
              </w:rPr>
            </w:pPr>
            <w:ins w:id="600" w:author="Gloriana Chaverri [2]" w:date="2023-11-22T14:23:00Z">
              <w:r w:rsidRPr="001A5192">
                <w:rPr>
                  <w:rFonts w:cs="Times New Roman"/>
                  <w:sz w:val="24"/>
                  <w:szCs w:val="24"/>
                </w:rPr>
                <w:t>Vocal</w:t>
              </w:r>
            </w:ins>
          </w:p>
        </w:tc>
      </w:tr>
      <w:tr w:rsidR="00D3129C" w:rsidRPr="001A5192" w14:paraId="153E582E" w14:textId="77777777" w:rsidTr="00183463">
        <w:trPr>
          <w:trHeight w:val="315"/>
          <w:ins w:id="601" w:author="Gloriana Chaverri [2]" w:date="2023-11-22T14:23:00Z"/>
        </w:trPr>
        <w:tc>
          <w:tcPr>
            <w:tcW w:w="1985" w:type="dxa"/>
            <w:tcBorders>
              <w:top w:val="nil"/>
              <w:left w:val="nil"/>
              <w:bottom w:val="single" w:sz="4" w:space="0" w:color="auto"/>
              <w:right w:val="nil"/>
            </w:tcBorders>
            <w:shd w:val="clear" w:color="auto" w:fill="FFFFFF" w:themeFill="background1"/>
            <w:noWrap/>
            <w:vAlign w:val="center"/>
            <w:hideMark/>
          </w:tcPr>
          <w:p w14:paraId="2614BA07" w14:textId="77777777" w:rsidR="00D3129C" w:rsidRPr="001A5192" w:rsidRDefault="00D3129C" w:rsidP="00183463">
            <w:pPr>
              <w:spacing w:line="240" w:lineRule="auto"/>
              <w:rPr>
                <w:ins w:id="602" w:author="Gloriana Chaverri [2]" w:date="2023-11-22T14:23:00Z"/>
                <w:rFonts w:cs="Times New Roman"/>
                <w:sz w:val="24"/>
                <w:szCs w:val="24"/>
              </w:rPr>
            </w:pPr>
            <w:ins w:id="603" w:author="Gloriana Chaverri [2]" w:date="2023-11-22T14:23:00Z">
              <w:r w:rsidRPr="001A5192">
                <w:rPr>
                  <w:rFonts w:cs="Times New Roman"/>
                  <w:sz w:val="24"/>
                  <w:szCs w:val="24"/>
                </w:rPr>
                <w:t>Gr12 - 33</w:t>
              </w:r>
            </w:ins>
          </w:p>
        </w:tc>
        <w:tc>
          <w:tcPr>
            <w:tcW w:w="1075" w:type="dxa"/>
            <w:tcBorders>
              <w:top w:val="nil"/>
              <w:left w:val="nil"/>
              <w:bottom w:val="single" w:sz="4" w:space="0" w:color="auto"/>
              <w:right w:val="nil"/>
            </w:tcBorders>
            <w:shd w:val="clear" w:color="auto" w:fill="FFFFFF" w:themeFill="background1"/>
            <w:noWrap/>
            <w:vAlign w:val="center"/>
            <w:hideMark/>
          </w:tcPr>
          <w:p w14:paraId="04316FEB" w14:textId="77777777" w:rsidR="00D3129C" w:rsidRPr="001A5192" w:rsidRDefault="00D3129C" w:rsidP="00183463">
            <w:pPr>
              <w:spacing w:line="240" w:lineRule="auto"/>
              <w:jc w:val="center"/>
              <w:rPr>
                <w:ins w:id="604" w:author="Gloriana Chaverri [2]" w:date="2023-11-22T14:23:00Z"/>
                <w:rFonts w:cs="Times New Roman"/>
                <w:sz w:val="24"/>
                <w:szCs w:val="24"/>
              </w:rPr>
            </w:pPr>
            <w:ins w:id="605" w:author="Gloriana Chaverri [2]" w:date="2023-11-22T14:23:00Z">
              <w:r w:rsidRPr="001A5192">
                <w:rPr>
                  <w:rFonts w:cs="Times New Roman"/>
                  <w:sz w:val="24"/>
                  <w:szCs w:val="24"/>
                </w:rPr>
                <w:t>-1.13</w:t>
              </w:r>
            </w:ins>
          </w:p>
        </w:tc>
        <w:tc>
          <w:tcPr>
            <w:tcW w:w="1440" w:type="dxa"/>
            <w:tcBorders>
              <w:top w:val="nil"/>
              <w:left w:val="nil"/>
              <w:bottom w:val="single" w:sz="4" w:space="0" w:color="auto"/>
              <w:right w:val="nil"/>
            </w:tcBorders>
            <w:shd w:val="clear" w:color="auto" w:fill="FFFFFF" w:themeFill="background1"/>
            <w:noWrap/>
            <w:vAlign w:val="center"/>
            <w:hideMark/>
          </w:tcPr>
          <w:p w14:paraId="779F47E2" w14:textId="77777777" w:rsidR="00D3129C" w:rsidRPr="001A5192" w:rsidRDefault="00D3129C" w:rsidP="00183463">
            <w:pPr>
              <w:spacing w:line="240" w:lineRule="auto"/>
              <w:jc w:val="center"/>
              <w:rPr>
                <w:ins w:id="606" w:author="Gloriana Chaverri [2]" w:date="2023-11-22T14:23:00Z"/>
                <w:rFonts w:cs="Times New Roman"/>
                <w:sz w:val="24"/>
                <w:szCs w:val="24"/>
              </w:rPr>
            </w:pPr>
            <w:ins w:id="607" w:author="Gloriana Chaverri [2]" w:date="2023-11-22T14:23:00Z">
              <w:r w:rsidRPr="001A5192">
                <w:rPr>
                  <w:rFonts w:cs="Times New Roman"/>
                  <w:sz w:val="24"/>
                  <w:szCs w:val="24"/>
                </w:rPr>
                <w:t>1.38</w:t>
              </w:r>
            </w:ins>
          </w:p>
        </w:tc>
        <w:tc>
          <w:tcPr>
            <w:tcW w:w="1440" w:type="dxa"/>
            <w:tcBorders>
              <w:top w:val="nil"/>
              <w:left w:val="nil"/>
              <w:bottom w:val="single" w:sz="4" w:space="0" w:color="auto"/>
              <w:right w:val="nil"/>
            </w:tcBorders>
            <w:shd w:val="clear" w:color="auto" w:fill="FFFFFF" w:themeFill="background1"/>
            <w:noWrap/>
            <w:vAlign w:val="center"/>
            <w:hideMark/>
          </w:tcPr>
          <w:p w14:paraId="3495AE2D" w14:textId="77777777" w:rsidR="00D3129C" w:rsidRPr="001A5192" w:rsidRDefault="00D3129C" w:rsidP="00183463">
            <w:pPr>
              <w:spacing w:line="240" w:lineRule="auto"/>
              <w:jc w:val="center"/>
              <w:rPr>
                <w:ins w:id="608" w:author="Gloriana Chaverri [2]" w:date="2023-11-22T14:23:00Z"/>
                <w:rFonts w:cs="Times New Roman"/>
                <w:sz w:val="24"/>
                <w:szCs w:val="24"/>
              </w:rPr>
            </w:pPr>
            <w:ins w:id="609" w:author="Gloriana Chaverri [2]" w:date="2023-11-22T14:23:00Z">
              <w:r w:rsidRPr="001A5192">
                <w:rPr>
                  <w:rFonts w:cs="Times New Roman"/>
                  <w:sz w:val="24"/>
                  <w:szCs w:val="24"/>
                </w:rPr>
                <w:t>0.38</w:t>
              </w:r>
            </w:ins>
          </w:p>
        </w:tc>
        <w:tc>
          <w:tcPr>
            <w:tcW w:w="975" w:type="dxa"/>
            <w:tcBorders>
              <w:top w:val="nil"/>
              <w:left w:val="nil"/>
              <w:bottom w:val="single" w:sz="4" w:space="0" w:color="auto"/>
              <w:right w:val="nil"/>
            </w:tcBorders>
            <w:shd w:val="clear" w:color="auto" w:fill="FFFFFF" w:themeFill="background1"/>
          </w:tcPr>
          <w:p w14:paraId="6D47BE99" w14:textId="77777777" w:rsidR="00D3129C" w:rsidRPr="001A5192" w:rsidRDefault="00D3129C" w:rsidP="00183463">
            <w:pPr>
              <w:spacing w:line="240" w:lineRule="auto"/>
              <w:jc w:val="center"/>
              <w:rPr>
                <w:ins w:id="610" w:author="Gloriana Chaverri [2]" w:date="2023-11-22T14:23:00Z"/>
                <w:rFonts w:cs="Times New Roman"/>
                <w:sz w:val="24"/>
                <w:szCs w:val="24"/>
              </w:rPr>
            </w:pPr>
            <w:ins w:id="611" w:author="Gloriana Chaverri [2]" w:date="2023-11-22T14:23:00Z">
              <w:r w:rsidRPr="001A5192">
                <w:rPr>
                  <w:rFonts w:cs="Times New Roman"/>
                  <w:sz w:val="24"/>
                  <w:szCs w:val="24"/>
                </w:rPr>
                <w:t>Male</w:t>
              </w:r>
            </w:ins>
          </w:p>
        </w:tc>
        <w:tc>
          <w:tcPr>
            <w:tcW w:w="1070" w:type="dxa"/>
            <w:tcBorders>
              <w:top w:val="nil"/>
              <w:left w:val="nil"/>
              <w:bottom w:val="single" w:sz="4" w:space="0" w:color="auto"/>
              <w:right w:val="nil"/>
            </w:tcBorders>
            <w:shd w:val="clear" w:color="auto" w:fill="FFFFFF" w:themeFill="background1"/>
          </w:tcPr>
          <w:p w14:paraId="7467F402" w14:textId="77777777" w:rsidR="00D3129C" w:rsidRPr="001A5192" w:rsidRDefault="00D3129C" w:rsidP="00183463">
            <w:pPr>
              <w:spacing w:line="240" w:lineRule="auto"/>
              <w:jc w:val="center"/>
              <w:rPr>
                <w:ins w:id="612" w:author="Gloriana Chaverri [2]" w:date="2023-11-22T14:23:00Z"/>
                <w:rFonts w:cs="Times New Roman"/>
                <w:sz w:val="24"/>
                <w:szCs w:val="24"/>
              </w:rPr>
            </w:pPr>
            <w:ins w:id="613" w:author="Gloriana Chaverri [2]" w:date="2023-11-22T14:23:00Z">
              <w:r w:rsidRPr="001A5192">
                <w:rPr>
                  <w:rFonts w:cs="Times New Roman"/>
                  <w:sz w:val="24"/>
                  <w:szCs w:val="24"/>
                </w:rPr>
                <w:t>Adult</w:t>
              </w:r>
            </w:ins>
          </w:p>
        </w:tc>
        <w:tc>
          <w:tcPr>
            <w:tcW w:w="1375" w:type="dxa"/>
            <w:tcBorders>
              <w:top w:val="nil"/>
              <w:left w:val="nil"/>
              <w:bottom w:val="single" w:sz="4" w:space="0" w:color="auto"/>
              <w:right w:val="nil"/>
            </w:tcBorders>
            <w:shd w:val="clear" w:color="auto" w:fill="FFFFFF" w:themeFill="background1"/>
          </w:tcPr>
          <w:p w14:paraId="5308D774" w14:textId="77777777" w:rsidR="00D3129C" w:rsidRPr="001A5192" w:rsidRDefault="00D3129C" w:rsidP="00183463">
            <w:pPr>
              <w:spacing w:line="240" w:lineRule="auto"/>
              <w:jc w:val="center"/>
              <w:rPr>
                <w:ins w:id="614" w:author="Gloriana Chaverri [2]" w:date="2023-11-22T14:23:00Z"/>
                <w:rFonts w:cs="Times New Roman"/>
                <w:sz w:val="24"/>
                <w:szCs w:val="24"/>
              </w:rPr>
            </w:pPr>
            <w:ins w:id="615" w:author="Gloriana Chaverri [2]" w:date="2023-11-22T14:23:00Z">
              <w:r w:rsidRPr="001A5192">
                <w:rPr>
                  <w:rFonts w:cs="Times New Roman"/>
                  <w:sz w:val="24"/>
                  <w:szCs w:val="24"/>
                </w:rPr>
                <w:t>Vocal</w:t>
              </w:r>
            </w:ins>
          </w:p>
        </w:tc>
      </w:tr>
    </w:tbl>
    <w:p w14:paraId="13C9AACA" w14:textId="77777777" w:rsidR="00D3129C" w:rsidRPr="001A5192" w:rsidRDefault="00D3129C" w:rsidP="00D3129C">
      <w:pPr>
        <w:rPr>
          <w:ins w:id="616" w:author="Gloriana Chaverri [2]" w:date="2023-11-22T14:23:00Z"/>
          <w:rFonts w:cs="Times New Roman"/>
          <w:sz w:val="24"/>
          <w:szCs w:val="24"/>
        </w:rPr>
      </w:pPr>
    </w:p>
    <w:p w14:paraId="3AA9C533" w14:textId="77777777" w:rsidR="00D3129C" w:rsidRDefault="00D3129C" w:rsidP="00D3129C">
      <w:pPr>
        <w:spacing w:line="259" w:lineRule="auto"/>
        <w:rPr>
          <w:ins w:id="617" w:author="Gloriana Chaverri [2]" w:date="2023-11-22T14:23:00Z"/>
          <w:rFonts w:cs="Times New Roman"/>
          <w:sz w:val="24"/>
          <w:szCs w:val="24"/>
        </w:rPr>
      </w:pPr>
      <w:ins w:id="618" w:author="Gloriana Chaverri [2]" w:date="2023-11-22T14:23:00Z">
        <w:r>
          <w:rPr>
            <w:rFonts w:cs="Times New Roman"/>
            <w:sz w:val="24"/>
            <w:szCs w:val="24"/>
          </w:rPr>
          <w:br w:type="page"/>
        </w:r>
      </w:ins>
    </w:p>
    <w:p w14:paraId="1DFF09C0" w14:textId="77777777" w:rsidR="00D3129C" w:rsidRDefault="00D3129C" w:rsidP="00D3129C">
      <w:pPr>
        <w:rPr>
          <w:ins w:id="619" w:author="Gloriana Chaverri [2]" w:date="2023-11-22T14:23:00Z"/>
          <w:rFonts w:cs="Times New Roman"/>
          <w:sz w:val="24"/>
          <w:szCs w:val="24"/>
        </w:rPr>
        <w:sectPr w:rsidR="00D3129C">
          <w:pgSz w:w="12240" w:h="15840"/>
          <w:pgMar w:top="1440" w:right="1440" w:bottom="1440" w:left="1440" w:header="720" w:footer="720" w:gutter="0"/>
          <w:cols w:space="720"/>
          <w:docGrid w:linePitch="360"/>
        </w:sectPr>
      </w:pPr>
    </w:p>
    <w:p w14:paraId="5C25C485" w14:textId="77777777" w:rsidR="00D3129C" w:rsidRDefault="00D3129C" w:rsidP="00D3129C">
      <w:pPr>
        <w:spacing w:line="240" w:lineRule="auto"/>
        <w:rPr>
          <w:ins w:id="620" w:author="Gloriana Chaverri [2]" w:date="2023-11-22T14:23:00Z"/>
        </w:rPr>
      </w:pPr>
      <w:ins w:id="621" w:author="Gloriana Chaverri [2]" w:date="2023-11-22T14:23:00Z">
        <w:r w:rsidRPr="001A5192">
          <w:rPr>
            <w:rFonts w:cs="Times New Roman"/>
            <w:b/>
            <w:sz w:val="24"/>
            <w:szCs w:val="24"/>
          </w:rPr>
          <w:lastRenderedPageBreak/>
          <w:t xml:space="preserve">Supplementary </w:t>
        </w:r>
        <w:r>
          <w:rPr>
            <w:rFonts w:cs="Times New Roman"/>
            <w:b/>
            <w:sz w:val="24"/>
            <w:szCs w:val="24"/>
          </w:rPr>
          <w:t>Figure</w:t>
        </w:r>
        <w:r w:rsidRPr="001A5192">
          <w:rPr>
            <w:rFonts w:cs="Times New Roman"/>
            <w:b/>
            <w:sz w:val="24"/>
            <w:szCs w:val="24"/>
          </w:rPr>
          <w:t xml:space="preserve"> 1.</w:t>
        </w:r>
        <w:r w:rsidRPr="001A5192">
          <w:rPr>
            <w:rFonts w:cs="Times New Roman"/>
            <w:sz w:val="24"/>
            <w:szCs w:val="24"/>
          </w:rPr>
          <w:t xml:space="preserve"> </w:t>
        </w:r>
        <w:r>
          <w:rPr>
            <w:rFonts w:cs="Times New Roman"/>
            <w:sz w:val="24"/>
            <w:szCs w:val="24"/>
          </w:rPr>
          <w:t xml:space="preserve">Proportion of times that individuals were found in each relative position within the roost, based on the original or randomized data. The x-axis shows relative position, where </w:t>
        </w:r>
        <w:r w:rsidRPr="00EE21C2">
          <w:rPr>
            <w:rFonts w:cs="Times New Roman"/>
            <w:i/>
            <w:iCs/>
            <w:sz w:val="24"/>
            <w:szCs w:val="24"/>
          </w:rPr>
          <w:t>a</w:t>
        </w:r>
        <w:r>
          <w:rPr>
            <w:rFonts w:cs="Times New Roman"/>
            <w:sz w:val="24"/>
            <w:szCs w:val="24"/>
          </w:rPr>
          <w:t xml:space="preserve"> denotes the bottom position moving upward towards the roost’s entrance for subsequent letters. Numbers on top of each panel indicate group and bat ID (number of the transponder implanted to </w:t>
        </w:r>
        <w:proofErr w:type="gramStart"/>
        <w:r>
          <w:rPr>
            <w:rFonts w:cs="Times New Roman"/>
            <w:sz w:val="24"/>
            <w:szCs w:val="24"/>
          </w:rPr>
          <w:t>each individual</w:t>
        </w:r>
        <w:proofErr w:type="gramEnd"/>
        <w:r>
          <w:rPr>
            <w:rFonts w:cs="Times New Roman"/>
            <w:sz w:val="24"/>
            <w:szCs w:val="24"/>
          </w:rPr>
          <w:t>).</w:t>
        </w:r>
      </w:ins>
    </w:p>
    <w:p w14:paraId="0A3AD160" w14:textId="50267FCE" w:rsidR="00F94160" w:rsidRPr="001A5192" w:rsidRDefault="00D3129C" w:rsidP="00AB6A9B">
      <w:pPr>
        <w:rPr>
          <w:rFonts w:cs="Times New Roman"/>
          <w:sz w:val="24"/>
          <w:szCs w:val="24"/>
        </w:rPr>
      </w:pPr>
      <w:ins w:id="622" w:author="Gloriana Chaverri [2]" w:date="2023-11-22T14:24:00Z">
        <w:r>
          <w:rPr>
            <w:noProof/>
          </w:rPr>
          <w:drawing>
            <wp:inline distT="0" distB="0" distL="0" distR="0" wp14:anchorId="7001E902" wp14:editId="78A0A3CD">
              <wp:extent cx="8086890" cy="4717352"/>
              <wp:effectExtent l="0" t="0" r="0" b="0"/>
              <wp:docPr id="58927448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274485" name="Imagen 58927448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1420" cy="4725828"/>
                      </a:xfrm>
                      <a:prstGeom prst="rect">
                        <a:avLst/>
                      </a:prstGeom>
                    </pic:spPr>
                  </pic:pic>
                </a:graphicData>
              </a:graphic>
            </wp:inline>
          </w:drawing>
        </w:r>
      </w:ins>
    </w:p>
    <w:sectPr w:rsidR="00F94160" w:rsidRPr="001A5192" w:rsidSect="00D3129C">
      <w:footerReference w:type="default" r:id="rId12"/>
      <w:pgSz w:w="15840" w:h="12240" w:orient="landscape"/>
      <w:pgMar w:top="1440" w:right="1440" w:bottom="1440" w:left="1440" w:header="720" w:footer="720" w:gutter="0"/>
      <w:lnNumType w:countBy="1" w:restart="continuous"/>
      <w:cols w:space="720"/>
      <w:docGrid w:linePitch="360"/>
      <w:sectPrChange w:id="623" w:author="Gloriana Chaverri [2]" w:date="2023-11-22T14:24:00Z">
        <w:sectPr w:rsidR="00F94160" w:rsidRPr="001A5192" w:rsidSect="00D3129C">
          <w:pgSz w:w="12240" w:h="15840" w:orient="portrait"/>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54F4" w14:textId="77777777" w:rsidR="00B522A3" w:rsidRDefault="00B522A3" w:rsidP="001F4A6D">
      <w:pPr>
        <w:spacing w:after="0" w:line="240" w:lineRule="auto"/>
      </w:pPr>
      <w:r>
        <w:separator/>
      </w:r>
    </w:p>
  </w:endnote>
  <w:endnote w:type="continuationSeparator" w:id="0">
    <w:p w14:paraId="6886E61D" w14:textId="77777777" w:rsidR="00B522A3" w:rsidRDefault="00B522A3" w:rsidP="001F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13277"/>
      <w:docPartObj>
        <w:docPartGallery w:val="Page Numbers (Bottom of Page)"/>
        <w:docPartUnique/>
      </w:docPartObj>
    </w:sdtPr>
    <w:sdtContent>
      <w:p w14:paraId="630562BF" w14:textId="49BEA517" w:rsidR="001F4A6D" w:rsidRDefault="001F4A6D">
        <w:pPr>
          <w:pStyle w:val="Piedepgina"/>
          <w:jc w:val="center"/>
        </w:pPr>
        <w:r>
          <w:fldChar w:fldCharType="begin"/>
        </w:r>
        <w:r>
          <w:instrText>PAGE   \* MERGEFORMAT</w:instrText>
        </w:r>
        <w:r>
          <w:fldChar w:fldCharType="separate"/>
        </w:r>
        <w:r>
          <w:rPr>
            <w:lang w:val="es-ES"/>
          </w:rPr>
          <w:t>2</w:t>
        </w:r>
        <w:r>
          <w:fldChar w:fldCharType="end"/>
        </w:r>
      </w:p>
    </w:sdtContent>
  </w:sdt>
  <w:p w14:paraId="3911EB2E" w14:textId="77777777" w:rsidR="001F4A6D" w:rsidRDefault="001F4A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6FFD" w14:textId="77777777" w:rsidR="00B522A3" w:rsidRDefault="00B522A3" w:rsidP="001F4A6D">
      <w:pPr>
        <w:spacing w:after="0" w:line="240" w:lineRule="auto"/>
      </w:pPr>
      <w:r>
        <w:separator/>
      </w:r>
    </w:p>
  </w:footnote>
  <w:footnote w:type="continuationSeparator" w:id="0">
    <w:p w14:paraId="0D21C551" w14:textId="77777777" w:rsidR="00B522A3" w:rsidRDefault="00B522A3" w:rsidP="001F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FAC"/>
    <w:multiLevelType w:val="hybridMultilevel"/>
    <w:tmpl w:val="EA2AC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19495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oriana Chaverri">
    <w15:presenceInfo w15:providerId="Windows Live" w15:userId="4a3b7dabe7e7d77f"/>
  </w15:person>
  <w15:person w15:author="Gloriana Chaverri [2]">
    <w15:presenceInfo w15:providerId="AD" w15:userId="S::ChaverriG@SI.EDU::b3757211-c76a-4311-8518-9f1de5196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2MTM0NDK2MLE0MjBT0lEKTi0uzszPAymwrAUA75oZrywAAAA="/>
  </w:docVars>
  <w:rsids>
    <w:rsidRoot w:val="00842A8C"/>
    <w:rsid w:val="000012B6"/>
    <w:rsid w:val="00003263"/>
    <w:rsid w:val="00004005"/>
    <w:rsid w:val="0000464D"/>
    <w:rsid w:val="000076F7"/>
    <w:rsid w:val="00012D0C"/>
    <w:rsid w:val="00013FB3"/>
    <w:rsid w:val="0001478E"/>
    <w:rsid w:val="000168CF"/>
    <w:rsid w:val="00020ACD"/>
    <w:rsid w:val="000218FC"/>
    <w:rsid w:val="00031C7F"/>
    <w:rsid w:val="00031DFC"/>
    <w:rsid w:val="0003202B"/>
    <w:rsid w:val="00034C33"/>
    <w:rsid w:val="0003541E"/>
    <w:rsid w:val="00035D3F"/>
    <w:rsid w:val="00042AFF"/>
    <w:rsid w:val="00042BFE"/>
    <w:rsid w:val="00043599"/>
    <w:rsid w:val="0004469E"/>
    <w:rsid w:val="000446A0"/>
    <w:rsid w:val="0004502B"/>
    <w:rsid w:val="00046AB5"/>
    <w:rsid w:val="0004793F"/>
    <w:rsid w:val="00047DA1"/>
    <w:rsid w:val="00054485"/>
    <w:rsid w:val="00057331"/>
    <w:rsid w:val="00060E63"/>
    <w:rsid w:val="0007256D"/>
    <w:rsid w:val="00080AA0"/>
    <w:rsid w:val="000909B5"/>
    <w:rsid w:val="000912F2"/>
    <w:rsid w:val="00091CDA"/>
    <w:rsid w:val="00092DA1"/>
    <w:rsid w:val="0009361E"/>
    <w:rsid w:val="00096905"/>
    <w:rsid w:val="000A033D"/>
    <w:rsid w:val="000A039E"/>
    <w:rsid w:val="000A0C7B"/>
    <w:rsid w:val="000A36F9"/>
    <w:rsid w:val="000A4715"/>
    <w:rsid w:val="000A62D3"/>
    <w:rsid w:val="000A6C33"/>
    <w:rsid w:val="000A7860"/>
    <w:rsid w:val="000B18E5"/>
    <w:rsid w:val="000B759F"/>
    <w:rsid w:val="000C486C"/>
    <w:rsid w:val="000C4F39"/>
    <w:rsid w:val="000D0F96"/>
    <w:rsid w:val="000D1D1B"/>
    <w:rsid w:val="000D46B7"/>
    <w:rsid w:val="000D52ED"/>
    <w:rsid w:val="000E00C9"/>
    <w:rsid w:val="000F0DCF"/>
    <w:rsid w:val="000F2944"/>
    <w:rsid w:val="000F4EDA"/>
    <w:rsid w:val="000F7D6F"/>
    <w:rsid w:val="00103CF5"/>
    <w:rsid w:val="00105164"/>
    <w:rsid w:val="00115627"/>
    <w:rsid w:val="00115DBE"/>
    <w:rsid w:val="0011694F"/>
    <w:rsid w:val="0012245D"/>
    <w:rsid w:val="00125EC4"/>
    <w:rsid w:val="0012761E"/>
    <w:rsid w:val="00132044"/>
    <w:rsid w:val="001332AA"/>
    <w:rsid w:val="00135F3B"/>
    <w:rsid w:val="001451C0"/>
    <w:rsid w:val="00146E58"/>
    <w:rsid w:val="00151890"/>
    <w:rsid w:val="00151E9D"/>
    <w:rsid w:val="00152BAB"/>
    <w:rsid w:val="00155931"/>
    <w:rsid w:val="001572F5"/>
    <w:rsid w:val="00166249"/>
    <w:rsid w:val="00167C29"/>
    <w:rsid w:val="001707A9"/>
    <w:rsid w:val="001759E0"/>
    <w:rsid w:val="00187DF7"/>
    <w:rsid w:val="001960FA"/>
    <w:rsid w:val="001A5192"/>
    <w:rsid w:val="001B0890"/>
    <w:rsid w:val="001B345C"/>
    <w:rsid w:val="001C2669"/>
    <w:rsid w:val="001C2D6F"/>
    <w:rsid w:val="001C30DA"/>
    <w:rsid w:val="001C3CC7"/>
    <w:rsid w:val="001C71EB"/>
    <w:rsid w:val="001D18BB"/>
    <w:rsid w:val="001D1E55"/>
    <w:rsid w:val="001D2F76"/>
    <w:rsid w:val="001D5DA6"/>
    <w:rsid w:val="001D794C"/>
    <w:rsid w:val="001E0CF2"/>
    <w:rsid w:val="001E188F"/>
    <w:rsid w:val="001E22C4"/>
    <w:rsid w:val="001E2309"/>
    <w:rsid w:val="001E4133"/>
    <w:rsid w:val="001E51A2"/>
    <w:rsid w:val="001F30E3"/>
    <w:rsid w:val="001F4A6D"/>
    <w:rsid w:val="001F659A"/>
    <w:rsid w:val="00202E8E"/>
    <w:rsid w:val="00203E7D"/>
    <w:rsid w:val="00205F31"/>
    <w:rsid w:val="0020745F"/>
    <w:rsid w:val="00211321"/>
    <w:rsid w:val="00212F5E"/>
    <w:rsid w:val="0021385C"/>
    <w:rsid w:val="00215B1E"/>
    <w:rsid w:val="00217D5A"/>
    <w:rsid w:val="00231BCC"/>
    <w:rsid w:val="00231C21"/>
    <w:rsid w:val="00235D71"/>
    <w:rsid w:val="002413A6"/>
    <w:rsid w:val="00241821"/>
    <w:rsid w:val="00241BB8"/>
    <w:rsid w:val="002521C9"/>
    <w:rsid w:val="00253AA1"/>
    <w:rsid w:val="00256107"/>
    <w:rsid w:val="00257F8D"/>
    <w:rsid w:val="00265DBE"/>
    <w:rsid w:val="00270E76"/>
    <w:rsid w:val="00271A86"/>
    <w:rsid w:val="002738C3"/>
    <w:rsid w:val="00276B73"/>
    <w:rsid w:val="00281675"/>
    <w:rsid w:val="00284A41"/>
    <w:rsid w:val="002912AD"/>
    <w:rsid w:val="00294ECC"/>
    <w:rsid w:val="002A7BD6"/>
    <w:rsid w:val="002B052A"/>
    <w:rsid w:val="002B37B6"/>
    <w:rsid w:val="002B428E"/>
    <w:rsid w:val="002B54CD"/>
    <w:rsid w:val="002B5BCA"/>
    <w:rsid w:val="002D16D4"/>
    <w:rsid w:val="002D3798"/>
    <w:rsid w:val="002D3BEC"/>
    <w:rsid w:val="002E3ADC"/>
    <w:rsid w:val="002E66E1"/>
    <w:rsid w:val="002F102B"/>
    <w:rsid w:val="002F4537"/>
    <w:rsid w:val="002F4975"/>
    <w:rsid w:val="002F74A2"/>
    <w:rsid w:val="00301873"/>
    <w:rsid w:val="0030641C"/>
    <w:rsid w:val="003118CB"/>
    <w:rsid w:val="00311A11"/>
    <w:rsid w:val="00311AB3"/>
    <w:rsid w:val="00312381"/>
    <w:rsid w:val="00315CB6"/>
    <w:rsid w:val="00316E6D"/>
    <w:rsid w:val="00317E78"/>
    <w:rsid w:val="0032243B"/>
    <w:rsid w:val="003249DF"/>
    <w:rsid w:val="00332263"/>
    <w:rsid w:val="003428C7"/>
    <w:rsid w:val="00345B65"/>
    <w:rsid w:val="003468A0"/>
    <w:rsid w:val="003618EB"/>
    <w:rsid w:val="003656B4"/>
    <w:rsid w:val="00367D5B"/>
    <w:rsid w:val="003740D2"/>
    <w:rsid w:val="00374F8C"/>
    <w:rsid w:val="00381C15"/>
    <w:rsid w:val="00387826"/>
    <w:rsid w:val="0039053B"/>
    <w:rsid w:val="00391B69"/>
    <w:rsid w:val="003938E8"/>
    <w:rsid w:val="0039751F"/>
    <w:rsid w:val="00397701"/>
    <w:rsid w:val="00397F69"/>
    <w:rsid w:val="003A04BC"/>
    <w:rsid w:val="003A2E76"/>
    <w:rsid w:val="003A76B9"/>
    <w:rsid w:val="003B4A3B"/>
    <w:rsid w:val="003B767A"/>
    <w:rsid w:val="003C2518"/>
    <w:rsid w:val="003C327E"/>
    <w:rsid w:val="003C4DE4"/>
    <w:rsid w:val="003C7E27"/>
    <w:rsid w:val="003D15A1"/>
    <w:rsid w:val="003D29FF"/>
    <w:rsid w:val="003D41A5"/>
    <w:rsid w:val="003D7E13"/>
    <w:rsid w:val="003E4554"/>
    <w:rsid w:val="00402BE4"/>
    <w:rsid w:val="0040326B"/>
    <w:rsid w:val="004035CC"/>
    <w:rsid w:val="0040719F"/>
    <w:rsid w:val="0041536D"/>
    <w:rsid w:val="00415430"/>
    <w:rsid w:val="00417CE8"/>
    <w:rsid w:val="0042038E"/>
    <w:rsid w:val="00427240"/>
    <w:rsid w:val="00433AA0"/>
    <w:rsid w:val="004374B1"/>
    <w:rsid w:val="00440FE8"/>
    <w:rsid w:val="004454E2"/>
    <w:rsid w:val="00461D57"/>
    <w:rsid w:val="0046420E"/>
    <w:rsid w:val="00464BC5"/>
    <w:rsid w:val="004673D6"/>
    <w:rsid w:val="00473248"/>
    <w:rsid w:val="004737E5"/>
    <w:rsid w:val="00473A1F"/>
    <w:rsid w:val="004817E0"/>
    <w:rsid w:val="00481D32"/>
    <w:rsid w:val="004847DA"/>
    <w:rsid w:val="004866BC"/>
    <w:rsid w:val="004A4143"/>
    <w:rsid w:val="004A5F25"/>
    <w:rsid w:val="004B0BB2"/>
    <w:rsid w:val="004B1624"/>
    <w:rsid w:val="004C3BC3"/>
    <w:rsid w:val="004C3C0E"/>
    <w:rsid w:val="004D19E3"/>
    <w:rsid w:val="004D2F22"/>
    <w:rsid w:val="004D4040"/>
    <w:rsid w:val="004D5FB2"/>
    <w:rsid w:val="004E06B3"/>
    <w:rsid w:val="004E6C03"/>
    <w:rsid w:val="004F15CE"/>
    <w:rsid w:val="004F21B3"/>
    <w:rsid w:val="004F3BE0"/>
    <w:rsid w:val="004F48C0"/>
    <w:rsid w:val="00500CCB"/>
    <w:rsid w:val="005044BB"/>
    <w:rsid w:val="00506A0E"/>
    <w:rsid w:val="005165D6"/>
    <w:rsid w:val="005176CD"/>
    <w:rsid w:val="005206BC"/>
    <w:rsid w:val="00526C60"/>
    <w:rsid w:val="00534E40"/>
    <w:rsid w:val="0054329F"/>
    <w:rsid w:val="00552764"/>
    <w:rsid w:val="0055572D"/>
    <w:rsid w:val="0056146D"/>
    <w:rsid w:val="005615C2"/>
    <w:rsid w:val="00563732"/>
    <w:rsid w:val="005644C9"/>
    <w:rsid w:val="00565A4E"/>
    <w:rsid w:val="0057361A"/>
    <w:rsid w:val="005778CE"/>
    <w:rsid w:val="0058021F"/>
    <w:rsid w:val="005905D1"/>
    <w:rsid w:val="00592739"/>
    <w:rsid w:val="005956BA"/>
    <w:rsid w:val="005A2950"/>
    <w:rsid w:val="005A7CFA"/>
    <w:rsid w:val="005B3E38"/>
    <w:rsid w:val="005C05A8"/>
    <w:rsid w:val="005C5215"/>
    <w:rsid w:val="005C7F7F"/>
    <w:rsid w:val="005D0914"/>
    <w:rsid w:val="005D4624"/>
    <w:rsid w:val="005D5CCB"/>
    <w:rsid w:val="005E09B3"/>
    <w:rsid w:val="005E33C5"/>
    <w:rsid w:val="005F1485"/>
    <w:rsid w:val="005F4885"/>
    <w:rsid w:val="006025C5"/>
    <w:rsid w:val="00605657"/>
    <w:rsid w:val="00613D03"/>
    <w:rsid w:val="0061571B"/>
    <w:rsid w:val="006201A1"/>
    <w:rsid w:val="006201B5"/>
    <w:rsid w:val="00620690"/>
    <w:rsid w:val="0062639D"/>
    <w:rsid w:val="0062765B"/>
    <w:rsid w:val="00630317"/>
    <w:rsid w:val="006309EF"/>
    <w:rsid w:val="00630B37"/>
    <w:rsid w:val="00630F2E"/>
    <w:rsid w:val="006330B0"/>
    <w:rsid w:val="00634B95"/>
    <w:rsid w:val="00634E3B"/>
    <w:rsid w:val="006371E3"/>
    <w:rsid w:val="00637207"/>
    <w:rsid w:val="00637EAB"/>
    <w:rsid w:val="006408EE"/>
    <w:rsid w:val="00641748"/>
    <w:rsid w:val="00645D27"/>
    <w:rsid w:val="00647A5D"/>
    <w:rsid w:val="00653501"/>
    <w:rsid w:val="00653539"/>
    <w:rsid w:val="00655871"/>
    <w:rsid w:val="006558A6"/>
    <w:rsid w:val="00661587"/>
    <w:rsid w:val="00663565"/>
    <w:rsid w:val="0066421F"/>
    <w:rsid w:val="006642FF"/>
    <w:rsid w:val="006644C5"/>
    <w:rsid w:val="00664D49"/>
    <w:rsid w:val="006737BF"/>
    <w:rsid w:val="006A34FA"/>
    <w:rsid w:val="006B08F2"/>
    <w:rsid w:val="006B44F8"/>
    <w:rsid w:val="006B4C8A"/>
    <w:rsid w:val="006C0D30"/>
    <w:rsid w:val="006C2355"/>
    <w:rsid w:val="006C26C1"/>
    <w:rsid w:val="006C6B7A"/>
    <w:rsid w:val="006D2F2E"/>
    <w:rsid w:val="006D3E5F"/>
    <w:rsid w:val="006D5FA7"/>
    <w:rsid w:val="006E1B34"/>
    <w:rsid w:val="006E1C3B"/>
    <w:rsid w:val="006E678E"/>
    <w:rsid w:val="006F28EC"/>
    <w:rsid w:val="006F6AC6"/>
    <w:rsid w:val="00700CE0"/>
    <w:rsid w:val="007046D3"/>
    <w:rsid w:val="00706DBC"/>
    <w:rsid w:val="00711B83"/>
    <w:rsid w:val="007162B0"/>
    <w:rsid w:val="00722C4F"/>
    <w:rsid w:val="00723717"/>
    <w:rsid w:val="00724719"/>
    <w:rsid w:val="00731643"/>
    <w:rsid w:val="00734C5B"/>
    <w:rsid w:val="0073629B"/>
    <w:rsid w:val="0073697A"/>
    <w:rsid w:val="00740A8B"/>
    <w:rsid w:val="00741EB4"/>
    <w:rsid w:val="007430F3"/>
    <w:rsid w:val="00743522"/>
    <w:rsid w:val="00744A86"/>
    <w:rsid w:val="00747A16"/>
    <w:rsid w:val="00750EE2"/>
    <w:rsid w:val="00752978"/>
    <w:rsid w:val="007531FD"/>
    <w:rsid w:val="00753E52"/>
    <w:rsid w:val="00756E39"/>
    <w:rsid w:val="00760340"/>
    <w:rsid w:val="00760C1D"/>
    <w:rsid w:val="00764B6E"/>
    <w:rsid w:val="0077178D"/>
    <w:rsid w:val="00776C48"/>
    <w:rsid w:val="00777C19"/>
    <w:rsid w:val="007837C2"/>
    <w:rsid w:val="00783EEE"/>
    <w:rsid w:val="00785B14"/>
    <w:rsid w:val="00786A8F"/>
    <w:rsid w:val="00786E9C"/>
    <w:rsid w:val="0078789A"/>
    <w:rsid w:val="00791886"/>
    <w:rsid w:val="00793870"/>
    <w:rsid w:val="00794006"/>
    <w:rsid w:val="007A266A"/>
    <w:rsid w:val="007B5CEA"/>
    <w:rsid w:val="007C0230"/>
    <w:rsid w:val="007C13FE"/>
    <w:rsid w:val="007C5808"/>
    <w:rsid w:val="007D1B0E"/>
    <w:rsid w:val="007E36B3"/>
    <w:rsid w:val="007E384C"/>
    <w:rsid w:val="007E6712"/>
    <w:rsid w:val="007E6BF0"/>
    <w:rsid w:val="007F099C"/>
    <w:rsid w:val="007F20D5"/>
    <w:rsid w:val="007F20E3"/>
    <w:rsid w:val="007F4DCA"/>
    <w:rsid w:val="00801A19"/>
    <w:rsid w:val="008044EB"/>
    <w:rsid w:val="00806CB9"/>
    <w:rsid w:val="00814CD2"/>
    <w:rsid w:val="008262E5"/>
    <w:rsid w:val="0082682E"/>
    <w:rsid w:val="00830D33"/>
    <w:rsid w:val="008353E4"/>
    <w:rsid w:val="00835982"/>
    <w:rsid w:val="00842532"/>
    <w:rsid w:val="00842A8C"/>
    <w:rsid w:val="008478B8"/>
    <w:rsid w:val="00855314"/>
    <w:rsid w:val="0085539B"/>
    <w:rsid w:val="00857292"/>
    <w:rsid w:val="008577C4"/>
    <w:rsid w:val="00861553"/>
    <w:rsid w:val="008640ED"/>
    <w:rsid w:val="00870103"/>
    <w:rsid w:val="00870AA2"/>
    <w:rsid w:val="00874F44"/>
    <w:rsid w:val="008758BF"/>
    <w:rsid w:val="00876A05"/>
    <w:rsid w:val="00881240"/>
    <w:rsid w:val="0088445B"/>
    <w:rsid w:val="00884960"/>
    <w:rsid w:val="0088780C"/>
    <w:rsid w:val="00890AA5"/>
    <w:rsid w:val="0089107C"/>
    <w:rsid w:val="0089173A"/>
    <w:rsid w:val="00891E0C"/>
    <w:rsid w:val="008926CE"/>
    <w:rsid w:val="008A18B9"/>
    <w:rsid w:val="008A3268"/>
    <w:rsid w:val="008A644E"/>
    <w:rsid w:val="008B05EB"/>
    <w:rsid w:val="008B44DE"/>
    <w:rsid w:val="008C1C9D"/>
    <w:rsid w:val="008C7F44"/>
    <w:rsid w:val="008D4E8E"/>
    <w:rsid w:val="008D6BE6"/>
    <w:rsid w:val="008E1818"/>
    <w:rsid w:val="008E1E3D"/>
    <w:rsid w:val="008F08A5"/>
    <w:rsid w:val="008F54AA"/>
    <w:rsid w:val="009007B8"/>
    <w:rsid w:val="00903743"/>
    <w:rsid w:val="00904E80"/>
    <w:rsid w:val="00905E45"/>
    <w:rsid w:val="00916111"/>
    <w:rsid w:val="00917CDD"/>
    <w:rsid w:val="0092341F"/>
    <w:rsid w:val="009307B9"/>
    <w:rsid w:val="009317D0"/>
    <w:rsid w:val="00932B35"/>
    <w:rsid w:val="00934E35"/>
    <w:rsid w:val="00936195"/>
    <w:rsid w:val="00937E76"/>
    <w:rsid w:val="00942448"/>
    <w:rsid w:val="0094679D"/>
    <w:rsid w:val="00954F37"/>
    <w:rsid w:val="0096028C"/>
    <w:rsid w:val="0096294D"/>
    <w:rsid w:val="00964948"/>
    <w:rsid w:val="00965A1F"/>
    <w:rsid w:val="0096700D"/>
    <w:rsid w:val="00974660"/>
    <w:rsid w:val="00974B37"/>
    <w:rsid w:val="00974F58"/>
    <w:rsid w:val="00983D42"/>
    <w:rsid w:val="00983E35"/>
    <w:rsid w:val="00994F6F"/>
    <w:rsid w:val="009A279B"/>
    <w:rsid w:val="009A2C87"/>
    <w:rsid w:val="009A5C1D"/>
    <w:rsid w:val="009B346A"/>
    <w:rsid w:val="009B388B"/>
    <w:rsid w:val="009C4EDA"/>
    <w:rsid w:val="009C7B2C"/>
    <w:rsid w:val="009D1906"/>
    <w:rsid w:val="009D7090"/>
    <w:rsid w:val="009D7DD3"/>
    <w:rsid w:val="009F39B8"/>
    <w:rsid w:val="009F74ED"/>
    <w:rsid w:val="00A03A46"/>
    <w:rsid w:val="00A071B1"/>
    <w:rsid w:val="00A07994"/>
    <w:rsid w:val="00A12648"/>
    <w:rsid w:val="00A1373E"/>
    <w:rsid w:val="00A202E1"/>
    <w:rsid w:val="00A204D9"/>
    <w:rsid w:val="00A212C0"/>
    <w:rsid w:val="00A2361A"/>
    <w:rsid w:val="00A2467B"/>
    <w:rsid w:val="00A35ADE"/>
    <w:rsid w:val="00A36B56"/>
    <w:rsid w:val="00A4232F"/>
    <w:rsid w:val="00A46E57"/>
    <w:rsid w:val="00A51AA2"/>
    <w:rsid w:val="00A63B6B"/>
    <w:rsid w:val="00A70103"/>
    <w:rsid w:val="00A716BE"/>
    <w:rsid w:val="00A72EB9"/>
    <w:rsid w:val="00A73A0D"/>
    <w:rsid w:val="00A76FF5"/>
    <w:rsid w:val="00A77248"/>
    <w:rsid w:val="00A81622"/>
    <w:rsid w:val="00A82254"/>
    <w:rsid w:val="00A83A77"/>
    <w:rsid w:val="00A91D11"/>
    <w:rsid w:val="00A92436"/>
    <w:rsid w:val="00A953A6"/>
    <w:rsid w:val="00A95862"/>
    <w:rsid w:val="00A9713A"/>
    <w:rsid w:val="00A9785D"/>
    <w:rsid w:val="00A97D50"/>
    <w:rsid w:val="00AA216A"/>
    <w:rsid w:val="00AB3611"/>
    <w:rsid w:val="00AB6216"/>
    <w:rsid w:val="00AB6A9B"/>
    <w:rsid w:val="00AB7975"/>
    <w:rsid w:val="00AC12B3"/>
    <w:rsid w:val="00AC43DE"/>
    <w:rsid w:val="00AC46D1"/>
    <w:rsid w:val="00AD492B"/>
    <w:rsid w:val="00AD5BE3"/>
    <w:rsid w:val="00AD6D20"/>
    <w:rsid w:val="00AF569D"/>
    <w:rsid w:val="00B01F35"/>
    <w:rsid w:val="00B02E00"/>
    <w:rsid w:val="00B04C7C"/>
    <w:rsid w:val="00B05DAE"/>
    <w:rsid w:val="00B05F49"/>
    <w:rsid w:val="00B12339"/>
    <w:rsid w:val="00B13362"/>
    <w:rsid w:val="00B15C53"/>
    <w:rsid w:val="00B2280B"/>
    <w:rsid w:val="00B31A9D"/>
    <w:rsid w:val="00B32230"/>
    <w:rsid w:val="00B34877"/>
    <w:rsid w:val="00B4204E"/>
    <w:rsid w:val="00B47538"/>
    <w:rsid w:val="00B522A3"/>
    <w:rsid w:val="00B5371C"/>
    <w:rsid w:val="00B57C89"/>
    <w:rsid w:val="00B6029A"/>
    <w:rsid w:val="00B60388"/>
    <w:rsid w:val="00B63040"/>
    <w:rsid w:val="00B6313A"/>
    <w:rsid w:val="00B651EC"/>
    <w:rsid w:val="00B65713"/>
    <w:rsid w:val="00B65AC2"/>
    <w:rsid w:val="00B65F89"/>
    <w:rsid w:val="00B709B7"/>
    <w:rsid w:val="00B756DE"/>
    <w:rsid w:val="00B82B66"/>
    <w:rsid w:val="00B94573"/>
    <w:rsid w:val="00B94A88"/>
    <w:rsid w:val="00B96485"/>
    <w:rsid w:val="00B964C2"/>
    <w:rsid w:val="00BA08C3"/>
    <w:rsid w:val="00BA1CC3"/>
    <w:rsid w:val="00BA2086"/>
    <w:rsid w:val="00BA60CA"/>
    <w:rsid w:val="00BB1171"/>
    <w:rsid w:val="00BB381F"/>
    <w:rsid w:val="00BB6B6A"/>
    <w:rsid w:val="00BC33CB"/>
    <w:rsid w:val="00BD2493"/>
    <w:rsid w:val="00BD304D"/>
    <w:rsid w:val="00BE5865"/>
    <w:rsid w:val="00BE6AF5"/>
    <w:rsid w:val="00BF6730"/>
    <w:rsid w:val="00C02CDE"/>
    <w:rsid w:val="00C02F52"/>
    <w:rsid w:val="00C05DF4"/>
    <w:rsid w:val="00C16A93"/>
    <w:rsid w:val="00C2370E"/>
    <w:rsid w:val="00C240F0"/>
    <w:rsid w:val="00C24924"/>
    <w:rsid w:val="00C33A29"/>
    <w:rsid w:val="00C36513"/>
    <w:rsid w:val="00C531AB"/>
    <w:rsid w:val="00C56788"/>
    <w:rsid w:val="00C640F9"/>
    <w:rsid w:val="00C65A73"/>
    <w:rsid w:val="00C65B50"/>
    <w:rsid w:val="00C67490"/>
    <w:rsid w:val="00C72569"/>
    <w:rsid w:val="00C749E2"/>
    <w:rsid w:val="00C76F75"/>
    <w:rsid w:val="00C8485E"/>
    <w:rsid w:val="00C8522B"/>
    <w:rsid w:val="00C85D66"/>
    <w:rsid w:val="00C8728C"/>
    <w:rsid w:val="00C9568B"/>
    <w:rsid w:val="00C96F9A"/>
    <w:rsid w:val="00CA0051"/>
    <w:rsid w:val="00CA1B3F"/>
    <w:rsid w:val="00CA5FFF"/>
    <w:rsid w:val="00CA6D78"/>
    <w:rsid w:val="00CB0D3D"/>
    <w:rsid w:val="00CB5A21"/>
    <w:rsid w:val="00CB5D61"/>
    <w:rsid w:val="00CB6D4C"/>
    <w:rsid w:val="00CB7B9D"/>
    <w:rsid w:val="00CB7E7B"/>
    <w:rsid w:val="00CC1DEB"/>
    <w:rsid w:val="00CD0CE6"/>
    <w:rsid w:val="00CE00A9"/>
    <w:rsid w:val="00CE3D55"/>
    <w:rsid w:val="00CE4681"/>
    <w:rsid w:val="00CF20BD"/>
    <w:rsid w:val="00CF29F5"/>
    <w:rsid w:val="00CF5BEF"/>
    <w:rsid w:val="00CF5E21"/>
    <w:rsid w:val="00D00E1E"/>
    <w:rsid w:val="00D0307B"/>
    <w:rsid w:val="00D032F7"/>
    <w:rsid w:val="00D035F2"/>
    <w:rsid w:val="00D04FB1"/>
    <w:rsid w:val="00D05041"/>
    <w:rsid w:val="00D0696B"/>
    <w:rsid w:val="00D13451"/>
    <w:rsid w:val="00D13EE4"/>
    <w:rsid w:val="00D206C8"/>
    <w:rsid w:val="00D234DD"/>
    <w:rsid w:val="00D30328"/>
    <w:rsid w:val="00D3129C"/>
    <w:rsid w:val="00D3139D"/>
    <w:rsid w:val="00D33513"/>
    <w:rsid w:val="00D34122"/>
    <w:rsid w:val="00D347FA"/>
    <w:rsid w:val="00D35CA1"/>
    <w:rsid w:val="00D37F92"/>
    <w:rsid w:val="00D40168"/>
    <w:rsid w:val="00D40349"/>
    <w:rsid w:val="00D4212A"/>
    <w:rsid w:val="00D5210A"/>
    <w:rsid w:val="00D52ACC"/>
    <w:rsid w:val="00D55047"/>
    <w:rsid w:val="00D55A49"/>
    <w:rsid w:val="00D67B5C"/>
    <w:rsid w:val="00D71138"/>
    <w:rsid w:val="00D72724"/>
    <w:rsid w:val="00D73596"/>
    <w:rsid w:val="00D80332"/>
    <w:rsid w:val="00D85F59"/>
    <w:rsid w:val="00D90CFB"/>
    <w:rsid w:val="00D92F02"/>
    <w:rsid w:val="00D96680"/>
    <w:rsid w:val="00D97573"/>
    <w:rsid w:val="00D9790E"/>
    <w:rsid w:val="00DA38B9"/>
    <w:rsid w:val="00DA3F1C"/>
    <w:rsid w:val="00DA4F36"/>
    <w:rsid w:val="00DA598D"/>
    <w:rsid w:val="00DA6222"/>
    <w:rsid w:val="00DA6F3A"/>
    <w:rsid w:val="00DA78E7"/>
    <w:rsid w:val="00DB0A43"/>
    <w:rsid w:val="00DB4CD8"/>
    <w:rsid w:val="00DB4F99"/>
    <w:rsid w:val="00DB5F6E"/>
    <w:rsid w:val="00DC1A73"/>
    <w:rsid w:val="00DC2082"/>
    <w:rsid w:val="00DC407C"/>
    <w:rsid w:val="00DC445E"/>
    <w:rsid w:val="00DC4804"/>
    <w:rsid w:val="00DC661A"/>
    <w:rsid w:val="00DC7012"/>
    <w:rsid w:val="00DC7F45"/>
    <w:rsid w:val="00DD4721"/>
    <w:rsid w:val="00DD749F"/>
    <w:rsid w:val="00DE0D53"/>
    <w:rsid w:val="00DE2668"/>
    <w:rsid w:val="00DE4274"/>
    <w:rsid w:val="00DF4A4F"/>
    <w:rsid w:val="00DF56C2"/>
    <w:rsid w:val="00E004EB"/>
    <w:rsid w:val="00E062AB"/>
    <w:rsid w:val="00E068C2"/>
    <w:rsid w:val="00E12381"/>
    <w:rsid w:val="00E15C2A"/>
    <w:rsid w:val="00E1607A"/>
    <w:rsid w:val="00E16D03"/>
    <w:rsid w:val="00E17EF8"/>
    <w:rsid w:val="00E34963"/>
    <w:rsid w:val="00E352D3"/>
    <w:rsid w:val="00E35CF1"/>
    <w:rsid w:val="00E40151"/>
    <w:rsid w:val="00E40501"/>
    <w:rsid w:val="00E40B3B"/>
    <w:rsid w:val="00E419D4"/>
    <w:rsid w:val="00E42220"/>
    <w:rsid w:val="00E451D1"/>
    <w:rsid w:val="00E509D8"/>
    <w:rsid w:val="00E50E74"/>
    <w:rsid w:val="00E51EF5"/>
    <w:rsid w:val="00E55587"/>
    <w:rsid w:val="00E55D7A"/>
    <w:rsid w:val="00E569D3"/>
    <w:rsid w:val="00E57464"/>
    <w:rsid w:val="00E626DF"/>
    <w:rsid w:val="00E65C22"/>
    <w:rsid w:val="00E717D2"/>
    <w:rsid w:val="00E71819"/>
    <w:rsid w:val="00E72D89"/>
    <w:rsid w:val="00E75618"/>
    <w:rsid w:val="00E76AD7"/>
    <w:rsid w:val="00E77E5D"/>
    <w:rsid w:val="00E80235"/>
    <w:rsid w:val="00E847A9"/>
    <w:rsid w:val="00E874D9"/>
    <w:rsid w:val="00E90766"/>
    <w:rsid w:val="00E90FC1"/>
    <w:rsid w:val="00E948C6"/>
    <w:rsid w:val="00E97D2D"/>
    <w:rsid w:val="00EA0BB1"/>
    <w:rsid w:val="00EA0F4F"/>
    <w:rsid w:val="00EA196A"/>
    <w:rsid w:val="00EA22E1"/>
    <w:rsid w:val="00EA792E"/>
    <w:rsid w:val="00EB2823"/>
    <w:rsid w:val="00EB3620"/>
    <w:rsid w:val="00EB6AA9"/>
    <w:rsid w:val="00EB7718"/>
    <w:rsid w:val="00EC0A69"/>
    <w:rsid w:val="00EC1E58"/>
    <w:rsid w:val="00EC59B5"/>
    <w:rsid w:val="00EC5EF4"/>
    <w:rsid w:val="00ED512E"/>
    <w:rsid w:val="00EE1AE1"/>
    <w:rsid w:val="00EE286D"/>
    <w:rsid w:val="00EE30EF"/>
    <w:rsid w:val="00EE44C4"/>
    <w:rsid w:val="00EE5F3F"/>
    <w:rsid w:val="00EE6C2C"/>
    <w:rsid w:val="00EF53A7"/>
    <w:rsid w:val="00F01CB0"/>
    <w:rsid w:val="00F01F53"/>
    <w:rsid w:val="00F10AA3"/>
    <w:rsid w:val="00F10E96"/>
    <w:rsid w:val="00F11295"/>
    <w:rsid w:val="00F15733"/>
    <w:rsid w:val="00F17E68"/>
    <w:rsid w:val="00F30980"/>
    <w:rsid w:val="00F32E55"/>
    <w:rsid w:val="00F34057"/>
    <w:rsid w:val="00F346DC"/>
    <w:rsid w:val="00F400AA"/>
    <w:rsid w:val="00F4032A"/>
    <w:rsid w:val="00F42335"/>
    <w:rsid w:val="00F42380"/>
    <w:rsid w:val="00F459A6"/>
    <w:rsid w:val="00F50F47"/>
    <w:rsid w:val="00F52E7D"/>
    <w:rsid w:val="00F548BB"/>
    <w:rsid w:val="00F55F39"/>
    <w:rsid w:val="00F647C3"/>
    <w:rsid w:val="00F67188"/>
    <w:rsid w:val="00F70CA1"/>
    <w:rsid w:val="00F7256F"/>
    <w:rsid w:val="00F746CA"/>
    <w:rsid w:val="00F75E62"/>
    <w:rsid w:val="00F82243"/>
    <w:rsid w:val="00F863D0"/>
    <w:rsid w:val="00F918D0"/>
    <w:rsid w:val="00F94160"/>
    <w:rsid w:val="00FA6260"/>
    <w:rsid w:val="00FB1AC2"/>
    <w:rsid w:val="00FB6447"/>
    <w:rsid w:val="00FC4FBE"/>
    <w:rsid w:val="00FD1228"/>
    <w:rsid w:val="00FD4271"/>
    <w:rsid w:val="00FD496C"/>
    <w:rsid w:val="00FD775D"/>
    <w:rsid w:val="00FF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750E1"/>
  <w15:chartTrackingRefBased/>
  <w15:docId w15:val="{E7BCD0EE-DC07-4413-A40F-27645DF9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9B"/>
    <w:pPr>
      <w:spacing w:line="480" w:lineRule="auto"/>
    </w:pPr>
    <w:rPr>
      <w:rFonts w:ascii="Times New Roman" w:hAnsi="Times New Roman"/>
    </w:rPr>
  </w:style>
  <w:style w:type="paragraph" w:styleId="Ttulo1">
    <w:name w:val="heading 1"/>
    <w:basedOn w:val="Normal"/>
    <w:next w:val="Normal"/>
    <w:link w:val="Ttulo1Car"/>
    <w:uiPriority w:val="9"/>
    <w:qFormat/>
    <w:rsid w:val="00842A8C"/>
    <w:pPr>
      <w:keepNext/>
      <w:keepLines/>
      <w:spacing w:before="480" w:after="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42A8C"/>
    <w:pPr>
      <w:keepNext/>
      <w:keepLines/>
      <w:spacing w:before="240" w:after="240"/>
      <w:outlineLvl w:val="1"/>
    </w:pPr>
    <w:rPr>
      <w:rFonts w:eastAsiaTheme="majorEastAsia" w:cstheme="majorBid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2A8C"/>
    <w:rPr>
      <w:rFonts w:ascii="Times New Roman" w:eastAsiaTheme="majorEastAsia" w:hAnsi="Times New Roman" w:cstheme="majorBidi"/>
      <w:b/>
      <w:szCs w:val="32"/>
      <w:lang w:val="en-GB"/>
    </w:rPr>
  </w:style>
  <w:style w:type="character" w:customStyle="1" w:styleId="Ttulo2Car">
    <w:name w:val="Título 2 Car"/>
    <w:basedOn w:val="Fuentedeprrafopredeter"/>
    <w:link w:val="Ttulo2"/>
    <w:uiPriority w:val="9"/>
    <w:rsid w:val="00842A8C"/>
    <w:rPr>
      <w:rFonts w:ascii="Times New Roman" w:eastAsiaTheme="majorEastAsia" w:hAnsi="Times New Roman" w:cstheme="majorBidi"/>
      <w:szCs w:val="26"/>
      <w:u w:val="single"/>
      <w:lang w:val="en-GB"/>
    </w:rPr>
  </w:style>
  <w:style w:type="character" w:styleId="Refdecomentario">
    <w:name w:val="annotation reference"/>
    <w:basedOn w:val="Fuentedeprrafopredeter"/>
    <w:uiPriority w:val="99"/>
    <w:semiHidden/>
    <w:unhideWhenUsed/>
    <w:rsid w:val="00842A8C"/>
    <w:rPr>
      <w:sz w:val="16"/>
      <w:szCs w:val="16"/>
    </w:rPr>
  </w:style>
  <w:style w:type="paragraph" w:styleId="Textocomentario">
    <w:name w:val="annotation text"/>
    <w:basedOn w:val="Normal"/>
    <w:link w:val="TextocomentarioCar"/>
    <w:uiPriority w:val="99"/>
    <w:unhideWhenUsed/>
    <w:rsid w:val="00842A8C"/>
    <w:pPr>
      <w:spacing w:line="240" w:lineRule="auto"/>
    </w:pPr>
    <w:rPr>
      <w:sz w:val="20"/>
      <w:szCs w:val="20"/>
    </w:rPr>
  </w:style>
  <w:style w:type="character" w:customStyle="1" w:styleId="TextocomentarioCar">
    <w:name w:val="Texto comentario Car"/>
    <w:basedOn w:val="Fuentedeprrafopredeter"/>
    <w:link w:val="Textocomentario"/>
    <w:uiPriority w:val="99"/>
    <w:rsid w:val="00842A8C"/>
    <w:rPr>
      <w:rFonts w:ascii="Times New Roman" w:hAnsi="Times New Roman"/>
      <w:sz w:val="20"/>
      <w:szCs w:val="20"/>
      <w:lang w:val="en-GB"/>
    </w:rPr>
  </w:style>
  <w:style w:type="paragraph" w:styleId="Textodeglobo">
    <w:name w:val="Balloon Text"/>
    <w:basedOn w:val="Normal"/>
    <w:link w:val="TextodegloboCar"/>
    <w:uiPriority w:val="99"/>
    <w:semiHidden/>
    <w:unhideWhenUsed/>
    <w:rsid w:val="00D966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680"/>
    <w:rPr>
      <w:rFonts w:ascii="Segoe UI" w:hAnsi="Segoe UI" w:cs="Segoe UI"/>
      <w:sz w:val="18"/>
      <w:szCs w:val="18"/>
      <w:lang w:val="en-GB"/>
    </w:rPr>
  </w:style>
  <w:style w:type="paragraph" w:styleId="Asuntodelcomentario">
    <w:name w:val="annotation subject"/>
    <w:basedOn w:val="Textocomentario"/>
    <w:next w:val="Textocomentario"/>
    <w:link w:val="AsuntodelcomentarioCar"/>
    <w:uiPriority w:val="99"/>
    <w:semiHidden/>
    <w:unhideWhenUsed/>
    <w:rsid w:val="00563732"/>
    <w:rPr>
      <w:b/>
      <w:bCs/>
    </w:rPr>
  </w:style>
  <w:style w:type="character" w:customStyle="1" w:styleId="AsuntodelcomentarioCar">
    <w:name w:val="Asunto del comentario Car"/>
    <w:basedOn w:val="TextocomentarioCar"/>
    <w:link w:val="Asuntodelcomentario"/>
    <w:uiPriority w:val="99"/>
    <w:semiHidden/>
    <w:rsid w:val="00563732"/>
    <w:rPr>
      <w:rFonts w:ascii="Times New Roman" w:hAnsi="Times New Roman"/>
      <w:b/>
      <w:bCs/>
      <w:sz w:val="20"/>
      <w:szCs w:val="20"/>
      <w:lang w:val="en-GB"/>
    </w:rPr>
  </w:style>
  <w:style w:type="character" w:customStyle="1" w:styleId="jasp-version">
    <w:name w:val="jasp-version"/>
    <w:basedOn w:val="Fuentedeprrafopredeter"/>
    <w:rsid w:val="00EB2823"/>
  </w:style>
  <w:style w:type="paragraph" w:styleId="Descripcin">
    <w:name w:val="caption"/>
    <w:basedOn w:val="Normal"/>
    <w:next w:val="Normal"/>
    <w:uiPriority w:val="35"/>
    <w:unhideWhenUsed/>
    <w:qFormat/>
    <w:rsid w:val="00F52E7D"/>
    <w:pPr>
      <w:spacing w:after="200" w:line="240" w:lineRule="auto"/>
    </w:pPr>
    <w:rPr>
      <w:i/>
      <w:iCs/>
      <w:color w:val="44546A" w:themeColor="text2"/>
      <w:sz w:val="18"/>
      <w:szCs w:val="18"/>
    </w:rPr>
  </w:style>
  <w:style w:type="paragraph" w:styleId="NormalWeb">
    <w:name w:val="Normal (Web)"/>
    <w:basedOn w:val="Normal"/>
    <w:uiPriority w:val="99"/>
    <w:semiHidden/>
    <w:unhideWhenUsed/>
    <w:rsid w:val="00417CE8"/>
    <w:pPr>
      <w:spacing w:before="100" w:beforeAutospacing="1" w:after="100" w:afterAutospacing="1" w:line="240" w:lineRule="auto"/>
    </w:pPr>
    <w:rPr>
      <w:rFonts w:eastAsiaTheme="minorEastAsia" w:cs="Times New Roman"/>
      <w:szCs w:val="24"/>
    </w:rPr>
  </w:style>
  <w:style w:type="table" w:styleId="Tablaconcuadrcula">
    <w:name w:val="Table Grid"/>
    <w:basedOn w:val="Tablanormal"/>
    <w:uiPriority w:val="39"/>
    <w:rsid w:val="00EA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0D3D"/>
    <w:rPr>
      <w:color w:val="0563C1" w:themeColor="hyperlink"/>
      <w:u w:val="single"/>
    </w:rPr>
  </w:style>
  <w:style w:type="character" w:styleId="Mencinsinresolver">
    <w:name w:val="Unresolved Mention"/>
    <w:basedOn w:val="Fuentedeprrafopredeter"/>
    <w:uiPriority w:val="99"/>
    <w:semiHidden/>
    <w:unhideWhenUsed/>
    <w:rsid w:val="00CB0D3D"/>
    <w:rPr>
      <w:color w:val="605E5C"/>
      <w:shd w:val="clear" w:color="auto" w:fill="E1DFDD"/>
    </w:rPr>
  </w:style>
  <w:style w:type="paragraph" w:styleId="Prrafodelista">
    <w:name w:val="List Paragraph"/>
    <w:basedOn w:val="Normal"/>
    <w:uiPriority w:val="34"/>
    <w:qFormat/>
    <w:rsid w:val="00C8728C"/>
    <w:pPr>
      <w:spacing w:after="0" w:line="240" w:lineRule="auto"/>
      <w:ind w:left="720"/>
      <w:contextualSpacing/>
    </w:pPr>
    <w:rPr>
      <w:rFonts w:asciiTheme="minorHAnsi" w:hAnsiTheme="minorHAnsi"/>
      <w:sz w:val="24"/>
      <w:szCs w:val="24"/>
      <w:lang w:val="it-IT"/>
    </w:rPr>
  </w:style>
  <w:style w:type="paragraph" w:styleId="Encabezado">
    <w:name w:val="header"/>
    <w:basedOn w:val="Normal"/>
    <w:link w:val="EncabezadoCar"/>
    <w:uiPriority w:val="99"/>
    <w:unhideWhenUsed/>
    <w:rsid w:val="001F4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A6D"/>
    <w:rPr>
      <w:rFonts w:ascii="Times New Roman" w:hAnsi="Times New Roman"/>
    </w:rPr>
  </w:style>
  <w:style w:type="paragraph" w:styleId="Piedepgina">
    <w:name w:val="footer"/>
    <w:basedOn w:val="Normal"/>
    <w:link w:val="PiedepginaCar"/>
    <w:uiPriority w:val="99"/>
    <w:unhideWhenUsed/>
    <w:rsid w:val="001F4A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A6D"/>
    <w:rPr>
      <w:rFonts w:ascii="Times New Roman" w:hAnsi="Times New Roman"/>
    </w:rPr>
  </w:style>
  <w:style w:type="character" w:styleId="Nmerodelnea">
    <w:name w:val="line number"/>
    <w:basedOn w:val="Fuentedeprrafopredeter"/>
    <w:uiPriority w:val="99"/>
    <w:semiHidden/>
    <w:unhideWhenUsed/>
    <w:rsid w:val="001F30E3"/>
  </w:style>
  <w:style w:type="paragraph" w:styleId="Revisin">
    <w:name w:val="Revision"/>
    <w:hidden/>
    <w:uiPriority w:val="99"/>
    <w:semiHidden/>
    <w:rsid w:val="00473248"/>
    <w:pPr>
      <w:spacing w:after="0" w:line="240" w:lineRule="auto"/>
    </w:pPr>
    <w:rPr>
      <w:rFonts w:ascii="Times New Roman" w:hAnsi="Times New Roman"/>
    </w:rPr>
  </w:style>
  <w:style w:type="paragraph" w:styleId="Bibliografa">
    <w:name w:val="Bibliography"/>
    <w:basedOn w:val="Normal"/>
    <w:next w:val="Normal"/>
    <w:uiPriority w:val="37"/>
    <w:unhideWhenUsed/>
    <w:rsid w:val="001D1E55"/>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5500">
      <w:bodyDiv w:val="1"/>
      <w:marLeft w:val="0"/>
      <w:marRight w:val="0"/>
      <w:marTop w:val="0"/>
      <w:marBottom w:val="0"/>
      <w:divBdr>
        <w:top w:val="none" w:sz="0" w:space="0" w:color="auto"/>
        <w:left w:val="none" w:sz="0" w:space="0" w:color="auto"/>
        <w:bottom w:val="none" w:sz="0" w:space="0" w:color="auto"/>
        <w:right w:val="none" w:sz="0" w:space="0" w:color="auto"/>
      </w:divBdr>
    </w:div>
    <w:div w:id="1700933586">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2D45-DBAF-4336-840D-AEE26B19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21375</Words>
  <Characters>117565</Characters>
  <Application>Microsoft Office Word</Application>
  <DocSecurity>0</DocSecurity>
  <Lines>979</Lines>
  <Paragraphs>277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G</dc:creator>
  <cp:keywords/>
  <dc:description/>
  <cp:lastModifiedBy>Gloriana Chaverri</cp:lastModifiedBy>
  <cp:revision>4</cp:revision>
  <dcterms:created xsi:type="dcterms:W3CDTF">2023-11-22T20:03:00Z</dcterms:created>
  <dcterms:modified xsi:type="dcterms:W3CDTF">2023-11-22T20:25:00Z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04f47c25-e588-3ce3-9fc2-fa846d395c41</vt:lpwstr>
  </property>
  <property fmtid="{D5CDD505-2E9C-101B-9397-08002B2CF9AE}" pid="4" name="Mendeley Citation Style_1">
    <vt:lpwstr>http://www.zotero.org/styles/ecology-letters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http://www.zotero.org/styles/biology-letters</vt:lpwstr>
  </property>
  <property fmtid="{D5CDD505-2E9C-101B-9397-08002B2CF9AE}" pid="12" name="Mendeley Recent Style Name 3_1">
    <vt:lpwstr>Biology Letters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http://www.zotero.org/styles/ecology-letters</vt:lpwstr>
  </property>
  <property fmtid="{D5CDD505-2E9C-101B-9397-08002B2CF9AE}" pid="18" name="Mendeley Recent Style Name 6_1">
    <vt:lpwstr>Ecology Letters</vt:lpwstr>
  </property>
  <property fmtid="{D5CDD505-2E9C-101B-9397-08002B2CF9AE}" pid="19" name="Mendeley Recent Style Id 7_1">
    <vt:lpwstr>http://www.zotero.org/styles/frontiers-in-ecology-and-evolution</vt:lpwstr>
  </property>
  <property fmtid="{D5CDD505-2E9C-101B-9397-08002B2CF9AE}" pid="20" name="Mendeley Recent Style Name 7_1">
    <vt:lpwstr>Frontiers in Ecology and Evolution</vt:lpwstr>
  </property>
  <property fmtid="{D5CDD505-2E9C-101B-9397-08002B2CF9AE}" pid="21" name="Mendeley Recent Style Id 8_1">
    <vt:lpwstr>http://www.zotero.org/styles/higher-education</vt:lpwstr>
  </property>
  <property fmtid="{D5CDD505-2E9C-101B-9397-08002B2CF9AE}" pid="22" name="Mendeley Recent Style Name 8_1">
    <vt:lpwstr>Higher Education</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y fmtid="{D5CDD505-2E9C-101B-9397-08002B2CF9AE}" pid="25" name="ZOTERO_PREF_1">
    <vt:lpwstr>&lt;data data-version="3" zotero-version="6.0.27"&gt;&lt;session id="vxIdjBsn"/&gt;&lt;style id="http://www.zotero.org/styles/peer-community-journal" hasBibliography="1" bibliographyStyleHasBeenSet="1"/&gt;&lt;prefs&gt;&lt;pref name="fieldType" value="Field"/&gt;&lt;/prefs&gt;&lt;/data&gt;</vt:lpwstr>
  </property>
</Properties>
</file>