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98" w:rsidRDefault="002B598C">
      <w:pPr>
        <w:spacing w:line="480" w:lineRule="auto"/>
      </w:pPr>
      <w:r>
        <w:t>On the efficacy of restoration in stream networks: comments</w:t>
      </w:r>
      <w:r w:rsidR="00511661">
        <w:t>, critiques, and prospective recommendations</w:t>
      </w:r>
    </w:p>
    <w:p w:rsidR="00701F98" w:rsidRDefault="00701F98">
      <w:pPr>
        <w:spacing w:line="480" w:lineRule="auto"/>
      </w:pPr>
    </w:p>
    <w:p w:rsidR="00701F98" w:rsidRDefault="002B598C">
      <w:pPr>
        <w:spacing w:line="480" w:lineRule="auto"/>
        <w:rPr>
          <w:vertAlign w:val="superscript"/>
        </w:rPr>
      </w:pPr>
      <w:r>
        <w:t>David Murray-Stoker</w:t>
      </w:r>
      <w:r>
        <w:rPr>
          <w:vertAlign w:val="superscript"/>
        </w:rPr>
        <w:t>1,2</w:t>
      </w:r>
    </w:p>
    <w:p w:rsidR="00701F98" w:rsidRDefault="00701F98">
      <w:pPr>
        <w:spacing w:line="480" w:lineRule="auto"/>
        <w:rPr>
          <w:vertAlign w:val="superscript"/>
        </w:rPr>
      </w:pPr>
    </w:p>
    <w:p w:rsidR="00701F98" w:rsidRDefault="002B598C">
      <w:pPr>
        <w:spacing w:line="480" w:lineRule="auto"/>
      </w:pPr>
      <w:r>
        <w:rPr>
          <w:vertAlign w:val="superscript"/>
        </w:rPr>
        <w:t>1</w:t>
      </w:r>
      <w:r>
        <w:t>Odum School of Ecology, University of Georgia, Athens, GA 30602, U.S.A.</w:t>
      </w:r>
    </w:p>
    <w:p w:rsidR="00701F98" w:rsidRDefault="002B598C">
      <w:pPr>
        <w:spacing w:line="480" w:lineRule="auto"/>
      </w:pPr>
      <w:r>
        <w:rPr>
          <w:vertAlign w:val="superscript"/>
        </w:rPr>
        <w:t>2</w:t>
      </w:r>
      <w:r>
        <w:t>Present Address: Department of Ecology and Evolutionary Biology, University of Toronto, Toronto, ON M5S 3B2, Canada</w:t>
      </w:r>
    </w:p>
    <w:p w:rsidR="00701F98" w:rsidRDefault="00701F98">
      <w:pPr>
        <w:spacing w:line="480" w:lineRule="auto"/>
      </w:pPr>
    </w:p>
    <w:p w:rsidR="00701F98" w:rsidRDefault="002B598C">
      <w:pPr>
        <w:spacing w:line="480" w:lineRule="auto"/>
      </w:pPr>
      <w:r>
        <w:t>ORCID: https://orcid.org/0000-0002-4774-6948</w:t>
      </w:r>
    </w:p>
    <w:p w:rsidR="00701F98" w:rsidRDefault="00701F98">
      <w:pPr>
        <w:spacing w:line="480" w:lineRule="auto"/>
      </w:pPr>
    </w:p>
    <w:p w:rsidR="00701F98" w:rsidRDefault="002B598C">
      <w:pPr>
        <w:spacing w:line="480" w:lineRule="auto"/>
      </w:pPr>
      <w:r>
        <w:t>E-mail: dstoker92@gmail.com</w:t>
      </w:r>
      <w:r>
        <w:br w:type="page"/>
      </w:r>
    </w:p>
    <w:p w:rsidR="00701F98" w:rsidRDefault="002B598C">
      <w:pPr>
        <w:spacing w:line="480" w:lineRule="auto"/>
      </w:pPr>
      <w:r>
        <w:rPr>
          <w:b/>
        </w:rPr>
        <w:lastRenderedPageBreak/>
        <w:t>Abstract</w:t>
      </w:r>
      <w:r>
        <w:rPr>
          <w:b/>
        </w:rPr>
        <w:tab/>
      </w:r>
    </w:p>
    <w:p w:rsidR="00701F98" w:rsidRDefault="002B598C" w:rsidP="00A22F15">
      <w:pPr>
        <w:spacing w:line="480" w:lineRule="auto"/>
        <w:ind w:firstLine="720"/>
      </w:pPr>
      <w:r>
        <w:t xml:space="preserve">Swan and Brown (2017) recently addressed the effects of restoration on stream communities under the meta-community framework. Using a combination of headwater and mainstem streams, Swan and Brown (2017) evaluated how position within a stream network affected the outcome of restoration on invertebrate communities. Ostensibly, their hypotheses were partially supported as restoration had stronger effects in headwater streams: invertebrate taxonomic richness was increased and temporal variability decreased in restored reaches; however, these results were not consistent upon closer scrutiny for both the original paper (Swan and Brown 2017) and the later erratum (Swan and Brown 2018). Here, I provide a </w:t>
      </w:r>
      <w:r w:rsidR="00C0162E">
        <w:t xml:space="preserve">secondary </w:t>
      </w:r>
      <w:r>
        <w:t>analysis of the data, with hypotheses and interpretations in the context of stream</w:t>
      </w:r>
      <w:r w:rsidR="00BD4A14">
        <w:t xml:space="preserve">, </w:t>
      </w:r>
      <w:r>
        <w:t>meta</w:t>
      </w:r>
      <w:r w:rsidR="00C0162E">
        <w:t>-</w:t>
      </w:r>
      <w:r>
        <w:t>community</w:t>
      </w:r>
      <w:r w:rsidR="00BD4A14">
        <w:t>, and restoration</w:t>
      </w:r>
      <w:r>
        <w:t xml:space="preserve"> ecology. </w:t>
      </w:r>
      <w:r w:rsidR="00457B16">
        <w:t xml:space="preserve">Swan and Brown (2017, 2018) evaluated </w:t>
      </w:r>
      <w:r w:rsidR="00887506">
        <w:t xml:space="preserve">the effect of restoration on </w:t>
      </w:r>
      <w:r w:rsidR="00457B16">
        <w:t>sites receiving various combinations of in-channel manipulation and ripar</w:t>
      </w:r>
      <w:r w:rsidR="00887506">
        <w:t>ian reforestation</w:t>
      </w:r>
      <w:r w:rsidR="00C0162E">
        <w:t xml:space="preserve"> treatments</w:t>
      </w:r>
      <w:r w:rsidR="00A22F15">
        <w:t>.</w:t>
      </w:r>
      <w:r w:rsidR="00A22F15" w:rsidRPr="00A22F15">
        <w:t xml:space="preserve"> </w:t>
      </w:r>
      <w:r w:rsidR="00A22F15">
        <w:t xml:space="preserve">Given the difference in the relative importance of environmental filtering and dispersal between headwaters and mainstems and the structure of river networks, </w:t>
      </w:r>
      <w:r w:rsidR="0076606B">
        <w:t xml:space="preserve">I </w:t>
      </w:r>
      <w:r w:rsidR="00A22F15">
        <w:t>contend</w:t>
      </w:r>
      <w:r w:rsidR="0076606B">
        <w:t xml:space="preserve"> that different restoration treatments have differential effects between headwaters and mainstems</w:t>
      </w:r>
      <w:r w:rsidR="00A22F15">
        <w:t xml:space="preserve">. </w:t>
      </w:r>
      <w:r w:rsidR="00293C03">
        <w:t>I hypothesized in-channel manipulations would have more consistent effects between headwaters and mainstems</w:t>
      </w:r>
      <w:r w:rsidR="00D03C18">
        <w:t xml:space="preserve"> compared to riparian reforestation</w:t>
      </w:r>
      <w:r w:rsidR="00A22F15">
        <w:t xml:space="preserve">, and I used this hypothesis to guide site selection in the re-analysis. I then compared results from the re-analysis to those presented by Swan and Brown (2017, 2018). </w:t>
      </w:r>
      <w:r w:rsidR="00457B16">
        <w:t xml:space="preserve">I </w:t>
      </w:r>
      <w:r>
        <w:t xml:space="preserve">did not find any effects of restoration on local diversity, spatial dissimilarity, or temporal variability, let alone differential effects of restoration between headwaters and mainstems; these results are contrary Swan and Brown (2017, 2018), who reported that restoration increased taxonomic richness, increased spatial dissimilarity, and decreased temporal variability in restored headwater streams. I demonstrate further that the </w:t>
      </w:r>
      <w:r>
        <w:lastRenderedPageBreak/>
        <w:t>statistical tests conducted by Swan and Brown (2017, 2018) were invalid and, therefore, recommend the use of the results presented here. More broadly, I suggest</w:t>
      </w:r>
      <w:r w:rsidR="007250F3">
        <w:t>, in agreement with Swan and Brown (2017, 2018) and a growing body of research,</w:t>
      </w:r>
      <w:r>
        <w:t xml:space="preserve"> that river and stream restoration will likely have greater success if a regional approach is taken to designing and implementing restoration projects.</w:t>
      </w:r>
    </w:p>
    <w:p w:rsidR="00701F98" w:rsidRDefault="002B598C">
      <w:pPr>
        <w:spacing w:line="480" w:lineRule="auto"/>
      </w:pPr>
      <w:r>
        <w:rPr>
          <w:i/>
        </w:rPr>
        <w:t>Keywords</w:t>
      </w:r>
      <w:r>
        <w:t xml:space="preserve">: biodiversity, community ecology, freshwater ecology, metacommunity theory, open science, restoration ecology </w:t>
      </w:r>
      <w:r>
        <w:br w:type="page"/>
      </w:r>
    </w:p>
    <w:p w:rsidR="00701F98" w:rsidRDefault="002B598C">
      <w:pPr>
        <w:spacing w:line="480" w:lineRule="auto"/>
      </w:pPr>
      <w:r>
        <w:rPr>
          <w:b/>
        </w:rPr>
        <w:lastRenderedPageBreak/>
        <w:t>Introduction</w:t>
      </w:r>
    </w:p>
    <w:p w:rsidR="00701F98" w:rsidRDefault="002B598C">
      <w:pPr>
        <w:spacing w:line="480" w:lineRule="auto"/>
        <w:ind w:firstLine="720"/>
      </w:pPr>
      <w:r>
        <w:t>In a recent study, Swan and Brown (2017) evaluated how restoration affected community diversity in streams through the use of metacommunity theory. Under this framework, local effects are associated with species’ niches while regional effects are more associated with dispersal (</w:t>
      </w:r>
      <w:proofErr w:type="spellStart"/>
      <w:r>
        <w:t>Leibold</w:t>
      </w:r>
      <w:proofErr w:type="spellEnd"/>
      <w:r>
        <w:t xml:space="preserve"> et al. 2004). In the context of stream networks, headwaters are isolated patches more likely to be impacted by niches and environmental characteristics and mainstems are well-connected more likely to be affected by dispersal (</w:t>
      </w:r>
      <w:proofErr w:type="spellStart"/>
      <w:r>
        <w:t>Heino</w:t>
      </w:r>
      <w:proofErr w:type="spellEnd"/>
      <w:r>
        <w:t xml:space="preserve"> et al. 2003, </w:t>
      </w:r>
      <w:proofErr w:type="spellStart"/>
      <w:r>
        <w:t>Leibold</w:t>
      </w:r>
      <w:proofErr w:type="spellEnd"/>
      <w:r>
        <w:t xml:space="preserve"> et al. 2004, Grant et al. 2007, </w:t>
      </w:r>
      <w:proofErr w:type="spellStart"/>
      <w:r>
        <w:t>Altermatt</w:t>
      </w:r>
      <w:proofErr w:type="spellEnd"/>
      <w:r>
        <w:t xml:space="preserve"> 2013, </w:t>
      </w:r>
      <w:proofErr w:type="spellStart"/>
      <w:r>
        <w:t>Heino</w:t>
      </w:r>
      <w:proofErr w:type="spellEnd"/>
      <w:r>
        <w:t xml:space="preserve"> 2013). Restoration of stream habitats was therefore expected to have a greater impact on communities in headwaters relative to mainstems (Swan and Brown 2017).</w:t>
      </w:r>
    </w:p>
    <w:p w:rsidR="00701F98" w:rsidRDefault="002B598C">
      <w:pPr>
        <w:spacing w:line="480" w:lineRule="auto"/>
        <w:ind w:firstLine="720"/>
      </w:pPr>
      <w:r>
        <w:t xml:space="preserve">Although Swan and Brown (2017, 2018) noted that restoration techniques can vary in intrusiveness on stream ecosystems, they did not account for this in their experimental design and statistical analyses. Restored streams in their study received various combinations of bank stabilization, in-channel manipulation, and riparian reforestation (i.e. tree planting) treatments, and these treatments were not applied in a consistent or systematic manner (Swan and Brown 2017: Table 2). Swan and Brown (2017) did not set a restoration criterion for site inclusion in their study, instead including all sites regardless of the combination of applied restoration treatments. I suggest that this oversight leads to unnecessary assumptions about the efficacy of restoration by assuming the effects of all treatment combinations are equivalent, and this issue could have been partially resolved a priori by hypothesizing how each </w:t>
      </w:r>
      <w:r w:rsidR="00492D14">
        <w:t>treatment</w:t>
      </w:r>
      <w:r>
        <w:t xml:space="preserve"> would affect headwater and mainstem streams and then setting requirements for site inclusion in the analyses. </w:t>
      </w:r>
    </w:p>
    <w:p w:rsidR="00701F98" w:rsidRDefault="002B598C">
      <w:pPr>
        <w:spacing w:line="480" w:lineRule="auto"/>
        <w:ind w:firstLine="720"/>
      </w:pPr>
      <w:r>
        <w:t xml:space="preserve">I contend that the various restoration treatments differ not only in their overall effects but also if the treatment is applied in headwater or mainstem streams, and, for these reasons, criteria </w:t>
      </w:r>
      <w:r>
        <w:lastRenderedPageBreak/>
        <w:t xml:space="preserve">for site selection could be set. I suggest that bank stabilization and in-channel manipulation treatments are more likely to have </w:t>
      </w:r>
      <w:r w:rsidR="00865A1B">
        <w:t xml:space="preserve">stronger and </w:t>
      </w:r>
      <w:r>
        <w:t>consistent effects in both headwaters and mainstems</w:t>
      </w:r>
      <w:r w:rsidR="00865A1B">
        <w:t xml:space="preserve"> (</w:t>
      </w:r>
      <w:proofErr w:type="spellStart"/>
      <w:r w:rsidR="00396899">
        <w:t>Muotka</w:t>
      </w:r>
      <w:proofErr w:type="spellEnd"/>
      <w:r w:rsidR="00396899">
        <w:t xml:space="preserve"> and </w:t>
      </w:r>
      <w:proofErr w:type="spellStart"/>
      <w:r w:rsidR="00396899">
        <w:t>Syrjänen</w:t>
      </w:r>
      <w:proofErr w:type="spellEnd"/>
      <w:r w:rsidR="00396899">
        <w:t xml:space="preserve"> 2007, Miller et al. 2010</w:t>
      </w:r>
      <w:r w:rsidR="00865A1B">
        <w:t>)</w:t>
      </w:r>
      <w:r>
        <w:t>, while riparian reforestation would likely have stronger effects in headwater compared to mainstem streams</w:t>
      </w:r>
      <w:r w:rsidR="00865A1B">
        <w:t xml:space="preserve"> (</w:t>
      </w:r>
      <w:proofErr w:type="spellStart"/>
      <w:r w:rsidR="00343038">
        <w:t>Vannote</w:t>
      </w:r>
      <w:proofErr w:type="spellEnd"/>
      <w:r w:rsidR="00343038">
        <w:t xml:space="preserve"> et al. 19</w:t>
      </w:r>
      <w:r w:rsidR="00343038" w:rsidRPr="00596BA7">
        <w:t>80,</w:t>
      </w:r>
      <w:r w:rsidR="00343038">
        <w:t xml:space="preserve"> </w:t>
      </w:r>
      <w:proofErr w:type="spellStart"/>
      <w:r w:rsidR="00343038">
        <w:t>Rosi</w:t>
      </w:r>
      <w:proofErr w:type="spellEnd"/>
      <w:r w:rsidR="00343038">
        <w:t>-Marshall and Wallace 2002</w:t>
      </w:r>
      <w:r w:rsidR="003A1A18">
        <w:t xml:space="preserve">). </w:t>
      </w:r>
      <w:r>
        <w:t>A similar argument was made by Swan and Brown, though it was not explicitly noted until the erratum (Swan and Brown 2018). Bank stabilization and in-channel manipulation can increase bed stability and substrate availability and diversity in both headwater and mainstem streams</w:t>
      </w:r>
      <w:r w:rsidR="004D3F0A">
        <w:t xml:space="preserve"> </w:t>
      </w:r>
      <w:r w:rsidR="00396899">
        <w:t>(</w:t>
      </w:r>
      <w:proofErr w:type="spellStart"/>
      <w:r w:rsidR="00396899">
        <w:t>Muotka</w:t>
      </w:r>
      <w:proofErr w:type="spellEnd"/>
      <w:r w:rsidR="00396899">
        <w:t xml:space="preserve"> and </w:t>
      </w:r>
      <w:proofErr w:type="spellStart"/>
      <w:r w:rsidR="00396899">
        <w:t>Syrjänen</w:t>
      </w:r>
      <w:proofErr w:type="spellEnd"/>
      <w:r w:rsidR="00396899">
        <w:t xml:space="preserve"> 2007, Miller et al. 2010), </w:t>
      </w:r>
      <w:r>
        <w:t>however, the effects of riparian reforestation could act on a gradient from headwaters to mainstems. For example, leaf litter is an important source of habitat and nutrients in headwaters but less so in mainstems (</w:t>
      </w:r>
      <w:proofErr w:type="spellStart"/>
      <w:r>
        <w:t>Vannote</w:t>
      </w:r>
      <w:proofErr w:type="spellEnd"/>
      <w:r>
        <w:t xml:space="preserve"> et al. 1980, </w:t>
      </w:r>
      <w:proofErr w:type="spellStart"/>
      <w:r>
        <w:t>Rosi</w:t>
      </w:r>
      <w:proofErr w:type="spellEnd"/>
      <w:r>
        <w:t>-Marshall and Wallace 2002). Additionally, the utility of riparian reforestation on reducing nutrient inputs notwithstanding (Collins et al. 2013), the effects of riparian reforestation could be stronger in headwater streams because they are isolated systems, whereas mainstem streams receive flows of water, nutrients, and organisms from many tributaries (</w:t>
      </w:r>
      <w:proofErr w:type="spellStart"/>
      <w:r>
        <w:t>Vannote</w:t>
      </w:r>
      <w:proofErr w:type="spellEnd"/>
      <w:r>
        <w:t xml:space="preserve"> et al. 1980). Effectively, mainstems are dependent on other tributaries and any local restoration effects via riparian reforestation could be overwhelmed by incoming flows from unrestored streams (Wahl et al. 2013).</w:t>
      </w:r>
    </w:p>
    <w:p w:rsidR="00701F98" w:rsidRDefault="002B598C">
      <w:pPr>
        <w:spacing w:line="480" w:lineRule="auto"/>
        <w:ind w:firstLine="720"/>
      </w:pPr>
      <w:r>
        <w:t xml:space="preserve">Here, I present a re-analysis of the data provided by Swan and Brown (2017, 2018). I hypothesized that stream-channel manipulations would have a more consistent effect between headwaters and mainstems relative to the effect of riparian reforestation, with stronger effects of restoration in headwaters relative to mainstems; I used this hypothesis to guide and inform site selection in my re-analysis. I required sites in the re-analysis to have received both the bank stabilization and in-channel manipulations treatments (hereafter “revised” sites), although sites </w:t>
      </w:r>
      <w:r>
        <w:lastRenderedPageBreak/>
        <w:t>receiving riparian reforestation were also included if they received both the bank stabilization and in-channel manipulations treatments. I also re-analyzed the full data (hereafter “full” sites) to determine if any differences, or lack thereof, between the full and revised sites analyses could be attributed to increased variation in the revised sites due to decreased sample size. Finally, I compare the interpretation and conclusions from my re-analysis to those in Swan and Brown (2017) and the erratum (Swan and Brown 2018).</w:t>
      </w:r>
    </w:p>
    <w:p w:rsidR="00701F98" w:rsidRDefault="002B598C">
      <w:pPr>
        <w:spacing w:line="480" w:lineRule="auto"/>
        <w:rPr>
          <w:b/>
        </w:rPr>
      </w:pPr>
      <w:r>
        <w:rPr>
          <w:b/>
        </w:rPr>
        <w:t>Methods</w:t>
      </w:r>
    </w:p>
    <w:p w:rsidR="00701F98" w:rsidRDefault="002B598C">
      <w:pPr>
        <w:spacing w:line="480" w:lineRule="auto"/>
        <w:rPr>
          <w:i/>
        </w:rPr>
      </w:pPr>
      <w:r>
        <w:rPr>
          <w:i/>
        </w:rPr>
        <w:t>Sampling Design</w:t>
      </w:r>
    </w:p>
    <w:p w:rsidR="00701F98" w:rsidRDefault="002B598C" w:rsidP="006044DD">
      <w:pPr>
        <w:spacing w:line="480" w:lineRule="auto"/>
      </w:pPr>
      <w:r>
        <w:tab/>
        <w:t>Swan and Brown (2017) conducted their study in 5 headwater and 8 mainstem streams in Baltimore County, Maryland, U.S.A. Each stream had a paired structure, where restored and adjacent, unrestored reaches were sample</w:t>
      </w:r>
      <w:r w:rsidR="00613CDD">
        <w:t>d</w:t>
      </w:r>
      <w:r>
        <w:t>; restored and adjacent reaches were separated by &lt; 10 m. The sampling design was explicitly constructed to permit comparisons between paired restored-adjacent reaches in each of the focal streams. Each of the 13 focal streams was sampled quarterly in 2011 (spring, summer, and fall) and 2012 (winter; Swan and Brown 2017).</w:t>
      </w:r>
      <w:r w:rsidR="00A6129C">
        <w:t xml:space="preserve"> The full sites </w:t>
      </w:r>
      <w:r w:rsidR="00270F6A">
        <w:t xml:space="preserve">in the re-analysis </w:t>
      </w:r>
      <w:r w:rsidR="00A6129C">
        <w:t>included these 13 focal streams, while the revised sites included 9 streams (4 headwaters and 5 mainstems).</w:t>
      </w:r>
      <w:r w:rsidR="009008CD">
        <w:t xml:space="preserve"> In the revised sites subset, 7 of the 9 sites received all three restoration treatments (i.e. bank stabilization, in-channel manipulation, and riparian reforestation); 2 of the 4 headwaters </w:t>
      </w:r>
      <w:r w:rsidR="000C376D">
        <w:t>and</w:t>
      </w:r>
      <w:r w:rsidR="009008CD">
        <w:t xml:space="preserve"> all 5 mainstems received all restoration treatments</w:t>
      </w:r>
      <w:r w:rsidR="000C376D">
        <w:t>. In contrast, 7 of the 13 streams in the full sites received all three restoration treatments: 2 of the 4 headwaters and</w:t>
      </w:r>
      <w:r w:rsidR="006044DD">
        <w:t xml:space="preserve"> 5 of the 8 mainstems received all restoration treatments</w:t>
      </w:r>
      <w:r w:rsidR="000D46B9">
        <w:t xml:space="preserve"> (Table 1)</w:t>
      </w:r>
      <w:r w:rsidR="006044DD">
        <w:t>.</w:t>
      </w:r>
    </w:p>
    <w:p w:rsidR="00701F98" w:rsidRDefault="002B598C">
      <w:pPr>
        <w:spacing w:line="480" w:lineRule="auto"/>
        <w:rPr>
          <w:i/>
        </w:rPr>
      </w:pPr>
      <w:r>
        <w:rPr>
          <w:i/>
        </w:rPr>
        <w:t>Statistical Analyses</w:t>
      </w:r>
    </w:p>
    <w:p w:rsidR="00701F98" w:rsidRDefault="002B598C" w:rsidP="00613CDD">
      <w:pPr>
        <w:spacing w:line="480" w:lineRule="auto"/>
        <w:ind w:firstLine="720"/>
      </w:pPr>
      <w:r>
        <w:t xml:space="preserve">I generally followed the analyses as written by Swan and Brown (2017), with modifications made when necessary. The three community response variables were local </w:t>
      </w:r>
      <w:r>
        <w:lastRenderedPageBreak/>
        <w:t xml:space="preserve">diversity, spatial dissimilarity, and temporal variation. Local diversity was calculated as taxonomic richness (i.e. number of different taxa present) and taxonomic diversity (i.e. Shannon’s diversity) and compared using an analysis of variance (ANOVA). The model was constructed to examine the individual effects of reach (restored or adjacent), order (headwater or mainstem), and season (spring, summer, fall, and winter) and all two- and three-way interactions, with individual ANOVAs for richness and diversity; I also fit the full and reduced taxonomic richness models proposed in the erratum (Swan and Brown 2018) as a separate set of ANOVAs. Spatial dissimilarity between communities in restored and adjacent reaches for each order-by-season combination was quantified using the modified Gower index (Anderson et al. 2006) with a logarithm with a base of 5 on an untransformed abundance matrix. Values of the modified Gower dissimilarities were then compared using an ANOVA with the individual effects of season and order as well as their interaction. Temporal variability was measured as the multivariate dispersion (i.e. mean distance to the centroid) of repeated samples for each stream-by-reach-by-order combination (Anderson et al. 2006). Distances were calculated in principal coordinates space after Bray-Curtis dissimilarity was performed on the untransformed abundance matrix. Temporal variability </w:t>
      </w:r>
      <w:r w:rsidR="00613CDD">
        <w:t xml:space="preserve">values </w:t>
      </w:r>
      <w:r>
        <w:t>w</w:t>
      </w:r>
      <w:r w:rsidR="00613CDD">
        <w:t>ere</w:t>
      </w:r>
      <w:r>
        <w:t xml:space="preserve"> then compared using an ANOVA with the individual effects of order and reach and their interaction. All ANOVAs were performed for both the full and revised sites, with stream identity fitted as a random </w:t>
      </w:r>
      <w:r w:rsidR="004C1C5F">
        <w:t>effect</w:t>
      </w:r>
      <w:r>
        <w:t xml:space="preserve"> in each ANOVA; all ANOVAs were fitted by restricted maximum likelihood.</w:t>
      </w:r>
    </w:p>
    <w:p w:rsidR="00C454BA" w:rsidRDefault="002B598C" w:rsidP="00C454BA">
      <w:pPr>
        <w:spacing w:line="480" w:lineRule="auto"/>
        <w:ind w:firstLine="720"/>
      </w:pPr>
      <w:r>
        <w:t>Exploratory data analysis was conducted prior to any model fitting to determine if the data met test assumptions (</w:t>
      </w:r>
      <w:proofErr w:type="spellStart"/>
      <w:r>
        <w:t>Zuur</w:t>
      </w:r>
      <w:proofErr w:type="spellEnd"/>
      <w:r>
        <w:t xml:space="preserve"> et al. 2010). For the full sites analyses, numerical summaries demonstrated an unbalanced design, with equal representation of restored and unrestored reaches but a large disparity in the number of samples between headwaters and mainstems for each of the </w:t>
      </w:r>
      <w:r>
        <w:lastRenderedPageBreak/>
        <w:t xml:space="preserve">taxonomic richness and diversity (headwater n = 38, mainstem n = 62), spatial dissimilarity (headwater n = 19, mainstem = 31), and temporal variation (headwater n = 10, mainstem n = 16) analyses. Additionally, the assumption of homogeneity of variance was violated for the taxonomic richness and diversity and the spatial dissimilarity analyses. The unbalanced design was greatly reduced for the revised sites analyses: taxonomic richness and diversity (headwater n = 30, mainstem n = 40), spatial dissimilarity (headwater n = 15, mainstem = 20), and temporal variation (headwater n = 8, mainstem n = 10); however, the assumption of homogeneity of variance was still violated. To better meet the assumption of equal variance, taxonomic richness was </w:t>
      </w:r>
      <w:r>
        <w:rPr>
          <w:i/>
        </w:rPr>
        <w:t>ln</w:t>
      </w:r>
      <w:r>
        <w:t xml:space="preserve">-transformed, taxonomic diversity was square root-transformed, and spatial dissimilarity was </w:t>
      </w:r>
      <w:r>
        <w:rPr>
          <w:i/>
        </w:rPr>
        <w:t>ln</w:t>
      </w:r>
      <w:r>
        <w:t>-transformed for all analyses. Along with using transformations to response variables to better meet model assumptions, I used Type III sums of squares for evaluating main and interactive effects of factors included in the ANOVA. Swan and Brown (2017, 2018) used Type I sums of squares, which are inadequate for unbalanced and multi-factor designs with interactions between or among factors (Shaw and Mitchell-</w:t>
      </w:r>
      <w:proofErr w:type="spellStart"/>
      <w:r>
        <w:t>Olds</w:t>
      </w:r>
      <w:proofErr w:type="spellEnd"/>
      <w:r>
        <w:t xml:space="preserve"> 1993, Quinn and Keough 2002). </w:t>
      </w:r>
      <w:r w:rsidR="00C454BA">
        <w:t>Type III sums of squares are more appropriate than Type I sums of squares because: (1) tests of main effects are unweighted and unaffected by sample size</w:t>
      </w:r>
      <w:r w:rsidR="009327CA">
        <w:t>;</w:t>
      </w:r>
      <w:r w:rsidR="00C454BA">
        <w:t xml:space="preserve"> and (2) </w:t>
      </w:r>
      <w:r w:rsidR="009327CA">
        <w:t>main effects are calculated after accounting for other main effects and interactions in the model, particularly when interactions are presented or hypothesized (Quinn and Keough 2002).</w:t>
      </w:r>
    </w:p>
    <w:p w:rsidR="00016A61" w:rsidRDefault="002B598C" w:rsidP="00C454BA">
      <w:pPr>
        <w:spacing w:line="480" w:lineRule="auto"/>
        <w:ind w:firstLine="720"/>
      </w:pPr>
      <w:r>
        <w:t xml:space="preserve">Model assumptions were inspected graphically, and significance was considered at </w:t>
      </w:r>
      <w:r w:rsidR="00016A61">
        <w:rPr>
          <w:i/>
        </w:rPr>
        <w:t>p</w:t>
      </w:r>
      <w:r>
        <w:t xml:space="preserve"> &lt; 0.050. I removed the spring sample from the restored reach of site 227 from analyses because there was no corresponding sample from the adjacent reach, which would have precluded paired comparisons of restored-adjacent sites; however, I did not remove any sites prior to fitting the full and reduced model ANOVAs set by Swan and Brown (2018)</w:t>
      </w:r>
      <w:r w:rsidR="00FF3617">
        <w:t xml:space="preserve">. Additionally, the only </w:t>
      </w:r>
      <w:r w:rsidR="00FF3617">
        <w:lastRenderedPageBreak/>
        <w:t xml:space="preserve">difference between </w:t>
      </w:r>
      <w:r w:rsidR="002865FE">
        <w:t xml:space="preserve">re-analysis of </w:t>
      </w:r>
      <w:r w:rsidR="00FF3617">
        <w:t xml:space="preserve">the full and reduced ANOVAs set by Swan and Brown (2018) </w:t>
      </w:r>
      <w:r w:rsidR="00697907">
        <w:t>was the</w:t>
      </w:r>
      <w:r w:rsidR="00FF3617">
        <w:t xml:space="preserve"> us</w:t>
      </w:r>
      <w:r w:rsidR="00697907">
        <w:t>e of</w:t>
      </w:r>
      <w:r w:rsidR="00FF3617">
        <w:t xml:space="preserve"> Type III sums of squares instead of Type I sums of squares</w:t>
      </w:r>
      <w:r>
        <w:t>. Untransformed values of variables are presented in the results</w:t>
      </w:r>
      <w:r w:rsidR="00FF3617">
        <w:t xml:space="preserve"> and figures</w:t>
      </w:r>
      <w:r>
        <w:t xml:space="preserve">. All analyses were conducted using R version 3.5.3 (R Core Team 2019) with the </w:t>
      </w:r>
      <w:proofErr w:type="spellStart"/>
      <w:r>
        <w:t>nlme</w:t>
      </w:r>
      <w:proofErr w:type="spellEnd"/>
      <w:r>
        <w:t xml:space="preserve"> (version 3.1-139, Pinheiro et al. 2019) and vegan (version 2.5-4, Oksanen et al. 2019) packages; data and R code are deposited in the </w:t>
      </w:r>
      <w:proofErr w:type="spellStart"/>
      <w:r>
        <w:t>figshare</w:t>
      </w:r>
      <w:proofErr w:type="spellEnd"/>
      <w:r>
        <w:t xml:space="preserve"> repository (</w:t>
      </w:r>
      <w:hyperlink r:id="rId6">
        <w:r>
          <w:rPr>
            <w:color w:val="0563C1"/>
            <w:u w:val="single"/>
          </w:rPr>
          <w:t>10.6084/m9.figshare.6448010</w:t>
        </w:r>
      </w:hyperlink>
      <w:r>
        <w:t xml:space="preserve">). Given I made necessary modifications to the analyses written by Swan and Brown (2017, 2018), later comparisons between the re-analysis presented here and the results presented by Swan and Brown (2017, 2018) will only be in terms of statistical and ecological interpretation and not exact values of </w:t>
      </w:r>
      <w:r w:rsidR="00697907">
        <w:t>test statistics.</w:t>
      </w:r>
      <w:ins w:id="0" w:author="David Murray-Stoker" w:date="2020-04-13T11:19:00Z">
        <w:r w:rsidR="00512A6F">
          <w:t xml:space="preserve"> Additionally, as the bank stabiliz</w:t>
        </w:r>
      </w:ins>
      <w:ins w:id="1" w:author="David Murray-Stoker" w:date="2020-04-13T11:20:00Z">
        <w:r w:rsidR="00512A6F">
          <w:t>ation and in-channel manipulations were the</w:t>
        </w:r>
      </w:ins>
      <w:ins w:id="2" w:author="David Murray-Stoker" w:date="2020-04-13T11:21:00Z">
        <w:r w:rsidR="005A1822">
          <w:t xml:space="preserve"> treatments of interest for the re-analysis</w:t>
        </w:r>
      </w:ins>
      <w:ins w:id="3" w:author="David Murray-Stoker" w:date="2020-04-13T11:22:00Z">
        <w:r w:rsidR="00D72E0B">
          <w:t xml:space="preserve">, </w:t>
        </w:r>
      </w:ins>
      <w:ins w:id="4" w:author="David Murray-Stoker" w:date="2020-04-13T11:25:00Z">
        <w:r w:rsidR="00D72E0B">
          <w:t xml:space="preserve">later </w:t>
        </w:r>
      </w:ins>
      <w:ins w:id="5" w:author="David Murray-Stoker" w:date="2020-04-13T11:22:00Z">
        <w:r w:rsidR="00D72E0B">
          <w:t>discussion of restoration will be restricted to these treatments</w:t>
        </w:r>
      </w:ins>
      <w:ins w:id="6" w:author="David Murray-Stoker" w:date="2020-04-13T11:23:00Z">
        <w:r w:rsidR="00D72E0B">
          <w:t xml:space="preserve"> (hereafter “channel manipulations”) unless riparian reforestation is explicitly stated</w:t>
        </w:r>
      </w:ins>
      <w:ins w:id="7" w:author="David Murray-Stoker" w:date="2020-04-13T11:26:00Z">
        <w:r w:rsidR="00D72E0B">
          <w:t xml:space="preserve">. Due to the restrictions of the study design and re-analysis, riparian reforestation was a confounding treatment as bank </w:t>
        </w:r>
      </w:ins>
      <w:ins w:id="8" w:author="David Murray-Stoker" w:date="2020-04-13T11:27:00Z">
        <w:r w:rsidR="00D72E0B">
          <w:t>stabilization and in-channel manipulations were the focal treatments.</w:t>
        </w:r>
      </w:ins>
    </w:p>
    <w:p w:rsidR="00701F98" w:rsidRDefault="002B598C" w:rsidP="00C454BA">
      <w:pPr>
        <w:spacing w:line="480" w:lineRule="auto"/>
        <w:ind w:firstLine="720"/>
      </w:pPr>
      <w:r>
        <w:t>To facilitate discussion among the initial study (Swan and Brown 2017), erratum (Swan and Brown 2018), and this re-analysis, effect sizes were calculated for each factor and interaction in the ANOVA models.</w:t>
      </w:r>
      <w:r w:rsidR="003078E6">
        <w:t xml:space="preserve"> </w:t>
      </w:r>
      <w:r w:rsidR="00420F9D">
        <w:t xml:space="preserve">Local diversity and temporal variability effect sizes were calculated for the erratum (Swan and Brown 2018) and full and reduced models in this re-analysis. Spatial dissimilarity effect sizes were calculated for the initial study (Swan and Brown 2017) and the full and reduced models in this re-analysis; effect sizes were not calculated for local diversity and temporal variability of the initial study (Swan and Brown 2017) as results were later corrected in the erratum (Swan and Brown 2018), and it would be illogical to make comparisons to </w:t>
      </w:r>
      <w:r w:rsidR="003474F1">
        <w:t>deprecated</w:t>
      </w:r>
      <w:r w:rsidR="0017562C">
        <w:t xml:space="preserve"> analyses</w:t>
      </w:r>
      <w:r w:rsidR="00420F9D">
        <w:t>. All e</w:t>
      </w:r>
      <w:r>
        <w:t xml:space="preserve">ffect sizes were calculated as partial </w:t>
      </w:r>
      <w:r>
        <w:rPr>
          <w:color w:val="111111"/>
          <w:highlight w:val="white"/>
        </w:rPr>
        <w:t>η</w:t>
      </w:r>
      <w:r>
        <w:rPr>
          <w:color w:val="111111"/>
          <w:highlight w:val="white"/>
          <w:vertAlign w:val="superscript"/>
        </w:rPr>
        <w:t>2</w:t>
      </w:r>
      <w:r>
        <w:rPr>
          <w:color w:val="111111"/>
          <w:highlight w:val="white"/>
        </w:rPr>
        <w:t xml:space="preserve"> (Cohen 1973):</w:t>
      </w:r>
    </w:p>
    <w:p w:rsidR="00701F98" w:rsidRDefault="002B598C">
      <w:pPr>
        <w:spacing w:line="480" w:lineRule="auto"/>
        <w:ind w:firstLine="720"/>
        <w:jc w:val="center"/>
      </w:pPr>
      <m:oMathPara>
        <m:oMath>
          <m:r>
            <w:rPr>
              <w:rFonts w:ascii="Cambria Math" w:eastAsia="Cambria" w:hAnsi="Cambria Math" w:cs="Cambria"/>
              <w:color w:val="111111"/>
              <w:highlight w:val="white"/>
            </w:rPr>
            <w:lastRenderedPageBreak/>
            <m:t>η</m:t>
          </m:r>
          <m:r>
            <w:rPr>
              <w:rFonts w:ascii="Cambria" w:eastAsia="Cambria" w:hAnsi="Cambria" w:cs="Cambria"/>
              <w:color w:val="111111"/>
              <w:highlight w:val="white"/>
            </w:rPr>
            <m:t xml:space="preserve"> = </m:t>
          </m:r>
          <m:f>
            <m:fPr>
              <m:ctrlPr>
                <w:rPr>
                  <w:rFonts w:ascii="Cambria Math" w:eastAsia="Cambria" w:hAnsi="Cambria Math" w:cs="Cambria"/>
                  <w:i/>
                  <w:color w:val="111111"/>
                </w:rPr>
              </m:ctrlPr>
            </m:fPr>
            <m:num>
              <m:sSub>
                <m:sSubPr>
                  <m:ctrlPr>
                    <w:rPr>
                      <w:rFonts w:ascii="Cambria Math" w:eastAsia="Cambria" w:hAnsi="Cambria Math" w:cs="Cambria"/>
                      <w:i/>
                      <w:color w:val="111111"/>
                    </w:rPr>
                  </m:ctrlPr>
                </m:sSubPr>
                <m:e>
                  <m:r>
                    <w:rPr>
                      <w:rFonts w:ascii="Cambria Math" w:eastAsia="Cambria" w:hAnsi="Cambria Math" w:cs="Cambria"/>
                      <w:color w:val="111111"/>
                    </w:rPr>
                    <m:t>df</m:t>
                  </m:r>
                </m:e>
                <m:sub>
                  <m:r>
                    <w:rPr>
                      <w:rFonts w:ascii="Cambria Math" w:eastAsia="Cambria" w:hAnsi="Cambria Math" w:cs="Cambria"/>
                      <w:color w:val="111111"/>
                    </w:rPr>
                    <m:t>between</m:t>
                  </m:r>
                </m:sub>
              </m:sSub>
              <m:r>
                <w:rPr>
                  <w:rFonts w:ascii="Cambria Math" w:eastAsia="Cambria" w:hAnsi="Cambria Math" w:cs="Cambria"/>
                  <w:color w:val="111111"/>
                </w:rPr>
                <m:t xml:space="preserve"> × F</m:t>
              </m:r>
            </m:num>
            <m:den>
              <m:sSub>
                <m:sSubPr>
                  <m:ctrlPr>
                    <w:rPr>
                      <w:rFonts w:ascii="Cambria Math" w:eastAsia="Cambria" w:hAnsi="Cambria Math" w:cs="Cambria"/>
                      <w:i/>
                      <w:color w:val="111111"/>
                    </w:rPr>
                  </m:ctrlPr>
                </m:sSubPr>
                <m:e>
                  <m:r>
                    <w:rPr>
                      <w:rFonts w:ascii="Cambria Math" w:eastAsia="Cambria" w:hAnsi="Cambria Math" w:cs="Cambria"/>
                      <w:color w:val="111111"/>
                    </w:rPr>
                    <m:t>df</m:t>
                  </m:r>
                </m:e>
                <m:sub>
                  <m:r>
                    <w:rPr>
                      <w:rFonts w:ascii="Cambria Math" w:eastAsia="Cambria" w:hAnsi="Cambria Math" w:cs="Cambria"/>
                      <w:color w:val="111111"/>
                    </w:rPr>
                    <m:t>between</m:t>
                  </m:r>
                </m:sub>
              </m:sSub>
              <m:r>
                <w:rPr>
                  <w:rFonts w:ascii="Cambria Math" w:eastAsia="Cambria" w:hAnsi="Cambria Math" w:cs="Cambria"/>
                  <w:color w:val="111111"/>
                </w:rPr>
                <m:t xml:space="preserve"> × F+ </m:t>
              </m:r>
              <m:sSub>
                <m:sSubPr>
                  <m:ctrlPr>
                    <w:rPr>
                      <w:rFonts w:ascii="Cambria Math" w:eastAsia="Cambria" w:hAnsi="Cambria Math" w:cs="Cambria"/>
                      <w:i/>
                      <w:color w:val="111111"/>
                    </w:rPr>
                  </m:ctrlPr>
                </m:sSubPr>
                <m:e>
                  <m:r>
                    <w:rPr>
                      <w:rFonts w:ascii="Cambria Math" w:eastAsia="Cambria" w:hAnsi="Cambria Math" w:cs="Cambria"/>
                      <w:color w:val="111111"/>
                    </w:rPr>
                    <m:t>df</m:t>
                  </m:r>
                </m:e>
                <m:sub>
                  <m:r>
                    <w:rPr>
                      <w:rFonts w:ascii="Cambria Math" w:eastAsia="Cambria" w:hAnsi="Cambria Math" w:cs="Cambria"/>
                      <w:color w:val="111111"/>
                    </w:rPr>
                    <m:t>within</m:t>
                  </m:r>
                </m:sub>
              </m:sSub>
            </m:den>
          </m:f>
        </m:oMath>
      </m:oMathPara>
    </w:p>
    <w:p w:rsidR="00420F9D" w:rsidRDefault="002B598C">
      <w:pPr>
        <w:spacing w:line="480" w:lineRule="auto"/>
      </w:pPr>
      <w:r>
        <w:rPr>
          <w:color w:val="111111"/>
          <w:highlight w:val="white"/>
        </w:rPr>
        <w:t xml:space="preserve">where </w:t>
      </w:r>
      <w:proofErr w:type="spellStart"/>
      <w:r>
        <w:rPr>
          <w:color w:val="111111"/>
          <w:highlight w:val="white"/>
        </w:rPr>
        <w:t>df</w:t>
      </w:r>
      <w:r w:rsidRPr="00324761">
        <w:rPr>
          <w:color w:val="111111"/>
          <w:highlight w:val="white"/>
          <w:vertAlign w:val="subscript"/>
        </w:rPr>
        <w:t>between</w:t>
      </w:r>
      <w:proofErr w:type="spellEnd"/>
      <w:r>
        <w:rPr>
          <w:color w:val="111111"/>
          <w:highlight w:val="white"/>
        </w:rPr>
        <w:t xml:space="preserve"> is the degrees of freedom associated with the factor or interaction, F is the F statistic associated with the factor or interaction, and </w:t>
      </w:r>
      <w:proofErr w:type="spellStart"/>
      <w:r>
        <w:rPr>
          <w:color w:val="111111"/>
          <w:highlight w:val="white"/>
        </w:rPr>
        <w:t>df</w:t>
      </w:r>
      <w:r w:rsidRPr="00324761">
        <w:rPr>
          <w:color w:val="111111"/>
          <w:highlight w:val="white"/>
          <w:vertAlign w:val="subscript"/>
        </w:rPr>
        <w:t>within</w:t>
      </w:r>
      <w:proofErr w:type="spellEnd"/>
      <w:r>
        <w:rPr>
          <w:color w:val="111111"/>
          <w:highlight w:val="white"/>
        </w:rPr>
        <w:t xml:space="preserve"> is the degrees of freedom associated with the residual error.</w:t>
      </w:r>
      <w:r w:rsidR="003523A1">
        <w:rPr>
          <w:color w:val="111111"/>
        </w:rPr>
        <w:t xml:space="preserve"> Effect sizes were classified as small = 0.01, medium = 0.06, and large = 0.14</w:t>
      </w:r>
      <w:r w:rsidR="003A1A18">
        <w:rPr>
          <w:color w:val="111111"/>
        </w:rPr>
        <w:t xml:space="preserve"> (Cohen 1973)</w:t>
      </w:r>
      <w:r w:rsidR="003523A1">
        <w:rPr>
          <w:color w:val="111111"/>
        </w:rPr>
        <w:t>.</w:t>
      </w:r>
      <w:r w:rsidR="003078E6" w:rsidRPr="003078E6">
        <w:t xml:space="preserve"> </w:t>
      </w:r>
      <w:bookmarkStart w:id="9" w:name="_gjdgxs" w:colFirst="0" w:colLast="0"/>
      <w:bookmarkEnd w:id="9"/>
    </w:p>
    <w:p w:rsidR="00701F98" w:rsidRDefault="002B598C">
      <w:pPr>
        <w:spacing w:line="480" w:lineRule="auto"/>
        <w:rPr>
          <w:b/>
        </w:rPr>
      </w:pPr>
      <w:r>
        <w:rPr>
          <w:b/>
        </w:rPr>
        <w:t>Results &amp; Discussion</w:t>
      </w:r>
    </w:p>
    <w:p w:rsidR="00420F9D" w:rsidRDefault="002B598C" w:rsidP="004F48D8">
      <w:pPr>
        <w:spacing w:line="480" w:lineRule="auto"/>
      </w:pPr>
      <w:r>
        <w:tab/>
        <w:t xml:space="preserve">There were no main or interactive effects of season, order, or reach on taxonomic richness for either the full or revised sites analyses (Table </w:t>
      </w:r>
      <w:r w:rsidR="00682DF2">
        <w:t>2</w:t>
      </w:r>
      <w:r>
        <w:t xml:space="preserve">, Figure 1). The full model of taxonomic richness proposed in the erratum (Swan and Brown 2018) did not show any main or interactive effects of season, order, or reach (Table </w:t>
      </w:r>
      <w:r w:rsidR="000D46B9">
        <w:t>3</w:t>
      </w:r>
      <w:r>
        <w:t>); however, the reduced model of taxonomic richness demonstrated an interaction between order and season (F</w:t>
      </w:r>
      <w:r>
        <w:rPr>
          <w:vertAlign w:val="subscript"/>
        </w:rPr>
        <w:t>3, 80</w:t>
      </w:r>
      <w:r>
        <w:t xml:space="preserve"> = 4.105, </w:t>
      </w:r>
      <w:r w:rsidR="00500E46">
        <w:rPr>
          <w:i/>
        </w:rPr>
        <w:t>p</w:t>
      </w:r>
      <w:r>
        <w:t xml:space="preserve"> = 0.009) and significant main effects of season (F</w:t>
      </w:r>
      <w:r>
        <w:rPr>
          <w:vertAlign w:val="subscript"/>
        </w:rPr>
        <w:t>3, 80</w:t>
      </w:r>
      <w:r>
        <w:t xml:space="preserve"> = 4.358, </w:t>
      </w:r>
      <w:r w:rsidR="00500E46">
        <w:rPr>
          <w:i/>
        </w:rPr>
        <w:t>p</w:t>
      </w:r>
      <w:r>
        <w:t xml:space="preserve"> = 0.007) and </w:t>
      </w:r>
      <w:r w:rsidR="00881D2C">
        <w:t>reach</w:t>
      </w:r>
      <w:r>
        <w:t xml:space="preserve"> (F</w:t>
      </w:r>
      <w:r>
        <w:rPr>
          <w:vertAlign w:val="subscript"/>
        </w:rPr>
        <w:t>1, 80</w:t>
      </w:r>
      <w:r>
        <w:t xml:space="preserve"> = 4.844, </w:t>
      </w:r>
      <w:r w:rsidR="00500E46">
        <w:rPr>
          <w:i/>
        </w:rPr>
        <w:t>p</w:t>
      </w:r>
      <w:r>
        <w:t xml:space="preserve"> = 0.031). In contrast to taxonomic richness, taxonomic diversity varied by season for the full (F</w:t>
      </w:r>
      <w:r>
        <w:rPr>
          <w:vertAlign w:val="subscript"/>
        </w:rPr>
        <w:t>3, 80</w:t>
      </w:r>
      <w:r>
        <w:t xml:space="preserve"> = 12.267, </w:t>
      </w:r>
      <w:r w:rsidR="00500E46">
        <w:rPr>
          <w:i/>
        </w:rPr>
        <w:t>p</w:t>
      </w:r>
      <w:r>
        <w:t xml:space="preserve"> &lt; 0.001) and revised (F</w:t>
      </w:r>
      <w:r>
        <w:rPr>
          <w:vertAlign w:val="subscript"/>
        </w:rPr>
        <w:t>3, 80</w:t>
      </w:r>
      <w:r>
        <w:t xml:space="preserve"> = 10.999, </w:t>
      </w:r>
      <w:r w:rsidR="00500E46">
        <w:rPr>
          <w:i/>
        </w:rPr>
        <w:t>p</w:t>
      </w:r>
      <w:r>
        <w:t xml:space="preserve"> &lt; 0.001) sites (Table </w:t>
      </w:r>
      <w:r w:rsidR="000D46B9">
        <w:t>2</w:t>
      </w:r>
      <w:r>
        <w:t xml:space="preserve">, Figure 2). There were no further main or interactive effects of season, order, or reach on taxonomic diversity for either the full or revised sites (Table </w:t>
      </w:r>
      <w:r w:rsidR="000D46B9">
        <w:t>2</w:t>
      </w:r>
      <w:r>
        <w:t xml:space="preserve">, Figure 2). Spatial dissimilarity did not vary by any of the main or interactive effects of season and order for both the full and revised sites (Table 1, Figure 3). Additionally, temporal variation did not vary by the main effects of or interaction between reach and order for the full and revised sites (Table </w:t>
      </w:r>
      <w:r w:rsidR="000D46B9">
        <w:t>2</w:t>
      </w:r>
      <w:r>
        <w:t xml:space="preserve">, Figure 4). </w:t>
      </w:r>
    </w:p>
    <w:p w:rsidR="00420F9D" w:rsidRDefault="003C1413" w:rsidP="004F48D8">
      <w:pPr>
        <w:spacing w:line="480" w:lineRule="auto"/>
        <w:rPr>
          <w:color w:val="111111"/>
        </w:rPr>
      </w:pPr>
      <w:r>
        <w:tab/>
        <w:t xml:space="preserve">Analyses by Swan and Brown (2017, 2018) overestimated </w:t>
      </w:r>
      <w:r w:rsidR="004F48D8">
        <w:t xml:space="preserve">some </w:t>
      </w:r>
      <w:r>
        <w:t xml:space="preserve">effect sizes for the local diversity and spatial dissimilarity analyses (Table </w:t>
      </w:r>
      <w:r w:rsidR="000D46B9">
        <w:t>4</w:t>
      </w:r>
      <w:r>
        <w:t>). Large effect</w:t>
      </w:r>
      <w:r w:rsidR="004F48D8">
        <w:t xml:space="preserve"> sizes</w:t>
      </w:r>
      <w:r>
        <w:t xml:space="preserve"> were observed for season </w:t>
      </w:r>
      <w:r w:rsidR="004F48D8">
        <w:t xml:space="preserve">in the local diversity </w:t>
      </w:r>
      <w:r>
        <w:t>(</w:t>
      </w:r>
      <w:r>
        <w:rPr>
          <w:color w:val="111111"/>
          <w:highlight w:val="white"/>
        </w:rPr>
        <w:t>η</w:t>
      </w:r>
      <w:r>
        <w:rPr>
          <w:color w:val="111111"/>
          <w:highlight w:val="white"/>
          <w:vertAlign w:val="superscript"/>
        </w:rPr>
        <w:t>2</w:t>
      </w:r>
      <w:r>
        <w:rPr>
          <w:color w:val="111111"/>
        </w:rPr>
        <w:t xml:space="preserve"> = </w:t>
      </w:r>
      <w:r w:rsidR="00A721A3">
        <w:rPr>
          <w:color w:val="111111"/>
        </w:rPr>
        <w:t>0.1405</w:t>
      </w:r>
      <w:r>
        <w:rPr>
          <w:color w:val="111111"/>
        </w:rPr>
        <w:t>)</w:t>
      </w:r>
      <w:r w:rsidR="004F48D8">
        <w:rPr>
          <w:color w:val="111111"/>
        </w:rPr>
        <w:t xml:space="preserve"> and spatial dissimilarity analyses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0.1817</w:t>
      </w:r>
      <w:r w:rsidR="004F48D8">
        <w:rPr>
          <w:color w:val="111111"/>
        </w:rPr>
        <w:t>)</w:t>
      </w:r>
      <w:r w:rsidR="006F7D7F">
        <w:rPr>
          <w:color w:val="111111"/>
        </w:rPr>
        <w:t xml:space="preserve"> by Swan and Brown (2017, 2018)</w:t>
      </w:r>
      <w:r w:rsidR="004F48D8">
        <w:rPr>
          <w:color w:val="111111"/>
        </w:rPr>
        <w:t xml:space="preserve">, but there was a medium effect size </w:t>
      </w:r>
      <w:r w:rsidR="00CE400B">
        <w:rPr>
          <w:color w:val="111111"/>
        </w:rPr>
        <w:t>for</w:t>
      </w:r>
      <w:r w:rsidR="004F48D8">
        <w:rPr>
          <w:color w:val="111111"/>
        </w:rPr>
        <w:t xml:space="preserve"> season for the full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0.0756</w:t>
      </w:r>
      <w:r w:rsidR="004F48D8">
        <w:rPr>
          <w:color w:val="111111"/>
        </w:rPr>
        <w:t xml:space="preserve">) and </w:t>
      </w:r>
      <w:r w:rsidR="004F48D8">
        <w:rPr>
          <w:color w:val="111111"/>
        </w:rPr>
        <w:lastRenderedPageBreak/>
        <w:t xml:space="preserve">revised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0.0826</w:t>
      </w:r>
      <w:r w:rsidR="004F48D8">
        <w:rPr>
          <w:color w:val="111111"/>
        </w:rPr>
        <w:t xml:space="preserve">) sites </w:t>
      </w:r>
      <w:r w:rsidR="00E74FBD">
        <w:rPr>
          <w:color w:val="111111"/>
        </w:rPr>
        <w:t xml:space="preserve">in the re-analysis </w:t>
      </w:r>
      <w:r w:rsidR="004F48D8">
        <w:rPr>
          <w:color w:val="111111"/>
        </w:rPr>
        <w:t>of local diversity</w:t>
      </w:r>
      <w:r w:rsidR="00CE400B">
        <w:rPr>
          <w:color w:val="111111"/>
        </w:rPr>
        <w:t>. A</w:t>
      </w:r>
      <w:r w:rsidR="004F48D8">
        <w:rPr>
          <w:color w:val="111111"/>
        </w:rPr>
        <w:t xml:space="preserve"> medium effect size </w:t>
      </w:r>
      <w:r w:rsidR="00CE400B">
        <w:rPr>
          <w:color w:val="111111"/>
        </w:rPr>
        <w:t>for</w:t>
      </w:r>
      <w:r w:rsidR="004F48D8">
        <w:rPr>
          <w:color w:val="111111"/>
        </w:rPr>
        <w:t xml:space="preserve"> season was observed for the full sites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0.0999</w:t>
      </w:r>
      <w:r w:rsidR="004F48D8">
        <w:rPr>
          <w:color w:val="111111"/>
        </w:rPr>
        <w:t xml:space="preserve">) and a small effect size was observed for the revised sites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0.0599</w:t>
      </w:r>
      <w:r w:rsidR="004F48D8">
        <w:rPr>
          <w:color w:val="111111"/>
        </w:rPr>
        <w:t>) for the spatial dissimilarity analyses. Similar effect sizes</w:t>
      </w:r>
      <w:r w:rsidR="00A721A3">
        <w:rPr>
          <w:color w:val="111111"/>
        </w:rPr>
        <w:t xml:space="preserve"> </w:t>
      </w:r>
      <w:r w:rsidR="00E74FBD">
        <w:rPr>
          <w:color w:val="111111"/>
        </w:rPr>
        <w:t xml:space="preserve">for order </w:t>
      </w:r>
      <w:r w:rsidR="00A721A3">
        <w:rPr>
          <w:color w:val="111111"/>
        </w:rPr>
        <w:t>for the local diversity analyses</w:t>
      </w:r>
      <w:r w:rsidR="004F48D8">
        <w:rPr>
          <w:color w:val="111111"/>
        </w:rPr>
        <w:t xml:space="preserve"> were observed </w:t>
      </w:r>
      <w:r w:rsidR="00E74FBD">
        <w:rPr>
          <w:color w:val="111111"/>
        </w:rPr>
        <w:t>for</w:t>
      </w:r>
      <w:r w:rsidR="004F48D8">
        <w:rPr>
          <w:color w:val="111111"/>
        </w:rPr>
        <w:t xml:space="preserve"> the Swan and Brown (</w:t>
      </w:r>
      <w:r w:rsidR="006F7D7F">
        <w:rPr>
          <w:color w:val="111111"/>
        </w:rPr>
        <w:t xml:space="preserve">2017, </w:t>
      </w:r>
      <w:r w:rsidR="004F48D8">
        <w:rPr>
          <w:color w:val="111111"/>
        </w:rPr>
        <w:t xml:space="preserve">2018) analyses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0.1255</w:t>
      </w:r>
      <w:r w:rsidR="004F48D8">
        <w:rPr>
          <w:color w:val="111111"/>
        </w:rPr>
        <w:t xml:space="preserve">) and the full sites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0.1143</w:t>
      </w:r>
      <w:r w:rsidR="004F48D8">
        <w:rPr>
          <w:color w:val="111111"/>
        </w:rPr>
        <w:t xml:space="preserve">) analysis, but the revised sites analysis had a </w:t>
      </w:r>
      <w:r w:rsidR="00E74FBD">
        <w:rPr>
          <w:color w:val="111111"/>
        </w:rPr>
        <w:t>negli</w:t>
      </w:r>
      <w:r w:rsidR="00CC3DC8">
        <w:rPr>
          <w:color w:val="111111"/>
        </w:rPr>
        <w:t>gible</w:t>
      </w:r>
      <w:r w:rsidR="004F48D8">
        <w:rPr>
          <w:color w:val="111111"/>
        </w:rPr>
        <w:t xml:space="preserve"> effect size </w:t>
      </w:r>
      <w:r w:rsidR="006C5511">
        <w:rPr>
          <w:color w:val="111111"/>
        </w:rPr>
        <w:t xml:space="preserve">for </w:t>
      </w:r>
      <w:r w:rsidR="004F48D8">
        <w:rPr>
          <w:color w:val="111111"/>
        </w:rPr>
        <w:t xml:space="preserve">order </w:t>
      </w:r>
      <w:r w:rsidR="004F48D8">
        <w:t>(</w:t>
      </w:r>
      <w:r w:rsidR="004F48D8">
        <w:rPr>
          <w:color w:val="111111"/>
          <w:highlight w:val="white"/>
        </w:rPr>
        <w:t>η</w:t>
      </w:r>
      <w:r w:rsidR="004F48D8">
        <w:rPr>
          <w:color w:val="111111"/>
          <w:highlight w:val="white"/>
          <w:vertAlign w:val="superscript"/>
        </w:rPr>
        <w:t>2</w:t>
      </w:r>
      <w:r w:rsidR="004F48D8">
        <w:rPr>
          <w:color w:val="111111"/>
        </w:rPr>
        <w:t xml:space="preserve"> = </w:t>
      </w:r>
      <w:r w:rsidR="00A721A3">
        <w:rPr>
          <w:color w:val="111111"/>
        </w:rPr>
        <w:t>0.0006</w:t>
      </w:r>
      <w:r w:rsidR="004F48D8">
        <w:rPr>
          <w:color w:val="111111"/>
        </w:rPr>
        <w:t>).</w:t>
      </w:r>
      <w:r w:rsidR="00A721A3">
        <w:rPr>
          <w:color w:val="111111"/>
        </w:rPr>
        <w:t xml:space="preserve"> Noticeably</w:t>
      </w:r>
      <w:r w:rsidR="004F48D8">
        <w:rPr>
          <w:color w:val="111111"/>
        </w:rPr>
        <w:t xml:space="preserve">, equivalent and small effect sizes of reach were observed for the local diversity analyses </w:t>
      </w:r>
      <w:r w:rsidR="004F77B0">
        <w:rPr>
          <w:color w:val="111111"/>
        </w:rPr>
        <w:t>across</w:t>
      </w:r>
      <w:r w:rsidR="004F48D8">
        <w:rPr>
          <w:color w:val="111111"/>
        </w:rPr>
        <w:t xml:space="preserve"> </w:t>
      </w:r>
      <w:r w:rsidR="004F77B0">
        <w:rPr>
          <w:color w:val="111111"/>
        </w:rPr>
        <w:t>in the re-analysis but not in the original study</w:t>
      </w:r>
      <w:r w:rsidR="004F48D8">
        <w:rPr>
          <w:color w:val="111111"/>
        </w:rPr>
        <w:t xml:space="preserve"> (</w:t>
      </w:r>
      <w:r w:rsidR="004F77B0">
        <w:rPr>
          <w:color w:val="111111"/>
        </w:rPr>
        <w:t xml:space="preserve">Swan and Brown 2017, 2018; </w:t>
      </w:r>
      <w:r w:rsidR="004F48D8">
        <w:rPr>
          <w:color w:val="111111"/>
        </w:rPr>
        <w:t xml:space="preserve">Table </w:t>
      </w:r>
      <w:r w:rsidR="000D46B9">
        <w:rPr>
          <w:color w:val="111111"/>
        </w:rPr>
        <w:t>4</w:t>
      </w:r>
      <w:r w:rsidR="004F48D8">
        <w:rPr>
          <w:color w:val="111111"/>
        </w:rPr>
        <w:t xml:space="preserve">). In contrast to local diversity and spatial dissimilarity, Swan and Brown (2017, 2018) </w:t>
      </w:r>
      <w:r w:rsidR="00BD3A49">
        <w:rPr>
          <w:color w:val="111111"/>
        </w:rPr>
        <w:t>frequently underestimated effect sizes for the temporal variability analyses (Table 3).</w:t>
      </w:r>
      <w:r w:rsidR="005D4E98">
        <w:rPr>
          <w:color w:val="111111"/>
        </w:rPr>
        <w:t xml:space="preserve"> </w:t>
      </w:r>
      <w:r w:rsidR="00A721A3">
        <w:rPr>
          <w:color w:val="111111"/>
        </w:rPr>
        <w:t xml:space="preserve">A medium effect size </w:t>
      </w:r>
      <w:r w:rsidR="006C5511">
        <w:rPr>
          <w:color w:val="111111"/>
        </w:rPr>
        <w:t>for</w:t>
      </w:r>
      <w:r w:rsidR="00A721A3">
        <w:rPr>
          <w:color w:val="111111"/>
        </w:rPr>
        <w:t xml:space="preserve"> order </w:t>
      </w:r>
      <w:r w:rsidR="00A721A3">
        <w:t>(</w:t>
      </w:r>
      <w:r w:rsidR="00A721A3">
        <w:rPr>
          <w:color w:val="111111"/>
          <w:highlight w:val="white"/>
        </w:rPr>
        <w:t>η</w:t>
      </w:r>
      <w:r w:rsidR="00A721A3">
        <w:rPr>
          <w:color w:val="111111"/>
          <w:highlight w:val="white"/>
          <w:vertAlign w:val="superscript"/>
        </w:rPr>
        <w:t>2</w:t>
      </w:r>
      <w:r w:rsidR="00A721A3">
        <w:rPr>
          <w:color w:val="111111"/>
        </w:rPr>
        <w:t xml:space="preserve"> = </w:t>
      </w:r>
      <w:r w:rsidR="00B65B1B">
        <w:rPr>
          <w:color w:val="111111"/>
        </w:rPr>
        <w:t>0.1203</w:t>
      </w:r>
      <w:r w:rsidR="00A721A3">
        <w:rPr>
          <w:color w:val="111111"/>
        </w:rPr>
        <w:t>) and large</w:t>
      </w:r>
      <w:r w:rsidR="006F7D7F">
        <w:rPr>
          <w:color w:val="111111"/>
        </w:rPr>
        <w:t xml:space="preserve"> </w:t>
      </w:r>
      <w:r w:rsidR="005D4E98">
        <w:rPr>
          <w:color w:val="111111"/>
        </w:rPr>
        <w:t xml:space="preserve">effect sizes </w:t>
      </w:r>
      <w:r w:rsidR="006C5511">
        <w:rPr>
          <w:color w:val="111111"/>
        </w:rPr>
        <w:t>for</w:t>
      </w:r>
      <w:r w:rsidR="005D4E98">
        <w:rPr>
          <w:color w:val="111111"/>
        </w:rPr>
        <w:t xml:space="preserve"> reach and the order-by-reach interaction were observed in the revised sites analysis </w:t>
      </w:r>
      <w:r w:rsidR="005D4E98">
        <w:t>(</w:t>
      </w:r>
      <w:r w:rsidR="00A721A3">
        <w:rPr>
          <w:color w:val="111111"/>
        </w:rPr>
        <w:t xml:space="preserve">reach </w:t>
      </w:r>
      <w:r w:rsidR="005D4E98">
        <w:rPr>
          <w:color w:val="111111"/>
          <w:highlight w:val="white"/>
        </w:rPr>
        <w:t>η</w:t>
      </w:r>
      <w:r w:rsidR="005D4E98">
        <w:rPr>
          <w:color w:val="111111"/>
          <w:highlight w:val="white"/>
          <w:vertAlign w:val="superscript"/>
        </w:rPr>
        <w:t>2</w:t>
      </w:r>
      <w:r w:rsidR="005D4E98">
        <w:rPr>
          <w:color w:val="111111"/>
        </w:rPr>
        <w:t xml:space="preserve"> = </w:t>
      </w:r>
      <w:r w:rsidR="00B65B1B">
        <w:rPr>
          <w:color w:val="111111"/>
        </w:rPr>
        <w:t>0.2779</w:t>
      </w:r>
      <w:r w:rsidR="005D4E98">
        <w:rPr>
          <w:color w:val="111111"/>
        </w:rPr>
        <w:t xml:space="preserve">, </w:t>
      </w:r>
      <w:r w:rsidR="00A721A3">
        <w:rPr>
          <w:color w:val="111111"/>
        </w:rPr>
        <w:t xml:space="preserve">order-by-reach </w:t>
      </w:r>
      <w:r w:rsidR="005D4E98">
        <w:rPr>
          <w:color w:val="111111"/>
          <w:highlight w:val="white"/>
        </w:rPr>
        <w:t>η</w:t>
      </w:r>
      <w:r w:rsidR="005D4E98">
        <w:rPr>
          <w:color w:val="111111"/>
          <w:highlight w:val="white"/>
          <w:vertAlign w:val="superscript"/>
        </w:rPr>
        <w:t>2</w:t>
      </w:r>
      <w:r w:rsidR="005D4E98">
        <w:rPr>
          <w:color w:val="111111"/>
        </w:rPr>
        <w:t xml:space="preserve"> = </w:t>
      </w:r>
      <w:r w:rsidR="00B65B1B">
        <w:rPr>
          <w:color w:val="111111"/>
        </w:rPr>
        <w:t>0.4026</w:t>
      </w:r>
      <w:r w:rsidR="005D4E98">
        <w:rPr>
          <w:color w:val="111111"/>
        </w:rPr>
        <w:t>)</w:t>
      </w:r>
      <w:r w:rsidR="006F7D7F">
        <w:rPr>
          <w:color w:val="111111"/>
        </w:rPr>
        <w:t>, with the largest effect size from all analys</w:t>
      </w:r>
      <w:r w:rsidR="00A721A3">
        <w:rPr>
          <w:color w:val="111111"/>
        </w:rPr>
        <w:t>e</w:t>
      </w:r>
      <w:r w:rsidR="006F7D7F">
        <w:rPr>
          <w:color w:val="111111"/>
        </w:rPr>
        <w:t xml:space="preserve">s </w:t>
      </w:r>
      <w:r w:rsidR="00A721A3">
        <w:rPr>
          <w:color w:val="111111"/>
        </w:rPr>
        <w:t xml:space="preserve">and community diversity metrics </w:t>
      </w:r>
      <w:r w:rsidR="006F7D7F">
        <w:rPr>
          <w:color w:val="111111"/>
        </w:rPr>
        <w:t xml:space="preserve">derived from the order-by-reach interaction in the revised sites analysis </w:t>
      </w:r>
      <w:r w:rsidR="006F7D7F">
        <w:t>(</w:t>
      </w:r>
      <w:r w:rsidR="006F7D7F">
        <w:rPr>
          <w:color w:val="111111"/>
          <w:highlight w:val="white"/>
        </w:rPr>
        <w:t>η</w:t>
      </w:r>
      <w:r w:rsidR="006F7D7F">
        <w:rPr>
          <w:color w:val="111111"/>
          <w:highlight w:val="white"/>
          <w:vertAlign w:val="superscript"/>
        </w:rPr>
        <w:t>2</w:t>
      </w:r>
      <w:r w:rsidR="006F7D7F">
        <w:rPr>
          <w:color w:val="111111"/>
        </w:rPr>
        <w:t xml:space="preserve"> = </w:t>
      </w:r>
      <w:r w:rsidR="00B65B1B">
        <w:rPr>
          <w:color w:val="111111"/>
        </w:rPr>
        <w:t>0.4026</w:t>
      </w:r>
      <w:r w:rsidR="006F7D7F">
        <w:rPr>
          <w:color w:val="111111"/>
        </w:rPr>
        <w:t>). Although this effect was not statistically significant (</w:t>
      </w:r>
      <w:r w:rsidR="000338D9" w:rsidRPr="000338D9">
        <w:rPr>
          <w:i/>
          <w:iCs/>
          <w:color w:val="111111"/>
        </w:rPr>
        <w:t>p</w:t>
      </w:r>
      <w:r w:rsidR="006F7D7F">
        <w:rPr>
          <w:color w:val="111111"/>
        </w:rPr>
        <w:t xml:space="preserve"> = 0.066), it suggests that </w:t>
      </w:r>
      <w:del w:id="10" w:author="David Murray-Stoker" w:date="2020-04-13T11:30:00Z">
        <w:r w:rsidR="006F7D7F" w:rsidDel="008D30D3">
          <w:rPr>
            <w:color w:val="111111"/>
          </w:rPr>
          <w:delText xml:space="preserve">restoration </w:delText>
        </w:r>
      </w:del>
      <w:ins w:id="11" w:author="David Murray-Stoker" w:date="2020-04-13T11:30:00Z">
        <w:r w:rsidR="008D30D3">
          <w:rPr>
            <w:color w:val="111111"/>
          </w:rPr>
          <w:t xml:space="preserve">channel manipulation </w:t>
        </w:r>
      </w:ins>
      <w:r w:rsidR="006F7D7F">
        <w:rPr>
          <w:color w:val="111111"/>
        </w:rPr>
        <w:t xml:space="preserve">treatments could </w:t>
      </w:r>
      <w:r w:rsidR="00A721A3">
        <w:rPr>
          <w:color w:val="111111"/>
        </w:rPr>
        <w:t>have</w:t>
      </w:r>
      <w:r w:rsidR="006F7D7F">
        <w:rPr>
          <w:color w:val="111111"/>
        </w:rPr>
        <w:t xml:space="preserve"> an effect that is dependent on network position, but the statistical power was insufficient.</w:t>
      </w:r>
      <w:r w:rsidR="00124C9D">
        <w:rPr>
          <w:color w:val="111111"/>
        </w:rPr>
        <w:t xml:space="preserve"> </w:t>
      </w:r>
    </w:p>
    <w:p w:rsidR="00701F98" w:rsidRDefault="002B598C">
      <w:pPr>
        <w:spacing w:line="480" w:lineRule="auto"/>
      </w:pPr>
      <w:r>
        <w:tab/>
        <w:t xml:space="preserve">Differences in significant main effects or interactions within the full and revised sites in the re-analysis did not seem to be the result of increased variation in the revised sites. In fact, variance, as measured by 95% confidence intervals, was either similar or even reduced for each of local diversity, spatial dissimilarity, and temporal variability for the revised sites compared to the full sites (Figures 1-4). </w:t>
      </w:r>
      <w:r w:rsidR="00973B9B">
        <w:rPr>
          <w:color w:val="111111"/>
        </w:rPr>
        <w:t xml:space="preserve">In general, local diversity more frequently increased in headwaters relative to mainstems (Figure 5), and this trend was consistent for both the full (Figure 5A and 5B) and revised (Figure 5C and 5D) sites. Taken together, </w:t>
      </w:r>
      <w:r w:rsidR="00973B9B">
        <w:t>i</w:t>
      </w:r>
      <w:r>
        <w:t xml:space="preserve">t is unlikely that that revised sites </w:t>
      </w:r>
      <w:r>
        <w:lastRenderedPageBreak/>
        <w:t xml:space="preserve">analysis was unable to detect effects due to increased variation and more likely due to reduced statistical power associated with a smaller sample size or the true lack of an effect of </w:t>
      </w:r>
      <w:del w:id="12" w:author="David Murray-Stoker" w:date="2020-04-13T11:30:00Z">
        <w:r w:rsidDel="008D30D3">
          <w:delText xml:space="preserve">restoration </w:delText>
        </w:r>
      </w:del>
      <w:ins w:id="13" w:author="David Murray-Stoker" w:date="2020-04-13T11:30:00Z">
        <w:r w:rsidR="008D30D3">
          <w:t xml:space="preserve">channel manipulations </w:t>
        </w:r>
      </w:ins>
      <w:r w:rsidR="004F48D8">
        <w:t xml:space="preserve">on different facets of biodiversity </w:t>
      </w:r>
      <w:r>
        <w:t>in this system.</w:t>
      </w:r>
      <w:r w:rsidR="00973B9B">
        <w:t xml:space="preserve"> </w:t>
      </w:r>
    </w:p>
    <w:p w:rsidR="00701F98" w:rsidRDefault="002B598C">
      <w:pPr>
        <w:spacing w:line="480" w:lineRule="auto"/>
        <w:rPr>
          <w:i/>
        </w:rPr>
      </w:pPr>
      <w:r>
        <w:rPr>
          <w:i/>
        </w:rPr>
        <w:t>Effectiveness of Local Restoration</w:t>
      </w:r>
    </w:p>
    <w:p w:rsidR="006F7D7F" w:rsidRDefault="002B598C" w:rsidP="00BC01B8">
      <w:pPr>
        <w:spacing w:line="480" w:lineRule="auto"/>
        <w:ind w:firstLine="720"/>
      </w:pPr>
      <w:r>
        <w:t xml:space="preserve">I hypothesized that </w:t>
      </w:r>
      <w:ins w:id="14" w:author="David Murray-Stoker" w:date="2020-04-13T11:32:00Z">
        <w:r w:rsidR="0062066B">
          <w:t>channel manipulations</w:t>
        </w:r>
      </w:ins>
      <w:del w:id="15" w:author="David Murray-Stoker" w:date="2020-04-13T11:32:00Z">
        <w:r w:rsidR="00BC01B8" w:rsidDel="0062066B">
          <w:delText>restoration</w:delText>
        </w:r>
      </w:del>
      <w:r w:rsidR="00BC01B8">
        <w:t xml:space="preserve"> would have</w:t>
      </w:r>
      <w:r>
        <w:t xml:space="preserve"> stronger effects in headwaters relative to mainstems. As there were no significant effects of </w:t>
      </w:r>
      <w:ins w:id="16" w:author="David Murray-Stoker" w:date="2020-04-13T11:32:00Z">
        <w:r w:rsidR="0062066B">
          <w:t>channel manipulations</w:t>
        </w:r>
      </w:ins>
      <w:del w:id="17" w:author="David Murray-Stoker" w:date="2020-04-13T11:32:00Z">
        <w:r w:rsidDel="0062066B">
          <w:delText>restoration</w:delText>
        </w:r>
      </w:del>
      <w:r>
        <w:t xml:space="preserve"> on any of the community metrics between headwaters and mainstems, this hypothesis could be invalid or, at a minimum, revised and re-tested in </w:t>
      </w:r>
      <w:ins w:id="18" w:author="David Murray-Stoker" w:date="2020-04-13T11:32:00Z">
        <w:r w:rsidR="0062066B">
          <w:t>channel manipulations</w:t>
        </w:r>
      </w:ins>
      <w:del w:id="19" w:author="David Murray-Stoker" w:date="2020-04-13T11:32:00Z">
        <w:r w:rsidDel="0062066B">
          <w:delText>restoration</w:delText>
        </w:r>
      </w:del>
      <w:r>
        <w:t xml:space="preserve"> experiments. I was unable to directly test this hypothesis because I was re-analyzing data from a previous study and the experimental design precluded any test to isolate the effects; however, the hypothesis was intended to guide criteria for site selection and reduce variation in restoration treatments among sites and not to necessarily or strictly compare the effects </w:t>
      </w:r>
      <w:del w:id="20" w:author="David Murray-Stoker" w:date="2020-04-13T11:32:00Z">
        <w:r w:rsidDel="0062066B">
          <w:delText>in-</w:delText>
        </w:r>
      </w:del>
      <w:r>
        <w:t xml:space="preserve">channel manipulations and riparian reforestation treatments on biodiversity in restored streams. </w:t>
      </w:r>
      <w:r w:rsidR="006F7D7F">
        <w:t xml:space="preserve">Despite these limitations, there is some evidence of a large effect </w:t>
      </w:r>
      <w:ins w:id="21" w:author="David Murray-Stoker" w:date="2020-04-13T11:33:00Z">
        <w:r w:rsidR="0062066B">
          <w:t>in</w:t>
        </w:r>
      </w:ins>
      <w:del w:id="22" w:author="David Murray-Stoker" w:date="2020-04-13T11:33:00Z">
        <w:r w:rsidR="006F7D7F" w:rsidDel="0062066B">
          <w:delText>of</w:delText>
        </w:r>
      </w:del>
      <w:r w:rsidR="006F7D7F">
        <w:t xml:space="preserve"> the revised sites on temporal variation in community composition, with this effect dependent on network position</w:t>
      </w:r>
      <w:r w:rsidR="00457B16">
        <w:t>. T</w:t>
      </w:r>
      <w:r w:rsidR="006F7D7F">
        <w:t xml:space="preserve">he </w:t>
      </w:r>
      <w:r w:rsidR="00457B16">
        <w:t>re-</w:t>
      </w:r>
      <w:r w:rsidR="006F7D7F">
        <w:t>analysis was lacking sufficient statistical power</w:t>
      </w:r>
      <w:r w:rsidR="00A721A3">
        <w:t xml:space="preserve"> to combine statistical significance with ecological relevance</w:t>
      </w:r>
      <w:ins w:id="23" w:author="David Murray-Stoker" w:date="2020-04-13T11:35:00Z">
        <w:r w:rsidR="006109C2">
          <w:t xml:space="preserve">, potentially due to </w:t>
        </w:r>
      </w:ins>
      <w:ins w:id="24" w:author="David Murray-Stoker" w:date="2020-04-13T11:40:00Z">
        <w:r w:rsidR="006109C2">
          <w:t>inconsistencies in app</w:t>
        </w:r>
      </w:ins>
      <w:ins w:id="25" w:author="David Murray-Stoker" w:date="2020-04-13T11:41:00Z">
        <w:r w:rsidR="006109C2">
          <w:t>lied restoration treatments. Only</w:t>
        </w:r>
      </w:ins>
      <w:ins w:id="26" w:author="David Murray-Stoker" w:date="2020-04-13T11:38:00Z">
        <w:r w:rsidR="006109C2">
          <w:t xml:space="preserve"> </w:t>
        </w:r>
      </w:ins>
      <w:ins w:id="27" w:author="David Murray-Stoker" w:date="2020-04-13T11:54:00Z">
        <w:r w:rsidR="00870352">
          <w:t xml:space="preserve">the </w:t>
        </w:r>
      </w:ins>
      <w:ins w:id="28" w:author="David Murray-Stoker" w:date="2020-04-13T11:38:00Z">
        <w:r w:rsidR="006109C2">
          <w:t>mainstem stream group</w:t>
        </w:r>
      </w:ins>
      <w:ins w:id="29" w:author="David Murray-Stoker" w:date="2020-04-13T11:36:00Z">
        <w:r w:rsidR="006109C2">
          <w:t xml:space="preserve"> receiv</w:t>
        </w:r>
      </w:ins>
      <w:ins w:id="30" w:author="David Murray-Stoker" w:date="2020-04-13T11:41:00Z">
        <w:r w:rsidR="006109C2">
          <w:t xml:space="preserve">ed all </w:t>
        </w:r>
      </w:ins>
      <w:ins w:id="31" w:author="David Murray-Stoker" w:date="2020-04-13T11:36:00Z">
        <w:r w:rsidR="006109C2">
          <w:t>channel manipulation and riparian reforestation treatments</w:t>
        </w:r>
      </w:ins>
      <w:ins w:id="32" w:author="David Murray-Stoker" w:date="2020-04-13T11:41:00Z">
        <w:r w:rsidR="006109C2">
          <w:t>,</w:t>
        </w:r>
      </w:ins>
      <w:ins w:id="33" w:author="David Murray-Stoker" w:date="2020-04-13T11:37:00Z">
        <w:r w:rsidR="006109C2">
          <w:t xml:space="preserve"> while</w:t>
        </w:r>
      </w:ins>
      <w:ins w:id="34" w:author="David Murray-Stoker" w:date="2020-04-13T11:41:00Z">
        <w:r w:rsidR="006109C2">
          <w:t xml:space="preserve"> </w:t>
        </w:r>
      </w:ins>
      <w:ins w:id="35" w:author="David Murray-Stoker" w:date="2020-04-13T11:37:00Z">
        <w:r w:rsidR="006109C2">
          <w:t>the</w:t>
        </w:r>
      </w:ins>
      <w:ins w:id="36" w:author="David Murray-Stoker" w:date="2020-04-13T11:43:00Z">
        <w:r w:rsidR="004B581C">
          <w:t xml:space="preserve"> riparian reforestation tre</w:t>
        </w:r>
      </w:ins>
      <w:ins w:id="37" w:author="David Murray-Stoker" w:date="2020-04-13T11:44:00Z">
        <w:r w:rsidR="004B581C">
          <w:t>atment was applied to half</w:t>
        </w:r>
      </w:ins>
      <w:ins w:id="38" w:author="David Murray-Stoker" w:date="2020-04-13T11:37:00Z">
        <w:r w:rsidR="006109C2">
          <w:t xml:space="preserve"> headwater stream</w:t>
        </w:r>
      </w:ins>
      <w:ins w:id="39" w:author="David Murray-Stoker" w:date="2020-04-13T11:38:00Z">
        <w:r w:rsidR="006109C2">
          <w:t xml:space="preserve"> group </w:t>
        </w:r>
      </w:ins>
      <w:ins w:id="40" w:author="David Murray-Stoker" w:date="2020-04-13T11:44:00Z">
        <w:r w:rsidR="004B581C">
          <w:t xml:space="preserve">(2/4 streams; Table 1). As </w:t>
        </w:r>
      </w:ins>
      <w:ins w:id="41" w:author="David Murray-Stoker" w:date="2020-04-13T11:45:00Z">
        <w:r w:rsidR="004B581C">
          <w:t xml:space="preserve">headwater streams are </w:t>
        </w:r>
      </w:ins>
      <w:ins w:id="42" w:author="David Murray-Stoker" w:date="2020-04-13T11:46:00Z">
        <w:r w:rsidR="004B581C">
          <w:t xml:space="preserve">strongly </w:t>
        </w:r>
      </w:ins>
      <w:ins w:id="43" w:author="David Murray-Stoker" w:date="2020-04-13T11:45:00Z">
        <w:r w:rsidR="004B581C">
          <w:t xml:space="preserve">linked to allochthonous </w:t>
        </w:r>
      </w:ins>
      <w:ins w:id="44" w:author="David Murray-Stoker" w:date="2020-04-13T11:46:00Z">
        <w:r w:rsidR="004B581C">
          <w:t xml:space="preserve">inputs </w:t>
        </w:r>
      </w:ins>
      <w:ins w:id="45" w:author="David Murray-Stoker" w:date="2020-04-13T11:47:00Z">
        <w:r w:rsidR="004B581C">
          <w:t>and</w:t>
        </w:r>
      </w:ins>
      <w:ins w:id="46" w:author="David Murray-Stoker" w:date="2020-04-13T11:46:00Z">
        <w:r w:rsidR="004B581C">
          <w:t xml:space="preserve"> leaf litter subsidies </w:t>
        </w:r>
      </w:ins>
      <w:ins w:id="47" w:author="David Murray-Stoker" w:date="2020-04-13T11:47:00Z">
        <w:r w:rsidR="004B581C">
          <w:t xml:space="preserve">from the riparian forest </w:t>
        </w:r>
      </w:ins>
      <w:ins w:id="48" w:author="David Murray-Stoker" w:date="2020-04-13T11:50:00Z">
        <w:r w:rsidR="004864A7">
          <w:t xml:space="preserve">for community structure </w:t>
        </w:r>
      </w:ins>
      <w:ins w:id="49" w:author="David Murray-Stoker" w:date="2020-04-13T11:47:00Z">
        <w:r w:rsidR="004B581C">
          <w:t>(</w:t>
        </w:r>
      </w:ins>
      <w:ins w:id="50" w:author="David Murray-Stoker" w:date="2020-04-13T11:50:00Z">
        <w:r w:rsidR="004864A7">
          <w:t xml:space="preserve">Wallace et </w:t>
        </w:r>
      </w:ins>
      <w:ins w:id="51" w:author="David Murray-Stoker" w:date="2020-04-13T11:51:00Z">
        <w:r w:rsidR="004864A7">
          <w:t>al. 1997</w:t>
        </w:r>
      </w:ins>
      <w:ins w:id="52" w:author="David Murray-Stoker" w:date="2020-04-13T11:54:00Z">
        <w:r w:rsidR="00870352">
          <w:t>, CITATION</w:t>
        </w:r>
      </w:ins>
      <w:ins w:id="53" w:author="David Murray-Stoker" w:date="2020-04-13T11:47:00Z">
        <w:r w:rsidR="004B581C">
          <w:t xml:space="preserve">), </w:t>
        </w:r>
      </w:ins>
      <w:ins w:id="54" w:author="David Murray-Stoker" w:date="2020-04-13T11:48:00Z">
        <w:r w:rsidR="004864A7">
          <w:t xml:space="preserve">the lack of riparian reforestation </w:t>
        </w:r>
      </w:ins>
      <w:ins w:id="55" w:author="David Murray-Stoker" w:date="2020-04-13T11:49:00Z">
        <w:r w:rsidR="004864A7">
          <w:t>to all streams in the headwater group</w:t>
        </w:r>
      </w:ins>
      <w:ins w:id="56" w:author="David Murray-Stoker" w:date="2020-04-13T11:50:00Z">
        <w:r w:rsidR="004864A7">
          <w:t xml:space="preserve"> could have reduced any</w:t>
        </w:r>
      </w:ins>
      <w:ins w:id="57" w:author="David Murray-Stoker" w:date="2020-04-13T11:55:00Z">
        <w:r w:rsidR="00870352">
          <w:t xml:space="preserve"> observable</w:t>
        </w:r>
      </w:ins>
      <w:ins w:id="58" w:author="David Murray-Stoker" w:date="2020-04-13T11:50:00Z">
        <w:r w:rsidR="004864A7">
          <w:t xml:space="preserve"> recovery of biodiversity.</w:t>
        </w:r>
      </w:ins>
      <w:ins w:id="59" w:author="David Murray-Stoker" w:date="2020-04-13T11:56:00Z">
        <w:r w:rsidR="00F166D3">
          <w:t xml:space="preserve"> More consistent application of all restoration treatments a</w:t>
        </w:r>
      </w:ins>
      <w:ins w:id="60" w:author="David Murray-Stoker" w:date="2020-04-13T11:57:00Z">
        <w:r w:rsidR="00F166D3">
          <w:t xml:space="preserve">cross both headwater </w:t>
        </w:r>
        <w:r w:rsidR="00F166D3">
          <w:lastRenderedPageBreak/>
          <w:t xml:space="preserve">and mainstem streams could </w:t>
        </w:r>
      </w:ins>
      <w:ins w:id="61" w:author="David Murray-Stoker" w:date="2020-04-13T12:00:00Z">
        <w:r w:rsidR="00AC0D83">
          <w:t>provide the conditions for more effective restoration and recovery of stream ecosystems, measured by local diversity, spatial dissimilarity, and temporal variation.</w:t>
        </w:r>
      </w:ins>
      <w:ins w:id="62" w:author="David Murray-Stoker" w:date="2020-04-13T11:48:00Z">
        <w:r w:rsidR="004864A7">
          <w:t xml:space="preserve"> </w:t>
        </w:r>
      </w:ins>
      <w:ins w:id="63" w:author="David Murray-Stoker" w:date="2020-04-13T11:55:00Z">
        <w:r w:rsidR="00870352">
          <w:t>Based on the evidence from this re-analysis,</w:t>
        </w:r>
      </w:ins>
      <w:del w:id="64" w:author="David Murray-Stoker" w:date="2020-04-13T11:35:00Z">
        <w:r w:rsidR="00A721A3" w:rsidDel="006109C2">
          <w:delText>;</w:delText>
        </w:r>
      </w:del>
      <w:del w:id="65" w:author="David Murray-Stoker" w:date="2020-04-13T11:43:00Z">
        <w:r w:rsidR="00A721A3" w:rsidDel="004B581C">
          <w:delText xml:space="preserve"> </w:delText>
        </w:r>
      </w:del>
      <w:del w:id="66" w:author="David Murray-Stoker" w:date="2020-04-13T11:51:00Z">
        <w:r w:rsidR="00A721A3" w:rsidDel="004864A7">
          <w:delText>further</w:delText>
        </w:r>
      </w:del>
      <w:ins w:id="67" w:author="David Murray-Stoker" w:date="2020-04-13T11:55:00Z">
        <w:r w:rsidR="00870352">
          <w:t xml:space="preserve"> f</w:t>
        </w:r>
      </w:ins>
      <w:ins w:id="68" w:author="David Murray-Stoker" w:date="2020-04-13T11:51:00Z">
        <w:r w:rsidR="004864A7">
          <w:t>urther</w:t>
        </w:r>
      </w:ins>
      <w:r w:rsidR="00A721A3">
        <w:t xml:space="preserve"> evaluation of this interactive effect of restoration </w:t>
      </w:r>
      <w:r w:rsidR="001A4EB2">
        <w:t xml:space="preserve">and network position </w:t>
      </w:r>
      <w:r w:rsidR="00A721A3">
        <w:t>on temporal variability</w:t>
      </w:r>
      <w:r w:rsidR="001A4EB2">
        <w:t xml:space="preserve"> </w:t>
      </w:r>
      <w:r w:rsidR="00A721A3">
        <w:t>could be an efficacious avenue for bridging metacommunity ecology and restoration efforts in rivers and streams</w:t>
      </w:r>
      <w:r w:rsidR="001A4EB2">
        <w:t xml:space="preserve"> and increasing positive </w:t>
      </w:r>
      <w:r w:rsidR="00CD27E4">
        <w:t xml:space="preserve">biodiversity </w:t>
      </w:r>
      <w:r w:rsidR="001A4EB2">
        <w:t>outcomes</w:t>
      </w:r>
      <w:r w:rsidR="00A721A3">
        <w:t>.</w:t>
      </w:r>
      <w:ins w:id="69" w:author="David Murray-Stoker" w:date="2020-04-13T11:51:00Z">
        <w:r w:rsidR="004864A7">
          <w:t xml:space="preserve"> </w:t>
        </w:r>
      </w:ins>
    </w:p>
    <w:p w:rsidR="00701F98" w:rsidRDefault="002B598C">
      <w:pPr>
        <w:spacing w:line="480" w:lineRule="auto"/>
        <w:ind w:firstLine="720"/>
      </w:pPr>
      <w:r>
        <w:t>Regarding evidence for stream-channel manipulations and other treatments for effective restoration, previous research suggests local habitat manipulations are ineffective for structuring communities and increasing biodiversity (Palmer et al. 2010). An emerging hypothesis is that local factors, such as habitat complexity and water quality, are overwhelmed by regional factors, such as dispersal and position within the larger network (</w:t>
      </w:r>
      <w:proofErr w:type="spellStart"/>
      <w:r>
        <w:t>Heino</w:t>
      </w:r>
      <w:proofErr w:type="spellEnd"/>
      <w:r>
        <w:t xml:space="preserve"> 2013, Tonkin et al. 2014). Given </w:t>
      </w:r>
      <w:ins w:id="70" w:author="David Murray-Stoker" w:date="2020-04-13T12:01:00Z">
        <w:r w:rsidR="00AC0D83">
          <w:t>channel manipulations</w:t>
        </w:r>
      </w:ins>
      <w:del w:id="71" w:author="David Murray-Stoker" w:date="2020-04-13T12:01:00Z">
        <w:r w:rsidDel="00AC0D83">
          <w:delText>restoration</w:delText>
        </w:r>
      </w:del>
      <w:r>
        <w:t xml:space="preserve"> did not have a</w:t>
      </w:r>
      <w:r w:rsidR="006F7D7F">
        <w:t xml:space="preserve"> statistically-significant </w:t>
      </w:r>
      <w:r>
        <w:t>effect on any diversity measure of communities in either headwaters or mainstems</w:t>
      </w:r>
      <w:r w:rsidR="00CC2343">
        <w:t xml:space="preserve"> and that the majority of effect sizes </w:t>
      </w:r>
      <w:del w:id="72" w:author="David Murray-Stoker" w:date="2020-04-13T12:01:00Z">
        <w:r w:rsidR="00CC2343" w:rsidDel="00AC0D83">
          <w:delText xml:space="preserve">of restoration </w:delText>
        </w:r>
      </w:del>
      <w:r w:rsidR="00CC2343">
        <w:t>were small-to-medium (Table 3)</w:t>
      </w:r>
      <w:r>
        <w:t xml:space="preserve">, this could suggest either </w:t>
      </w:r>
      <w:ins w:id="73" w:author="David Murray-Stoker" w:date="2020-04-13T12:01:00Z">
        <w:r w:rsidR="00AC0D83">
          <w:t>channel manipulations</w:t>
        </w:r>
      </w:ins>
      <w:del w:id="74" w:author="David Murray-Stoker" w:date="2020-04-13T12:01:00Z">
        <w:r w:rsidDel="00AC0D83">
          <w:delText>restoration</w:delText>
        </w:r>
      </w:del>
      <w:r>
        <w:t xml:space="preserve"> </w:t>
      </w:r>
      <w:ins w:id="75" w:author="David Murray-Stoker" w:date="2020-04-13T12:01:00Z">
        <w:r w:rsidR="00AC0D83">
          <w:t>were</w:t>
        </w:r>
      </w:ins>
      <w:del w:id="76" w:author="David Murray-Stoker" w:date="2020-04-13T12:01:00Z">
        <w:r w:rsidDel="00AC0D83">
          <w:delText>was</w:delText>
        </w:r>
      </w:del>
      <w:r>
        <w:t xml:space="preserve"> </w:t>
      </w:r>
      <w:r w:rsidR="00CD27E4">
        <w:t xml:space="preserve">either </w:t>
      </w:r>
      <w:r>
        <w:t>wholly inadequate for both headwaters and mainstems or that the larger network and regional species pool were already degraded (</w:t>
      </w:r>
      <w:proofErr w:type="spellStart"/>
      <w:r>
        <w:t>Sundermann</w:t>
      </w:r>
      <w:proofErr w:type="spellEnd"/>
      <w:r>
        <w:t xml:space="preserve"> et al. 2011), overwhelming any mitigating effects of </w:t>
      </w:r>
      <w:ins w:id="77" w:author="David Murray-Stoker" w:date="2020-04-13T12:02:00Z">
        <w:r w:rsidR="00AC0D83">
          <w:t>channel manipulations.</w:t>
        </w:r>
      </w:ins>
      <w:del w:id="78" w:author="David Murray-Stoker" w:date="2020-04-13T12:02:00Z">
        <w:r w:rsidDel="00AC0D83">
          <w:delText xml:space="preserve">restoration. </w:delText>
        </w:r>
      </w:del>
    </w:p>
    <w:p w:rsidR="00701F98" w:rsidRDefault="002B598C">
      <w:pPr>
        <w:spacing w:line="480" w:lineRule="auto"/>
        <w:rPr>
          <w:i/>
        </w:rPr>
      </w:pPr>
      <w:r>
        <w:rPr>
          <w:i/>
        </w:rPr>
        <w:t>Restoration Ecology &amp; Experimental Design</w:t>
      </w:r>
    </w:p>
    <w:p w:rsidR="005566A0" w:rsidRDefault="002B598C" w:rsidP="005566A0">
      <w:pPr>
        <w:spacing w:line="480" w:lineRule="auto"/>
      </w:pPr>
      <w:r>
        <w:tab/>
        <w:t xml:space="preserve">Restoration of the streams was done in isolation of the study design and prior to data collection, resulting in variation in the types of treatments applied to the streams (Swan and Brown 2017). Although Swan and Brown (2017) noted this limitation of their study, they </w:t>
      </w:r>
      <w:r w:rsidR="001A4EB2">
        <w:t>did not</w:t>
      </w:r>
      <w:r>
        <w:t xml:space="preserve"> acknowledge they could have better controlled for this variation by setting strict criteria for site selection and inclusion, which informed my hypothesis and was the foundation for my re-</w:t>
      </w:r>
      <w:r>
        <w:lastRenderedPageBreak/>
        <w:t>analysis. This concern was briefly acknowledged in the erratum (Swan and Brown 2018), where the data quality control process removed sites if they only received riparian reforestation treatments without at least one of either the bank stabilization or in-channel manipulation treatments; however, Swan and Brown (2017, 2018) proceeded to analyze data from sites receiving any</w:t>
      </w:r>
      <w:ins w:id="79" w:author="David Murray-Stoker" w:date="2020-04-13T12:03:00Z">
        <w:r w:rsidR="0043172A">
          <w:t xml:space="preserve"> resulting</w:t>
        </w:r>
      </w:ins>
      <w:r>
        <w:t xml:space="preserve"> combination of restoration treatments, despite suggesting that in-stream modification treatments would have stronger effects on communities relative to riparian reforestation (Swan and Brown 2018). Setting a more stringent criterion for site inclusion, as was done in this re-analysis of the revised sites, would have reduced the variation in the applied restoration treatments and provided a more balanced experimental design.</w:t>
      </w:r>
      <w:r w:rsidR="007736FB">
        <w:t xml:space="preserve"> </w:t>
      </w:r>
    </w:p>
    <w:p w:rsidR="00701F98" w:rsidRDefault="002B598C">
      <w:pPr>
        <w:spacing w:line="480" w:lineRule="auto"/>
        <w:ind w:firstLine="720"/>
      </w:pPr>
      <w:r>
        <w:t xml:space="preserve">The inconsistent application of restoration treatments prohibited a robust evaluation that could have been possible with a factorial experiment; therefore, the singular and interactive effects of the restoration treatments in the study system remain untested. This further complicates the indiscriminate usage of “restoration” by Swan and Brown (2017, 2018) </w:t>
      </w:r>
      <w:del w:id="80" w:author="David Murray-Stoker" w:date="2020-04-13T12:05:00Z">
        <w:r w:rsidDel="0043172A">
          <w:delText xml:space="preserve">and in the full sites analysis presented here, </w:delText>
        </w:r>
      </w:del>
      <w:r>
        <w:t>as the underlying mechanism of restoration on the stream invertebrate communities remains an unknown quantity. Identifying how individual and combinations of restoration treatments affect stream communities would provide valuable insight for maximizing the effectiveness of restoration efforts. In the absence of this knowledge, reducing the variation in which restoration treatments were applied to the streams, as done with revised sites analysis, arguably would have been a better avenue.</w:t>
      </w:r>
      <w:r w:rsidR="009C53F6">
        <w:t xml:space="preserve"> Additionally, restoration treatments were not applied to all sites at the same time, which could allow for further confounding variation among sites.</w:t>
      </w:r>
      <w:r w:rsidR="00D629F9">
        <w:t xml:space="preserve"> Previous </w:t>
      </w:r>
      <w:r w:rsidR="00EA4F94">
        <w:t>research has demonstrated mixed results of the effects of time since restoration on biodiversity responses (</w:t>
      </w:r>
      <w:r w:rsidR="002B5775" w:rsidRPr="00715184">
        <w:t xml:space="preserve">Miller et al. 2010, </w:t>
      </w:r>
      <w:proofErr w:type="spellStart"/>
      <w:r w:rsidR="002B5775" w:rsidRPr="00715184">
        <w:t>Orzetti</w:t>
      </w:r>
      <w:proofErr w:type="spellEnd"/>
      <w:r w:rsidR="002B5775" w:rsidRPr="00715184">
        <w:t xml:space="preserve"> et al. 2010, </w:t>
      </w:r>
      <w:proofErr w:type="spellStart"/>
      <w:r w:rsidR="002B5775" w:rsidRPr="00715184">
        <w:t>Louhi</w:t>
      </w:r>
      <w:proofErr w:type="spellEnd"/>
      <w:r w:rsidR="002B5775" w:rsidRPr="00715184">
        <w:t xml:space="preserve"> et al. 2011</w:t>
      </w:r>
      <w:r w:rsidR="002B5775">
        <w:t xml:space="preserve">), but it is hypothesized that more time </w:t>
      </w:r>
      <w:r w:rsidR="00AD091A">
        <w:t>allows</w:t>
      </w:r>
      <w:r w:rsidR="002B5775">
        <w:t xml:space="preserve"> for </w:t>
      </w:r>
      <w:r w:rsidR="00AD091A">
        <w:t xml:space="preserve">increased colonization of restored habitats and for restoration treatments (e.g. riparian reforestation) to </w:t>
      </w:r>
      <w:r w:rsidR="00AD091A">
        <w:lastRenderedPageBreak/>
        <w:t>have an impact on the system (</w:t>
      </w:r>
      <w:r w:rsidR="00AD091A" w:rsidRPr="00715184">
        <w:t>Lake et al. 2007, Palmer et al. 2014</w:t>
      </w:r>
      <w:r w:rsidR="00AD091A">
        <w:t>).</w:t>
      </w:r>
      <w:r w:rsidR="00430BAB">
        <w:t xml:space="preserve"> </w:t>
      </w:r>
      <w:r w:rsidR="00803848">
        <w:t xml:space="preserve">Knowledge of the effects of restoration </w:t>
      </w:r>
      <w:del w:id="81" w:author="David Murray-Stoker" w:date="2020-04-13T12:05:00Z">
        <w:r w:rsidR="00803848" w:rsidDel="0043172A">
          <w:delText>treatment</w:delText>
        </w:r>
      </w:del>
      <w:ins w:id="82" w:author="David Murray-Stoker" w:date="2020-04-13T12:05:00Z">
        <w:r w:rsidR="0043172A">
          <w:t>treatments</w:t>
        </w:r>
      </w:ins>
      <w:r w:rsidR="00803848">
        <w:t xml:space="preserve">, both in isolation and in combination, and incorporating time since restoration in </w:t>
      </w:r>
      <w:r w:rsidR="003D79CD">
        <w:t>evaluations</w:t>
      </w:r>
      <w:r w:rsidR="002D06B6">
        <w:t xml:space="preserve"> </w:t>
      </w:r>
      <w:r w:rsidR="00803848">
        <w:t xml:space="preserve">of community responses to restoration would </w:t>
      </w:r>
      <w:r w:rsidR="00714D0D">
        <w:t xml:space="preserve">likely </w:t>
      </w:r>
      <w:r w:rsidR="00803848">
        <w:t>improve future studies and experiments.</w:t>
      </w:r>
    </w:p>
    <w:p w:rsidR="00701F98" w:rsidRDefault="009A2343">
      <w:pPr>
        <w:spacing w:line="480" w:lineRule="auto"/>
        <w:rPr>
          <w:i/>
        </w:rPr>
      </w:pPr>
      <w:r>
        <w:rPr>
          <w:i/>
        </w:rPr>
        <w:t>Statistical Inconsistencies</w:t>
      </w:r>
    </w:p>
    <w:p w:rsidR="00701F98" w:rsidRDefault="0043172A" w:rsidP="00937668">
      <w:pPr>
        <w:spacing w:line="480" w:lineRule="auto"/>
        <w:ind w:firstLine="720"/>
      </w:pPr>
      <w:ins w:id="83" w:author="David Murray-Stoker" w:date="2020-04-13T12:06:00Z">
        <w:r>
          <w:t>Channel manipulations</w:t>
        </w:r>
      </w:ins>
      <w:del w:id="84" w:author="David Murray-Stoker" w:date="2020-04-13T12:06:00Z">
        <w:r w:rsidR="002B598C" w:rsidDel="0043172A">
          <w:delText>Restoration</w:delText>
        </w:r>
      </w:del>
      <w:r w:rsidR="002B598C">
        <w:t xml:space="preserve"> </w:t>
      </w:r>
      <w:ins w:id="85" w:author="David Murray-Stoker" w:date="2020-04-13T12:06:00Z">
        <w:r>
          <w:t>were</w:t>
        </w:r>
      </w:ins>
      <w:del w:id="86" w:author="David Murray-Stoker" w:date="2020-04-13T12:06:00Z">
        <w:r w:rsidR="002B598C" w:rsidDel="0043172A">
          <w:delText>was</w:delText>
        </w:r>
      </w:del>
      <w:r w:rsidR="002B598C">
        <w:t xml:space="preserve"> not found to have a significant effect on local diversity, spatial dissimilarity, or temporal variability of stream invertebrate communities between paired restored and unrestored reaches in headwaters and mainstems. These results presented here, not exact values of test statistics but in terms of interpretation, </w:t>
      </w:r>
      <w:del w:id="87" w:author="David Murray-Stoker" w:date="2020-04-13T12:06:00Z">
        <w:r w:rsidR="002B598C" w:rsidDel="0043172A">
          <w:delText xml:space="preserve">directly </w:delText>
        </w:r>
      </w:del>
      <w:r w:rsidR="002B598C">
        <w:t xml:space="preserve">contradict the results presented in the original paper (Swan and Brown 2017) and in the erratum (Swan and Brown 2018; Table 3). This is concerning, as any data management and analytical errors in the original paper were supposedly resolved in the erratum (Swan and Brown 2018); however, the discrepancies can be partially explained by the erroneous reporting and implementation of statistical analyses. First, </w:t>
      </w:r>
      <w:r w:rsidR="00F07055">
        <w:t xml:space="preserve">and </w:t>
      </w:r>
      <w:r w:rsidR="002B598C">
        <w:t>as was noted above, Swan and Brown (2017, 2018) analyzed an unbalanced design with unequal variance using an ANOVA with Type I sums of squares, when transformations to response variables were necessary to better meet test assumptions and Type III sums of squares were more appropriate for investigating the main and interactive effects (Shaw and Mitchell-</w:t>
      </w:r>
      <w:proofErr w:type="spellStart"/>
      <w:r w:rsidR="002B598C">
        <w:t>Olds</w:t>
      </w:r>
      <w:proofErr w:type="spellEnd"/>
      <w:r w:rsidR="002B598C">
        <w:t xml:space="preserve"> 1993, Quinn and Keough 2002). Second, the fitting of the random effects in the ANOVAs was incorrect. Swan and Brown (2018) reported fitting stream identity as a random effect. With the R code provided with the erratum (Swan and Brown 2018: Supporting Information), each site-by-reach combination was fitted as a random effect, despite adjacent and restored reaches being separated by &lt; 10 m (Swan and Brown 2017). Fitting stream identity alone would have been a more appropriate fitting of a random effect that reflected the non-independence of the </w:t>
      </w:r>
      <w:r w:rsidR="002B598C">
        <w:lastRenderedPageBreak/>
        <w:t xml:space="preserve">reaches at such small spatial scales, and, importantly, an accurate implementation of the written methods. Additionally, </w:t>
      </w:r>
      <w:r w:rsidR="00937668">
        <w:t xml:space="preserve">with the evidence available, </w:t>
      </w:r>
      <w:r w:rsidR="002B598C">
        <w:t xml:space="preserve">only the local diversity analysis had a random effect fitted with the model, despite a random effect being applicable to all analyses based on the experimental design. Third, removal of the restored site without a paired observation is necessary for the fundamental goal of the study: comparing community diversity between paired restored and adjacent reaches across headwater and mainstem streams. Without removing the site, comparisons would be made to an unpaired reach, violating the experimental design and central goal of the study. </w:t>
      </w:r>
    </w:p>
    <w:p w:rsidR="00701F98" w:rsidRDefault="002B598C">
      <w:pPr>
        <w:spacing w:line="480" w:lineRule="auto"/>
        <w:ind w:firstLine="720"/>
      </w:pPr>
      <w:r>
        <w:t xml:space="preserve">Finally, </w:t>
      </w:r>
      <w:r w:rsidR="00BD0504">
        <w:t>there was</w:t>
      </w:r>
      <w:r>
        <w:t xml:space="preserve"> disagreement between the reported analytical procedure and what was actually conducted when analyzing temporal variability. Temporal variability was reportedly quantified as the mean distance to the group centroid (Anderson et al. 2006) after applying a Bray-Curtis dissimilarity index on an untransformed abundance matrix (Swan and Brown 2017). Results presented in the erratum were actually derived from the spatial median after a Jaccard index was applied to a presence-absence matrix (Swan and Brown 2018: Supporting Information)</w:t>
      </w:r>
      <w:r w:rsidR="00713B61">
        <w:t>; in the initial study, Swan and Brown (2017) stated that a Jaccard index applied to a</w:t>
      </w:r>
      <w:r w:rsidR="00A93AFC">
        <w:t xml:space="preserve"> presence-absence</w:t>
      </w:r>
      <w:r w:rsidR="00713B61">
        <w:t xml:space="preserve"> matrix would produce stronger results than a Bray-Curtis index applied to an abundance matrix.</w:t>
      </w:r>
      <w:r>
        <w:t xml:space="preserve"> No random effect of stream identity was fitted for this ANOVA, although it would have been appropriate given the study design (Quinn and Keough 2002). </w:t>
      </w:r>
      <w:r w:rsidR="00691615">
        <w:t>Most importantly, n</w:t>
      </w:r>
      <w:r>
        <w:t xml:space="preserve">one of the changes to the analytical procedure were reported in the erratum, and these alterations were only found upon evaluation of the provided R code (Swan and Brown 2018: Supporting Information). Without consulting the supporting information or if no R code was provided, it would have been assumed the results presented in the erratum (Swan and Brown </w:t>
      </w:r>
      <w:r>
        <w:lastRenderedPageBreak/>
        <w:t>2018) were derived from the analy</w:t>
      </w:r>
      <w:r w:rsidR="000365B6">
        <w:t>tical procedure</w:t>
      </w:r>
      <w:r>
        <w:t xml:space="preserve"> described in the original study (Swan and Brown 2017), just with the corrected dataset; this assumption would have been incorrect.</w:t>
      </w:r>
    </w:p>
    <w:p w:rsidR="00701F98" w:rsidRDefault="002B598C">
      <w:pPr>
        <w:spacing w:line="480" w:lineRule="auto"/>
        <w:rPr>
          <w:i/>
        </w:rPr>
      </w:pPr>
      <w:r>
        <w:rPr>
          <w:i/>
        </w:rPr>
        <w:t xml:space="preserve">Ecological Implications &amp; Prospective Suggestions </w:t>
      </w:r>
    </w:p>
    <w:p w:rsidR="00701F98" w:rsidRDefault="002B598C">
      <w:pPr>
        <w:spacing w:line="480" w:lineRule="auto"/>
        <w:ind w:firstLine="720"/>
      </w:pPr>
      <w:r>
        <w:t xml:space="preserve">Based on my re-analysis, I have concluded that, given </w:t>
      </w:r>
      <w:ins w:id="88" w:author="David Murray-Stoker" w:date="2020-04-13T12:10:00Z">
        <w:r w:rsidR="00751D94">
          <w:t>channel manipulations</w:t>
        </w:r>
      </w:ins>
      <w:del w:id="89" w:author="David Murray-Stoker" w:date="2020-04-13T12:10:00Z">
        <w:r w:rsidDel="00751D94">
          <w:delText>restoration</w:delText>
        </w:r>
      </w:del>
      <w:r>
        <w:t xml:space="preserve"> had no effect on any community diversity metric, local restoration of streams can be ineffective if (1) both dispersal and habitat quality are structuring biodiversity (</w:t>
      </w:r>
      <w:proofErr w:type="spellStart"/>
      <w:r>
        <w:t>Heino</w:t>
      </w:r>
      <w:proofErr w:type="spellEnd"/>
      <w:r>
        <w:t xml:space="preserve"> et al. 2015, Smith et al. 2015, Downes et al. 2017) and (2) the larger regional community is already degraded (</w:t>
      </w:r>
      <w:proofErr w:type="spellStart"/>
      <w:r>
        <w:t>Sundermann</w:t>
      </w:r>
      <w:proofErr w:type="spellEnd"/>
      <w:r>
        <w:t xml:space="preserve"> et al. 2011). Future research projects should experimentally</w:t>
      </w:r>
      <w:r w:rsidR="00DD2901">
        <w:t>- and factorially-</w:t>
      </w:r>
      <w:r>
        <w:t xml:space="preserve">manipulate different environmental factors to evaluate the relative impact and effectiveness of restoration techniques, which could allow for the identification of how in-stream and riparian reforestation treatments affect stream biodiversity. </w:t>
      </w:r>
      <w:r w:rsidR="00511661">
        <w:t>More</w:t>
      </w:r>
      <w:r>
        <w:t xml:space="preserve"> broadly, restoration of individual reaches of rivers and streams might be insufficient to reach objectives of restoration projects (Bernhardt and Palmer 2011, </w:t>
      </w:r>
      <w:proofErr w:type="spellStart"/>
      <w:r>
        <w:t>Sundermann</w:t>
      </w:r>
      <w:proofErr w:type="spellEnd"/>
      <w:r>
        <w:t xml:space="preserve"> et al. 2011). Streams and rivers will likely have </w:t>
      </w:r>
      <w:ins w:id="90" w:author="David Murray-Stoker" w:date="2020-04-13T12:10:00Z">
        <w:r w:rsidR="00751D94">
          <w:t>better</w:t>
        </w:r>
      </w:ins>
      <w:del w:id="91" w:author="David Murray-Stoker" w:date="2020-04-13T12:10:00Z">
        <w:r w:rsidDel="00751D94">
          <w:delText>great</w:delText>
        </w:r>
      </w:del>
      <w:r>
        <w:t xml:space="preserve"> restoration success if a regional approach is taken (Bernhardt and Palmer 2011), whereby heterogeneity among rivers and streams in ecological, geographic, and spatial context is incorporated (Palmer et al. 2010, 2014, Booth et al. 2016). In this respect, I agree with Swan and Brown (2017, 2018), along with previous research, that local manipulations are </w:t>
      </w:r>
      <w:r w:rsidR="00511661">
        <w:t>insufficient,</w:t>
      </w:r>
      <w:r>
        <w:t xml:space="preserve"> and a regional perspective is needed for more effective restoration in rivers and streams.</w:t>
      </w:r>
      <w:r w:rsidR="00511661">
        <w:t xml:space="preserve"> </w:t>
      </w:r>
    </w:p>
    <w:p w:rsidR="00701F98" w:rsidRDefault="002B598C">
      <w:pPr>
        <w:spacing w:line="480" w:lineRule="auto"/>
        <w:rPr>
          <w:b/>
        </w:rPr>
      </w:pPr>
      <w:r>
        <w:rPr>
          <w:b/>
        </w:rPr>
        <w:t>Acknowledgements</w:t>
      </w:r>
    </w:p>
    <w:p w:rsidR="00701F98" w:rsidRDefault="002B598C">
      <w:pPr>
        <w:spacing w:line="480" w:lineRule="auto"/>
      </w:pPr>
      <w:r>
        <w:tab/>
        <w:t>I am grateful for the comments</w:t>
      </w:r>
      <w:ins w:id="92" w:author="David Murray-Stoker" w:date="2020-04-13T12:11:00Z">
        <w:r w:rsidR="00751D94">
          <w:t xml:space="preserve"> and discussion</w:t>
        </w:r>
      </w:ins>
      <w:r>
        <w:t xml:space="preserve"> provided by </w:t>
      </w:r>
      <w:r w:rsidR="00F06B9F">
        <w:t xml:space="preserve">Karl </w:t>
      </w:r>
      <w:proofErr w:type="spellStart"/>
      <w:r w:rsidR="00F06B9F">
        <w:t>Cottenie</w:t>
      </w:r>
      <w:proofErr w:type="spellEnd"/>
      <w:r w:rsidR="00F06B9F">
        <w:t xml:space="preserve">, </w:t>
      </w:r>
      <w:r w:rsidR="00511661">
        <w:t xml:space="preserve">Mariana Perez Rocha, </w:t>
      </w:r>
      <w:r w:rsidR="00D2527D">
        <w:t xml:space="preserve">and </w:t>
      </w:r>
      <w:r w:rsidR="00F06B9F">
        <w:t>Eric Harvey</w:t>
      </w:r>
      <w:r w:rsidR="00511661">
        <w:t xml:space="preserve"> </w:t>
      </w:r>
      <w:r w:rsidR="00F06B9F">
        <w:t xml:space="preserve">that </w:t>
      </w:r>
      <w:ins w:id="93" w:author="David Murray-Stoker" w:date="2020-04-13T12:11:00Z">
        <w:r w:rsidR="00751D94">
          <w:t xml:space="preserve">greatly </w:t>
        </w:r>
      </w:ins>
      <w:r w:rsidR="00F06B9F">
        <w:t>improved the</w:t>
      </w:r>
      <w:ins w:id="94" w:author="David Murray-Stoker" w:date="2020-04-13T12:11:00Z">
        <w:r w:rsidR="00751D94">
          <w:t xml:space="preserve"> quality</w:t>
        </w:r>
      </w:ins>
      <w:ins w:id="95" w:author="David Murray-Stoker" w:date="2020-04-13T12:12:00Z">
        <w:r w:rsidR="00751D94">
          <w:t xml:space="preserve"> of the</w:t>
        </w:r>
      </w:ins>
      <w:r w:rsidR="00F06B9F">
        <w:t xml:space="preserve"> manuscript.</w:t>
      </w:r>
    </w:p>
    <w:p w:rsidR="00701F98" w:rsidRDefault="002B598C">
      <w:pPr>
        <w:spacing w:line="480" w:lineRule="auto"/>
        <w:rPr>
          <w:b/>
        </w:rPr>
      </w:pPr>
      <w:r>
        <w:rPr>
          <w:b/>
        </w:rPr>
        <w:t>Literature Cited</w:t>
      </w:r>
    </w:p>
    <w:p w:rsidR="00701F98" w:rsidRDefault="002B598C">
      <w:pPr>
        <w:widowControl w:val="0"/>
        <w:spacing w:line="480" w:lineRule="auto"/>
        <w:ind w:left="720" w:hanging="720"/>
      </w:pPr>
      <w:proofErr w:type="spellStart"/>
      <w:r>
        <w:t>Altermatt</w:t>
      </w:r>
      <w:proofErr w:type="spellEnd"/>
      <w:r>
        <w:t xml:space="preserve">, F. 2013. Diversity in riverine metacommunities: A network perspective. Aquatic </w:t>
      </w:r>
      <w:r>
        <w:lastRenderedPageBreak/>
        <w:t>Ecology 47:365–377.</w:t>
      </w:r>
    </w:p>
    <w:p w:rsidR="00701F98" w:rsidRDefault="002B598C">
      <w:pPr>
        <w:spacing w:line="480" w:lineRule="auto"/>
        <w:ind w:left="720" w:hanging="720"/>
      </w:pPr>
      <w:r>
        <w:t xml:space="preserve">Anderson, M. J., K. E. </w:t>
      </w:r>
      <w:proofErr w:type="spellStart"/>
      <w:r>
        <w:t>Ellingsen</w:t>
      </w:r>
      <w:proofErr w:type="spellEnd"/>
      <w:r>
        <w:t>, and B. H. McArdle. 2006. Multivariate dispersion as a measure of beta diversity. Ecology Letters 9:683-693.</w:t>
      </w:r>
    </w:p>
    <w:p w:rsidR="00701F98" w:rsidRDefault="002B598C">
      <w:pPr>
        <w:spacing w:line="480" w:lineRule="auto"/>
        <w:ind w:left="720" w:hanging="720"/>
      </w:pPr>
      <w:r>
        <w:t>Bernhardt, E. S., and M. A. Palmer. 2011. River restoration: the fuzzy logic of repairing reaches to reverse catchment scale degradation. Ecological Applications 21:1926–1931.</w:t>
      </w:r>
    </w:p>
    <w:p w:rsidR="00701F98" w:rsidRDefault="002B598C">
      <w:pPr>
        <w:spacing w:line="480" w:lineRule="auto"/>
        <w:ind w:left="720" w:hanging="720"/>
      </w:pPr>
      <w:r>
        <w:t>Booth, D. B., A. H. Roy, B. Smith, and K. A. Capps. 2016. Global perspectives on the urban stream syndrome. Freshwater Science 35:412–420.</w:t>
      </w:r>
    </w:p>
    <w:p w:rsidR="00AF210C" w:rsidRDefault="00AF210C">
      <w:pPr>
        <w:spacing w:line="480" w:lineRule="auto"/>
        <w:ind w:left="720" w:hanging="720"/>
        <w:rPr>
          <w:lang w:val="en-CA"/>
        </w:rPr>
      </w:pPr>
      <w:r w:rsidRPr="00AF210C">
        <w:rPr>
          <w:lang w:val="en-CA"/>
        </w:rPr>
        <w:t xml:space="preserve">Cohen, J. 1973. Eta-Squared and Partial Eta-Squared in Fixed Factor </w:t>
      </w:r>
      <w:proofErr w:type="spellStart"/>
      <w:r w:rsidRPr="00AF210C">
        <w:rPr>
          <w:lang w:val="en-CA"/>
        </w:rPr>
        <w:t>Anova</w:t>
      </w:r>
      <w:proofErr w:type="spellEnd"/>
      <w:r w:rsidRPr="00AF210C">
        <w:rPr>
          <w:lang w:val="en-CA"/>
        </w:rPr>
        <w:t xml:space="preserve"> Designs. Educational and Psychological Measurement 33:107–112.</w:t>
      </w:r>
    </w:p>
    <w:p w:rsidR="00701F98" w:rsidRDefault="002B598C">
      <w:pPr>
        <w:spacing w:line="480" w:lineRule="auto"/>
        <w:ind w:left="720" w:hanging="720"/>
      </w:pPr>
      <w:r>
        <w:t xml:space="preserve">Collins, K. E., C. </w:t>
      </w:r>
      <w:proofErr w:type="spellStart"/>
      <w:r>
        <w:t>Doscher</w:t>
      </w:r>
      <w:proofErr w:type="spellEnd"/>
      <w:r>
        <w:t>, H. G. Rennie, and J. G. Ross. 2013. The effectiveness of riparian ‘restoration’ on water quality: A case study of lowland streams in Canterbury, New Zealand. Restoration Ecology 21:40-48.</w:t>
      </w:r>
    </w:p>
    <w:p w:rsidR="00701F98" w:rsidRDefault="002B598C">
      <w:pPr>
        <w:widowControl w:val="0"/>
        <w:spacing w:line="480" w:lineRule="auto"/>
        <w:ind w:left="720" w:hanging="720"/>
      </w:pPr>
      <w:r>
        <w:t xml:space="preserve">Downes, B. J., J. Lancaster, A. </w:t>
      </w:r>
      <w:proofErr w:type="spellStart"/>
      <w:r>
        <w:t>Glaister</w:t>
      </w:r>
      <w:proofErr w:type="spellEnd"/>
      <w:r>
        <w:t xml:space="preserve">, and W. D. </w:t>
      </w:r>
      <w:proofErr w:type="spellStart"/>
      <w:r>
        <w:t>Bovill</w:t>
      </w:r>
      <w:proofErr w:type="spellEnd"/>
      <w:r>
        <w:t>. 2017. A fresh approach reveals how dispersal shapes metacommunity structure in a human-altered landscape. Journal of Applied Ecology 54:588–598.</w:t>
      </w:r>
    </w:p>
    <w:p w:rsidR="00701F98" w:rsidRDefault="002B598C">
      <w:pPr>
        <w:widowControl w:val="0"/>
        <w:spacing w:line="480" w:lineRule="auto"/>
        <w:ind w:left="720" w:hanging="720"/>
      </w:pPr>
      <w:r>
        <w:t>Grant, E. H. C., W. H. Lowe, and W. F. Fagan. 2007. Living in the branches: Population dynamics and ecological processes in dendritic networks. Ecology Letters 10:165–175.</w:t>
      </w:r>
    </w:p>
    <w:p w:rsidR="00701F98" w:rsidRDefault="002B598C">
      <w:pPr>
        <w:widowControl w:val="0"/>
        <w:spacing w:line="480" w:lineRule="auto"/>
        <w:ind w:left="720" w:hanging="720"/>
      </w:pPr>
      <w:proofErr w:type="spellStart"/>
      <w:r>
        <w:t>Heino</w:t>
      </w:r>
      <w:proofErr w:type="spellEnd"/>
      <w:r>
        <w:t xml:space="preserve">, J. 2013. Does dispersal ability affect the relative importance of environmental control and spatial structuring of littoral macroinvertebrate communities? </w:t>
      </w:r>
      <w:proofErr w:type="spellStart"/>
      <w:r>
        <w:t>Oecologia</w:t>
      </w:r>
      <w:proofErr w:type="spellEnd"/>
      <w:r>
        <w:t xml:space="preserve"> 171:971–980.</w:t>
      </w:r>
    </w:p>
    <w:p w:rsidR="00701F98" w:rsidRDefault="002B598C">
      <w:pPr>
        <w:widowControl w:val="0"/>
        <w:spacing w:line="480" w:lineRule="auto"/>
        <w:ind w:left="720" w:hanging="720"/>
      </w:pPr>
      <w:proofErr w:type="spellStart"/>
      <w:r>
        <w:t>Heino</w:t>
      </w:r>
      <w:proofErr w:type="spellEnd"/>
      <w:r>
        <w:t xml:space="preserve">, J., A. S. Melo, T. Siqueira, J. </w:t>
      </w:r>
      <w:proofErr w:type="spellStart"/>
      <w:r>
        <w:t>Soininen</w:t>
      </w:r>
      <w:proofErr w:type="spellEnd"/>
      <w:r>
        <w:t xml:space="preserve">, S. </w:t>
      </w:r>
      <w:proofErr w:type="spellStart"/>
      <w:r>
        <w:t>Valanko</w:t>
      </w:r>
      <w:proofErr w:type="spellEnd"/>
      <w:r>
        <w:t xml:space="preserve">, and L. M. Bini. 2015. Metacommunity </w:t>
      </w:r>
      <w:proofErr w:type="spellStart"/>
      <w:r>
        <w:t>organisation</w:t>
      </w:r>
      <w:proofErr w:type="spellEnd"/>
      <w:r>
        <w:t>, spatial extent and dispersal in aquatic systems: Patterns, processes and prospects. Freshwater Biology 60:845–869.</w:t>
      </w:r>
    </w:p>
    <w:p w:rsidR="00701F98" w:rsidRDefault="002B598C">
      <w:pPr>
        <w:widowControl w:val="0"/>
        <w:spacing w:line="480" w:lineRule="auto"/>
        <w:ind w:left="720" w:hanging="720"/>
      </w:pPr>
      <w:proofErr w:type="spellStart"/>
      <w:r>
        <w:t>Heino</w:t>
      </w:r>
      <w:proofErr w:type="spellEnd"/>
      <w:r>
        <w:t xml:space="preserve">, J., T. </w:t>
      </w:r>
      <w:proofErr w:type="spellStart"/>
      <w:r>
        <w:t>Muotka</w:t>
      </w:r>
      <w:proofErr w:type="spellEnd"/>
      <w:r>
        <w:t xml:space="preserve">, and R. Paavola. 2003. Determinants of macroinvertebrate diversity in </w:t>
      </w:r>
      <w:r>
        <w:lastRenderedPageBreak/>
        <w:t>headwater streams: Regional and local influences. Journal of Animal Ecology 72:425–434.</w:t>
      </w:r>
    </w:p>
    <w:p w:rsidR="00715184" w:rsidRDefault="00715184" w:rsidP="00715184">
      <w:pPr>
        <w:widowControl w:val="0"/>
        <w:spacing w:line="480" w:lineRule="auto"/>
        <w:ind w:left="720" w:hanging="720"/>
      </w:pPr>
      <w:r w:rsidRPr="00715184">
        <w:t>Lake, P. S., N. Bond, and P. Reich. 2007. Linking ecological theory with stream restoration. Freshwater Biology 52:597–615.</w:t>
      </w:r>
    </w:p>
    <w:p w:rsidR="00701F98" w:rsidRDefault="002B598C">
      <w:pPr>
        <w:widowControl w:val="0"/>
        <w:spacing w:line="480" w:lineRule="auto"/>
        <w:ind w:left="720" w:hanging="720"/>
      </w:pPr>
      <w:proofErr w:type="spellStart"/>
      <w:r>
        <w:t>Leibold</w:t>
      </w:r>
      <w:proofErr w:type="spellEnd"/>
      <w:r>
        <w:t xml:space="preserve">, M. A., M. </w:t>
      </w:r>
      <w:proofErr w:type="spellStart"/>
      <w:r>
        <w:t>Holyoak</w:t>
      </w:r>
      <w:proofErr w:type="spellEnd"/>
      <w:r>
        <w:t xml:space="preserve">, N. Mouquet, P. </w:t>
      </w:r>
      <w:proofErr w:type="spellStart"/>
      <w:r>
        <w:t>Amarasekare</w:t>
      </w:r>
      <w:proofErr w:type="spellEnd"/>
      <w:r>
        <w:t xml:space="preserve">, J. M. Chase, M. F. Hoopes, R. D. Holt, J. B. </w:t>
      </w:r>
      <w:proofErr w:type="spellStart"/>
      <w:r>
        <w:t>Shurin</w:t>
      </w:r>
      <w:proofErr w:type="spellEnd"/>
      <w:r>
        <w:t xml:space="preserve">, R. Law, D. Tilman, M. </w:t>
      </w:r>
      <w:proofErr w:type="spellStart"/>
      <w:r>
        <w:t>Loreau</w:t>
      </w:r>
      <w:proofErr w:type="spellEnd"/>
      <w:r>
        <w:t>, and A. Gonzalez. 2004. The metacommunity concept: a framework for multi-scale community ecology. Ecology Letters 7:601–613.</w:t>
      </w:r>
    </w:p>
    <w:p w:rsidR="00715184" w:rsidRPr="00715184" w:rsidRDefault="00715184" w:rsidP="00715184">
      <w:pPr>
        <w:widowControl w:val="0"/>
        <w:spacing w:line="480" w:lineRule="auto"/>
        <w:ind w:left="720" w:hanging="720"/>
      </w:pPr>
      <w:proofErr w:type="spellStart"/>
      <w:r w:rsidRPr="00715184">
        <w:t>Louhi</w:t>
      </w:r>
      <w:proofErr w:type="spellEnd"/>
      <w:r w:rsidRPr="00715184">
        <w:t xml:space="preserve">, P., H. </w:t>
      </w:r>
      <w:proofErr w:type="spellStart"/>
      <w:r w:rsidRPr="00715184">
        <w:t>Mykrä</w:t>
      </w:r>
      <w:proofErr w:type="spellEnd"/>
      <w:r w:rsidRPr="00715184">
        <w:t xml:space="preserve">, R. Paavola, A. </w:t>
      </w:r>
      <w:proofErr w:type="spellStart"/>
      <w:r w:rsidRPr="00715184">
        <w:t>Huusko</w:t>
      </w:r>
      <w:proofErr w:type="spellEnd"/>
      <w:r w:rsidRPr="00715184">
        <w:t xml:space="preserve">, T. </w:t>
      </w:r>
      <w:proofErr w:type="spellStart"/>
      <w:r w:rsidRPr="00715184">
        <w:t>Vehanen</w:t>
      </w:r>
      <w:proofErr w:type="spellEnd"/>
      <w:r w:rsidRPr="00715184">
        <w:t xml:space="preserve">, A. </w:t>
      </w:r>
      <w:proofErr w:type="spellStart"/>
      <w:r w:rsidRPr="00715184">
        <w:t>Mäki-Petäys</w:t>
      </w:r>
      <w:proofErr w:type="spellEnd"/>
      <w:r w:rsidRPr="00715184">
        <w:t xml:space="preserve">, and T. </w:t>
      </w:r>
      <w:proofErr w:type="spellStart"/>
      <w:r w:rsidRPr="00715184">
        <w:t>Muotka</w:t>
      </w:r>
      <w:proofErr w:type="spellEnd"/>
      <w:r w:rsidRPr="00715184">
        <w:t>. 2011. Twenty years of stream restoration in Finland: little response by benthic macroinvertebrate communities. Ecological Applications 21:1950–1961.</w:t>
      </w:r>
    </w:p>
    <w:p w:rsidR="00715184" w:rsidRPr="00715184" w:rsidRDefault="00715184" w:rsidP="00715184">
      <w:pPr>
        <w:widowControl w:val="0"/>
        <w:spacing w:line="480" w:lineRule="auto"/>
        <w:ind w:left="720" w:hanging="720"/>
      </w:pPr>
      <w:r w:rsidRPr="00715184">
        <w:t xml:space="preserve">Miller, S. W., P. </w:t>
      </w:r>
      <w:proofErr w:type="spellStart"/>
      <w:r w:rsidRPr="00715184">
        <w:t>Budy</w:t>
      </w:r>
      <w:proofErr w:type="spellEnd"/>
      <w:r w:rsidRPr="00715184">
        <w:t xml:space="preserve">, and J. C. Schmidt. 2010. Quantifying </w:t>
      </w:r>
      <w:r>
        <w:t>m</w:t>
      </w:r>
      <w:r w:rsidRPr="00715184">
        <w:t xml:space="preserve">acroinvertebrate </w:t>
      </w:r>
      <w:r>
        <w:t>r</w:t>
      </w:r>
      <w:r w:rsidRPr="00715184">
        <w:t xml:space="preserve">esponses to </w:t>
      </w:r>
      <w:r>
        <w:t>i</w:t>
      </w:r>
      <w:r w:rsidRPr="00715184">
        <w:t>n-</w:t>
      </w:r>
      <w:r>
        <w:t>s</w:t>
      </w:r>
      <w:r w:rsidRPr="00715184">
        <w:t xml:space="preserve">tream </w:t>
      </w:r>
      <w:r>
        <w:t>h</w:t>
      </w:r>
      <w:r w:rsidRPr="00715184">
        <w:t xml:space="preserve">abitat </w:t>
      </w:r>
      <w:r>
        <w:t>r</w:t>
      </w:r>
      <w:r w:rsidRPr="00715184">
        <w:t xml:space="preserve">estoration: </w:t>
      </w:r>
      <w:r>
        <w:t>a</w:t>
      </w:r>
      <w:r w:rsidRPr="00715184">
        <w:t xml:space="preserve">pplications of </w:t>
      </w:r>
      <w:r>
        <w:t>m</w:t>
      </w:r>
      <w:r w:rsidRPr="00715184">
        <w:t>eta-</w:t>
      </w:r>
      <w:r>
        <w:t>a</w:t>
      </w:r>
      <w:r w:rsidRPr="00715184">
        <w:t xml:space="preserve">nalysis to </w:t>
      </w:r>
      <w:r>
        <w:t>r</w:t>
      </w:r>
      <w:r w:rsidRPr="00715184">
        <w:t xml:space="preserve">iver </w:t>
      </w:r>
      <w:r>
        <w:t>r</w:t>
      </w:r>
      <w:r w:rsidRPr="00715184">
        <w:t>estoration. Restoration Ecology 18:8–19.</w:t>
      </w:r>
    </w:p>
    <w:p w:rsidR="00715184" w:rsidRDefault="00715184" w:rsidP="00715184">
      <w:pPr>
        <w:widowControl w:val="0"/>
        <w:spacing w:line="480" w:lineRule="auto"/>
        <w:ind w:left="720" w:hanging="720"/>
      </w:pPr>
      <w:proofErr w:type="spellStart"/>
      <w:r w:rsidRPr="00715184">
        <w:t>Muotka</w:t>
      </w:r>
      <w:proofErr w:type="spellEnd"/>
      <w:r w:rsidRPr="00715184">
        <w:t xml:space="preserve">, T., and J. </w:t>
      </w:r>
      <w:proofErr w:type="spellStart"/>
      <w:r w:rsidRPr="00715184">
        <w:t>Syrjänen</w:t>
      </w:r>
      <w:proofErr w:type="spellEnd"/>
      <w:r w:rsidRPr="00715184">
        <w:t>. 2007. Changes in habitat structure, benthic invertebrate diversity, trout populations and ecosystem processes in restored forest streams: a boreal perspective. Freshwater Biology 52:724–737.</w:t>
      </w:r>
    </w:p>
    <w:p w:rsidR="00701F98" w:rsidRDefault="002B598C">
      <w:pPr>
        <w:spacing w:line="480" w:lineRule="auto"/>
        <w:ind w:left="720" w:hanging="720"/>
      </w:pPr>
      <w:r>
        <w:t>Oksanen, J.</w:t>
      </w:r>
      <w:proofErr w:type="gramStart"/>
      <w:r>
        <w:t>,  F.</w:t>
      </w:r>
      <w:proofErr w:type="gramEnd"/>
      <w:r>
        <w:t xml:space="preserve"> G. Blanchet, M. Friendly, R. </w:t>
      </w:r>
      <w:proofErr w:type="spellStart"/>
      <w:r>
        <w:t>Kindt</w:t>
      </w:r>
      <w:proofErr w:type="spellEnd"/>
      <w:r>
        <w:t xml:space="preserve">, </w:t>
      </w:r>
      <w:proofErr w:type="spellStart"/>
      <w:r>
        <w:t>P.Legendre</w:t>
      </w:r>
      <w:proofErr w:type="spellEnd"/>
      <w:r>
        <w:t xml:space="preserve">, D. McGlinn, P. R. Minchin, R. B. O'Hara, G. L. Simpson, P. </w:t>
      </w:r>
      <w:proofErr w:type="spellStart"/>
      <w:r>
        <w:t>Solymos</w:t>
      </w:r>
      <w:proofErr w:type="spellEnd"/>
      <w:r>
        <w:t xml:space="preserve">, M. H. H. Stevens, E. </w:t>
      </w:r>
      <w:proofErr w:type="spellStart"/>
      <w:r>
        <w:t>Szoecs</w:t>
      </w:r>
      <w:proofErr w:type="spellEnd"/>
      <w:r>
        <w:t>, and H. Wagner. 2019. vegan: Community Ecology Package. R package version 2.5-4. &lt;</w:t>
      </w:r>
      <w:hyperlink r:id="rId7">
        <w:r>
          <w:rPr>
            <w:color w:val="0563C1"/>
            <w:u w:val="single"/>
          </w:rPr>
          <w:t>https://CRAN.R-project.org/package=vegan</w:t>
        </w:r>
      </w:hyperlink>
      <w:r>
        <w:t>&gt;</w:t>
      </w:r>
    </w:p>
    <w:p w:rsidR="00715184" w:rsidRDefault="00715184" w:rsidP="00715184">
      <w:pPr>
        <w:spacing w:line="480" w:lineRule="auto"/>
        <w:ind w:left="720" w:hanging="720"/>
      </w:pPr>
      <w:proofErr w:type="spellStart"/>
      <w:r w:rsidRPr="00715184">
        <w:lastRenderedPageBreak/>
        <w:t>Orzetti</w:t>
      </w:r>
      <w:proofErr w:type="spellEnd"/>
      <w:r w:rsidRPr="00715184">
        <w:t xml:space="preserve">, L. L., R. C. Jones, and R. F. Murphy. 2010. Stream Condition in Piedmont Streams with Restored Riparian Buffers in the Chesapeake Bay Watershed1. </w:t>
      </w:r>
      <w:r>
        <w:t>Journal</w:t>
      </w:r>
      <w:r w:rsidRPr="00715184">
        <w:t xml:space="preserve"> of the American Water Resources Association 46:473–485.</w:t>
      </w:r>
    </w:p>
    <w:p w:rsidR="00701F98" w:rsidRDefault="002B598C">
      <w:pPr>
        <w:spacing w:line="480" w:lineRule="auto"/>
        <w:ind w:left="720" w:hanging="720"/>
      </w:pPr>
      <w:r>
        <w:t>Palmer, M. A., H. L. Menninger, and E. Bernhardt. 2010. River restoration, habitat heterogeneity and biodiversity: A failure of theory or practice? Freshwater Biology 55:205-222.</w:t>
      </w:r>
    </w:p>
    <w:p w:rsidR="00701F98" w:rsidRDefault="002B598C">
      <w:pPr>
        <w:spacing w:line="480" w:lineRule="auto"/>
        <w:ind w:left="720" w:hanging="720"/>
      </w:pPr>
      <w:r>
        <w:t xml:space="preserve">Palmer, M. A., K. L. </w:t>
      </w:r>
      <w:proofErr w:type="spellStart"/>
      <w:r>
        <w:t>Hondula</w:t>
      </w:r>
      <w:proofErr w:type="spellEnd"/>
      <w:r>
        <w:t xml:space="preserve">, and B. J. Koch. 2014. Ecological </w:t>
      </w:r>
      <w:r w:rsidR="00715184">
        <w:t>r</w:t>
      </w:r>
      <w:r>
        <w:t xml:space="preserve">estoration of </w:t>
      </w:r>
      <w:r w:rsidR="00715184">
        <w:t>s</w:t>
      </w:r>
      <w:r>
        <w:t xml:space="preserve">treams and </w:t>
      </w:r>
      <w:r w:rsidR="00715184">
        <w:t>r</w:t>
      </w:r>
      <w:r>
        <w:t xml:space="preserve">ivers: </w:t>
      </w:r>
      <w:r w:rsidR="00715184">
        <w:t>s</w:t>
      </w:r>
      <w:r>
        <w:t xml:space="preserve">hifting </w:t>
      </w:r>
      <w:r w:rsidR="00715184">
        <w:t>s</w:t>
      </w:r>
      <w:r>
        <w:t xml:space="preserve">trategies and </w:t>
      </w:r>
      <w:r w:rsidR="00715184">
        <w:t>s</w:t>
      </w:r>
      <w:r>
        <w:t xml:space="preserve">hifting </w:t>
      </w:r>
      <w:r w:rsidR="00715184">
        <w:t>g</w:t>
      </w:r>
      <w:r>
        <w:t>oals. Annual Review of Ecology, Evolution, and Systematics 45:247–269.</w:t>
      </w:r>
    </w:p>
    <w:p w:rsidR="00701F98" w:rsidRDefault="002B598C">
      <w:pPr>
        <w:spacing w:line="480" w:lineRule="auto"/>
        <w:ind w:left="720" w:hanging="720"/>
      </w:pPr>
      <w:r>
        <w:t xml:space="preserve">Pinheiro J., D. Bates, S. </w:t>
      </w:r>
      <w:proofErr w:type="spellStart"/>
      <w:r>
        <w:t>DebRoy</w:t>
      </w:r>
      <w:proofErr w:type="spellEnd"/>
      <w:r>
        <w:t xml:space="preserve">, D. Sarkar, and R Core Team. 2019. </w:t>
      </w:r>
      <w:proofErr w:type="spellStart"/>
      <w:r>
        <w:t>nlme</w:t>
      </w:r>
      <w:proofErr w:type="spellEnd"/>
      <w:r>
        <w:t>: Linear and Nonlinear Mixed Effects Models. R package version 3.1-139. &lt;</w:t>
      </w:r>
      <w:hyperlink r:id="rId8">
        <w:r>
          <w:rPr>
            <w:color w:val="0563C1"/>
            <w:u w:val="single"/>
          </w:rPr>
          <w:t>https://CRAN.R-project.org/package=nlme</w:t>
        </w:r>
      </w:hyperlink>
      <w:r>
        <w:t xml:space="preserve">&gt; </w:t>
      </w:r>
    </w:p>
    <w:p w:rsidR="00701F98" w:rsidRDefault="002B598C">
      <w:pPr>
        <w:spacing w:line="480" w:lineRule="auto"/>
        <w:ind w:left="720" w:hanging="720"/>
      </w:pPr>
      <w:r>
        <w:t>Quinn, G. P., and M. J. Keough. 2002. Experimental design and data analysis for biologists. Cambridge University Press, Cambridge, UK.</w:t>
      </w:r>
    </w:p>
    <w:p w:rsidR="00701F98" w:rsidRDefault="002B598C">
      <w:pPr>
        <w:spacing w:line="480" w:lineRule="auto"/>
        <w:ind w:left="720" w:hanging="720"/>
      </w:pPr>
      <w:r>
        <w:t>R Development Core Team. 2019. R: a language and environment for statistical computing. R Foundation for Statistical Computing, Vienna, Austria. &lt;</w:t>
      </w:r>
      <w:hyperlink r:id="rId9">
        <w:r>
          <w:rPr>
            <w:color w:val="0563C1"/>
            <w:u w:val="single"/>
          </w:rPr>
          <w:t>https://cran.r-project.org/</w:t>
        </w:r>
      </w:hyperlink>
      <w:r>
        <w:t xml:space="preserve">&gt; </w:t>
      </w:r>
    </w:p>
    <w:p w:rsidR="00701F98" w:rsidRDefault="002B598C">
      <w:pPr>
        <w:spacing w:line="480" w:lineRule="auto"/>
        <w:ind w:left="720" w:hanging="720"/>
      </w:pPr>
      <w:proofErr w:type="spellStart"/>
      <w:r>
        <w:t>Rosi</w:t>
      </w:r>
      <w:proofErr w:type="spellEnd"/>
      <w:r>
        <w:t>-Marshall, E. J., and J. B. Wallace. 2002. Invertebrate food webs along a stream resource gradient. Freshwater Biology 47:129-141.</w:t>
      </w:r>
    </w:p>
    <w:p w:rsidR="00701F98" w:rsidRDefault="002B598C">
      <w:pPr>
        <w:widowControl w:val="0"/>
        <w:spacing w:line="480" w:lineRule="auto"/>
        <w:ind w:left="720" w:hanging="720"/>
      </w:pPr>
      <w:r>
        <w:t>Shaw, R. G., and T. Mitchell-</w:t>
      </w:r>
      <w:proofErr w:type="spellStart"/>
      <w:r>
        <w:t>Olds</w:t>
      </w:r>
      <w:proofErr w:type="spellEnd"/>
      <w:r>
        <w:t xml:space="preserve">. 1993. ANOVA for unbalanced data: </w:t>
      </w:r>
      <w:r w:rsidR="00D951CD">
        <w:t>a</w:t>
      </w:r>
      <w:r>
        <w:t>n overview. Ecology 74:1638–1645.</w:t>
      </w:r>
    </w:p>
    <w:p w:rsidR="00701F98" w:rsidRDefault="002B598C">
      <w:pPr>
        <w:widowControl w:val="0"/>
        <w:spacing w:line="480" w:lineRule="auto"/>
        <w:ind w:left="720" w:hanging="720"/>
      </w:pPr>
      <w:r>
        <w:t>Smith, R. F., P. D. Venugopal, M. E. Baker, and W. O. Lamp. 2015. Habitat filtering and adult dispersal determine the taxonomic composition of stream insects in an urbanizing landscape. Freshwater Biology 60:1740–1754.</w:t>
      </w:r>
    </w:p>
    <w:p w:rsidR="00701F98" w:rsidRDefault="002B598C">
      <w:pPr>
        <w:spacing w:line="480" w:lineRule="auto"/>
        <w:ind w:left="720" w:hanging="720"/>
      </w:pPr>
      <w:proofErr w:type="spellStart"/>
      <w:r>
        <w:lastRenderedPageBreak/>
        <w:t>Sundermann</w:t>
      </w:r>
      <w:proofErr w:type="spellEnd"/>
      <w:r>
        <w:t xml:space="preserve">, A., S. Stoll, and P. </w:t>
      </w:r>
      <w:proofErr w:type="spellStart"/>
      <w:r>
        <w:t>Haase</w:t>
      </w:r>
      <w:proofErr w:type="spellEnd"/>
      <w:r>
        <w:t>. 2011. River restoration success depends on the species pool of the immediate surroundings. Ecological Applications 21:1962-1971.</w:t>
      </w:r>
    </w:p>
    <w:p w:rsidR="00701F98" w:rsidRDefault="002B598C">
      <w:pPr>
        <w:spacing w:line="480" w:lineRule="auto"/>
        <w:ind w:left="720" w:hanging="720"/>
      </w:pPr>
      <w:r>
        <w:t>Swan, C. M., and B. L. Brown. 2017. Metacommunity theory meets restoration: isolation may mediate how ecological communities respond to stream restoration. Ecological Applications 27:2209-2219.</w:t>
      </w:r>
    </w:p>
    <w:p w:rsidR="00701F98" w:rsidRDefault="002B598C">
      <w:pPr>
        <w:spacing w:line="480" w:lineRule="auto"/>
        <w:ind w:left="720" w:hanging="720"/>
      </w:pPr>
      <w:r>
        <w:t>Swan, C. M., and B. L. Brown. 2018. Erratum for: Metacommunity theory meets restoration: isolation may mediate how ecological communities respond to stream restoration. Ecological Applications 28:1370–1371.</w:t>
      </w:r>
    </w:p>
    <w:p w:rsidR="00701F98" w:rsidRDefault="002B598C">
      <w:pPr>
        <w:spacing w:line="480" w:lineRule="auto"/>
        <w:ind w:left="720" w:hanging="720"/>
      </w:pPr>
      <w:r>
        <w:t xml:space="preserve">Tonkin, J. D., S. Stoll, A. </w:t>
      </w:r>
      <w:proofErr w:type="spellStart"/>
      <w:r>
        <w:t>Sundermann</w:t>
      </w:r>
      <w:proofErr w:type="spellEnd"/>
      <w:r>
        <w:t xml:space="preserve">, and P. </w:t>
      </w:r>
      <w:proofErr w:type="spellStart"/>
      <w:r>
        <w:t>Haase</w:t>
      </w:r>
      <w:proofErr w:type="spellEnd"/>
      <w:r>
        <w:t xml:space="preserve">. 2014. Dispersal distance and the pool of taxa, but not barriers, determine the </w:t>
      </w:r>
      <w:proofErr w:type="spellStart"/>
      <w:r>
        <w:t>colonisation</w:t>
      </w:r>
      <w:proofErr w:type="spellEnd"/>
      <w:r>
        <w:t xml:space="preserve"> of restored river reaches by benthic invertebrates. Freshwater Biology 59:1843-1855.</w:t>
      </w:r>
    </w:p>
    <w:p w:rsidR="00701F98" w:rsidRDefault="002B598C">
      <w:pPr>
        <w:spacing w:line="480" w:lineRule="auto"/>
        <w:ind w:left="720" w:hanging="720"/>
      </w:pPr>
      <w:proofErr w:type="spellStart"/>
      <w:r>
        <w:t>Vannote</w:t>
      </w:r>
      <w:proofErr w:type="spellEnd"/>
      <w:r>
        <w:t xml:space="preserve">, R. L., G. W. </w:t>
      </w:r>
      <w:proofErr w:type="spellStart"/>
      <w:r>
        <w:t>Minshall</w:t>
      </w:r>
      <w:proofErr w:type="spellEnd"/>
      <w:r>
        <w:t xml:space="preserve">, K. W. Cummins, J. R. </w:t>
      </w:r>
      <w:proofErr w:type="spellStart"/>
      <w:r>
        <w:t>Sedell</w:t>
      </w:r>
      <w:proofErr w:type="spellEnd"/>
      <w:r>
        <w:t>, and C. E. Cushing. 1980. The river continuum concept. Canadian Journal of Fisheries and Aquatic Sciences 37:130-137.</w:t>
      </w:r>
      <w:r>
        <w:tab/>
      </w:r>
    </w:p>
    <w:p w:rsidR="00701F98" w:rsidRDefault="002B598C">
      <w:pPr>
        <w:widowControl w:val="0"/>
        <w:spacing w:line="480" w:lineRule="auto"/>
        <w:ind w:left="720" w:hanging="720"/>
      </w:pPr>
      <w:r>
        <w:t xml:space="preserve">Wahl, C. M., A. </w:t>
      </w:r>
      <w:proofErr w:type="spellStart"/>
      <w:r>
        <w:t>Neils</w:t>
      </w:r>
      <w:proofErr w:type="spellEnd"/>
      <w:r>
        <w:t>, and D. Hooper. 2013. Impacts of land use at the catchment scale constrain the habitat benefits of stream riparian buffers. Freshwater Biology 58:2310–2324.</w:t>
      </w:r>
    </w:p>
    <w:p w:rsidR="00701F98" w:rsidRDefault="002B598C">
      <w:pPr>
        <w:widowControl w:val="0"/>
        <w:spacing w:line="480" w:lineRule="auto"/>
        <w:ind w:left="720" w:hanging="720"/>
      </w:pPr>
      <w:proofErr w:type="spellStart"/>
      <w:r>
        <w:t>Zuur</w:t>
      </w:r>
      <w:proofErr w:type="spellEnd"/>
      <w:r>
        <w:t xml:space="preserve">, A. F., E. N. </w:t>
      </w:r>
      <w:proofErr w:type="spellStart"/>
      <w:r>
        <w:t>Ieno</w:t>
      </w:r>
      <w:proofErr w:type="spellEnd"/>
      <w:r>
        <w:t>, and C. S. Elphick. 2010. A protocol for data exploration to avoid common statistical problems. Methods in Ecology and Evolution 1:3–14.</w:t>
      </w:r>
      <w:r>
        <w:tab/>
      </w:r>
      <w:r>
        <w:tab/>
      </w:r>
      <w:r>
        <w:br w:type="page"/>
      </w:r>
    </w:p>
    <w:p w:rsidR="00390449" w:rsidRDefault="002B598C" w:rsidP="00390449">
      <w:pPr>
        <w:spacing w:line="480" w:lineRule="auto"/>
        <w:rPr>
          <w:b/>
        </w:rPr>
      </w:pPr>
      <w:r>
        <w:rPr>
          <w:b/>
        </w:rPr>
        <w:lastRenderedPageBreak/>
        <w:t>Tables</w:t>
      </w:r>
    </w:p>
    <w:p w:rsidR="00390449" w:rsidRPr="00390449" w:rsidRDefault="00390449" w:rsidP="00390449">
      <w:pPr>
        <w:spacing w:line="480" w:lineRule="auto"/>
        <w:rPr>
          <w:bCs/>
        </w:rPr>
      </w:pPr>
      <w:r w:rsidRPr="00390449">
        <w:rPr>
          <w:bCs/>
        </w:rPr>
        <w:t>Table 1</w:t>
      </w:r>
      <w:r>
        <w:rPr>
          <w:bCs/>
        </w:rPr>
        <w:t xml:space="preserve">: Schematic of restoration treatments applied to each stream. </w:t>
      </w:r>
      <w:r>
        <w:t xml:space="preserve">Shaded cells represent the restoration treatments that were applied to each stream, with full sites in blue and revised sites in </w:t>
      </w:r>
      <w:r w:rsidR="00923904">
        <w:t>orange</w:t>
      </w:r>
      <w:r>
        <w:t>. Sites excluded in the revised sites analysis are denoted with N/A.</w:t>
      </w:r>
    </w:p>
    <w:tbl>
      <w:tblPr>
        <w:tblStyle w:val="TableGrid"/>
        <w:tblW w:w="9072" w:type="dxa"/>
        <w:jc w:val="center"/>
        <w:tblLook w:val="04A0" w:firstRow="1" w:lastRow="0" w:firstColumn="1" w:lastColumn="0" w:noHBand="0" w:noVBand="1"/>
      </w:tblPr>
      <w:tblGrid>
        <w:gridCol w:w="1204"/>
        <w:gridCol w:w="1311"/>
        <w:gridCol w:w="1311"/>
        <w:gridCol w:w="1312"/>
        <w:gridCol w:w="1311"/>
        <w:gridCol w:w="1311"/>
        <w:gridCol w:w="1312"/>
      </w:tblGrid>
      <w:tr w:rsidR="00390449" w:rsidTr="00904BCB">
        <w:trPr>
          <w:jc w:val="center"/>
        </w:trPr>
        <w:tc>
          <w:tcPr>
            <w:tcW w:w="1204" w:type="dxa"/>
          </w:tcPr>
          <w:p w:rsidR="00390449" w:rsidRPr="00904BCB" w:rsidRDefault="00390449" w:rsidP="003F3772">
            <w:pPr>
              <w:jc w:val="center"/>
              <w:rPr>
                <w:b/>
                <w:bCs/>
                <w:sz w:val="16"/>
                <w:szCs w:val="16"/>
                <w:lang w:val="en-US"/>
              </w:rPr>
            </w:pPr>
            <w:r w:rsidRPr="00904BCB">
              <w:rPr>
                <w:b/>
                <w:bCs/>
                <w:sz w:val="16"/>
                <w:szCs w:val="16"/>
                <w:lang w:val="en-US"/>
              </w:rPr>
              <w:t>Stream</w:t>
            </w:r>
          </w:p>
        </w:tc>
        <w:tc>
          <w:tcPr>
            <w:tcW w:w="3934" w:type="dxa"/>
            <w:gridSpan w:val="3"/>
          </w:tcPr>
          <w:p w:rsidR="00390449" w:rsidRPr="00904BCB" w:rsidRDefault="00390449" w:rsidP="003F3772">
            <w:pPr>
              <w:jc w:val="center"/>
              <w:rPr>
                <w:b/>
                <w:bCs/>
                <w:sz w:val="16"/>
                <w:szCs w:val="16"/>
                <w:lang w:val="en-US"/>
              </w:rPr>
            </w:pPr>
            <w:r w:rsidRPr="00904BCB">
              <w:rPr>
                <w:b/>
                <w:bCs/>
                <w:sz w:val="16"/>
                <w:szCs w:val="16"/>
                <w:lang w:val="en-US"/>
              </w:rPr>
              <w:t>Full Sites</w:t>
            </w:r>
          </w:p>
        </w:tc>
        <w:tc>
          <w:tcPr>
            <w:tcW w:w="3934" w:type="dxa"/>
            <w:gridSpan w:val="3"/>
          </w:tcPr>
          <w:p w:rsidR="00390449" w:rsidRPr="00904BCB" w:rsidRDefault="00390449" w:rsidP="003F3772">
            <w:pPr>
              <w:jc w:val="center"/>
              <w:rPr>
                <w:b/>
                <w:bCs/>
                <w:sz w:val="16"/>
                <w:szCs w:val="16"/>
                <w:lang w:val="en-US"/>
              </w:rPr>
            </w:pPr>
            <w:r w:rsidRPr="00904BCB">
              <w:rPr>
                <w:b/>
                <w:bCs/>
                <w:sz w:val="16"/>
                <w:szCs w:val="16"/>
                <w:lang w:val="en-US"/>
              </w:rPr>
              <w:t>Revised Sites</w:t>
            </w:r>
          </w:p>
        </w:tc>
      </w:tr>
      <w:tr w:rsidR="00390449" w:rsidTr="00923904">
        <w:trPr>
          <w:jc w:val="center"/>
        </w:trPr>
        <w:tc>
          <w:tcPr>
            <w:tcW w:w="1204" w:type="dxa"/>
          </w:tcPr>
          <w:p w:rsidR="00390449" w:rsidRPr="00904BCB" w:rsidRDefault="00390449" w:rsidP="003F3772">
            <w:pPr>
              <w:jc w:val="center"/>
              <w:rPr>
                <w:b/>
                <w:bCs/>
                <w:sz w:val="16"/>
                <w:szCs w:val="16"/>
                <w:lang w:val="en-US"/>
              </w:rPr>
            </w:pPr>
          </w:p>
        </w:tc>
        <w:tc>
          <w:tcPr>
            <w:tcW w:w="1311" w:type="dxa"/>
          </w:tcPr>
          <w:p w:rsidR="00390449" w:rsidRPr="00904BCB" w:rsidRDefault="00390449" w:rsidP="003F3772">
            <w:pPr>
              <w:jc w:val="center"/>
              <w:rPr>
                <w:b/>
                <w:bCs/>
                <w:sz w:val="16"/>
                <w:szCs w:val="16"/>
                <w:lang w:val="en-US"/>
              </w:rPr>
            </w:pPr>
            <w:r w:rsidRPr="00904BCB">
              <w:rPr>
                <w:b/>
                <w:bCs/>
                <w:sz w:val="16"/>
                <w:szCs w:val="16"/>
                <w:lang w:val="en-US"/>
              </w:rPr>
              <w:t>Bank Stabilization</w:t>
            </w:r>
          </w:p>
        </w:tc>
        <w:tc>
          <w:tcPr>
            <w:tcW w:w="1311" w:type="dxa"/>
          </w:tcPr>
          <w:p w:rsidR="00390449" w:rsidRPr="00904BCB" w:rsidRDefault="00390449" w:rsidP="003F3772">
            <w:pPr>
              <w:jc w:val="center"/>
              <w:rPr>
                <w:b/>
                <w:bCs/>
                <w:sz w:val="16"/>
                <w:szCs w:val="16"/>
                <w:lang w:val="en-US"/>
              </w:rPr>
            </w:pPr>
            <w:r w:rsidRPr="00904BCB">
              <w:rPr>
                <w:b/>
                <w:bCs/>
                <w:sz w:val="16"/>
                <w:szCs w:val="16"/>
                <w:lang w:val="en-US"/>
              </w:rPr>
              <w:t>In-Channel Manipulation</w:t>
            </w:r>
          </w:p>
        </w:tc>
        <w:tc>
          <w:tcPr>
            <w:tcW w:w="1312" w:type="dxa"/>
          </w:tcPr>
          <w:p w:rsidR="00390449" w:rsidRPr="00904BCB" w:rsidRDefault="00390449" w:rsidP="003F3772">
            <w:pPr>
              <w:jc w:val="center"/>
              <w:rPr>
                <w:b/>
                <w:bCs/>
                <w:sz w:val="16"/>
                <w:szCs w:val="16"/>
                <w:lang w:val="en-US"/>
              </w:rPr>
            </w:pPr>
            <w:r w:rsidRPr="00904BCB">
              <w:rPr>
                <w:b/>
                <w:bCs/>
                <w:sz w:val="16"/>
                <w:szCs w:val="16"/>
                <w:lang w:val="en-US"/>
              </w:rPr>
              <w:t>Riparian Reforestation</w:t>
            </w:r>
          </w:p>
        </w:tc>
        <w:tc>
          <w:tcPr>
            <w:tcW w:w="1311" w:type="dxa"/>
          </w:tcPr>
          <w:p w:rsidR="00390449" w:rsidRPr="00904BCB" w:rsidRDefault="00390449" w:rsidP="003F3772">
            <w:pPr>
              <w:jc w:val="center"/>
              <w:rPr>
                <w:b/>
                <w:bCs/>
                <w:sz w:val="16"/>
                <w:szCs w:val="16"/>
                <w:lang w:val="en-US"/>
              </w:rPr>
            </w:pPr>
            <w:r w:rsidRPr="00904BCB">
              <w:rPr>
                <w:b/>
                <w:bCs/>
                <w:sz w:val="16"/>
                <w:szCs w:val="16"/>
                <w:lang w:val="en-US"/>
              </w:rPr>
              <w:t>Bank Stabilization</w:t>
            </w:r>
          </w:p>
        </w:tc>
        <w:tc>
          <w:tcPr>
            <w:tcW w:w="1311" w:type="dxa"/>
          </w:tcPr>
          <w:p w:rsidR="00390449" w:rsidRPr="00904BCB" w:rsidRDefault="00390449" w:rsidP="003F3772">
            <w:pPr>
              <w:jc w:val="center"/>
              <w:rPr>
                <w:b/>
                <w:bCs/>
                <w:sz w:val="16"/>
                <w:szCs w:val="16"/>
                <w:lang w:val="en-US"/>
              </w:rPr>
            </w:pPr>
            <w:r w:rsidRPr="00904BCB">
              <w:rPr>
                <w:b/>
                <w:bCs/>
                <w:sz w:val="16"/>
                <w:szCs w:val="16"/>
                <w:lang w:val="en-US"/>
              </w:rPr>
              <w:t>In-Channel Manipulation</w:t>
            </w:r>
          </w:p>
        </w:tc>
        <w:tc>
          <w:tcPr>
            <w:tcW w:w="1312" w:type="dxa"/>
          </w:tcPr>
          <w:p w:rsidR="00390449" w:rsidRPr="00904BCB" w:rsidRDefault="00390449" w:rsidP="003F3772">
            <w:pPr>
              <w:jc w:val="center"/>
              <w:rPr>
                <w:b/>
                <w:bCs/>
                <w:sz w:val="16"/>
                <w:szCs w:val="16"/>
                <w:lang w:val="en-US"/>
              </w:rPr>
            </w:pPr>
            <w:r w:rsidRPr="00904BCB">
              <w:rPr>
                <w:b/>
                <w:bCs/>
                <w:sz w:val="16"/>
                <w:szCs w:val="16"/>
                <w:lang w:val="en-US"/>
              </w:rPr>
              <w:t>Riparian Reforestation</w:t>
            </w:r>
          </w:p>
        </w:tc>
      </w:tr>
      <w:tr w:rsidR="00390449" w:rsidTr="00923904">
        <w:trPr>
          <w:jc w:val="center"/>
        </w:trPr>
        <w:tc>
          <w:tcPr>
            <w:tcW w:w="9072" w:type="dxa"/>
            <w:gridSpan w:val="7"/>
          </w:tcPr>
          <w:p w:rsidR="00390449" w:rsidRPr="00AA74E6" w:rsidRDefault="00390449" w:rsidP="003F3772">
            <w:pPr>
              <w:jc w:val="center"/>
              <w:rPr>
                <w:b/>
                <w:bCs/>
                <w:sz w:val="16"/>
                <w:szCs w:val="16"/>
                <w:lang w:val="en-US"/>
              </w:rPr>
            </w:pPr>
            <w:r w:rsidRPr="00AA74E6">
              <w:rPr>
                <w:b/>
                <w:bCs/>
                <w:sz w:val="16"/>
                <w:szCs w:val="16"/>
                <w:lang w:val="en-US"/>
              </w:rPr>
              <w:t>Headwaters</w:t>
            </w:r>
          </w:p>
        </w:tc>
      </w:tr>
      <w:tr w:rsidR="00390449"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24</w:t>
            </w:r>
          </w:p>
        </w:tc>
        <w:tc>
          <w:tcPr>
            <w:tcW w:w="1311" w:type="dxa"/>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2" w:type="dxa"/>
          </w:tcPr>
          <w:p w:rsidR="00390449" w:rsidRPr="001E286B" w:rsidRDefault="00390449" w:rsidP="003F3772">
            <w:pPr>
              <w:jc w:val="center"/>
              <w:rPr>
                <w:sz w:val="16"/>
                <w:szCs w:val="16"/>
                <w:lang w:val="en-US"/>
              </w:rPr>
            </w:pPr>
            <w:r w:rsidRPr="001E286B">
              <w:rPr>
                <w:sz w:val="16"/>
                <w:szCs w:val="16"/>
                <w:lang w:val="en-US"/>
              </w:rPr>
              <w:t>N/A</w:t>
            </w: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191</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tcPr>
          <w:p w:rsidR="00390449" w:rsidRPr="001E286B" w:rsidRDefault="00390449" w:rsidP="003F3772">
            <w:pPr>
              <w:jc w:val="center"/>
              <w:rPr>
                <w:sz w:val="16"/>
                <w:szCs w:val="16"/>
                <w:lang w:val="en-US"/>
              </w:rPr>
            </w:pP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227</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shd w:val="clear" w:color="auto" w:fill="FABF8F" w:themeFill="accent6" w:themeFillTint="99"/>
          </w:tcPr>
          <w:p w:rsidR="00390449" w:rsidRPr="001E286B" w:rsidRDefault="00390449" w:rsidP="003F3772">
            <w:pPr>
              <w:jc w:val="center"/>
              <w:rPr>
                <w:sz w:val="16"/>
                <w:szCs w:val="16"/>
                <w:lang w:val="en-US"/>
              </w:rPr>
            </w:pP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265</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shd w:val="clear" w:color="auto" w:fill="FABF8F" w:themeFill="accent6" w:themeFillTint="99"/>
          </w:tcPr>
          <w:p w:rsidR="00390449" w:rsidRPr="001E286B" w:rsidRDefault="00390449" w:rsidP="003F3772">
            <w:pPr>
              <w:jc w:val="center"/>
              <w:rPr>
                <w:sz w:val="16"/>
                <w:szCs w:val="16"/>
                <w:lang w:val="en-US"/>
              </w:rPr>
            </w:pP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SR</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tcPr>
          <w:p w:rsidR="00390449" w:rsidRPr="001E286B" w:rsidRDefault="00390449" w:rsidP="003F3772">
            <w:pPr>
              <w:jc w:val="center"/>
              <w:rPr>
                <w:sz w:val="16"/>
                <w:szCs w:val="16"/>
                <w:lang w:val="en-US"/>
              </w:rPr>
            </w:pPr>
          </w:p>
        </w:tc>
      </w:tr>
      <w:tr w:rsidR="00390449" w:rsidTr="00923904">
        <w:trPr>
          <w:jc w:val="center"/>
        </w:trPr>
        <w:tc>
          <w:tcPr>
            <w:tcW w:w="9072" w:type="dxa"/>
            <w:gridSpan w:val="7"/>
          </w:tcPr>
          <w:p w:rsidR="00390449" w:rsidRPr="00AA74E6" w:rsidRDefault="00390449" w:rsidP="003F3772">
            <w:pPr>
              <w:jc w:val="center"/>
              <w:rPr>
                <w:b/>
                <w:bCs/>
                <w:sz w:val="16"/>
                <w:szCs w:val="16"/>
                <w:lang w:val="en-US"/>
              </w:rPr>
            </w:pPr>
            <w:r w:rsidRPr="00AA74E6">
              <w:rPr>
                <w:b/>
                <w:bCs/>
                <w:sz w:val="16"/>
                <w:szCs w:val="16"/>
                <w:lang w:val="en-US"/>
              </w:rPr>
              <w:t>Mainstems</w:t>
            </w: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18</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shd w:val="clear" w:color="auto" w:fill="FABF8F" w:themeFill="accent6" w:themeFillTint="99"/>
          </w:tcPr>
          <w:p w:rsidR="00390449" w:rsidRPr="001E286B" w:rsidRDefault="00390449" w:rsidP="003F3772">
            <w:pPr>
              <w:jc w:val="center"/>
              <w:rPr>
                <w:sz w:val="16"/>
                <w:szCs w:val="16"/>
                <w:lang w:val="en-US"/>
              </w:rPr>
            </w:pP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19</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shd w:val="clear" w:color="auto" w:fill="FABF8F" w:themeFill="accent6" w:themeFillTint="99"/>
          </w:tcPr>
          <w:p w:rsidR="00390449" w:rsidRPr="001E286B" w:rsidRDefault="00390449" w:rsidP="003F3772">
            <w:pPr>
              <w:jc w:val="center"/>
              <w:rPr>
                <w:sz w:val="16"/>
                <w:szCs w:val="16"/>
                <w:lang w:val="en-US"/>
              </w:rPr>
            </w:pPr>
          </w:p>
        </w:tc>
      </w:tr>
      <w:tr w:rsidR="00390449"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21</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tcPr>
          <w:p w:rsidR="00390449" w:rsidRPr="001E286B" w:rsidRDefault="00390449" w:rsidP="003F3772">
            <w:pPr>
              <w:jc w:val="center"/>
              <w:rPr>
                <w:sz w:val="16"/>
                <w:szCs w:val="16"/>
                <w:lang w:val="en-US"/>
              </w:rPr>
            </w:pPr>
          </w:p>
        </w:tc>
        <w:tc>
          <w:tcPr>
            <w:tcW w:w="1312" w:type="dxa"/>
          </w:tcPr>
          <w:p w:rsidR="00390449" w:rsidRPr="001E286B" w:rsidRDefault="00390449" w:rsidP="003F3772">
            <w:pPr>
              <w:jc w:val="center"/>
              <w:rPr>
                <w:sz w:val="16"/>
                <w:szCs w:val="16"/>
                <w:lang w:val="en-US"/>
              </w:rPr>
            </w:pP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2" w:type="dxa"/>
          </w:tcPr>
          <w:p w:rsidR="00390449" w:rsidRPr="001E286B" w:rsidRDefault="00390449" w:rsidP="003F3772">
            <w:pPr>
              <w:jc w:val="center"/>
              <w:rPr>
                <w:sz w:val="16"/>
                <w:szCs w:val="16"/>
                <w:lang w:val="en-US"/>
              </w:rPr>
            </w:pPr>
            <w:r w:rsidRPr="001E286B">
              <w:rPr>
                <w:sz w:val="16"/>
                <w:szCs w:val="16"/>
                <w:lang w:val="en-US"/>
              </w:rPr>
              <w:t>N/A</w:t>
            </w:r>
          </w:p>
        </w:tc>
      </w:tr>
      <w:tr w:rsidR="00390449"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179</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tcPr>
          <w:p w:rsidR="00390449" w:rsidRPr="001E286B" w:rsidRDefault="00390449" w:rsidP="003F3772">
            <w:pPr>
              <w:jc w:val="center"/>
              <w:rPr>
                <w:sz w:val="16"/>
                <w:szCs w:val="16"/>
                <w:lang w:val="en-US"/>
              </w:rPr>
            </w:pPr>
          </w:p>
        </w:tc>
        <w:tc>
          <w:tcPr>
            <w:tcW w:w="1312" w:type="dxa"/>
          </w:tcPr>
          <w:p w:rsidR="00390449" w:rsidRPr="001E286B" w:rsidRDefault="00390449" w:rsidP="003F3772">
            <w:pPr>
              <w:jc w:val="center"/>
              <w:rPr>
                <w:sz w:val="16"/>
                <w:szCs w:val="16"/>
                <w:lang w:val="en-US"/>
              </w:rPr>
            </w:pP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2" w:type="dxa"/>
          </w:tcPr>
          <w:p w:rsidR="00390449" w:rsidRPr="001E286B" w:rsidRDefault="00390449" w:rsidP="003F3772">
            <w:pPr>
              <w:jc w:val="center"/>
              <w:rPr>
                <w:sz w:val="16"/>
                <w:szCs w:val="16"/>
                <w:lang w:val="en-US"/>
              </w:rPr>
            </w:pPr>
            <w:r w:rsidRPr="001E286B">
              <w:rPr>
                <w:sz w:val="16"/>
                <w:szCs w:val="16"/>
                <w:lang w:val="en-US"/>
              </w:rPr>
              <w:t>N/A</w:t>
            </w:r>
          </w:p>
        </w:tc>
      </w:tr>
      <w:tr w:rsidR="00390449"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196</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tcPr>
          <w:p w:rsidR="00390449" w:rsidRPr="001E286B" w:rsidRDefault="00390449" w:rsidP="003F3772">
            <w:pPr>
              <w:jc w:val="center"/>
              <w:rPr>
                <w:sz w:val="16"/>
                <w:szCs w:val="16"/>
                <w:lang w:val="en-US"/>
              </w:rPr>
            </w:pPr>
          </w:p>
        </w:tc>
        <w:tc>
          <w:tcPr>
            <w:tcW w:w="1312" w:type="dxa"/>
          </w:tcPr>
          <w:p w:rsidR="00390449" w:rsidRPr="001E286B" w:rsidRDefault="00390449" w:rsidP="003F3772">
            <w:pPr>
              <w:jc w:val="center"/>
              <w:rPr>
                <w:sz w:val="16"/>
                <w:szCs w:val="16"/>
                <w:lang w:val="en-US"/>
              </w:rPr>
            </w:pP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1" w:type="dxa"/>
          </w:tcPr>
          <w:p w:rsidR="00390449" w:rsidRPr="001E286B" w:rsidRDefault="00390449" w:rsidP="003F3772">
            <w:pPr>
              <w:jc w:val="center"/>
              <w:rPr>
                <w:sz w:val="16"/>
                <w:szCs w:val="16"/>
                <w:lang w:val="en-US"/>
              </w:rPr>
            </w:pPr>
            <w:r w:rsidRPr="001E286B">
              <w:rPr>
                <w:sz w:val="16"/>
                <w:szCs w:val="16"/>
                <w:lang w:val="en-US"/>
              </w:rPr>
              <w:t>N/A</w:t>
            </w:r>
          </w:p>
        </w:tc>
        <w:tc>
          <w:tcPr>
            <w:tcW w:w="1312" w:type="dxa"/>
          </w:tcPr>
          <w:p w:rsidR="00390449" w:rsidRPr="001E286B" w:rsidRDefault="00390449" w:rsidP="003F3772">
            <w:pPr>
              <w:jc w:val="center"/>
              <w:rPr>
                <w:sz w:val="16"/>
                <w:szCs w:val="16"/>
                <w:lang w:val="en-US"/>
              </w:rPr>
            </w:pPr>
            <w:r w:rsidRPr="001E286B">
              <w:rPr>
                <w:sz w:val="16"/>
                <w:szCs w:val="16"/>
                <w:lang w:val="en-US"/>
              </w:rPr>
              <w:t>N/A</w:t>
            </w: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222</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shd w:val="clear" w:color="auto" w:fill="FABF8F" w:themeFill="accent6" w:themeFillTint="99"/>
          </w:tcPr>
          <w:p w:rsidR="00390449" w:rsidRPr="001E286B" w:rsidRDefault="00390449" w:rsidP="003F3772">
            <w:pPr>
              <w:jc w:val="center"/>
              <w:rPr>
                <w:sz w:val="16"/>
                <w:szCs w:val="16"/>
                <w:lang w:val="en-US"/>
              </w:rPr>
            </w:pP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289</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shd w:val="clear" w:color="auto" w:fill="FABF8F" w:themeFill="accent6" w:themeFillTint="99"/>
          </w:tcPr>
          <w:p w:rsidR="00390449" w:rsidRPr="001E286B" w:rsidRDefault="00390449" w:rsidP="003F3772">
            <w:pPr>
              <w:jc w:val="center"/>
              <w:rPr>
                <w:sz w:val="16"/>
                <w:szCs w:val="16"/>
                <w:lang w:val="en-US"/>
              </w:rPr>
            </w:pPr>
          </w:p>
        </w:tc>
      </w:tr>
      <w:tr w:rsidR="00923904" w:rsidTr="00923904">
        <w:trPr>
          <w:jc w:val="center"/>
        </w:trPr>
        <w:tc>
          <w:tcPr>
            <w:tcW w:w="1204" w:type="dxa"/>
          </w:tcPr>
          <w:p w:rsidR="00390449" w:rsidRPr="001E286B" w:rsidRDefault="00390449" w:rsidP="003F3772">
            <w:pPr>
              <w:jc w:val="center"/>
              <w:rPr>
                <w:sz w:val="16"/>
                <w:szCs w:val="16"/>
                <w:lang w:val="en-US"/>
              </w:rPr>
            </w:pPr>
            <w:r w:rsidRPr="001E286B">
              <w:rPr>
                <w:sz w:val="16"/>
                <w:szCs w:val="16"/>
                <w:lang w:val="en-US"/>
              </w:rPr>
              <w:t>MB</w:t>
            </w: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92CDDC" w:themeFill="accent5" w:themeFillTint="99"/>
          </w:tcPr>
          <w:p w:rsidR="00390449" w:rsidRPr="001E286B" w:rsidRDefault="00390449" w:rsidP="003F3772">
            <w:pPr>
              <w:jc w:val="center"/>
              <w:rPr>
                <w:sz w:val="16"/>
                <w:szCs w:val="16"/>
                <w:lang w:val="en-US"/>
              </w:rPr>
            </w:pPr>
          </w:p>
        </w:tc>
        <w:tc>
          <w:tcPr>
            <w:tcW w:w="1312" w:type="dxa"/>
            <w:shd w:val="clear" w:color="auto" w:fill="92CDDC" w:themeFill="accent5"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1" w:type="dxa"/>
            <w:shd w:val="clear" w:color="auto" w:fill="FABF8F" w:themeFill="accent6" w:themeFillTint="99"/>
          </w:tcPr>
          <w:p w:rsidR="00390449" w:rsidRPr="001E286B" w:rsidRDefault="00390449" w:rsidP="003F3772">
            <w:pPr>
              <w:jc w:val="center"/>
              <w:rPr>
                <w:sz w:val="16"/>
                <w:szCs w:val="16"/>
                <w:lang w:val="en-US"/>
              </w:rPr>
            </w:pPr>
          </w:p>
        </w:tc>
        <w:tc>
          <w:tcPr>
            <w:tcW w:w="1312" w:type="dxa"/>
            <w:shd w:val="clear" w:color="auto" w:fill="FABF8F" w:themeFill="accent6" w:themeFillTint="99"/>
          </w:tcPr>
          <w:p w:rsidR="00390449" w:rsidRPr="001E286B" w:rsidRDefault="00390449" w:rsidP="003F3772">
            <w:pPr>
              <w:jc w:val="center"/>
              <w:rPr>
                <w:sz w:val="16"/>
                <w:szCs w:val="16"/>
                <w:lang w:val="en-US"/>
              </w:rPr>
            </w:pPr>
          </w:p>
        </w:tc>
      </w:tr>
    </w:tbl>
    <w:p w:rsidR="00390449" w:rsidRDefault="00390449" w:rsidP="00390449">
      <w:pPr>
        <w:spacing w:line="480" w:lineRule="auto"/>
      </w:pPr>
      <w:r>
        <w:br w:type="page"/>
      </w:r>
    </w:p>
    <w:p w:rsidR="00701F98" w:rsidRDefault="002B598C">
      <w:pPr>
        <w:spacing w:line="480" w:lineRule="auto"/>
      </w:pPr>
      <w:r>
        <w:lastRenderedPageBreak/>
        <w:t xml:space="preserve">Table </w:t>
      </w:r>
      <w:r w:rsidR="00390449">
        <w:t>2</w:t>
      </w:r>
      <w:r>
        <w:t>: ANOVA results for taxonomic richness, taxonomic diversity, spatial dissimilarity, and temporal variability. Models were fitted using restricted maximum likelihood and with Type III sums of squares for estimating main and interactive effects of factors.</w:t>
      </w:r>
    </w:p>
    <w:tbl>
      <w:tblPr>
        <w:tblStyle w:val="a"/>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031"/>
        <w:gridCol w:w="1030"/>
        <w:gridCol w:w="1030"/>
        <w:gridCol w:w="1030"/>
        <w:gridCol w:w="1030"/>
        <w:gridCol w:w="1030"/>
        <w:gridCol w:w="1030"/>
        <w:gridCol w:w="1030"/>
      </w:tblGrid>
      <w:tr w:rsidR="00701F98">
        <w:trPr>
          <w:jc w:val="center"/>
        </w:trPr>
        <w:tc>
          <w:tcPr>
            <w:tcW w:w="1965" w:type="dxa"/>
            <w:vMerge w:val="restart"/>
          </w:tcPr>
          <w:p w:rsidR="00701F98" w:rsidRDefault="002B598C">
            <w:pPr>
              <w:spacing w:line="360" w:lineRule="auto"/>
              <w:jc w:val="center"/>
              <w:rPr>
                <w:b/>
                <w:sz w:val="16"/>
                <w:szCs w:val="16"/>
              </w:rPr>
            </w:pPr>
            <w:r>
              <w:rPr>
                <w:b/>
                <w:sz w:val="16"/>
                <w:szCs w:val="16"/>
              </w:rPr>
              <w:t>Source of Variation</w:t>
            </w:r>
          </w:p>
        </w:tc>
        <w:tc>
          <w:tcPr>
            <w:tcW w:w="4121" w:type="dxa"/>
            <w:gridSpan w:val="4"/>
          </w:tcPr>
          <w:p w:rsidR="00701F98" w:rsidRDefault="002B598C">
            <w:pPr>
              <w:spacing w:line="360" w:lineRule="auto"/>
              <w:jc w:val="center"/>
              <w:rPr>
                <w:b/>
                <w:sz w:val="16"/>
                <w:szCs w:val="16"/>
              </w:rPr>
            </w:pPr>
            <w:r>
              <w:rPr>
                <w:b/>
                <w:sz w:val="16"/>
                <w:szCs w:val="16"/>
              </w:rPr>
              <w:t>Full Sites</w:t>
            </w:r>
          </w:p>
        </w:tc>
        <w:tc>
          <w:tcPr>
            <w:tcW w:w="4120" w:type="dxa"/>
            <w:gridSpan w:val="4"/>
          </w:tcPr>
          <w:p w:rsidR="00701F98" w:rsidRDefault="002B598C">
            <w:pPr>
              <w:spacing w:line="360" w:lineRule="auto"/>
              <w:jc w:val="center"/>
              <w:rPr>
                <w:b/>
                <w:sz w:val="16"/>
                <w:szCs w:val="16"/>
              </w:rPr>
            </w:pPr>
            <w:r>
              <w:rPr>
                <w:b/>
                <w:sz w:val="16"/>
                <w:szCs w:val="16"/>
              </w:rPr>
              <w:t>Revised Sites</w:t>
            </w:r>
          </w:p>
        </w:tc>
      </w:tr>
      <w:tr w:rsidR="00701F98">
        <w:trPr>
          <w:jc w:val="center"/>
        </w:trPr>
        <w:tc>
          <w:tcPr>
            <w:tcW w:w="1965" w:type="dxa"/>
            <w:vMerge/>
          </w:tcPr>
          <w:p w:rsidR="00701F98" w:rsidRDefault="00701F98">
            <w:pPr>
              <w:widowControl w:val="0"/>
              <w:pBdr>
                <w:top w:val="nil"/>
                <w:left w:val="nil"/>
                <w:bottom w:val="nil"/>
                <w:right w:val="nil"/>
                <w:between w:val="nil"/>
              </w:pBdr>
              <w:spacing w:line="276" w:lineRule="auto"/>
              <w:rPr>
                <w:b/>
                <w:sz w:val="16"/>
                <w:szCs w:val="16"/>
              </w:rPr>
            </w:pPr>
          </w:p>
        </w:tc>
        <w:tc>
          <w:tcPr>
            <w:tcW w:w="1031" w:type="dxa"/>
          </w:tcPr>
          <w:p w:rsidR="00701F98" w:rsidRDefault="002B598C">
            <w:pPr>
              <w:spacing w:line="360" w:lineRule="auto"/>
              <w:jc w:val="center"/>
              <w:rPr>
                <w:b/>
                <w:sz w:val="16"/>
                <w:szCs w:val="16"/>
              </w:rPr>
            </w:pPr>
            <w:proofErr w:type="spellStart"/>
            <w:r>
              <w:rPr>
                <w:b/>
                <w:sz w:val="16"/>
                <w:szCs w:val="16"/>
              </w:rPr>
              <w:t>numDF</w:t>
            </w:r>
            <w:proofErr w:type="spellEnd"/>
          </w:p>
        </w:tc>
        <w:tc>
          <w:tcPr>
            <w:tcW w:w="1030" w:type="dxa"/>
          </w:tcPr>
          <w:p w:rsidR="00701F98" w:rsidRDefault="002B598C">
            <w:pPr>
              <w:spacing w:line="360" w:lineRule="auto"/>
              <w:jc w:val="center"/>
              <w:rPr>
                <w:b/>
                <w:sz w:val="16"/>
                <w:szCs w:val="16"/>
              </w:rPr>
            </w:pPr>
            <w:proofErr w:type="spellStart"/>
            <w:r>
              <w:rPr>
                <w:b/>
                <w:sz w:val="16"/>
                <w:szCs w:val="16"/>
              </w:rPr>
              <w:t>denDF</w:t>
            </w:r>
            <w:proofErr w:type="spellEnd"/>
          </w:p>
        </w:tc>
        <w:tc>
          <w:tcPr>
            <w:tcW w:w="1030" w:type="dxa"/>
          </w:tcPr>
          <w:p w:rsidR="00701F98" w:rsidRDefault="002B598C">
            <w:pPr>
              <w:spacing w:line="360" w:lineRule="auto"/>
              <w:jc w:val="center"/>
              <w:rPr>
                <w:b/>
                <w:sz w:val="16"/>
                <w:szCs w:val="16"/>
              </w:rPr>
            </w:pPr>
            <w:r>
              <w:rPr>
                <w:b/>
                <w:sz w:val="16"/>
                <w:szCs w:val="16"/>
              </w:rPr>
              <w:t>F</w:t>
            </w:r>
          </w:p>
        </w:tc>
        <w:tc>
          <w:tcPr>
            <w:tcW w:w="1030" w:type="dxa"/>
          </w:tcPr>
          <w:p w:rsidR="00701F98" w:rsidRDefault="003744A9">
            <w:pPr>
              <w:spacing w:line="360" w:lineRule="auto"/>
              <w:jc w:val="center"/>
              <w:rPr>
                <w:b/>
                <w:i/>
                <w:sz w:val="16"/>
                <w:szCs w:val="16"/>
              </w:rPr>
            </w:pPr>
            <w:r>
              <w:rPr>
                <w:b/>
                <w:i/>
                <w:sz w:val="16"/>
                <w:szCs w:val="16"/>
              </w:rPr>
              <w:t>p</w:t>
            </w:r>
          </w:p>
        </w:tc>
        <w:tc>
          <w:tcPr>
            <w:tcW w:w="1030" w:type="dxa"/>
          </w:tcPr>
          <w:p w:rsidR="00701F98" w:rsidRDefault="002B598C">
            <w:pPr>
              <w:spacing w:line="360" w:lineRule="auto"/>
              <w:jc w:val="center"/>
              <w:rPr>
                <w:b/>
                <w:sz w:val="16"/>
                <w:szCs w:val="16"/>
              </w:rPr>
            </w:pPr>
            <w:proofErr w:type="spellStart"/>
            <w:r>
              <w:rPr>
                <w:b/>
                <w:sz w:val="16"/>
                <w:szCs w:val="16"/>
              </w:rPr>
              <w:t>numDF</w:t>
            </w:r>
            <w:proofErr w:type="spellEnd"/>
          </w:p>
        </w:tc>
        <w:tc>
          <w:tcPr>
            <w:tcW w:w="1030" w:type="dxa"/>
          </w:tcPr>
          <w:p w:rsidR="00701F98" w:rsidRDefault="002B598C">
            <w:pPr>
              <w:spacing w:line="360" w:lineRule="auto"/>
              <w:jc w:val="center"/>
              <w:rPr>
                <w:b/>
                <w:sz w:val="16"/>
                <w:szCs w:val="16"/>
              </w:rPr>
            </w:pPr>
            <w:proofErr w:type="spellStart"/>
            <w:r>
              <w:rPr>
                <w:b/>
                <w:sz w:val="16"/>
                <w:szCs w:val="16"/>
              </w:rPr>
              <w:t>denDF</w:t>
            </w:r>
            <w:proofErr w:type="spellEnd"/>
          </w:p>
        </w:tc>
        <w:tc>
          <w:tcPr>
            <w:tcW w:w="1030" w:type="dxa"/>
          </w:tcPr>
          <w:p w:rsidR="00701F98" w:rsidRDefault="002B598C">
            <w:pPr>
              <w:spacing w:line="360" w:lineRule="auto"/>
              <w:jc w:val="center"/>
              <w:rPr>
                <w:b/>
                <w:sz w:val="16"/>
                <w:szCs w:val="16"/>
              </w:rPr>
            </w:pPr>
            <w:r>
              <w:rPr>
                <w:b/>
                <w:sz w:val="16"/>
                <w:szCs w:val="16"/>
              </w:rPr>
              <w:t>F</w:t>
            </w:r>
          </w:p>
        </w:tc>
        <w:tc>
          <w:tcPr>
            <w:tcW w:w="1030" w:type="dxa"/>
          </w:tcPr>
          <w:p w:rsidR="00701F98" w:rsidRDefault="003744A9">
            <w:pPr>
              <w:spacing w:line="360" w:lineRule="auto"/>
              <w:jc w:val="center"/>
              <w:rPr>
                <w:b/>
                <w:i/>
                <w:sz w:val="16"/>
                <w:szCs w:val="16"/>
              </w:rPr>
            </w:pPr>
            <w:r>
              <w:rPr>
                <w:b/>
                <w:i/>
                <w:sz w:val="16"/>
                <w:szCs w:val="16"/>
              </w:rPr>
              <w:t>p</w:t>
            </w:r>
          </w:p>
        </w:tc>
      </w:tr>
      <w:tr w:rsidR="00701F98">
        <w:trPr>
          <w:jc w:val="center"/>
        </w:trPr>
        <w:tc>
          <w:tcPr>
            <w:tcW w:w="10206" w:type="dxa"/>
            <w:gridSpan w:val="9"/>
          </w:tcPr>
          <w:p w:rsidR="00701F98" w:rsidRDefault="002B598C">
            <w:pPr>
              <w:spacing w:line="360" w:lineRule="auto"/>
              <w:rPr>
                <w:b/>
                <w:sz w:val="16"/>
                <w:szCs w:val="16"/>
              </w:rPr>
            </w:pPr>
            <w:r>
              <w:rPr>
                <w:b/>
                <w:sz w:val="16"/>
                <w:szCs w:val="16"/>
              </w:rPr>
              <w:t>Taxonomic Richness</w:t>
            </w:r>
          </w:p>
        </w:tc>
      </w:tr>
      <w:tr w:rsidR="00701F98">
        <w:trPr>
          <w:jc w:val="center"/>
        </w:trPr>
        <w:tc>
          <w:tcPr>
            <w:tcW w:w="1965" w:type="dxa"/>
          </w:tcPr>
          <w:p w:rsidR="00701F98" w:rsidRDefault="002B598C">
            <w:pPr>
              <w:spacing w:line="360" w:lineRule="auto"/>
              <w:rPr>
                <w:sz w:val="16"/>
                <w:szCs w:val="16"/>
              </w:rPr>
            </w:pPr>
            <w:r>
              <w:rPr>
                <w:sz w:val="16"/>
                <w:szCs w:val="16"/>
              </w:rPr>
              <w:t>Season</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1.991</w:t>
            </w:r>
          </w:p>
        </w:tc>
        <w:tc>
          <w:tcPr>
            <w:tcW w:w="1030" w:type="dxa"/>
          </w:tcPr>
          <w:p w:rsidR="00701F98" w:rsidRDefault="002B598C">
            <w:pPr>
              <w:spacing w:line="360" w:lineRule="auto"/>
              <w:jc w:val="center"/>
              <w:rPr>
                <w:sz w:val="16"/>
                <w:szCs w:val="16"/>
              </w:rPr>
            </w:pPr>
            <w:r>
              <w:rPr>
                <w:sz w:val="16"/>
                <w:szCs w:val="16"/>
              </w:rPr>
              <w:t>0.123</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1.411</w:t>
            </w:r>
          </w:p>
        </w:tc>
        <w:tc>
          <w:tcPr>
            <w:tcW w:w="1030" w:type="dxa"/>
          </w:tcPr>
          <w:p w:rsidR="00701F98" w:rsidRDefault="002B598C">
            <w:pPr>
              <w:spacing w:line="360" w:lineRule="auto"/>
              <w:jc w:val="center"/>
              <w:rPr>
                <w:sz w:val="16"/>
                <w:szCs w:val="16"/>
              </w:rPr>
            </w:pPr>
            <w:r>
              <w:rPr>
                <w:sz w:val="16"/>
                <w:szCs w:val="16"/>
              </w:rPr>
              <w:t>0.251</w:t>
            </w:r>
          </w:p>
        </w:tc>
      </w:tr>
      <w:tr w:rsidR="00701F98">
        <w:trPr>
          <w:jc w:val="center"/>
        </w:trPr>
        <w:tc>
          <w:tcPr>
            <w:tcW w:w="1965" w:type="dxa"/>
          </w:tcPr>
          <w:p w:rsidR="00701F98" w:rsidRDefault="002B598C">
            <w:pPr>
              <w:spacing w:line="360" w:lineRule="auto"/>
              <w:rPr>
                <w:sz w:val="16"/>
                <w:szCs w:val="16"/>
              </w:rPr>
            </w:pPr>
            <w:r>
              <w:rPr>
                <w:sz w:val="16"/>
                <w:szCs w:val="16"/>
              </w:rPr>
              <w:t>Order</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1.419</w:t>
            </w:r>
          </w:p>
        </w:tc>
        <w:tc>
          <w:tcPr>
            <w:tcW w:w="1030" w:type="dxa"/>
          </w:tcPr>
          <w:p w:rsidR="00701F98" w:rsidRDefault="002B598C">
            <w:pPr>
              <w:spacing w:line="360" w:lineRule="auto"/>
              <w:jc w:val="center"/>
              <w:rPr>
                <w:sz w:val="16"/>
                <w:szCs w:val="16"/>
              </w:rPr>
            </w:pPr>
            <w:r>
              <w:rPr>
                <w:sz w:val="16"/>
                <w:szCs w:val="16"/>
              </w:rPr>
              <w:t>0.259</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w:t>
            </w:r>
          </w:p>
        </w:tc>
        <w:tc>
          <w:tcPr>
            <w:tcW w:w="1030" w:type="dxa"/>
          </w:tcPr>
          <w:p w:rsidR="00701F98" w:rsidRDefault="002B598C">
            <w:pPr>
              <w:spacing w:line="360" w:lineRule="auto"/>
              <w:jc w:val="center"/>
              <w:rPr>
                <w:sz w:val="16"/>
                <w:szCs w:val="16"/>
              </w:rPr>
            </w:pPr>
            <w:r>
              <w:rPr>
                <w:sz w:val="16"/>
                <w:szCs w:val="16"/>
              </w:rPr>
              <w:t>0.004</w:t>
            </w:r>
          </w:p>
        </w:tc>
        <w:tc>
          <w:tcPr>
            <w:tcW w:w="1030" w:type="dxa"/>
          </w:tcPr>
          <w:p w:rsidR="00701F98" w:rsidRDefault="002B598C">
            <w:pPr>
              <w:spacing w:line="360" w:lineRule="auto"/>
              <w:jc w:val="center"/>
              <w:rPr>
                <w:sz w:val="16"/>
                <w:szCs w:val="16"/>
              </w:rPr>
            </w:pPr>
            <w:r>
              <w:rPr>
                <w:sz w:val="16"/>
                <w:szCs w:val="16"/>
              </w:rPr>
              <w:t>0.951</w:t>
            </w:r>
          </w:p>
        </w:tc>
      </w:tr>
      <w:tr w:rsidR="00701F98">
        <w:trPr>
          <w:jc w:val="center"/>
        </w:trPr>
        <w:tc>
          <w:tcPr>
            <w:tcW w:w="1965" w:type="dxa"/>
          </w:tcPr>
          <w:p w:rsidR="00701F98" w:rsidRDefault="002B598C">
            <w:pPr>
              <w:spacing w:line="360" w:lineRule="auto"/>
              <w:rPr>
                <w:sz w:val="16"/>
                <w:szCs w:val="16"/>
              </w:rPr>
            </w:pPr>
            <w:r>
              <w:rPr>
                <w:sz w:val="16"/>
                <w:szCs w:val="16"/>
              </w:rPr>
              <w:t>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0.730</w:t>
            </w:r>
          </w:p>
        </w:tc>
        <w:tc>
          <w:tcPr>
            <w:tcW w:w="1030" w:type="dxa"/>
          </w:tcPr>
          <w:p w:rsidR="00701F98" w:rsidRDefault="002B598C">
            <w:pPr>
              <w:spacing w:line="360" w:lineRule="auto"/>
              <w:jc w:val="center"/>
              <w:rPr>
                <w:sz w:val="16"/>
                <w:szCs w:val="16"/>
              </w:rPr>
            </w:pPr>
            <w:r>
              <w:rPr>
                <w:sz w:val="16"/>
                <w:szCs w:val="16"/>
              </w:rPr>
              <w:t>0.396</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0.398</w:t>
            </w:r>
          </w:p>
        </w:tc>
        <w:tc>
          <w:tcPr>
            <w:tcW w:w="1030" w:type="dxa"/>
          </w:tcPr>
          <w:p w:rsidR="00701F98" w:rsidRDefault="002B598C">
            <w:pPr>
              <w:spacing w:line="360" w:lineRule="auto"/>
              <w:jc w:val="center"/>
              <w:rPr>
                <w:sz w:val="16"/>
                <w:szCs w:val="16"/>
              </w:rPr>
            </w:pPr>
            <w:r>
              <w:rPr>
                <w:sz w:val="16"/>
                <w:szCs w:val="16"/>
              </w:rPr>
              <w:t>0.531</w:t>
            </w:r>
          </w:p>
        </w:tc>
      </w:tr>
      <w:tr w:rsidR="00701F98">
        <w:trPr>
          <w:jc w:val="center"/>
        </w:trPr>
        <w:tc>
          <w:tcPr>
            <w:tcW w:w="1965" w:type="dxa"/>
          </w:tcPr>
          <w:p w:rsidR="00701F98" w:rsidRDefault="002B598C">
            <w:pPr>
              <w:spacing w:line="360" w:lineRule="auto"/>
              <w:rPr>
                <w:sz w:val="16"/>
                <w:szCs w:val="16"/>
              </w:rPr>
            </w:pPr>
            <w:r>
              <w:rPr>
                <w:sz w:val="16"/>
                <w:szCs w:val="16"/>
              </w:rPr>
              <w:t>Season x Order</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1.641</w:t>
            </w:r>
          </w:p>
        </w:tc>
        <w:tc>
          <w:tcPr>
            <w:tcW w:w="1030" w:type="dxa"/>
          </w:tcPr>
          <w:p w:rsidR="00701F98" w:rsidRDefault="002B598C">
            <w:pPr>
              <w:spacing w:line="360" w:lineRule="auto"/>
              <w:jc w:val="center"/>
              <w:rPr>
                <w:sz w:val="16"/>
                <w:szCs w:val="16"/>
              </w:rPr>
            </w:pPr>
            <w:r>
              <w:rPr>
                <w:sz w:val="16"/>
                <w:szCs w:val="16"/>
              </w:rPr>
              <w:t>0.187</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0.553</w:t>
            </w:r>
          </w:p>
        </w:tc>
        <w:tc>
          <w:tcPr>
            <w:tcW w:w="1030" w:type="dxa"/>
          </w:tcPr>
          <w:p w:rsidR="00701F98" w:rsidRDefault="002B598C">
            <w:pPr>
              <w:spacing w:line="360" w:lineRule="auto"/>
              <w:jc w:val="center"/>
              <w:rPr>
                <w:sz w:val="16"/>
                <w:szCs w:val="16"/>
              </w:rPr>
            </w:pPr>
            <w:r>
              <w:rPr>
                <w:sz w:val="16"/>
                <w:szCs w:val="16"/>
              </w:rPr>
              <w:t>0.649</w:t>
            </w:r>
          </w:p>
        </w:tc>
      </w:tr>
      <w:tr w:rsidR="00701F98">
        <w:trPr>
          <w:jc w:val="center"/>
        </w:trPr>
        <w:tc>
          <w:tcPr>
            <w:tcW w:w="1965" w:type="dxa"/>
          </w:tcPr>
          <w:p w:rsidR="00701F98" w:rsidRDefault="002B598C">
            <w:pPr>
              <w:spacing w:line="360" w:lineRule="auto"/>
              <w:rPr>
                <w:sz w:val="16"/>
                <w:szCs w:val="16"/>
              </w:rPr>
            </w:pPr>
            <w:r>
              <w:rPr>
                <w:sz w:val="16"/>
                <w:szCs w:val="16"/>
              </w:rPr>
              <w:t>Season x Reach</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0.045</w:t>
            </w:r>
          </w:p>
        </w:tc>
        <w:tc>
          <w:tcPr>
            <w:tcW w:w="1030" w:type="dxa"/>
          </w:tcPr>
          <w:p w:rsidR="00701F98" w:rsidRDefault="002B598C">
            <w:pPr>
              <w:spacing w:line="360" w:lineRule="auto"/>
              <w:jc w:val="center"/>
              <w:rPr>
                <w:sz w:val="16"/>
                <w:szCs w:val="16"/>
              </w:rPr>
            </w:pPr>
            <w:r>
              <w:rPr>
                <w:sz w:val="16"/>
                <w:szCs w:val="16"/>
              </w:rPr>
              <w:t>0.987</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0.143</w:t>
            </w:r>
          </w:p>
        </w:tc>
        <w:tc>
          <w:tcPr>
            <w:tcW w:w="1030" w:type="dxa"/>
          </w:tcPr>
          <w:p w:rsidR="00701F98" w:rsidRDefault="002B598C">
            <w:pPr>
              <w:spacing w:line="360" w:lineRule="auto"/>
              <w:jc w:val="center"/>
              <w:rPr>
                <w:sz w:val="16"/>
                <w:szCs w:val="16"/>
              </w:rPr>
            </w:pPr>
            <w:r>
              <w:rPr>
                <w:sz w:val="16"/>
                <w:szCs w:val="16"/>
              </w:rPr>
              <w:t>0.934</w:t>
            </w:r>
          </w:p>
        </w:tc>
      </w:tr>
      <w:tr w:rsidR="00701F98">
        <w:trPr>
          <w:jc w:val="center"/>
        </w:trPr>
        <w:tc>
          <w:tcPr>
            <w:tcW w:w="1965" w:type="dxa"/>
          </w:tcPr>
          <w:p w:rsidR="00701F98" w:rsidRDefault="002B598C">
            <w:pPr>
              <w:spacing w:line="360" w:lineRule="auto"/>
              <w:rPr>
                <w:sz w:val="16"/>
                <w:szCs w:val="16"/>
              </w:rPr>
            </w:pPr>
            <w:r>
              <w:rPr>
                <w:sz w:val="16"/>
                <w:szCs w:val="16"/>
              </w:rPr>
              <w:t>Order x 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0.308</w:t>
            </w:r>
          </w:p>
        </w:tc>
        <w:tc>
          <w:tcPr>
            <w:tcW w:w="1030" w:type="dxa"/>
          </w:tcPr>
          <w:p w:rsidR="00701F98" w:rsidRDefault="002B598C">
            <w:pPr>
              <w:spacing w:line="360" w:lineRule="auto"/>
              <w:jc w:val="center"/>
              <w:rPr>
                <w:sz w:val="16"/>
                <w:szCs w:val="16"/>
              </w:rPr>
            </w:pPr>
            <w:r>
              <w:rPr>
                <w:sz w:val="16"/>
                <w:szCs w:val="16"/>
              </w:rPr>
              <w:t>0.581</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1.375</w:t>
            </w:r>
          </w:p>
        </w:tc>
        <w:tc>
          <w:tcPr>
            <w:tcW w:w="1030" w:type="dxa"/>
          </w:tcPr>
          <w:p w:rsidR="00701F98" w:rsidRDefault="002B598C">
            <w:pPr>
              <w:spacing w:line="360" w:lineRule="auto"/>
              <w:jc w:val="center"/>
              <w:rPr>
                <w:sz w:val="16"/>
                <w:szCs w:val="16"/>
              </w:rPr>
            </w:pPr>
            <w:r>
              <w:rPr>
                <w:sz w:val="16"/>
                <w:szCs w:val="16"/>
              </w:rPr>
              <w:t>0.247</w:t>
            </w:r>
          </w:p>
        </w:tc>
      </w:tr>
      <w:tr w:rsidR="00701F98">
        <w:trPr>
          <w:jc w:val="center"/>
        </w:trPr>
        <w:tc>
          <w:tcPr>
            <w:tcW w:w="1965" w:type="dxa"/>
          </w:tcPr>
          <w:p w:rsidR="00701F98" w:rsidRDefault="002B598C">
            <w:pPr>
              <w:spacing w:line="360" w:lineRule="auto"/>
              <w:rPr>
                <w:sz w:val="16"/>
                <w:szCs w:val="16"/>
              </w:rPr>
            </w:pPr>
            <w:r>
              <w:rPr>
                <w:sz w:val="16"/>
                <w:szCs w:val="16"/>
              </w:rPr>
              <w:t>Season x Order x Reach</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0.083</w:t>
            </w:r>
          </w:p>
        </w:tc>
        <w:tc>
          <w:tcPr>
            <w:tcW w:w="1030" w:type="dxa"/>
          </w:tcPr>
          <w:p w:rsidR="00701F98" w:rsidRDefault="002B598C">
            <w:pPr>
              <w:spacing w:line="360" w:lineRule="auto"/>
              <w:jc w:val="center"/>
              <w:rPr>
                <w:sz w:val="16"/>
                <w:szCs w:val="16"/>
              </w:rPr>
            </w:pPr>
            <w:r>
              <w:rPr>
                <w:sz w:val="16"/>
                <w:szCs w:val="16"/>
              </w:rPr>
              <w:t>0.969</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0.149</w:t>
            </w:r>
          </w:p>
        </w:tc>
        <w:tc>
          <w:tcPr>
            <w:tcW w:w="1030" w:type="dxa"/>
          </w:tcPr>
          <w:p w:rsidR="00701F98" w:rsidRDefault="002B598C">
            <w:pPr>
              <w:spacing w:line="360" w:lineRule="auto"/>
              <w:jc w:val="center"/>
              <w:rPr>
                <w:sz w:val="16"/>
                <w:szCs w:val="16"/>
              </w:rPr>
            </w:pPr>
            <w:r>
              <w:rPr>
                <w:sz w:val="16"/>
                <w:szCs w:val="16"/>
              </w:rPr>
              <w:t>0.930</w:t>
            </w:r>
          </w:p>
        </w:tc>
      </w:tr>
      <w:tr w:rsidR="00701F98">
        <w:trPr>
          <w:jc w:val="center"/>
        </w:trPr>
        <w:tc>
          <w:tcPr>
            <w:tcW w:w="10206" w:type="dxa"/>
            <w:gridSpan w:val="9"/>
          </w:tcPr>
          <w:p w:rsidR="00701F98" w:rsidRDefault="002B598C">
            <w:pPr>
              <w:spacing w:line="360" w:lineRule="auto"/>
              <w:rPr>
                <w:b/>
                <w:sz w:val="16"/>
                <w:szCs w:val="16"/>
              </w:rPr>
            </w:pPr>
            <w:r>
              <w:rPr>
                <w:b/>
                <w:sz w:val="16"/>
                <w:szCs w:val="16"/>
              </w:rPr>
              <w:t>Taxonomic Diversity</w:t>
            </w:r>
          </w:p>
        </w:tc>
      </w:tr>
      <w:tr w:rsidR="00701F98">
        <w:trPr>
          <w:jc w:val="center"/>
        </w:trPr>
        <w:tc>
          <w:tcPr>
            <w:tcW w:w="1965" w:type="dxa"/>
          </w:tcPr>
          <w:p w:rsidR="00701F98" w:rsidRDefault="002B598C">
            <w:pPr>
              <w:spacing w:line="360" w:lineRule="auto"/>
              <w:rPr>
                <w:sz w:val="16"/>
                <w:szCs w:val="16"/>
              </w:rPr>
            </w:pPr>
            <w:r>
              <w:rPr>
                <w:sz w:val="16"/>
                <w:szCs w:val="16"/>
              </w:rPr>
              <w:t>Season</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12.267</w:t>
            </w:r>
          </w:p>
        </w:tc>
        <w:tc>
          <w:tcPr>
            <w:tcW w:w="1030" w:type="dxa"/>
          </w:tcPr>
          <w:p w:rsidR="00701F98" w:rsidRDefault="002B598C">
            <w:pPr>
              <w:spacing w:line="360" w:lineRule="auto"/>
              <w:jc w:val="center"/>
              <w:rPr>
                <w:sz w:val="16"/>
                <w:szCs w:val="16"/>
              </w:rPr>
            </w:pPr>
            <w:r>
              <w:rPr>
                <w:sz w:val="16"/>
                <w:szCs w:val="16"/>
              </w:rPr>
              <w:t>&lt; 0.001</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10.999</w:t>
            </w:r>
          </w:p>
        </w:tc>
        <w:tc>
          <w:tcPr>
            <w:tcW w:w="1030" w:type="dxa"/>
          </w:tcPr>
          <w:p w:rsidR="00701F98" w:rsidRDefault="002B598C">
            <w:pPr>
              <w:spacing w:line="360" w:lineRule="auto"/>
              <w:jc w:val="center"/>
              <w:rPr>
                <w:sz w:val="16"/>
                <w:szCs w:val="16"/>
              </w:rPr>
            </w:pPr>
            <w:r>
              <w:rPr>
                <w:sz w:val="16"/>
                <w:szCs w:val="16"/>
              </w:rPr>
              <w:t>&lt; 0.001</w:t>
            </w:r>
          </w:p>
        </w:tc>
      </w:tr>
      <w:tr w:rsidR="00701F98">
        <w:trPr>
          <w:jc w:val="center"/>
        </w:trPr>
        <w:tc>
          <w:tcPr>
            <w:tcW w:w="1965" w:type="dxa"/>
          </w:tcPr>
          <w:p w:rsidR="00701F98" w:rsidRDefault="002B598C">
            <w:pPr>
              <w:spacing w:line="360" w:lineRule="auto"/>
              <w:rPr>
                <w:sz w:val="16"/>
                <w:szCs w:val="16"/>
              </w:rPr>
            </w:pPr>
            <w:r>
              <w:rPr>
                <w:sz w:val="16"/>
                <w:szCs w:val="16"/>
              </w:rPr>
              <w:t>Order</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2.073</w:t>
            </w:r>
          </w:p>
        </w:tc>
        <w:tc>
          <w:tcPr>
            <w:tcW w:w="1030" w:type="dxa"/>
          </w:tcPr>
          <w:p w:rsidR="00701F98" w:rsidRDefault="002B598C">
            <w:pPr>
              <w:spacing w:line="360" w:lineRule="auto"/>
              <w:jc w:val="center"/>
              <w:rPr>
                <w:sz w:val="16"/>
                <w:szCs w:val="16"/>
              </w:rPr>
            </w:pPr>
            <w:r>
              <w:rPr>
                <w:sz w:val="16"/>
                <w:szCs w:val="16"/>
              </w:rPr>
              <w:t>0.178</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w:t>
            </w:r>
          </w:p>
        </w:tc>
        <w:tc>
          <w:tcPr>
            <w:tcW w:w="1030" w:type="dxa"/>
          </w:tcPr>
          <w:p w:rsidR="00701F98" w:rsidRDefault="002B598C">
            <w:pPr>
              <w:spacing w:line="360" w:lineRule="auto"/>
              <w:jc w:val="center"/>
              <w:rPr>
                <w:sz w:val="16"/>
                <w:szCs w:val="16"/>
              </w:rPr>
            </w:pPr>
            <w:r>
              <w:rPr>
                <w:sz w:val="16"/>
                <w:szCs w:val="16"/>
              </w:rPr>
              <w:t>0.253</w:t>
            </w:r>
          </w:p>
        </w:tc>
        <w:tc>
          <w:tcPr>
            <w:tcW w:w="1030" w:type="dxa"/>
          </w:tcPr>
          <w:p w:rsidR="00701F98" w:rsidRDefault="002B598C">
            <w:pPr>
              <w:spacing w:line="360" w:lineRule="auto"/>
              <w:jc w:val="center"/>
              <w:rPr>
                <w:sz w:val="16"/>
                <w:szCs w:val="16"/>
              </w:rPr>
            </w:pPr>
            <w:r>
              <w:rPr>
                <w:sz w:val="16"/>
                <w:szCs w:val="16"/>
              </w:rPr>
              <w:t>0.630</w:t>
            </w:r>
          </w:p>
        </w:tc>
      </w:tr>
      <w:tr w:rsidR="00701F98">
        <w:trPr>
          <w:jc w:val="center"/>
        </w:trPr>
        <w:tc>
          <w:tcPr>
            <w:tcW w:w="1965" w:type="dxa"/>
          </w:tcPr>
          <w:p w:rsidR="00701F98" w:rsidRDefault="002B598C">
            <w:pPr>
              <w:spacing w:line="360" w:lineRule="auto"/>
              <w:rPr>
                <w:sz w:val="16"/>
                <w:szCs w:val="16"/>
              </w:rPr>
            </w:pPr>
            <w:r>
              <w:rPr>
                <w:sz w:val="16"/>
                <w:szCs w:val="16"/>
              </w:rPr>
              <w:t>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0.088</w:t>
            </w:r>
          </w:p>
        </w:tc>
        <w:tc>
          <w:tcPr>
            <w:tcW w:w="1030" w:type="dxa"/>
          </w:tcPr>
          <w:p w:rsidR="00701F98" w:rsidRDefault="002B598C">
            <w:pPr>
              <w:spacing w:line="360" w:lineRule="auto"/>
              <w:jc w:val="center"/>
              <w:rPr>
                <w:sz w:val="16"/>
                <w:szCs w:val="16"/>
              </w:rPr>
            </w:pPr>
            <w:r>
              <w:rPr>
                <w:sz w:val="16"/>
                <w:szCs w:val="16"/>
              </w:rPr>
              <w:t>0.768</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0.085</w:t>
            </w:r>
          </w:p>
        </w:tc>
        <w:tc>
          <w:tcPr>
            <w:tcW w:w="1030" w:type="dxa"/>
          </w:tcPr>
          <w:p w:rsidR="00701F98" w:rsidRDefault="002B598C">
            <w:pPr>
              <w:spacing w:line="360" w:lineRule="auto"/>
              <w:jc w:val="center"/>
              <w:rPr>
                <w:sz w:val="16"/>
                <w:szCs w:val="16"/>
              </w:rPr>
            </w:pPr>
            <w:r>
              <w:rPr>
                <w:sz w:val="16"/>
                <w:szCs w:val="16"/>
              </w:rPr>
              <w:t>0.772</w:t>
            </w:r>
          </w:p>
        </w:tc>
      </w:tr>
      <w:tr w:rsidR="00701F98">
        <w:trPr>
          <w:jc w:val="center"/>
        </w:trPr>
        <w:tc>
          <w:tcPr>
            <w:tcW w:w="1965" w:type="dxa"/>
          </w:tcPr>
          <w:p w:rsidR="00701F98" w:rsidRDefault="002B598C">
            <w:pPr>
              <w:spacing w:line="360" w:lineRule="auto"/>
              <w:rPr>
                <w:sz w:val="16"/>
                <w:szCs w:val="16"/>
              </w:rPr>
            </w:pPr>
            <w:r>
              <w:rPr>
                <w:sz w:val="16"/>
                <w:szCs w:val="16"/>
              </w:rPr>
              <w:t>Season x Order</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2.477</w:t>
            </w:r>
          </w:p>
        </w:tc>
        <w:tc>
          <w:tcPr>
            <w:tcW w:w="1030" w:type="dxa"/>
          </w:tcPr>
          <w:p w:rsidR="00701F98" w:rsidRDefault="002B598C">
            <w:pPr>
              <w:spacing w:line="360" w:lineRule="auto"/>
              <w:jc w:val="center"/>
              <w:rPr>
                <w:sz w:val="16"/>
                <w:szCs w:val="16"/>
              </w:rPr>
            </w:pPr>
            <w:r>
              <w:rPr>
                <w:sz w:val="16"/>
                <w:szCs w:val="16"/>
              </w:rPr>
              <w:t>0.068</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1.272</w:t>
            </w:r>
          </w:p>
        </w:tc>
        <w:tc>
          <w:tcPr>
            <w:tcW w:w="1030" w:type="dxa"/>
          </w:tcPr>
          <w:p w:rsidR="00701F98" w:rsidRDefault="002B598C">
            <w:pPr>
              <w:spacing w:line="360" w:lineRule="auto"/>
              <w:jc w:val="center"/>
              <w:rPr>
                <w:sz w:val="16"/>
                <w:szCs w:val="16"/>
              </w:rPr>
            </w:pPr>
            <w:r>
              <w:rPr>
                <w:sz w:val="16"/>
                <w:szCs w:val="16"/>
              </w:rPr>
              <w:t>0.295</w:t>
            </w:r>
          </w:p>
        </w:tc>
      </w:tr>
      <w:tr w:rsidR="00701F98">
        <w:trPr>
          <w:jc w:val="center"/>
        </w:trPr>
        <w:tc>
          <w:tcPr>
            <w:tcW w:w="1965" w:type="dxa"/>
          </w:tcPr>
          <w:p w:rsidR="00701F98" w:rsidRDefault="002B598C">
            <w:pPr>
              <w:spacing w:line="360" w:lineRule="auto"/>
              <w:rPr>
                <w:sz w:val="16"/>
                <w:szCs w:val="16"/>
              </w:rPr>
            </w:pPr>
            <w:r>
              <w:rPr>
                <w:sz w:val="16"/>
                <w:szCs w:val="16"/>
              </w:rPr>
              <w:t>Season x Reach</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0.323</w:t>
            </w:r>
          </w:p>
        </w:tc>
        <w:tc>
          <w:tcPr>
            <w:tcW w:w="1030" w:type="dxa"/>
          </w:tcPr>
          <w:p w:rsidR="00701F98" w:rsidRDefault="002B598C">
            <w:pPr>
              <w:spacing w:line="360" w:lineRule="auto"/>
              <w:jc w:val="center"/>
              <w:rPr>
                <w:sz w:val="16"/>
                <w:szCs w:val="16"/>
              </w:rPr>
            </w:pPr>
            <w:r>
              <w:rPr>
                <w:sz w:val="16"/>
                <w:szCs w:val="16"/>
              </w:rPr>
              <w:t>0.809</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0.284</w:t>
            </w:r>
          </w:p>
        </w:tc>
        <w:tc>
          <w:tcPr>
            <w:tcW w:w="1030" w:type="dxa"/>
          </w:tcPr>
          <w:p w:rsidR="00701F98" w:rsidRDefault="002B598C">
            <w:pPr>
              <w:spacing w:line="360" w:lineRule="auto"/>
              <w:jc w:val="center"/>
              <w:rPr>
                <w:sz w:val="16"/>
                <w:szCs w:val="16"/>
              </w:rPr>
            </w:pPr>
            <w:r>
              <w:rPr>
                <w:sz w:val="16"/>
                <w:szCs w:val="16"/>
              </w:rPr>
              <w:t>0.837</w:t>
            </w:r>
          </w:p>
        </w:tc>
      </w:tr>
      <w:tr w:rsidR="00701F98">
        <w:trPr>
          <w:jc w:val="center"/>
        </w:trPr>
        <w:tc>
          <w:tcPr>
            <w:tcW w:w="1965" w:type="dxa"/>
          </w:tcPr>
          <w:p w:rsidR="00701F98" w:rsidRDefault="002B598C">
            <w:pPr>
              <w:spacing w:line="360" w:lineRule="auto"/>
              <w:rPr>
                <w:sz w:val="16"/>
                <w:szCs w:val="16"/>
              </w:rPr>
            </w:pPr>
            <w:r>
              <w:rPr>
                <w:sz w:val="16"/>
                <w:szCs w:val="16"/>
              </w:rPr>
              <w:t>Order x 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0.139</w:t>
            </w:r>
          </w:p>
        </w:tc>
        <w:tc>
          <w:tcPr>
            <w:tcW w:w="1030" w:type="dxa"/>
          </w:tcPr>
          <w:p w:rsidR="00701F98" w:rsidRDefault="002B598C">
            <w:pPr>
              <w:spacing w:line="360" w:lineRule="auto"/>
              <w:jc w:val="center"/>
              <w:rPr>
                <w:sz w:val="16"/>
                <w:szCs w:val="16"/>
              </w:rPr>
            </w:pPr>
            <w:r>
              <w:rPr>
                <w:sz w:val="16"/>
                <w:szCs w:val="16"/>
              </w:rPr>
              <w:t>0.710</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0.917</w:t>
            </w:r>
          </w:p>
        </w:tc>
        <w:tc>
          <w:tcPr>
            <w:tcW w:w="1030" w:type="dxa"/>
          </w:tcPr>
          <w:p w:rsidR="00701F98" w:rsidRDefault="002B598C">
            <w:pPr>
              <w:spacing w:line="360" w:lineRule="auto"/>
              <w:jc w:val="center"/>
              <w:rPr>
                <w:sz w:val="16"/>
                <w:szCs w:val="16"/>
              </w:rPr>
            </w:pPr>
            <w:r>
              <w:rPr>
                <w:sz w:val="16"/>
                <w:szCs w:val="16"/>
              </w:rPr>
              <w:t>0.343</w:t>
            </w:r>
          </w:p>
        </w:tc>
      </w:tr>
      <w:tr w:rsidR="00701F98">
        <w:trPr>
          <w:jc w:val="center"/>
        </w:trPr>
        <w:tc>
          <w:tcPr>
            <w:tcW w:w="1965" w:type="dxa"/>
          </w:tcPr>
          <w:p w:rsidR="00701F98" w:rsidRDefault="002B598C">
            <w:pPr>
              <w:spacing w:line="360" w:lineRule="auto"/>
              <w:rPr>
                <w:sz w:val="16"/>
                <w:szCs w:val="16"/>
              </w:rPr>
            </w:pPr>
            <w:r>
              <w:rPr>
                <w:sz w:val="16"/>
                <w:szCs w:val="16"/>
              </w:rPr>
              <w:t>Season x Order x Reach</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73</w:t>
            </w:r>
          </w:p>
        </w:tc>
        <w:tc>
          <w:tcPr>
            <w:tcW w:w="1030" w:type="dxa"/>
          </w:tcPr>
          <w:p w:rsidR="00701F98" w:rsidRDefault="002B598C">
            <w:pPr>
              <w:spacing w:line="360" w:lineRule="auto"/>
              <w:jc w:val="center"/>
              <w:rPr>
                <w:sz w:val="16"/>
                <w:szCs w:val="16"/>
              </w:rPr>
            </w:pPr>
            <w:r>
              <w:rPr>
                <w:sz w:val="16"/>
                <w:szCs w:val="16"/>
              </w:rPr>
              <w:t>0.313</w:t>
            </w:r>
          </w:p>
        </w:tc>
        <w:tc>
          <w:tcPr>
            <w:tcW w:w="1030" w:type="dxa"/>
          </w:tcPr>
          <w:p w:rsidR="00701F98" w:rsidRDefault="002B598C">
            <w:pPr>
              <w:spacing w:line="360" w:lineRule="auto"/>
              <w:jc w:val="center"/>
              <w:rPr>
                <w:sz w:val="16"/>
                <w:szCs w:val="16"/>
              </w:rPr>
            </w:pPr>
            <w:r>
              <w:rPr>
                <w:sz w:val="16"/>
                <w:szCs w:val="16"/>
              </w:rPr>
              <w:t>0.816</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47</w:t>
            </w:r>
          </w:p>
        </w:tc>
        <w:tc>
          <w:tcPr>
            <w:tcW w:w="1030" w:type="dxa"/>
          </w:tcPr>
          <w:p w:rsidR="00701F98" w:rsidRDefault="002B598C">
            <w:pPr>
              <w:spacing w:line="360" w:lineRule="auto"/>
              <w:jc w:val="center"/>
              <w:rPr>
                <w:sz w:val="16"/>
                <w:szCs w:val="16"/>
              </w:rPr>
            </w:pPr>
            <w:r>
              <w:rPr>
                <w:sz w:val="16"/>
                <w:szCs w:val="16"/>
              </w:rPr>
              <w:t>0.149</w:t>
            </w:r>
          </w:p>
        </w:tc>
        <w:tc>
          <w:tcPr>
            <w:tcW w:w="1030" w:type="dxa"/>
          </w:tcPr>
          <w:p w:rsidR="00701F98" w:rsidRDefault="002B598C">
            <w:pPr>
              <w:spacing w:line="360" w:lineRule="auto"/>
              <w:jc w:val="center"/>
              <w:rPr>
                <w:sz w:val="16"/>
                <w:szCs w:val="16"/>
              </w:rPr>
            </w:pPr>
            <w:r>
              <w:rPr>
                <w:sz w:val="16"/>
                <w:szCs w:val="16"/>
              </w:rPr>
              <w:t>0.930</w:t>
            </w:r>
          </w:p>
        </w:tc>
      </w:tr>
      <w:tr w:rsidR="00701F98">
        <w:trPr>
          <w:jc w:val="center"/>
        </w:trPr>
        <w:tc>
          <w:tcPr>
            <w:tcW w:w="10206" w:type="dxa"/>
            <w:gridSpan w:val="9"/>
          </w:tcPr>
          <w:p w:rsidR="00701F98" w:rsidRDefault="002B598C">
            <w:pPr>
              <w:spacing w:line="360" w:lineRule="auto"/>
              <w:rPr>
                <w:b/>
                <w:sz w:val="16"/>
                <w:szCs w:val="16"/>
              </w:rPr>
            </w:pPr>
            <w:r>
              <w:rPr>
                <w:b/>
                <w:sz w:val="16"/>
                <w:szCs w:val="16"/>
              </w:rPr>
              <w:t>Spatial Dissimilarity</w:t>
            </w:r>
          </w:p>
        </w:tc>
      </w:tr>
      <w:tr w:rsidR="00701F98">
        <w:trPr>
          <w:jc w:val="center"/>
        </w:trPr>
        <w:tc>
          <w:tcPr>
            <w:tcW w:w="1965" w:type="dxa"/>
          </w:tcPr>
          <w:p w:rsidR="00701F98" w:rsidRDefault="002B598C">
            <w:pPr>
              <w:spacing w:line="360" w:lineRule="auto"/>
              <w:rPr>
                <w:sz w:val="16"/>
                <w:szCs w:val="16"/>
              </w:rPr>
            </w:pPr>
            <w:r>
              <w:rPr>
                <w:sz w:val="16"/>
                <w:szCs w:val="16"/>
              </w:rPr>
              <w:t>Season</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31</w:t>
            </w:r>
          </w:p>
        </w:tc>
        <w:tc>
          <w:tcPr>
            <w:tcW w:w="1030" w:type="dxa"/>
          </w:tcPr>
          <w:p w:rsidR="00701F98" w:rsidRDefault="002B598C">
            <w:pPr>
              <w:spacing w:line="360" w:lineRule="auto"/>
              <w:jc w:val="center"/>
              <w:rPr>
                <w:sz w:val="16"/>
                <w:szCs w:val="16"/>
              </w:rPr>
            </w:pPr>
            <w:r>
              <w:rPr>
                <w:sz w:val="16"/>
                <w:szCs w:val="16"/>
              </w:rPr>
              <w:t>1.146</w:t>
            </w:r>
          </w:p>
        </w:tc>
        <w:tc>
          <w:tcPr>
            <w:tcW w:w="1030" w:type="dxa"/>
          </w:tcPr>
          <w:p w:rsidR="00701F98" w:rsidRDefault="002B598C">
            <w:pPr>
              <w:spacing w:line="360" w:lineRule="auto"/>
              <w:jc w:val="center"/>
              <w:rPr>
                <w:sz w:val="16"/>
                <w:szCs w:val="16"/>
              </w:rPr>
            </w:pPr>
            <w:r>
              <w:rPr>
                <w:sz w:val="16"/>
                <w:szCs w:val="16"/>
              </w:rPr>
              <w:t>0.346</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20</w:t>
            </w:r>
          </w:p>
        </w:tc>
        <w:tc>
          <w:tcPr>
            <w:tcW w:w="1030" w:type="dxa"/>
          </w:tcPr>
          <w:p w:rsidR="00701F98" w:rsidRDefault="002B598C">
            <w:pPr>
              <w:spacing w:line="360" w:lineRule="auto"/>
              <w:jc w:val="center"/>
              <w:rPr>
                <w:sz w:val="16"/>
                <w:szCs w:val="16"/>
              </w:rPr>
            </w:pPr>
            <w:r>
              <w:rPr>
                <w:sz w:val="16"/>
                <w:szCs w:val="16"/>
              </w:rPr>
              <w:t>0.425</w:t>
            </w:r>
          </w:p>
        </w:tc>
        <w:tc>
          <w:tcPr>
            <w:tcW w:w="1030" w:type="dxa"/>
          </w:tcPr>
          <w:p w:rsidR="00701F98" w:rsidRDefault="002B598C">
            <w:pPr>
              <w:spacing w:line="360" w:lineRule="auto"/>
              <w:jc w:val="center"/>
              <w:rPr>
                <w:sz w:val="16"/>
                <w:szCs w:val="16"/>
              </w:rPr>
            </w:pPr>
            <w:r>
              <w:rPr>
                <w:sz w:val="16"/>
                <w:szCs w:val="16"/>
              </w:rPr>
              <w:t>0.737</w:t>
            </w:r>
          </w:p>
        </w:tc>
      </w:tr>
      <w:tr w:rsidR="00701F98">
        <w:trPr>
          <w:jc w:val="center"/>
        </w:trPr>
        <w:tc>
          <w:tcPr>
            <w:tcW w:w="1965" w:type="dxa"/>
          </w:tcPr>
          <w:p w:rsidR="00701F98" w:rsidRDefault="002B598C">
            <w:pPr>
              <w:spacing w:line="360" w:lineRule="auto"/>
              <w:rPr>
                <w:sz w:val="16"/>
                <w:szCs w:val="16"/>
              </w:rPr>
            </w:pPr>
            <w:r>
              <w:rPr>
                <w:sz w:val="16"/>
                <w:szCs w:val="16"/>
              </w:rPr>
              <w:t>Order</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0.062</w:t>
            </w:r>
          </w:p>
        </w:tc>
        <w:tc>
          <w:tcPr>
            <w:tcW w:w="1030" w:type="dxa"/>
          </w:tcPr>
          <w:p w:rsidR="00701F98" w:rsidRDefault="002B598C">
            <w:pPr>
              <w:spacing w:line="360" w:lineRule="auto"/>
              <w:jc w:val="center"/>
              <w:rPr>
                <w:sz w:val="16"/>
                <w:szCs w:val="16"/>
              </w:rPr>
            </w:pPr>
            <w:r>
              <w:rPr>
                <w:sz w:val="16"/>
                <w:szCs w:val="16"/>
              </w:rPr>
              <w:t>0.808</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w:t>
            </w:r>
          </w:p>
        </w:tc>
        <w:tc>
          <w:tcPr>
            <w:tcW w:w="1030" w:type="dxa"/>
          </w:tcPr>
          <w:p w:rsidR="00701F98" w:rsidRDefault="002B598C">
            <w:pPr>
              <w:spacing w:line="360" w:lineRule="auto"/>
              <w:jc w:val="center"/>
              <w:rPr>
                <w:sz w:val="16"/>
                <w:szCs w:val="16"/>
              </w:rPr>
            </w:pPr>
            <w:r>
              <w:rPr>
                <w:sz w:val="16"/>
                <w:szCs w:val="16"/>
              </w:rPr>
              <w:t>0.007</w:t>
            </w:r>
          </w:p>
        </w:tc>
        <w:tc>
          <w:tcPr>
            <w:tcW w:w="1030" w:type="dxa"/>
          </w:tcPr>
          <w:p w:rsidR="00701F98" w:rsidRDefault="002B598C">
            <w:pPr>
              <w:spacing w:line="360" w:lineRule="auto"/>
              <w:jc w:val="center"/>
              <w:rPr>
                <w:sz w:val="16"/>
                <w:szCs w:val="16"/>
              </w:rPr>
            </w:pPr>
            <w:r>
              <w:rPr>
                <w:sz w:val="16"/>
                <w:szCs w:val="16"/>
              </w:rPr>
              <w:t>0.934</w:t>
            </w:r>
          </w:p>
        </w:tc>
      </w:tr>
      <w:tr w:rsidR="00701F98">
        <w:trPr>
          <w:jc w:val="center"/>
        </w:trPr>
        <w:tc>
          <w:tcPr>
            <w:tcW w:w="1965" w:type="dxa"/>
          </w:tcPr>
          <w:p w:rsidR="00701F98" w:rsidRDefault="002B598C">
            <w:pPr>
              <w:spacing w:line="360" w:lineRule="auto"/>
              <w:rPr>
                <w:sz w:val="16"/>
                <w:szCs w:val="16"/>
              </w:rPr>
            </w:pPr>
            <w:r>
              <w:rPr>
                <w:sz w:val="16"/>
                <w:szCs w:val="16"/>
              </w:rPr>
              <w:t>Season x Order</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31</w:t>
            </w:r>
          </w:p>
        </w:tc>
        <w:tc>
          <w:tcPr>
            <w:tcW w:w="1030" w:type="dxa"/>
          </w:tcPr>
          <w:p w:rsidR="00701F98" w:rsidRDefault="002B598C">
            <w:pPr>
              <w:spacing w:line="360" w:lineRule="auto"/>
              <w:jc w:val="center"/>
              <w:rPr>
                <w:sz w:val="16"/>
                <w:szCs w:val="16"/>
              </w:rPr>
            </w:pPr>
            <w:r>
              <w:rPr>
                <w:sz w:val="16"/>
                <w:szCs w:val="16"/>
              </w:rPr>
              <w:t>1.356</w:t>
            </w:r>
          </w:p>
        </w:tc>
        <w:tc>
          <w:tcPr>
            <w:tcW w:w="1030" w:type="dxa"/>
          </w:tcPr>
          <w:p w:rsidR="00701F98" w:rsidRDefault="002B598C">
            <w:pPr>
              <w:spacing w:line="360" w:lineRule="auto"/>
              <w:jc w:val="center"/>
              <w:rPr>
                <w:sz w:val="16"/>
                <w:szCs w:val="16"/>
              </w:rPr>
            </w:pPr>
            <w:r>
              <w:rPr>
                <w:sz w:val="16"/>
                <w:szCs w:val="16"/>
              </w:rPr>
              <w:t>0.275</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20</w:t>
            </w:r>
          </w:p>
        </w:tc>
        <w:tc>
          <w:tcPr>
            <w:tcW w:w="1030" w:type="dxa"/>
          </w:tcPr>
          <w:p w:rsidR="00701F98" w:rsidRDefault="002B598C">
            <w:pPr>
              <w:spacing w:line="360" w:lineRule="auto"/>
              <w:jc w:val="center"/>
              <w:rPr>
                <w:sz w:val="16"/>
                <w:szCs w:val="16"/>
              </w:rPr>
            </w:pPr>
            <w:r>
              <w:rPr>
                <w:sz w:val="16"/>
                <w:szCs w:val="16"/>
              </w:rPr>
              <w:t>0.306</w:t>
            </w:r>
          </w:p>
        </w:tc>
        <w:tc>
          <w:tcPr>
            <w:tcW w:w="1030" w:type="dxa"/>
          </w:tcPr>
          <w:p w:rsidR="00701F98" w:rsidRDefault="002B598C">
            <w:pPr>
              <w:spacing w:line="360" w:lineRule="auto"/>
              <w:jc w:val="center"/>
              <w:rPr>
                <w:sz w:val="16"/>
                <w:szCs w:val="16"/>
              </w:rPr>
            </w:pPr>
            <w:r>
              <w:rPr>
                <w:sz w:val="16"/>
                <w:szCs w:val="16"/>
              </w:rPr>
              <w:t>0.821</w:t>
            </w:r>
          </w:p>
        </w:tc>
      </w:tr>
      <w:tr w:rsidR="00701F98">
        <w:trPr>
          <w:jc w:val="center"/>
        </w:trPr>
        <w:tc>
          <w:tcPr>
            <w:tcW w:w="10206" w:type="dxa"/>
            <w:gridSpan w:val="9"/>
          </w:tcPr>
          <w:p w:rsidR="00701F98" w:rsidRDefault="002B598C">
            <w:pPr>
              <w:spacing w:line="360" w:lineRule="auto"/>
              <w:rPr>
                <w:b/>
                <w:sz w:val="16"/>
                <w:szCs w:val="16"/>
              </w:rPr>
            </w:pPr>
            <w:r>
              <w:rPr>
                <w:b/>
                <w:sz w:val="16"/>
                <w:szCs w:val="16"/>
              </w:rPr>
              <w:t>Temporal Variability</w:t>
            </w:r>
          </w:p>
        </w:tc>
      </w:tr>
      <w:tr w:rsidR="00701F98">
        <w:trPr>
          <w:jc w:val="center"/>
        </w:trPr>
        <w:tc>
          <w:tcPr>
            <w:tcW w:w="1965" w:type="dxa"/>
          </w:tcPr>
          <w:p w:rsidR="00701F98" w:rsidRDefault="002B598C">
            <w:pPr>
              <w:spacing w:line="360" w:lineRule="auto"/>
              <w:rPr>
                <w:sz w:val="16"/>
                <w:szCs w:val="16"/>
              </w:rPr>
            </w:pPr>
            <w:r>
              <w:rPr>
                <w:sz w:val="16"/>
                <w:szCs w:val="16"/>
              </w:rPr>
              <w:t>Order</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0.030</w:t>
            </w:r>
          </w:p>
        </w:tc>
        <w:tc>
          <w:tcPr>
            <w:tcW w:w="1030" w:type="dxa"/>
          </w:tcPr>
          <w:p w:rsidR="00701F98" w:rsidRDefault="002B598C">
            <w:pPr>
              <w:spacing w:line="360" w:lineRule="auto"/>
              <w:jc w:val="center"/>
              <w:rPr>
                <w:sz w:val="16"/>
                <w:szCs w:val="16"/>
              </w:rPr>
            </w:pPr>
            <w:r>
              <w:rPr>
                <w:sz w:val="16"/>
                <w:szCs w:val="16"/>
              </w:rPr>
              <w:t>0.866</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w:t>
            </w:r>
          </w:p>
        </w:tc>
        <w:tc>
          <w:tcPr>
            <w:tcW w:w="1030" w:type="dxa"/>
          </w:tcPr>
          <w:p w:rsidR="00701F98" w:rsidRDefault="002B598C">
            <w:pPr>
              <w:spacing w:line="360" w:lineRule="auto"/>
              <w:jc w:val="center"/>
              <w:rPr>
                <w:sz w:val="16"/>
                <w:szCs w:val="16"/>
              </w:rPr>
            </w:pPr>
            <w:r>
              <w:rPr>
                <w:sz w:val="16"/>
                <w:szCs w:val="16"/>
              </w:rPr>
              <w:t>0.957</w:t>
            </w:r>
          </w:p>
        </w:tc>
        <w:tc>
          <w:tcPr>
            <w:tcW w:w="1030" w:type="dxa"/>
          </w:tcPr>
          <w:p w:rsidR="00701F98" w:rsidRDefault="002B598C">
            <w:pPr>
              <w:spacing w:line="360" w:lineRule="auto"/>
              <w:jc w:val="center"/>
              <w:rPr>
                <w:sz w:val="16"/>
                <w:szCs w:val="16"/>
              </w:rPr>
            </w:pPr>
            <w:r>
              <w:rPr>
                <w:sz w:val="16"/>
                <w:szCs w:val="16"/>
              </w:rPr>
              <w:t>0.361</w:t>
            </w:r>
          </w:p>
        </w:tc>
      </w:tr>
      <w:tr w:rsidR="00701F98">
        <w:trPr>
          <w:jc w:val="center"/>
        </w:trPr>
        <w:tc>
          <w:tcPr>
            <w:tcW w:w="1965" w:type="dxa"/>
          </w:tcPr>
          <w:p w:rsidR="00701F98" w:rsidRDefault="002B598C">
            <w:pPr>
              <w:spacing w:line="360" w:lineRule="auto"/>
              <w:rPr>
                <w:sz w:val="16"/>
                <w:szCs w:val="16"/>
              </w:rPr>
            </w:pPr>
            <w:r>
              <w:rPr>
                <w:sz w:val="16"/>
                <w:szCs w:val="16"/>
              </w:rPr>
              <w:t>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1.906</w:t>
            </w:r>
          </w:p>
        </w:tc>
        <w:tc>
          <w:tcPr>
            <w:tcW w:w="1030" w:type="dxa"/>
          </w:tcPr>
          <w:p w:rsidR="00701F98" w:rsidRDefault="002B598C">
            <w:pPr>
              <w:spacing w:line="360" w:lineRule="auto"/>
              <w:jc w:val="center"/>
              <w:rPr>
                <w:sz w:val="16"/>
                <w:szCs w:val="16"/>
              </w:rPr>
            </w:pPr>
            <w:r>
              <w:rPr>
                <w:sz w:val="16"/>
                <w:szCs w:val="16"/>
              </w:rPr>
              <w:t>0.195</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w:t>
            </w:r>
          </w:p>
        </w:tc>
        <w:tc>
          <w:tcPr>
            <w:tcW w:w="1030" w:type="dxa"/>
          </w:tcPr>
          <w:p w:rsidR="00701F98" w:rsidRDefault="002B598C">
            <w:pPr>
              <w:spacing w:line="360" w:lineRule="auto"/>
              <w:jc w:val="center"/>
              <w:rPr>
                <w:sz w:val="16"/>
                <w:szCs w:val="16"/>
              </w:rPr>
            </w:pPr>
            <w:r>
              <w:rPr>
                <w:sz w:val="16"/>
                <w:szCs w:val="16"/>
              </w:rPr>
              <w:t>2.693</w:t>
            </w:r>
          </w:p>
        </w:tc>
        <w:tc>
          <w:tcPr>
            <w:tcW w:w="1030" w:type="dxa"/>
          </w:tcPr>
          <w:p w:rsidR="00701F98" w:rsidRDefault="002B598C">
            <w:pPr>
              <w:spacing w:line="360" w:lineRule="auto"/>
              <w:jc w:val="center"/>
              <w:rPr>
                <w:sz w:val="16"/>
                <w:szCs w:val="16"/>
              </w:rPr>
            </w:pPr>
            <w:r>
              <w:rPr>
                <w:sz w:val="16"/>
                <w:szCs w:val="16"/>
              </w:rPr>
              <w:t>0.145</w:t>
            </w:r>
          </w:p>
        </w:tc>
      </w:tr>
      <w:tr w:rsidR="00701F98">
        <w:trPr>
          <w:jc w:val="center"/>
        </w:trPr>
        <w:tc>
          <w:tcPr>
            <w:tcW w:w="1965" w:type="dxa"/>
          </w:tcPr>
          <w:p w:rsidR="00701F98" w:rsidRDefault="002B598C">
            <w:pPr>
              <w:spacing w:line="360" w:lineRule="auto"/>
              <w:rPr>
                <w:sz w:val="16"/>
                <w:szCs w:val="16"/>
              </w:rPr>
            </w:pPr>
            <w:r>
              <w:rPr>
                <w:sz w:val="16"/>
                <w:szCs w:val="16"/>
              </w:rPr>
              <w:t>Order x 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2.054</w:t>
            </w:r>
          </w:p>
        </w:tc>
        <w:tc>
          <w:tcPr>
            <w:tcW w:w="1030" w:type="dxa"/>
          </w:tcPr>
          <w:p w:rsidR="00701F98" w:rsidRDefault="002B598C">
            <w:pPr>
              <w:spacing w:line="360" w:lineRule="auto"/>
              <w:jc w:val="center"/>
              <w:rPr>
                <w:sz w:val="16"/>
                <w:szCs w:val="16"/>
              </w:rPr>
            </w:pPr>
            <w:r>
              <w:rPr>
                <w:sz w:val="16"/>
                <w:szCs w:val="16"/>
              </w:rPr>
              <w:t>0.180</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w:t>
            </w:r>
          </w:p>
        </w:tc>
        <w:tc>
          <w:tcPr>
            <w:tcW w:w="1030" w:type="dxa"/>
          </w:tcPr>
          <w:p w:rsidR="00701F98" w:rsidRDefault="002B598C">
            <w:pPr>
              <w:spacing w:line="360" w:lineRule="auto"/>
              <w:jc w:val="center"/>
              <w:rPr>
                <w:sz w:val="16"/>
                <w:szCs w:val="16"/>
              </w:rPr>
            </w:pPr>
            <w:r>
              <w:rPr>
                <w:sz w:val="16"/>
                <w:szCs w:val="16"/>
              </w:rPr>
              <w:t>4.718</w:t>
            </w:r>
          </w:p>
        </w:tc>
        <w:tc>
          <w:tcPr>
            <w:tcW w:w="1030" w:type="dxa"/>
          </w:tcPr>
          <w:p w:rsidR="00701F98" w:rsidRDefault="002B598C">
            <w:pPr>
              <w:spacing w:line="360" w:lineRule="auto"/>
              <w:jc w:val="center"/>
              <w:rPr>
                <w:sz w:val="16"/>
                <w:szCs w:val="16"/>
              </w:rPr>
            </w:pPr>
            <w:r>
              <w:rPr>
                <w:sz w:val="16"/>
                <w:szCs w:val="16"/>
              </w:rPr>
              <w:t>0.066</w:t>
            </w:r>
          </w:p>
        </w:tc>
      </w:tr>
    </w:tbl>
    <w:p w:rsidR="00701F98" w:rsidRDefault="002B598C">
      <w:pPr>
        <w:spacing w:line="480" w:lineRule="auto"/>
      </w:pPr>
      <w:r>
        <w:br w:type="page"/>
      </w:r>
    </w:p>
    <w:p w:rsidR="00701F98" w:rsidRDefault="002B598C">
      <w:pPr>
        <w:spacing w:line="480" w:lineRule="auto"/>
      </w:pPr>
      <w:r>
        <w:lastRenderedPageBreak/>
        <w:t xml:space="preserve">Table </w:t>
      </w:r>
      <w:r w:rsidR="00871047">
        <w:t>3</w:t>
      </w:r>
      <w:r>
        <w:t>: ANOVA results for the full and reduced models of taxonomic richness proposed by Swan and Brown (2017, 2018). Models were fitted using restricted maximum likelihood and with Type III sums of squares for estimating main and interactive effects of factors. The unpaired sample was not removed from the data prior to fitting the full and reduced model ANOVAs.</w:t>
      </w:r>
    </w:p>
    <w:tbl>
      <w:tblPr>
        <w:tblStyle w:val="a0"/>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031"/>
        <w:gridCol w:w="1030"/>
        <w:gridCol w:w="1030"/>
        <w:gridCol w:w="1030"/>
        <w:gridCol w:w="1030"/>
        <w:gridCol w:w="1030"/>
        <w:gridCol w:w="1030"/>
        <w:gridCol w:w="1030"/>
      </w:tblGrid>
      <w:tr w:rsidR="00701F98">
        <w:trPr>
          <w:jc w:val="center"/>
        </w:trPr>
        <w:tc>
          <w:tcPr>
            <w:tcW w:w="1965" w:type="dxa"/>
            <w:vMerge w:val="restart"/>
          </w:tcPr>
          <w:p w:rsidR="00701F98" w:rsidRDefault="002B598C">
            <w:pPr>
              <w:spacing w:line="360" w:lineRule="auto"/>
              <w:jc w:val="center"/>
              <w:rPr>
                <w:b/>
                <w:sz w:val="16"/>
                <w:szCs w:val="16"/>
              </w:rPr>
            </w:pPr>
            <w:r>
              <w:rPr>
                <w:b/>
                <w:sz w:val="16"/>
                <w:szCs w:val="16"/>
              </w:rPr>
              <w:t>Source of Variation</w:t>
            </w:r>
          </w:p>
        </w:tc>
        <w:tc>
          <w:tcPr>
            <w:tcW w:w="4121" w:type="dxa"/>
            <w:gridSpan w:val="4"/>
          </w:tcPr>
          <w:p w:rsidR="00701F98" w:rsidRDefault="002B598C">
            <w:pPr>
              <w:spacing w:line="360" w:lineRule="auto"/>
              <w:jc w:val="center"/>
              <w:rPr>
                <w:b/>
                <w:sz w:val="16"/>
                <w:szCs w:val="16"/>
              </w:rPr>
            </w:pPr>
            <w:r>
              <w:rPr>
                <w:b/>
                <w:sz w:val="16"/>
                <w:szCs w:val="16"/>
              </w:rPr>
              <w:t>Full Model</w:t>
            </w:r>
          </w:p>
        </w:tc>
        <w:tc>
          <w:tcPr>
            <w:tcW w:w="4120" w:type="dxa"/>
            <w:gridSpan w:val="4"/>
          </w:tcPr>
          <w:p w:rsidR="00701F98" w:rsidRDefault="002B598C">
            <w:pPr>
              <w:spacing w:line="360" w:lineRule="auto"/>
              <w:jc w:val="center"/>
              <w:rPr>
                <w:b/>
                <w:sz w:val="16"/>
                <w:szCs w:val="16"/>
              </w:rPr>
            </w:pPr>
            <w:r>
              <w:rPr>
                <w:b/>
                <w:sz w:val="16"/>
                <w:szCs w:val="16"/>
              </w:rPr>
              <w:t>Reduced Model</w:t>
            </w:r>
          </w:p>
        </w:tc>
      </w:tr>
      <w:tr w:rsidR="00701F98">
        <w:trPr>
          <w:jc w:val="center"/>
        </w:trPr>
        <w:tc>
          <w:tcPr>
            <w:tcW w:w="1965" w:type="dxa"/>
            <w:vMerge/>
          </w:tcPr>
          <w:p w:rsidR="00701F98" w:rsidRDefault="00701F98">
            <w:pPr>
              <w:widowControl w:val="0"/>
              <w:pBdr>
                <w:top w:val="nil"/>
                <w:left w:val="nil"/>
                <w:bottom w:val="nil"/>
                <w:right w:val="nil"/>
                <w:between w:val="nil"/>
              </w:pBdr>
              <w:spacing w:line="276" w:lineRule="auto"/>
              <w:rPr>
                <w:b/>
                <w:sz w:val="16"/>
                <w:szCs w:val="16"/>
              </w:rPr>
            </w:pPr>
          </w:p>
        </w:tc>
        <w:tc>
          <w:tcPr>
            <w:tcW w:w="1031" w:type="dxa"/>
          </w:tcPr>
          <w:p w:rsidR="00701F98" w:rsidRDefault="002B598C">
            <w:pPr>
              <w:spacing w:line="360" w:lineRule="auto"/>
              <w:jc w:val="center"/>
              <w:rPr>
                <w:b/>
                <w:sz w:val="16"/>
                <w:szCs w:val="16"/>
              </w:rPr>
            </w:pPr>
            <w:proofErr w:type="spellStart"/>
            <w:r>
              <w:rPr>
                <w:b/>
                <w:sz w:val="16"/>
                <w:szCs w:val="16"/>
              </w:rPr>
              <w:t>numDF</w:t>
            </w:r>
            <w:proofErr w:type="spellEnd"/>
          </w:p>
        </w:tc>
        <w:tc>
          <w:tcPr>
            <w:tcW w:w="1030" w:type="dxa"/>
          </w:tcPr>
          <w:p w:rsidR="00701F98" w:rsidRDefault="002B598C">
            <w:pPr>
              <w:spacing w:line="360" w:lineRule="auto"/>
              <w:jc w:val="center"/>
              <w:rPr>
                <w:b/>
                <w:sz w:val="16"/>
                <w:szCs w:val="16"/>
              </w:rPr>
            </w:pPr>
            <w:proofErr w:type="spellStart"/>
            <w:r>
              <w:rPr>
                <w:b/>
                <w:sz w:val="16"/>
                <w:szCs w:val="16"/>
              </w:rPr>
              <w:t>denDF</w:t>
            </w:r>
            <w:proofErr w:type="spellEnd"/>
          </w:p>
        </w:tc>
        <w:tc>
          <w:tcPr>
            <w:tcW w:w="1030" w:type="dxa"/>
          </w:tcPr>
          <w:p w:rsidR="00701F98" w:rsidRDefault="002B598C">
            <w:pPr>
              <w:spacing w:line="360" w:lineRule="auto"/>
              <w:jc w:val="center"/>
              <w:rPr>
                <w:b/>
                <w:sz w:val="16"/>
                <w:szCs w:val="16"/>
              </w:rPr>
            </w:pPr>
            <w:r>
              <w:rPr>
                <w:b/>
                <w:sz w:val="16"/>
                <w:szCs w:val="16"/>
              </w:rPr>
              <w:t>F</w:t>
            </w:r>
          </w:p>
        </w:tc>
        <w:tc>
          <w:tcPr>
            <w:tcW w:w="1030" w:type="dxa"/>
          </w:tcPr>
          <w:p w:rsidR="00701F98" w:rsidRDefault="003744A9">
            <w:pPr>
              <w:spacing w:line="360" w:lineRule="auto"/>
              <w:jc w:val="center"/>
              <w:rPr>
                <w:b/>
                <w:i/>
                <w:sz w:val="16"/>
                <w:szCs w:val="16"/>
              </w:rPr>
            </w:pPr>
            <w:r>
              <w:rPr>
                <w:b/>
                <w:i/>
                <w:sz w:val="16"/>
                <w:szCs w:val="16"/>
              </w:rPr>
              <w:t>p</w:t>
            </w:r>
          </w:p>
        </w:tc>
        <w:tc>
          <w:tcPr>
            <w:tcW w:w="1030" w:type="dxa"/>
          </w:tcPr>
          <w:p w:rsidR="00701F98" w:rsidRDefault="002B598C">
            <w:pPr>
              <w:spacing w:line="360" w:lineRule="auto"/>
              <w:jc w:val="center"/>
              <w:rPr>
                <w:b/>
                <w:sz w:val="16"/>
                <w:szCs w:val="16"/>
              </w:rPr>
            </w:pPr>
            <w:proofErr w:type="spellStart"/>
            <w:r>
              <w:rPr>
                <w:b/>
                <w:sz w:val="16"/>
                <w:szCs w:val="16"/>
              </w:rPr>
              <w:t>numDF</w:t>
            </w:r>
            <w:proofErr w:type="spellEnd"/>
          </w:p>
        </w:tc>
        <w:tc>
          <w:tcPr>
            <w:tcW w:w="1030" w:type="dxa"/>
          </w:tcPr>
          <w:p w:rsidR="00701F98" w:rsidRDefault="002B598C">
            <w:pPr>
              <w:spacing w:line="360" w:lineRule="auto"/>
              <w:jc w:val="center"/>
              <w:rPr>
                <w:b/>
                <w:sz w:val="16"/>
                <w:szCs w:val="16"/>
              </w:rPr>
            </w:pPr>
            <w:proofErr w:type="spellStart"/>
            <w:r>
              <w:rPr>
                <w:b/>
                <w:sz w:val="16"/>
                <w:szCs w:val="16"/>
              </w:rPr>
              <w:t>denDF</w:t>
            </w:r>
            <w:proofErr w:type="spellEnd"/>
          </w:p>
        </w:tc>
        <w:tc>
          <w:tcPr>
            <w:tcW w:w="1030" w:type="dxa"/>
          </w:tcPr>
          <w:p w:rsidR="00701F98" w:rsidRDefault="002B598C">
            <w:pPr>
              <w:spacing w:line="360" w:lineRule="auto"/>
              <w:jc w:val="center"/>
              <w:rPr>
                <w:b/>
                <w:sz w:val="16"/>
                <w:szCs w:val="16"/>
              </w:rPr>
            </w:pPr>
            <w:r>
              <w:rPr>
                <w:b/>
                <w:sz w:val="16"/>
                <w:szCs w:val="16"/>
              </w:rPr>
              <w:t>F</w:t>
            </w:r>
          </w:p>
        </w:tc>
        <w:tc>
          <w:tcPr>
            <w:tcW w:w="1030" w:type="dxa"/>
          </w:tcPr>
          <w:p w:rsidR="00701F98" w:rsidRDefault="003744A9">
            <w:pPr>
              <w:spacing w:line="360" w:lineRule="auto"/>
              <w:jc w:val="center"/>
              <w:rPr>
                <w:b/>
                <w:i/>
                <w:sz w:val="16"/>
                <w:szCs w:val="16"/>
              </w:rPr>
            </w:pPr>
            <w:r>
              <w:rPr>
                <w:b/>
                <w:i/>
                <w:sz w:val="16"/>
                <w:szCs w:val="16"/>
              </w:rPr>
              <w:t>p</w:t>
            </w:r>
          </w:p>
        </w:tc>
      </w:tr>
      <w:tr w:rsidR="00701F98">
        <w:trPr>
          <w:jc w:val="center"/>
        </w:trPr>
        <w:tc>
          <w:tcPr>
            <w:tcW w:w="1965" w:type="dxa"/>
          </w:tcPr>
          <w:p w:rsidR="00701F98" w:rsidRDefault="002B598C">
            <w:pPr>
              <w:spacing w:line="360" w:lineRule="auto"/>
              <w:rPr>
                <w:sz w:val="16"/>
                <w:szCs w:val="16"/>
              </w:rPr>
            </w:pPr>
            <w:r>
              <w:rPr>
                <w:sz w:val="16"/>
                <w:szCs w:val="16"/>
              </w:rPr>
              <w:t>Season</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74</w:t>
            </w:r>
          </w:p>
        </w:tc>
        <w:tc>
          <w:tcPr>
            <w:tcW w:w="1030" w:type="dxa"/>
          </w:tcPr>
          <w:p w:rsidR="00701F98" w:rsidRDefault="002B598C">
            <w:pPr>
              <w:spacing w:line="360" w:lineRule="auto"/>
              <w:jc w:val="center"/>
              <w:rPr>
                <w:sz w:val="16"/>
                <w:szCs w:val="16"/>
              </w:rPr>
            </w:pPr>
            <w:r>
              <w:rPr>
                <w:sz w:val="16"/>
                <w:szCs w:val="16"/>
              </w:rPr>
              <w:t>2.478</w:t>
            </w:r>
          </w:p>
        </w:tc>
        <w:tc>
          <w:tcPr>
            <w:tcW w:w="1030" w:type="dxa"/>
          </w:tcPr>
          <w:p w:rsidR="00701F98" w:rsidRDefault="002B598C">
            <w:pPr>
              <w:spacing w:line="360" w:lineRule="auto"/>
              <w:jc w:val="center"/>
              <w:rPr>
                <w:sz w:val="16"/>
                <w:szCs w:val="16"/>
              </w:rPr>
            </w:pPr>
            <w:r>
              <w:rPr>
                <w:sz w:val="16"/>
                <w:szCs w:val="16"/>
              </w:rPr>
              <w:t>0.068</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80</w:t>
            </w:r>
          </w:p>
        </w:tc>
        <w:tc>
          <w:tcPr>
            <w:tcW w:w="1030" w:type="dxa"/>
          </w:tcPr>
          <w:p w:rsidR="00701F98" w:rsidRDefault="002B598C">
            <w:pPr>
              <w:spacing w:line="360" w:lineRule="auto"/>
              <w:jc w:val="center"/>
              <w:rPr>
                <w:sz w:val="16"/>
                <w:szCs w:val="16"/>
              </w:rPr>
            </w:pPr>
            <w:r>
              <w:rPr>
                <w:sz w:val="16"/>
                <w:szCs w:val="16"/>
              </w:rPr>
              <w:t>4.360</w:t>
            </w:r>
          </w:p>
        </w:tc>
        <w:tc>
          <w:tcPr>
            <w:tcW w:w="1030" w:type="dxa"/>
          </w:tcPr>
          <w:p w:rsidR="00701F98" w:rsidRDefault="002B598C">
            <w:pPr>
              <w:spacing w:line="360" w:lineRule="auto"/>
              <w:jc w:val="center"/>
              <w:rPr>
                <w:sz w:val="16"/>
                <w:szCs w:val="16"/>
              </w:rPr>
            </w:pPr>
            <w:r>
              <w:rPr>
                <w:sz w:val="16"/>
                <w:szCs w:val="16"/>
              </w:rPr>
              <w:t>0.007</w:t>
            </w:r>
          </w:p>
        </w:tc>
      </w:tr>
      <w:tr w:rsidR="00701F98">
        <w:trPr>
          <w:jc w:val="center"/>
        </w:trPr>
        <w:tc>
          <w:tcPr>
            <w:tcW w:w="1965" w:type="dxa"/>
          </w:tcPr>
          <w:p w:rsidR="00701F98" w:rsidRDefault="002B598C">
            <w:pPr>
              <w:spacing w:line="360" w:lineRule="auto"/>
              <w:rPr>
                <w:sz w:val="16"/>
                <w:szCs w:val="16"/>
              </w:rPr>
            </w:pPr>
            <w:r>
              <w:rPr>
                <w:sz w:val="16"/>
                <w:szCs w:val="16"/>
              </w:rPr>
              <w:t>Order</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0.925</w:t>
            </w:r>
          </w:p>
        </w:tc>
        <w:tc>
          <w:tcPr>
            <w:tcW w:w="1030" w:type="dxa"/>
          </w:tcPr>
          <w:p w:rsidR="00701F98" w:rsidRDefault="002B598C">
            <w:pPr>
              <w:spacing w:line="360" w:lineRule="auto"/>
              <w:jc w:val="center"/>
              <w:rPr>
                <w:sz w:val="16"/>
                <w:szCs w:val="16"/>
              </w:rPr>
            </w:pPr>
            <w:r>
              <w:rPr>
                <w:sz w:val="16"/>
                <w:szCs w:val="16"/>
              </w:rPr>
              <w:t>0.357</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11</w:t>
            </w:r>
          </w:p>
        </w:tc>
        <w:tc>
          <w:tcPr>
            <w:tcW w:w="1030" w:type="dxa"/>
          </w:tcPr>
          <w:p w:rsidR="00701F98" w:rsidRDefault="002B598C">
            <w:pPr>
              <w:spacing w:line="360" w:lineRule="auto"/>
              <w:jc w:val="center"/>
              <w:rPr>
                <w:sz w:val="16"/>
                <w:szCs w:val="16"/>
              </w:rPr>
            </w:pPr>
            <w:r>
              <w:rPr>
                <w:sz w:val="16"/>
                <w:szCs w:val="16"/>
              </w:rPr>
              <w:t>1.579</w:t>
            </w:r>
          </w:p>
        </w:tc>
        <w:tc>
          <w:tcPr>
            <w:tcW w:w="1030" w:type="dxa"/>
          </w:tcPr>
          <w:p w:rsidR="00701F98" w:rsidRDefault="002B598C">
            <w:pPr>
              <w:spacing w:line="360" w:lineRule="auto"/>
              <w:jc w:val="center"/>
              <w:rPr>
                <w:sz w:val="16"/>
                <w:szCs w:val="16"/>
              </w:rPr>
            </w:pPr>
            <w:r>
              <w:rPr>
                <w:sz w:val="16"/>
                <w:szCs w:val="16"/>
              </w:rPr>
              <w:t>0.235</w:t>
            </w:r>
          </w:p>
        </w:tc>
      </w:tr>
      <w:tr w:rsidR="00701F98">
        <w:trPr>
          <w:jc w:val="center"/>
        </w:trPr>
        <w:tc>
          <w:tcPr>
            <w:tcW w:w="1965" w:type="dxa"/>
          </w:tcPr>
          <w:p w:rsidR="00701F98" w:rsidRDefault="002B598C">
            <w:pPr>
              <w:spacing w:line="360" w:lineRule="auto"/>
              <w:rPr>
                <w:sz w:val="16"/>
                <w:szCs w:val="16"/>
              </w:rPr>
            </w:pPr>
            <w:r>
              <w:rPr>
                <w:sz w:val="16"/>
                <w:szCs w:val="16"/>
              </w:rPr>
              <w:t>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74</w:t>
            </w:r>
          </w:p>
        </w:tc>
        <w:tc>
          <w:tcPr>
            <w:tcW w:w="1030" w:type="dxa"/>
          </w:tcPr>
          <w:p w:rsidR="00701F98" w:rsidRDefault="002B598C">
            <w:pPr>
              <w:spacing w:line="360" w:lineRule="auto"/>
              <w:jc w:val="center"/>
              <w:rPr>
                <w:sz w:val="16"/>
                <w:szCs w:val="16"/>
              </w:rPr>
            </w:pPr>
            <w:r>
              <w:rPr>
                <w:sz w:val="16"/>
                <w:szCs w:val="16"/>
              </w:rPr>
              <w:t>1.409</w:t>
            </w:r>
          </w:p>
        </w:tc>
        <w:tc>
          <w:tcPr>
            <w:tcW w:w="1030" w:type="dxa"/>
          </w:tcPr>
          <w:p w:rsidR="00701F98" w:rsidRDefault="002B598C">
            <w:pPr>
              <w:spacing w:line="360" w:lineRule="auto"/>
              <w:jc w:val="center"/>
              <w:rPr>
                <w:sz w:val="16"/>
                <w:szCs w:val="16"/>
              </w:rPr>
            </w:pPr>
            <w:r>
              <w:rPr>
                <w:sz w:val="16"/>
                <w:szCs w:val="16"/>
              </w:rPr>
              <w:t>0.239</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80</w:t>
            </w:r>
          </w:p>
        </w:tc>
        <w:tc>
          <w:tcPr>
            <w:tcW w:w="1030" w:type="dxa"/>
          </w:tcPr>
          <w:p w:rsidR="00701F98" w:rsidRDefault="002B598C">
            <w:pPr>
              <w:spacing w:line="360" w:lineRule="auto"/>
              <w:jc w:val="center"/>
              <w:rPr>
                <w:sz w:val="16"/>
                <w:szCs w:val="16"/>
              </w:rPr>
            </w:pPr>
            <w:r>
              <w:rPr>
                <w:sz w:val="16"/>
                <w:szCs w:val="16"/>
              </w:rPr>
              <w:t>4.844</w:t>
            </w:r>
          </w:p>
        </w:tc>
        <w:tc>
          <w:tcPr>
            <w:tcW w:w="1030" w:type="dxa"/>
          </w:tcPr>
          <w:p w:rsidR="00701F98" w:rsidRDefault="002B598C">
            <w:pPr>
              <w:spacing w:line="360" w:lineRule="auto"/>
              <w:jc w:val="center"/>
              <w:rPr>
                <w:sz w:val="16"/>
                <w:szCs w:val="16"/>
              </w:rPr>
            </w:pPr>
            <w:r>
              <w:rPr>
                <w:sz w:val="16"/>
                <w:szCs w:val="16"/>
              </w:rPr>
              <w:t>0.031</w:t>
            </w:r>
          </w:p>
        </w:tc>
      </w:tr>
      <w:tr w:rsidR="00701F98">
        <w:trPr>
          <w:jc w:val="center"/>
        </w:trPr>
        <w:tc>
          <w:tcPr>
            <w:tcW w:w="1965" w:type="dxa"/>
          </w:tcPr>
          <w:p w:rsidR="00701F98" w:rsidRDefault="002B598C">
            <w:pPr>
              <w:spacing w:line="360" w:lineRule="auto"/>
              <w:rPr>
                <w:sz w:val="16"/>
                <w:szCs w:val="16"/>
              </w:rPr>
            </w:pPr>
            <w:r>
              <w:rPr>
                <w:sz w:val="16"/>
                <w:szCs w:val="16"/>
              </w:rPr>
              <w:t>Season x Order</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74</w:t>
            </w:r>
          </w:p>
        </w:tc>
        <w:tc>
          <w:tcPr>
            <w:tcW w:w="1030" w:type="dxa"/>
          </w:tcPr>
          <w:p w:rsidR="00701F98" w:rsidRDefault="002B598C">
            <w:pPr>
              <w:spacing w:line="360" w:lineRule="auto"/>
              <w:jc w:val="center"/>
              <w:rPr>
                <w:sz w:val="16"/>
                <w:szCs w:val="16"/>
              </w:rPr>
            </w:pPr>
            <w:r>
              <w:rPr>
                <w:sz w:val="16"/>
                <w:szCs w:val="16"/>
              </w:rPr>
              <w:t>2.359</w:t>
            </w:r>
          </w:p>
        </w:tc>
        <w:tc>
          <w:tcPr>
            <w:tcW w:w="1030" w:type="dxa"/>
          </w:tcPr>
          <w:p w:rsidR="00701F98" w:rsidRDefault="002B598C">
            <w:pPr>
              <w:spacing w:line="360" w:lineRule="auto"/>
              <w:jc w:val="center"/>
              <w:rPr>
                <w:sz w:val="16"/>
                <w:szCs w:val="16"/>
              </w:rPr>
            </w:pPr>
            <w:r>
              <w:rPr>
                <w:sz w:val="16"/>
                <w:szCs w:val="16"/>
              </w:rPr>
              <w:t>0.078</w:t>
            </w:r>
          </w:p>
        </w:tc>
        <w:tc>
          <w:tcPr>
            <w:tcW w:w="1030"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80</w:t>
            </w:r>
          </w:p>
        </w:tc>
        <w:tc>
          <w:tcPr>
            <w:tcW w:w="1030" w:type="dxa"/>
          </w:tcPr>
          <w:p w:rsidR="00701F98" w:rsidRDefault="002B598C">
            <w:pPr>
              <w:spacing w:line="360" w:lineRule="auto"/>
              <w:jc w:val="center"/>
              <w:rPr>
                <w:sz w:val="16"/>
                <w:szCs w:val="16"/>
              </w:rPr>
            </w:pPr>
            <w:r>
              <w:rPr>
                <w:sz w:val="16"/>
                <w:szCs w:val="16"/>
              </w:rPr>
              <w:t>4.105</w:t>
            </w:r>
          </w:p>
        </w:tc>
        <w:tc>
          <w:tcPr>
            <w:tcW w:w="1030" w:type="dxa"/>
          </w:tcPr>
          <w:p w:rsidR="00701F98" w:rsidRDefault="002B598C">
            <w:pPr>
              <w:spacing w:line="360" w:lineRule="auto"/>
              <w:jc w:val="center"/>
              <w:rPr>
                <w:sz w:val="16"/>
                <w:szCs w:val="16"/>
              </w:rPr>
            </w:pPr>
            <w:r>
              <w:rPr>
                <w:sz w:val="16"/>
                <w:szCs w:val="16"/>
              </w:rPr>
              <w:t>0.009</w:t>
            </w:r>
          </w:p>
        </w:tc>
      </w:tr>
      <w:tr w:rsidR="00701F98">
        <w:trPr>
          <w:jc w:val="center"/>
        </w:trPr>
        <w:tc>
          <w:tcPr>
            <w:tcW w:w="1965" w:type="dxa"/>
          </w:tcPr>
          <w:p w:rsidR="00701F98" w:rsidRDefault="002B598C">
            <w:pPr>
              <w:spacing w:line="360" w:lineRule="auto"/>
              <w:rPr>
                <w:sz w:val="16"/>
                <w:szCs w:val="16"/>
              </w:rPr>
            </w:pPr>
            <w:r>
              <w:rPr>
                <w:sz w:val="16"/>
                <w:szCs w:val="16"/>
              </w:rPr>
              <w:t>Season x Reach</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74</w:t>
            </w:r>
          </w:p>
        </w:tc>
        <w:tc>
          <w:tcPr>
            <w:tcW w:w="1030" w:type="dxa"/>
          </w:tcPr>
          <w:p w:rsidR="00701F98" w:rsidRDefault="002B598C">
            <w:pPr>
              <w:spacing w:line="360" w:lineRule="auto"/>
              <w:jc w:val="center"/>
              <w:rPr>
                <w:sz w:val="16"/>
                <w:szCs w:val="16"/>
              </w:rPr>
            </w:pPr>
            <w:r>
              <w:rPr>
                <w:sz w:val="16"/>
                <w:szCs w:val="16"/>
              </w:rPr>
              <w:t>0.152</w:t>
            </w:r>
          </w:p>
        </w:tc>
        <w:tc>
          <w:tcPr>
            <w:tcW w:w="1030" w:type="dxa"/>
          </w:tcPr>
          <w:p w:rsidR="00701F98" w:rsidRDefault="002B598C">
            <w:pPr>
              <w:spacing w:line="360" w:lineRule="auto"/>
              <w:jc w:val="center"/>
              <w:rPr>
                <w:sz w:val="16"/>
                <w:szCs w:val="16"/>
              </w:rPr>
            </w:pPr>
            <w:r>
              <w:rPr>
                <w:sz w:val="16"/>
                <w:szCs w:val="16"/>
              </w:rPr>
              <w:t>0.928</w:t>
            </w:r>
          </w:p>
        </w:tc>
        <w:tc>
          <w:tcPr>
            <w:tcW w:w="1030" w:type="dxa"/>
          </w:tcPr>
          <w:p w:rsidR="00701F98" w:rsidRDefault="002B598C">
            <w:pPr>
              <w:spacing w:line="360" w:lineRule="auto"/>
              <w:jc w:val="center"/>
              <w:rPr>
                <w:sz w:val="16"/>
                <w:szCs w:val="16"/>
              </w:rPr>
            </w:pPr>
            <w:r>
              <w:rPr>
                <w:sz w:val="16"/>
                <w:szCs w:val="16"/>
              </w:rPr>
              <w:t>N/A</w:t>
            </w:r>
          </w:p>
        </w:tc>
        <w:tc>
          <w:tcPr>
            <w:tcW w:w="1030" w:type="dxa"/>
          </w:tcPr>
          <w:p w:rsidR="00701F98" w:rsidRDefault="002B598C">
            <w:pPr>
              <w:spacing w:line="360" w:lineRule="auto"/>
              <w:jc w:val="center"/>
              <w:rPr>
                <w:sz w:val="16"/>
                <w:szCs w:val="16"/>
              </w:rPr>
            </w:pPr>
            <w:r>
              <w:rPr>
                <w:sz w:val="16"/>
                <w:szCs w:val="16"/>
              </w:rPr>
              <w:t>N/A</w:t>
            </w:r>
          </w:p>
        </w:tc>
        <w:tc>
          <w:tcPr>
            <w:tcW w:w="1030" w:type="dxa"/>
          </w:tcPr>
          <w:p w:rsidR="00701F98" w:rsidRDefault="002B598C">
            <w:pPr>
              <w:spacing w:line="360" w:lineRule="auto"/>
              <w:jc w:val="center"/>
              <w:rPr>
                <w:sz w:val="16"/>
                <w:szCs w:val="16"/>
              </w:rPr>
            </w:pPr>
            <w:r>
              <w:rPr>
                <w:sz w:val="16"/>
                <w:szCs w:val="16"/>
              </w:rPr>
              <w:t>N/A</w:t>
            </w:r>
          </w:p>
        </w:tc>
        <w:tc>
          <w:tcPr>
            <w:tcW w:w="1030" w:type="dxa"/>
          </w:tcPr>
          <w:p w:rsidR="00701F98" w:rsidRDefault="002B598C">
            <w:pPr>
              <w:spacing w:line="360" w:lineRule="auto"/>
              <w:jc w:val="center"/>
              <w:rPr>
                <w:sz w:val="16"/>
                <w:szCs w:val="16"/>
              </w:rPr>
            </w:pPr>
            <w:r>
              <w:rPr>
                <w:sz w:val="16"/>
                <w:szCs w:val="16"/>
              </w:rPr>
              <w:t>N/A</w:t>
            </w:r>
          </w:p>
        </w:tc>
      </w:tr>
      <w:tr w:rsidR="00701F98">
        <w:trPr>
          <w:jc w:val="center"/>
        </w:trPr>
        <w:tc>
          <w:tcPr>
            <w:tcW w:w="1965" w:type="dxa"/>
          </w:tcPr>
          <w:p w:rsidR="00701F98" w:rsidRDefault="002B598C">
            <w:pPr>
              <w:spacing w:line="360" w:lineRule="auto"/>
              <w:rPr>
                <w:sz w:val="16"/>
                <w:szCs w:val="16"/>
              </w:rPr>
            </w:pPr>
            <w:r>
              <w:rPr>
                <w:sz w:val="16"/>
                <w:szCs w:val="16"/>
              </w:rPr>
              <w:t>Order x Reach</w:t>
            </w:r>
          </w:p>
        </w:tc>
        <w:tc>
          <w:tcPr>
            <w:tcW w:w="1031"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74</w:t>
            </w:r>
          </w:p>
        </w:tc>
        <w:tc>
          <w:tcPr>
            <w:tcW w:w="1030" w:type="dxa"/>
          </w:tcPr>
          <w:p w:rsidR="00701F98" w:rsidRDefault="002B598C">
            <w:pPr>
              <w:spacing w:line="360" w:lineRule="auto"/>
              <w:jc w:val="center"/>
              <w:rPr>
                <w:sz w:val="16"/>
                <w:szCs w:val="16"/>
              </w:rPr>
            </w:pPr>
            <w:r>
              <w:rPr>
                <w:sz w:val="16"/>
                <w:szCs w:val="16"/>
              </w:rPr>
              <w:t>0.979</w:t>
            </w:r>
          </w:p>
        </w:tc>
        <w:tc>
          <w:tcPr>
            <w:tcW w:w="1030" w:type="dxa"/>
          </w:tcPr>
          <w:p w:rsidR="00701F98" w:rsidRDefault="002B598C">
            <w:pPr>
              <w:spacing w:line="360" w:lineRule="auto"/>
              <w:jc w:val="center"/>
              <w:rPr>
                <w:sz w:val="16"/>
                <w:szCs w:val="16"/>
              </w:rPr>
            </w:pPr>
            <w:r>
              <w:rPr>
                <w:sz w:val="16"/>
                <w:szCs w:val="16"/>
              </w:rPr>
              <w:t>0.326</w:t>
            </w:r>
          </w:p>
        </w:tc>
        <w:tc>
          <w:tcPr>
            <w:tcW w:w="1030" w:type="dxa"/>
          </w:tcPr>
          <w:p w:rsidR="00701F98" w:rsidRDefault="002B598C">
            <w:pPr>
              <w:spacing w:line="360" w:lineRule="auto"/>
              <w:jc w:val="center"/>
              <w:rPr>
                <w:sz w:val="16"/>
                <w:szCs w:val="16"/>
              </w:rPr>
            </w:pPr>
            <w:r>
              <w:rPr>
                <w:sz w:val="16"/>
                <w:szCs w:val="16"/>
              </w:rPr>
              <w:t>1</w:t>
            </w:r>
          </w:p>
        </w:tc>
        <w:tc>
          <w:tcPr>
            <w:tcW w:w="1030" w:type="dxa"/>
          </w:tcPr>
          <w:p w:rsidR="00701F98" w:rsidRDefault="002B598C">
            <w:pPr>
              <w:spacing w:line="360" w:lineRule="auto"/>
              <w:jc w:val="center"/>
              <w:rPr>
                <w:sz w:val="16"/>
                <w:szCs w:val="16"/>
              </w:rPr>
            </w:pPr>
            <w:r>
              <w:rPr>
                <w:sz w:val="16"/>
                <w:szCs w:val="16"/>
              </w:rPr>
              <w:t>80</w:t>
            </w:r>
          </w:p>
        </w:tc>
        <w:tc>
          <w:tcPr>
            <w:tcW w:w="1030" w:type="dxa"/>
          </w:tcPr>
          <w:p w:rsidR="00701F98" w:rsidRDefault="002B598C">
            <w:pPr>
              <w:spacing w:line="360" w:lineRule="auto"/>
              <w:jc w:val="center"/>
              <w:rPr>
                <w:sz w:val="16"/>
                <w:szCs w:val="16"/>
              </w:rPr>
            </w:pPr>
            <w:r>
              <w:rPr>
                <w:sz w:val="16"/>
                <w:szCs w:val="16"/>
              </w:rPr>
              <w:t>3.530</w:t>
            </w:r>
          </w:p>
        </w:tc>
        <w:tc>
          <w:tcPr>
            <w:tcW w:w="1030" w:type="dxa"/>
          </w:tcPr>
          <w:p w:rsidR="00701F98" w:rsidRDefault="002B598C">
            <w:pPr>
              <w:spacing w:line="360" w:lineRule="auto"/>
              <w:jc w:val="center"/>
              <w:rPr>
                <w:sz w:val="16"/>
                <w:szCs w:val="16"/>
              </w:rPr>
            </w:pPr>
            <w:r>
              <w:rPr>
                <w:sz w:val="16"/>
                <w:szCs w:val="16"/>
              </w:rPr>
              <w:t>0.064</w:t>
            </w:r>
          </w:p>
        </w:tc>
      </w:tr>
      <w:tr w:rsidR="00701F98">
        <w:trPr>
          <w:jc w:val="center"/>
        </w:trPr>
        <w:tc>
          <w:tcPr>
            <w:tcW w:w="1965" w:type="dxa"/>
          </w:tcPr>
          <w:p w:rsidR="00701F98" w:rsidRDefault="002B598C">
            <w:pPr>
              <w:spacing w:line="360" w:lineRule="auto"/>
              <w:rPr>
                <w:sz w:val="16"/>
                <w:szCs w:val="16"/>
              </w:rPr>
            </w:pPr>
            <w:r>
              <w:rPr>
                <w:sz w:val="16"/>
                <w:szCs w:val="16"/>
              </w:rPr>
              <w:t>Season x Order x Reach</w:t>
            </w:r>
          </w:p>
        </w:tc>
        <w:tc>
          <w:tcPr>
            <w:tcW w:w="1031" w:type="dxa"/>
          </w:tcPr>
          <w:p w:rsidR="00701F98" w:rsidRDefault="002B598C">
            <w:pPr>
              <w:spacing w:line="360" w:lineRule="auto"/>
              <w:jc w:val="center"/>
              <w:rPr>
                <w:sz w:val="16"/>
                <w:szCs w:val="16"/>
              </w:rPr>
            </w:pPr>
            <w:r>
              <w:rPr>
                <w:sz w:val="16"/>
                <w:szCs w:val="16"/>
              </w:rPr>
              <w:t>3</w:t>
            </w:r>
          </w:p>
        </w:tc>
        <w:tc>
          <w:tcPr>
            <w:tcW w:w="1030" w:type="dxa"/>
          </w:tcPr>
          <w:p w:rsidR="00701F98" w:rsidRDefault="002B598C">
            <w:pPr>
              <w:spacing w:line="360" w:lineRule="auto"/>
              <w:jc w:val="center"/>
              <w:rPr>
                <w:sz w:val="16"/>
                <w:szCs w:val="16"/>
              </w:rPr>
            </w:pPr>
            <w:r>
              <w:rPr>
                <w:sz w:val="16"/>
                <w:szCs w:val="16"/>
              </w:rPr>
              <w:t>74</w:t>
            </w:r>
          </w:p>
        </w:tc>
        <w:tc>
          <w:tcPr>
            <w:tcW w:w="1030" w:type="dxa"/>
          </w:tcPr>
          <w:p w:rsidR="00701F98" w:rsidRDefault="002B598C">
            <w:pPr>
              <w:spacing w:line="360" w:lineRule="auto"/>
              <w:jc w:val="center"/>
              <w:rPr>
                <w:sz w:val="16"/>
                <w:szCs w:val="16"/>
              </w:rPr>
            </w:pPr>
            <w:r>
              <w:rPr>
                <w:sz w:val="16"/>
                <w:szCs w:val="16"/>
              </w:rPr>
              <w:t>0.071</w:t>
            </w:r>
          </w:p>
        </w:tc>
        <w:tc>
          <w:tcPr>
            <w:tcW w:w="1030" w:type="dxa"/>
          </w:tcPr>
          <w:p w:rsidR="00701F98" w:rsidRDefault="002B598C">
            <w:pPr>
              <w:spacing w:line="360" w:lineRule="auto"/>
              <w:jc w:val="center"/>
              <w:rPr>
                <w:sz w:val="16"/>
                <w:szCs w:val="16"/>
              </w:rPr>
            </w:pPr>
            <w:r>
              <w:rPr>
                <w:sz w:val="16"/>
                <w:szCs w:val="16"/>
              </w:rPr>
              <w:t>0.976</w:t>
            </w:r>
          </w:p>
        </w:tc>
        <w:tc>
          <w:tcPr>
            <w:tcW w:w="1030" w:type="dxa"/>
          </w:tcPr>
          <w:p w:rsidR="00701F98" w:rsidRDefault="002B598C">
            <w:pPr>
              <w:spacing w:line="360" w:lineRule="auto"/>
              <w:jc w:val="center"/>
              <w:rPr>
                <w:sz w:val="16"/>
                <w:szCs w:val="16"/>
              </w:rPr>
            </w:pPr>
            <w:r>
              <w:rPr>
                <w:sz w:val="16"/>
                <w:szCs w:val="16"/>
              </w:rPr>
              <w:t>N/A</w:t>
            </w:r>
          </w:p>
        </w:tc>
        <w:tc>
          <w:tcPr>
            <w:tcW w:w="1030" w:type="dxa"/>
          </w:tcPr>
          <w:p w:rsidR="00701F98" w:rsidRDefault="002B598C">
            <w:pPr>
              <w:spacing w:line="360" w:lineRule="auto"/>
              <w:jc w:val="center"/>
              <w:rPr>
                <w:sz w:val="16"/>
                <w:szCs w:val="16"/>
              </w:rPr>
            </w:pPr>
            <w:r>
              <w:rPr>
                <w:sz w:val="16"/>
                <w:szCs w:val="16"/>
              </w:rPr>
              <w:t>N/A</w:t>
            </w:r>
          </w:p>
        </w:tc>
        <w:tc>
          <w:tcPr>
            <w:tcW w:w="1030" w:type="dxa"/>
          </w:tcPr>
          <w:p w:rsidR="00701F98" w:rsidRDefault="002B598C">
            <w:pPr>
              <w:spacing w:line="360" w:lineRule="auto"/>
              <w:jc w:val="center"/>
              <w:rPr>
                <w:sz w:val="16"/>
                <w:szCs w:val="16"/>
              </w:rPr>
            </w:pPr>
            <w:r>
              <w:rPr>
                <w:sz w:val="16"/>
                <w:szCs w:val="16"/>
              </w:rPr>
              <w:t>N/A</w:t>
            </w:r>
          </w:p>
        </w:tc>
        <w:tc>
          <w:tcPr>
            <w:tcW w:w="1030" w:type="dxa"/>
          </w:tcPr>
          <w:p w:rsidR="00701F98" w:rsidRDefault="002B598C">
            <w:pPr>
              <w:spacing w:line="360" w:lineRule="auto"/>
              <w:jc w:val="center"/>
              <w:rPr>
                <w:sz w:val="16"/>
                <w:szCs w:val="16"/>
              </w:rPr>
            </w:pPr>
            <w:r>
              <w:rPr>
                <w:sz w:val="16"/>
                <w:szCs w:val="16"/>
              </w:rPr>
              <w:t>N/A</w:t>
            </w:r>
          </w:p>
        </w:tc>
      </w:tr>
    </w:tbl>
    <w:p w:rsidR="00701F98" w:rsidRDefault="002B598C">
      <w:pPr>
        <w:spacing w:line="480" w:lineRule="auto"/>
        <w:sectPr w:rsidR="00701F98" w:rsidSect="00324761">
          <w:footerReference w:type="even" r:id="rId10"/>
          <w:footerReference w:type="default" r:id="rId11"/>
          <w:pgSz w:w="12240" w:h="15840"/>
          <w:pgMar w:top="1440" w:right="1440" w:bottom="1440" w:left="1440" w:header="720" w:footer="720" w:gutter="0"/>
          <w:lnNumType w:countBy="1" w:restart="continuous"/>
          <w:pgNumType w:start="1"/>
          <w:cols w:space="720" w:equalWidth="0">
            <w:col w:w="9360"/>
          </w:cols>
          <w:docGrid w:linePitch="326"/>
        </w:sectPr>
      </w:pPr>
      <w:r>
        <w:t>Note: N/A indicates a factor or interaction that was removed in the reduced model.</w:t>
      </w:r>
    </w:p>
    <w:p w:rsidR="00701F98" w:rsidRDefault="002B598C">
      <w:pPr>
        <w:spacing w:line="480" w:lineRule="auto"/>
      </w:pPr>
      <w:r>
        <w:lastRenderedPageBreak/>
        <w:t xml:space="preserve">Table </w:t>
      </w:r>
      <w:r w:rsidR="00871047">
        <w:t>4</w:t>
      </w:r>
      <w:r>
        <w:t xml:space="preserve">: Comparison of ANOVA results </w:t>
      </w:r>
      <w:r w:rsidR="007D69BC">
        <w:t>and effect sizes (</w:t>
      </w:r>
      <w:r w:rsidR="007D69BC" w:rsidRPr="007D69BC">
        <w:rPr>
          <w:bCs/>
        </w:rPr>
        <w:t>η</w:t>
      </w:r>
      <w:r w:rsidR="007D69BC" w:rsidRPr="007D69BC">
        <w:rPr>
          <w:bCs/>
          <w:vertAlign w:val="superscript"/>
        </w:rPr>
        <w:t>2</w:t>
      </w:r>
      <w:r w:rsidR="007D69BC">
        <w:t xml:space="preserve">) </w:t>
      </w:r>
      <w:r>
        <w:t>between the initial study (Swan and Brown 2017), the erratum (Swan and Brown 2018), and if results are consistent upon re-analysis in the full (Full) or revised (Revised) sites analyses. Support is denoted as: Yes = consistent with both the initial study and the erratum; No = inconsistent with both the initial study and erratum</w:t>
      </w:r>
      <w:r w:rsidR="002646F5">
        <w:t>; NC = no comparisons can be made as the factor or interaction is missing from the previous analysis</w:t>
      </w:r>
      <w:r>
        <w:t>. Spatial dissimilarity was not re-analyzed in the erratum, so results are only provided for the initial study. Bold values in the Supported column indicate differences in statistical significance between the initial study and/or erratum and the re-analysis.</w:t>
      </w:r>
    </w:p>
    <w:tbl>
      <w:tblPr>
        <w:tblStyle w:val="a1"/>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65"/>
        <w:gridCol w:w="765"/>
        <w:gridCol w:w="765"/>
        <w:gridCol w:w="765"/>
        <w:gridCol w:w="765"/>
        <w:gridCol w:w="765"/>
        <w:gridCol w:w="765"/>
        <w:gridCol w:w="765"/>
        <w:gridCol w:w="840"/>
        <w:gridCol w:w="810"/>
      </w:tblGrid>
      <w:tr w:rsidR="00701F98">
        <w:trPr>
          <w:trHeight w:val="160"/>
          <w:jc w:val="center"/>
        </w:trPr>
        <w:tc>
          <w:tcPr>
            <w:tcW w:w="1770" w:type="dxa"/>
            <w:vMerge w:val="restart"/>
          </w:tcPr>
          <w:p w:rsidR="00701F98" w:rsidRDefault="002B598C">
            <w:pPr>
              <w:spacing w:line="360" w:lineRule="auto"/>
              <w:jc w:val="center"/>
              <w:rPr>
                <w:b/>
                <w:sz w:val="16"/>
                <w:szCs w:val="16"/>
              </w:rPr>
            </w:pPr>
            <w:r>
              <w:rPr>
                <w:b/>
                <w:sz w:val="16"/>
                <w:szCs w:val="16"/>
              </w:rPr>
              <w:t>Source of Variation</w:t>
            </w:r>
          </w:p>
        </w:tc>
        <w:tc>
          <w:tcPr>
            <w:tcW w:w="1530" w:type="dxa"/>
            <w:gridSpan w:val="2"/>
          </w:tcPr>
          <w:p w:rsidR="00701F98" w:rsidRDefault="002B598C">
            <w:pPr>
              <w:spacing w:line="360" w:lineRule="auto"/>
              <w:jc w:val="center"/>
              <w:rPr>
                <w:b/>
                <w:sz w:val="16"/>
                <w:szCs w:val="16"/>
              </w:rPr>
            </w:pPr>
            <w:r>
              <w:rPr>
                <w:b/>
                <w:sz w:val="16"/>
                <w:szCs w:val="16"/>
              </w:rPr>
              <w:t>Swan and Brown 2017</w:t>
            </w:r>
          </w:p>
        </w:tc>
        <w:tc>
          <w:tcPr>
            <w:tcW w:w="1530" w:type="dxa"/>
            <w:gridSpan w:val="2"/>
          </w:tcPr>
          <w:p w:rsidR="00701F98" w:rsidRDefault="002B598C">
            <w:pPr>
              <w:spacing w:line="360" w:lineRule="auto"/>
              <w:jc w:val="center"/>
              <w:rPr>
                <w:b/>
                <w:sz w:val="16"/>
                <w:szCs w:val="16"/>
              </w:rPr>
            </w:pPr>
            <w:r>
              <w:rPr>
                <w:b/>
                <w:sz w:val="16"/>
                <w:szCs w:val="16"/>
              </w:rPr>
              <w:t>Swan and Brown 2018</w:t>
            </w:r>
          </w:p>
        </w:tc>
        <w:tc>
          <w:tcPr>
            <w:tcW w:w="1530" w:type="dxa"/>
            <w:gridSpan w:val="2"/>
          </w:tcPr>
          <w:p w:rsidR="00701F98" w:rsidRDefault="002B598C">
            <w:pPr>
              <w:spacing w:line="360" w:lineRule="auto"/>
              <w:jc w:val="center"/>
              <w:rPr>
                <w:b/>
                <w:sz w:val="16"/>
                <w:szCs w:val="16"/>
              </w:rPr>
            </w:pPr>
            <w:r>
              <w:rPr>
                <w:b/>
                <w:sz w:val="16"/>
                <w:szCs w:val="16"/>
              </w:rPr>
              <w:t>Full Sites</w:t>
            </w:r>
          </w:p>
        </w:tc>
        <w:tc>
          <w:tcPr>
            <w:tcW w:w="1530" w:type="dxa"/>
            <w:gridSpan w:val="2"/>
          </w:tcPr>
          <w:p w:rsidR="00701F98" w:rsidRDefault="002B598C">
            <w:pPr>
              <w:spacing w:line="360" w:lineRule="auto"/>
              <w:jc w:val="center"/>
              <w:rPr>
                <w:b/>
                <w:sz w:val="16"/>
                <w:szCs w:val="16"/>
              </w:rPr>
            </w:pPr>
            <w:r>
              <w:rPr>
                <w:b/>
                <w:sz w:val="16"/>
                <w:szCs w:val="16"/>
              </w:rPr>
              <w:t>Revised Sites</w:t>
            </w:r>
          </w:p>
        </w:tc>
        <w:tc>
          <w:tcPr>
            <w:tcW w:w="1650" w:type="dxa"/>
            <w:gridSpan w:val="2"/>
          </w:tcPr>
          <w:p w:rsidR="00701F98" w:rsidRDefault="002B598C">
            <w:pPr>
              <w:spacing w:line="360" w:lineRule="auto"/>
              <w:jc w:val="center"/>
              <w:rPr>
                <w:b/>
                <w:sz w:val="16"/>
                <w:szCs w:val="16"/>
              </w:rPr>
            </w:pPr>
            <w:r>
              <w:rPr>
                <w:b/>
                <w:sz w:val="16"/>
                <w:szCs w:val="16"/>
              </w:rPr>
              <w:t>Supported</w:t>
            </w:r>
          </w:p>
        </w:tc>
      </w:tr>
      <w:tr w:rsidR="00701F98">
        <w:trPr>
          <w:jc w:val="center"/>
        </w:trPr>
        <w:tc>
          <w:tcPr>
            <w:tcW w:w="1770" w:type="dxa"/>
            <w:vMerge/>
          </w:tcPr>
          <w:p w:rsidR="00701F98" w:rsidRDefault="00701F98">
            <w:pPr>
              <w:widowControl w:val="0"/>
              <w:pBdr>
                <w:top w:val="nil"/>
                <w:left w:val="nil"/>
                <w:bottom w:val="nil"/>
                <w:right w:val="nil"/>
                <w:between w:val="nil"/>
              </w:pBdr>
              <w:spacing w:line="276" w:lineRule="auto"/>
              <w:rPr>
                <w:b/>
                <w:sz w:val="16"/>
                <w:szCs w:val="16"/>
              </w:rPr>
            </w:pPr>
          </w:p>
        </w:tc>
        <w:tc>
          <w:tcPr>
            <w:tcW w:w="765" w:type="dxa"/>
          </w:tcPr>
          <w:p w:rsidR="00701F98" w:rsidRPr="003744A9" w:rsidRDefault="003744A9">
            <w:pPr>
              <w:spacing w:line="360" w:lineRule="auto"/>
              <w:jc w:val="center"/>
              <w:rPr>
                <w:b/>
                <w:i/>
                <w:iCs/>
                <w:sz w:val="16"/>
                <w:szCs w:val="16"/>
              </w:rPr>
            </w:pPr>
            <w:r w:rsidRPr="003744A9">
              <w:rPr>
                <w:b/>
                <w:i/>
                <w:iCs/>
                <w:sz w:val="16"/>
                <w:szCs w:val="16"/>
              </w:rPr>
              <w:t>p</w:t>
            </w:r>
          </w:p>
        </w:tc>
        <w:tc>
          <w:tcPr>
            <w:tcW w:w="765" w:type="dxa"/>
          </w:tcPr>
          <w:p w:rsidR="00701F98" w:rsidRDefault="009865E6">
            <w:pPr>
              <w:spacing w:line="360" w:lineRule="auto"/>
              <w:jc w:val="center"/>
              <w:rPr>
                <w:b/>
                <w:sz w:val="16"/>
                <w:szCs w:val="16"/>
              </w:rPr>
            </w:pPr>
            <w:r w:rsidRPr="009865E6">
              <w:rPr>
                <w:b/>
                <w:sz w:val="16"/>
                <w:szCs w:val="16"/>
              </w:rPr>
              <w:t>η</w:t>
            </w:r>
            <w:r w:rsidRPr="009865E6">
              <w:rPr>
                <w:b/>
                <w:sz w:val="16"/>
                <w:szCs w:val="16"/>
                <w:vertAlign w:val="superscript"/>
              </w:rPr>
              <w:t>2</w:t>
            </w:r>
          </w:p>
        </w:tc>
        <w:tc>
          <w:tcPr>
            <w:tcW w:w="765" w:type="dxa"/>
          </w:tcPr>
          <w:p w:rsidR="00701F98" w:rsidRPr="003744A9" w:rsidRDefault="003744A9">
            <w:pPr>
              <w:spacing w:line="360" w:lineRule="auto"/>
              <w:jc w:val="center"/>
              <w:rPr>
                <w:b/>
                <w:i/>
                <w:iCs/>
                <w:sz w:val="16"/>
                <w:szCs w:val="16"/>
              </w:rPr>
            </w:pPr>
            <w:r w:rsidRPr="003744A9">
              <w:rPr>
                <w:b/>
                <w:i/>
                <w:iCs/>
                <w:sz w:val="16"/>
                <w:szCs w:val="16"/>
              </w:rPr>
              <w:t>p</w:t>
            </w:r>
          </w:p>
        </w:tc>
        <w:tc>
          <w:tcPr>
            <w:tcW w:w="765" w:type="dxa"/>
          </w:tcPr>
          <w:p w:rsidR="00701F98" w:rsidRDefault="009865E6">
            <w:pPr>
              <w:spacing w:line="360" w:lineRule="auto"/>
              <w:jc w:val="center"/>
              <w:rPr>
                <w:b/>
                <w:sz w:val="16"/>
                <w:szCs w:val="16"/>
              </w:rPr>
            </w:pPr>
            <w:r w:rsidRPr="009865E6">
              <w:rPr>
                <w:b/>
                <w:sz w:val="16"/>
                <w:szCs w:val="16"/>
              </w:rPr>
              <w:t>η</w:t>
            </w:r>
            <w:r w:rsidRPr="009865E6">
              <w:rPr>
                <w:b/>
                <w:sz w:val="16"/>
                <w:szCs w:val="16"/>
                <w:vertAlign w:val="superscript"/>
              </w:rPr>
              <w:t>2</w:t>
            </w:r>
          </w:p>
        </w:tc>
        <w:tc>
          <w:tcPr>
            <w:tcW w:w="765" w:type="dxa"/>
          </w:tcPr>
          <w:p w:rsidR="00701F98" w:rsidRPr="003744A9" w:rsidRDefault="003744A9">
            <w:pPr>
              <w:spacing w:line="360" w:lineRule="auto"/>
              <w:jc w:val="center"/>
              <w:rPr>
                <w:b/>
                <w:i/>
                <w:iCs/>
                <w:sz w:val="16"/>
                <w:szCs w:val="16"/>
              </w:rPr>
            </w:pPr>
            <w:r w:rsidRPr="003744A9">
              <w:rPr>
                <w:b/>
                <w:i/>
                <w:iCs/>
                <w:sz w:val="16"/>
                <w:szCs w:val="16"/>
              </w:rPr>
              <w:t>p</w:t>
            </w:r>
          </w:p>
        </w:tc>
        <w:tc>
          <w:tcPr>
            <w:tcW w:w="765" w:type="dxa"/>
          </w:tcPr>
          <w:p w:rsidR="00701F98" w:rsidRDefault="009865E6">
            <w:pPr>
              <w:spacing w:line="360" w:lineRule="auto"/>
              <w:jc w:val="center"/>
              <w:rPr>
                <w:b/>
                <w:sz w:val="16"/>
                <w:szCs w:val="16"/>
              </w:rPr>
            </w:pPr>
            <w:r w:rsidRPr="009865E6">
              <w:rPr>
                <w:b/>
                <w:sz w:val="16"/>
                <w:szCs w:val="16"/>
              </w:rPr>
              <w:t>η</w:t>
            </w:r>
            <w:r w:rsidRPr="009865E6">
              <w:rPr>
                <w:b/>
                <w:sz w:val="16"/>
                <w:szCs w:val="16"/>
                <w:vertAlign w:val="superscript"/>
              </w:rPr>
              <w:t>2</w:t>
            </w:r>
          </w:p>
        </w:tc>
        <w:tc>
          <w:tcPr>
            <w:tcW w:w="765" w:type="dxa"/>
          </w:tcPr>
          <w:p w:rsidR="00701F98" w:rsidRPr="003744A9" w:rsidRDefault="003744A9">
            <w:pPr>
              <w:spacing w:line="360" w:lineRule="auto"/>
              <w:jc w:val="center"/>
              <w:rPr>
                <w:b/>
                <w:i/>
                <w:iCs/>
                <w:sz w:val="16"/>
                <w:szCs w:val="16"/>
              </w:rPr>
            </w:pPr>
            <w:r w:rsidRPr="003744A9">
              <w:rPr>
                <w:b/>
                <w:i/>
                <w:iCs/>
                <w:sz w:val="16"/>
                <w:szCs w:val="16"/>
              </w:rPr>
              <w:t>p</w:t>
            </w:r>
          </w:p>
        </w:tc>
        <w:tc>
          <w:tcPr>
            <w:tcW w:w="765" w:type="dxa"/>
          </w:tcPr>
          <w:p w:rsidR="00701F98" w:rsidRDefault="009865E6">
            <w:pPr>
              <w:spacing w:line="360" w:lineRule="auto"/>
              <w:jc w:val="center"/>
              <w:rPr>
                <w:b/>
                <w:sz w:val="16"/>
                <w:szCs w:val="16"/>
              </w:rPr>
            </w:pPr>
            <w:r w:rsidRPr="009865E6">
              <w:rPr>
                <w:b/>
                <w:sz w:val="16"/>
                <w:szCs w:val="16"/>
              </w:rPr>
              <w:t>η</w:t>
            </w:r>
            <w:r w:rsidRPr="009865E6">
              <w:rPr>
                <w:b/>
                <w:sz w:val="16"/>
                <w:szCs w:val="16"/>
                <w:vertAlign w:val="superscript"/>
              </w:rPr>
              <w:t>2</w:t>
            </w:r>
          </w:p>
        </w:tc>
        <w:tc>
          <w:tcPr>
            <w:tcW w:w="840" w:type="dxa"/>
          </w:tcPr>
          <w:p w:rsidR="00701F98" w:rsidRDefault="002B598C">
            <w:pPr>
              <w:spacing w:line="360" w:lineRule="auto"/>
              <w:jc w:val="center"/>
              <w:rPr>
                <w:b/>
                <w:sz w:val="16"/>
                <w:szCs w:val="16"/>
              </w:rPr>
            </w:pPr>
            <w:r>
              <w:rPr>
                <w:b/>
                <w:sz w:val="16"/>
                <w:szCs w:val="16"/>
              </w:rPr>
              <w:t>Full</w:t>
            </w:r>
          </w:p>
        </w:tc>
        <w:tc>
          <w:tcPr>
            <w:tcW w:w="810" w:type="dxa"/>
          </w:tcPr>
          <w:p w:rsidR="00701F98" w:rsidRDefault="002B598C">
            <w:pPr>
              <w:spacing w:line="360" w:lineRule="auto"/>
              <w:jc w:val="center"/>
              <w:rPr>
                <w:b/>
                <w:sz w:val="16"/>
                <w:szCs w:val="16"/>
              </w:rPr>
            </w:pPr>
            <w:r>
              <w:rPr>
                <w:b/>
                <w:sz w:val="16"/>
                <w:szCs w:val="16"/>
              </w:rPr>
              <w:t>Revised</w:t>
            </w:r>
          </w:p>
        </w:tc>
      </w:tr>
      <w:tr w:rsidR="00701F98">
        <w:trPr>
          <w:jc w:val="center"/>
        </w:trPr>
        <w:tc>
          <w:tcPr>
            <w:tcW w:w="9540" w:type="dxa"/>
            <w:gridSpan w:val="11"/>
          </w:tcPr>
          <w:p w:rsidR="00701F98" w:rsidRDefault="002B598C">
            <w:pPr>
              <w:spacing w:line="360" w:lineRule="auto"/>
              <w:rPr>
                <w:b/>
                <w:sz w:val="16"/>
                <w:szCs w:val="16"/>
              </w:rPr>
            </w:pPr>
            <w:r>
              <w:rPr>
                <w:b/>
                <w:sz w:val="16"/>
                <w:szCs w:val="16"/>
              </w:rPr>
              <w:t>Local Diversity</w:t>
            </w:r>
          </w:p>
        </w:tc>
      </w:tr>
      <w:tr w:rsidR="00701F98">
        <w:trPr>
          <w:jc w:val="center"/>
        </w:trPr>
        <w:tc>
          <w:tcPr>
            <w:tcW w:w="1770" w:type="dxa"/>
          </w:tcPr>
          <w:p w:rsidR="00701F98" w:rsidRDefault="002B598C">
            <w:pPr>
              <w:spacing w:line="360" w:lineRule="auto"/>
              <w:rPr>
                <w:sz w:val="16"/>
                <w:szCs w:val="16"/>
              </w:rPr>
            </w:pPr>
            <w:r>
              <w:rPr>
                <w:sz w:val="16"/>
                <w:szCs w:val="16"/>
              </w:rPr>
              <w:t>Season</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&lt; 0.001</w:t>
            </w:r>
          </w:p>
        </w:tc>
        <w:tc>
          <w:tcPr>
            <w:tcW w:w="765" w:type="dxa"/>
          </w:tcPr>
          <w:p w:rsidR="00701F98" w:rsidRDefault="00A267CF">
            <w:pPr>
              <w:spacing w:line="360" w:lineRule="auto"/>
              <w:jc w:val="right"/>
              <w:rPr>
                <w:sz w:val="16"/>
                <w:szCs w:val="16"/>
              </w:rPr>
            </w:pPr>
            <w:r>
              <w:rPr>
                <w:sz w:val="16"/>
                <w:szCs w:val="16"/>
              </w:rPr>
              <w:t>0.1405</w:t>
            </w:r>
          </w:p>
        </w:tc>
        <w:tc>
          <w:tcPr>
            <w:tcW w:w="765" w:type="dxa"/>
          </w:tcPr>
          <w:p w:rsidR="00701F98" w:rsidRPr="00277788" w:rsidRDefault="00277788">
            <w:pPr>
              <w:spacing w:line="360" w:lineRule="auto"/>
              <w:jc w:val="right"/>
              <w:rPr>
                <w:bCs/>
                <w:sz w:val="16"/>
                <w:szCs w:val="16"/>
              </w:rPr>
            </w:pPr>
            <w:r w:rsidRPr="00277788">
              <w:rPr>
                <w:bCs/>
                <w:sz w:val="16"/>
                <w:szCs w:val="16"/>
              </w:rPr>
              <w:t>0.123</w:t>
            </w:r>
          </w:p>
        </w:tc>
        <w:tc>
          <w:tcPr>
            <w:tcW w:w="765" w:type="dxa"/>
          </w:tcPr>
          <w:p w:rsidR="00701F98" w:rsidRPr="00277788" w:rsidRDefault="00CE685E">
            <w:pPr>
              <w:spacing w:line="360" w:lineRule="auto"/>
              <w:jc w:val="right"/>
              <w:rPr>
                <w:bCs/>
                <w:sz w:val="16"/>
                <w:szCs w:val="16"/>
              </w:rPr>
            </w:pPr>
            <w:r>
              <w:rPr>
                <w:bCs/>
                <w:sz w:val="16"/>
                <w:szCs w:val="16"/>
              </w:rPr>
              <w:t>0.0756</w:t>
            </w:r>
          </w:p>
        </w:tc>
        <w:tc>
          <w:tcPr>
            <w:tcW w:w="765" w:type="dxa"/>
          </w:tcPr>
          <w:p w:rsidR="00701F98" w:rsidRPr="00277788" w:rsidRDefault="00277788">
            <w:pPr>
              <w:spacing w:line="360" w:lineRule="auto"/>
              <w:jc w:val="right"/>
              <w:rPr>
                <w:bCs/>
                <w:sz w:val="16"/>
                <w:szCs w:val="16"/>
              </w:rPr>
            </w:pPr>
            <w:r w:rsidRPr="00277788">
              <w:rPr>
                <w:bCs/>
                <w:sz w:val="16"/>
                <w:szCs w:val="16"/>
              </w:rPr>
              <w:t>0.251</w:t>
            </w:r>
          </w:p>
        </w:tc>
        <w:tc>
          <w:tcPr>
            <w:tcW w:w="765" w:type="dxa"/>
          </w:tcPr>
          <w:p w:rsidR="00701F98" w:rsidRPr="00277788" w:rsidRDefault="009D32D6">
            <w:pPr>
              <w:spacing w:line="360" w:lineRule="auto"/>
              <w:jc w:val="right"/>
              <w:rPr>
                <w:bCs/>
                <w:sz w:val="16"/>
                <w:szCs w:val="16"/>
              </w:rPr>
            </w:pPr>
            <w:r>
              <w:rPr>
                <w:bCs/>
                <w:sz w:val="16"/>
                <w:szCs w:val="16"/>
              </w:rPr>
              <w:t>0.0826</w:t>
            </w:r>
          </w:p>
        </w:tc>
        <w:tc>
          <w:tcPr>
            <w:tcW w:w="840" w:type="dxa"/>
          </w:tcPr>
          <w:p w:rsidR="00701F98" w:rsidRDefault="002B598C">
            <w:pPr>
              <w:spacing w:line="360" w:lineRule="auto"/>
              <w:jc w:val="right"/>
              <w:rPr>
                <w:b/>
                <w:sz w:val="16"/>
                <w:szCs w:val="16"/>
              </w:rPr>
            </w:pPr>
            <w:r>
              <w:rPr>
                <w:b/>
                <w:sz w:val="16"/>
                <w:szCs w:val="16"/>
              </w:rPr>
              <w:t>No</w:t>
            </w:r>
          </w:p>
        </w:tc>
        <w:tc>
          <w:tcPr>
            <w:tcW w:w="810" w:type="dxa"/>
          </w:tcPr>
          <w:p w:rsidR="00701F98" w:rsidRDefault="002B598C">
            <w:pPr>
              <w:spacing w:line="360" w:lineRule="auto"/>
              <w:jc w:val="right"/>
              <w:rPr>
                <w:b/>
                <w:sz w:val="16"/>
                <w:szCs w:val="16"/>
              </w:rPr>
            </w:pPr>
            <w:r>
              <w:rPr>
                <w:b/>
                <w:sz w:val="16"/>
                <w:szCs w:val="16"/>
              </w:rPr>
              <w:t>No</w:t>
            </w:r>
          </w:p>
        </w:tc>
      </w:tr>
      <w:tr w:rsidR="00701F98">
        <w:trPr>
          <w:jc w:val="center"/>
        </w:trPr>
        <w:tc>
          <w:tcPr>
            <w:tcW w:w="1770" w:type="dxa"/>
          </w:tcPr>
          <w:p w:rsidR="00701F98" w:rsidRDefault="002B598C">
            <w:pPr>
              <w:spacing w:line="360" w:lineRule="auto"/>
              <w:rPr>
                <w:sz w:val="16"/>
                <w:szCs w:val="16"/>
              </w:rPr>
            </w:pPr>
            <w:r>
              <w:rPr>
                <w:sz w:val="16"/>
                <w:szCs w:val="16"/>
              </w:rPr>
              <w:t>Order</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0.18</w:t>
            </w:r>
          </w:p>
        </w:tc>
        <w:tc>
          <w:tcPr>
            <w:tcW w:w="765" w:type="dxa"/>
          </w:tcPr>
          <w:p w:rsidR="00701F98" w:rsidRDefault="00A267CF">
            <w:pPr>
              <w:spacing w:line="360" w:lineRule="auto"/>
              <w:jc w:val="right"/>
              <w:rPr>
                <w:sz w:val="16"/>
                <w:szCs w:val="16"/>
              </w:rPr>
            </w:pPr>
            <w:r>
              <w:rPr>
                <w:sz w:val="16"/>
                <w:szCs w:val="16"/>
              </w:rPr>
              <w:t>0.1255</w:t>
            </w:r>
          </w:p>
        </w:tc>
        <w:tc>
          <w:tcPr>
            <w:tcW w:w="765" w:type="dxa"/>
          </w:tcPr>
          <w:p w:rsidR="00701F98" w:rsidRPr="00277788" w:rsidRDefault="00277788">
            <w:pPr>
              <w:spacing w:line="360" w:lineRule="auto"/>
              <w:jc w:val="right"/>
              <w:rPr>
                <w:bCs/>
                <w:sz w:val="16"/>
                <w:szCs w:val="16"/>
              </w:rPr>
            </w:pPr>
            <w:r w:rsidRPr="00277788">
              <w:rPr>
                <w:bCs/>
                <w:sz w:val="16"/>
                <w:szCs w:val="16"/>
              </w:rPr>
              <w:t>0.259</w:t>
            </w:r>
          </w:p>
        </w:tc>
        <w:tc>
          <w:tcPr>
            <w:tcW w:w="765" w:type="dxa"/>
          </w:tcPr>
          <w:p w:rsidR="00701F98" w:rsidRPr="00277788" w:rsidRDefault="009D32D6">
            <w:pPr>
              <w:spacing w:line="360" w:lineRule="auto"/>
              <w:jc w:val="right"/>
              <w:rPr>
                <w:bCs/>
                <w:sz w:val="16"/>
                <w:szCs w:val="16"/>
              </w:rPr>
            </w:pPr>
            <w:r>
              <w:rPr>
                <w:bCs/>
                <w:sz w:val="16"/>
                <w:szCs w:val="16"/>
              </w:rPr>
              <w:t>0.1143</w:t>
            </w:r>
          </w:p>
        </w:tc>
        <w:tc>
          <w:tcPr>
            <w:tcW w:w="765" w:type="dxa"/>
          </w:tcPr>
          <w:p w:rsidR="00701F98" w:rsidRPr="00277788" w:rsidRDefault="00277788">
            <w:pPr>
              <w:spacing w:line="360" w:lineRule="auto"/>
              <w:jc w:val="right"/>
              <w:rPr>
                <w:bCs/>
                <w:sz w:val="16"/>
                <w:szCs w:val="16"/>
              </w:rPr>
            </w:pPr>
            <w:r w:rsidRPr="00277788">
              <w:rPr>
                <w:bCs/>
                <w:sz w:val="16"/>
                <w:szCs w:val="16"/>
              </w:rPr>
              <w:t>0.951</w:t>
            </w:r>
          </w:p>
        </w:tc>
        <w:tc>
          <w:tcPr>
            <w:tcW w:w="765" w:type="dxa"/>
          </w:tcPr>
          <w:p w:rsidR="00701F98" w:rsidRPr="00277788" w:rsidRDefault="009D32D6">
            <w:pPr>
              <w:spacing w:line="360" w:lineRule="auto"/>
              <w:jc w:val="right"/>
              <w:rPr>
                <w:bCs/>
                <w:sz w:val="16"/>
                <w:szCs w:val="16"/>
              </w:rPr>
            </w:pPr>
            <w:r>
              <w:rPr>
                <w:bCs/>
                <w:sz w:val="16"/>
                <w:szCs w:val="16"/>
              </w:rPr>
              <w:t>0.0006</w:t>
            </w:r>
          </w:p>
        </w:tc>
        <w:tc>
          <w:tcPr>
            <w:tcW w:w="840" w:type="dxa"/>
          </w:tcPr>
          <w:p w:rsidR="00701F98" w:rsidRDefault="002B598C">
            <w:pPr>
              <w:spacing w:line="360" w:lineRule="auto"/>
              <w:jc w:val="right"/>
              <w:rPr>
                <w:sz w:val="16"/>
                <w:szCs w:val="16"/>
              </w:rPr>
            </w:pPr>
            <w:r>
              <w:rPr>
                <w:sz w:val="16"/>
                <w:szCs w:val="16"/>
              </w:rPr>
              <w:t>Yes</w:t>
            </w:r>
          </w:p>
        </w:tc>
        <w:tc>
          <w:tcPr>
            <w:tcW w:w="810" w:type="dxa"/>
          </w:tcPr>
          <w:p w:rsidR="00701F98" w:rsidRDefault="002B598C">
            <w:pPr>
              <w:spacing w:line="360" w:lineRule="auto"/>
              <w:jc w:val="right"/>
              <w:rPr>
                <w:sz w:val="16"/>
                <w:szCs w:val="16"/>
              </w:rPr>
            </w:pPr>
            <w:r>
              <w:rPr>
                <w:sz w:val="16"/>
                <w:szCs w:val="16"/>
              </w:rPr>
              <w:t>Yes</w:t>
            </w:r>
          </w:p>
        </w:tc>
      </w:tr>
      <w:tr w:rsidR="00701F98">
        <w:trPr>
          <w:jc w:val="center"/>
        </w:trPr>
        <w:tc>
          <w:tcPr>
            <w:tcW w:w="1770" w:type="dxa"/>
          </w:tcPr>
          <w:p w:rsidR="00701F98" w:rsidRDefault="002B598C">
            <w:pPr>
              <w:spacing w:line="360" w:lineRule="auto"/>
              <w:rPr>
                <w:sz w:val="16"/>
                <w:szCs w:val="16"/>
              </w:rPr>
            </w:pPr>
            <w:r>
              <w:rPr>
                <w:sz w:val="16"/>
                <w:szCs w:val="16"/>
              </w:rPr>
              <w:t>Reach</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0.22</w:t>
            </w:r>
          </w:p>
        </w:tc>
        <w:tc>
          <w:tcPr>
            <w:tcW w:w="765" w:type="dxa"/>
          </w:tcPr>
          <w:p w:rsidR="00701F98" w:rsidRDefault="00A267CF">
            <w:pPr>
              <w:spacing w:line="360" w:lineRule="auto"/>
              <w:jc w:val="right"/>
              <w:rPr>
                <w:sz w:val="16"/>
                <w:szCs w:val="16"/>
              </w:rPr>
            </w:pPr>
            <w:r>
              <w:rPr>
                <w:sz w:val="16"/>
                <w:szCs w:val="16"/>
              </w:rPr>
              <w:t>0.0571</w:t>
            </w:r>
          </w:p>
        </w:tc>
        <w:tc>
          <w:tcPr>
            <w:tcW w:w="765" w:type="dxa"/>
          </w:tcPr>
          <w:p w:rsidR="00701F98" w:rsidRPr="00277788" w:rsidRDefault="00277788">
            <w:pPr>
              <w:spacing w:line="360" w:lineRule="auto"/>
              <w:jc w:val="right"/>
              <w:rPr>
                <w:bCs/>
                <w:sz w:val="16"/>
                <w:szCs w:val="16"/>
              </w:rPr>
            </w:pPr>
            <w:r w:rsidRPr="00277788">
              <w:rPr>
                <w:bCs/>
                <w:sz w:val="16"/>
                <w:szCs w:val="16"/>
              </w:rPr>
              <w:t>0.396</w:t>
            </w:r>
          </w:p>
        </w:tc>
        <w:tc>
          <w:tcPr>
            <w:tcW w:w="765" w:type="dxa"/>
          </w:tcPr>
          <w:p w:rsidR="00701F98" w:rsidRPr="00277788" w:rsidRDefault="009D32D6">
            <w:pPr>
              <w:spacing w:line="360" w:lineRule="auto"/>
              <w:jc w:val="right"/>
              <w:rPr>
                <w:bCs/>
                <w:sz w:val="16"/>
                <w:szCs w:val="16"/>
              </w:rPr>
            </w:pPr>
            <w:r>
              <w:rPr>
                <w:bCs/>
                <w:sz w:val="16"/>
                <w:szCs w:val="16"/>
              </w:rPr>
              <w:t>0.0099</w:t>
            </w:r>
          </w:p>
        </w:tc>
        <w:tc>
          <w:tcPr>
            <w:tcW w:w="765" w:type="dxa"/>
          </w:tcPr>
          <w:p w:rsidR="00701F98" w:rsidRPr="00277788" w:rsidRDefault="00277788">
            <w:pPr>
              <w:spacing w:line="360" w:lineRule="auto"/>
              <w:jc w:val="right"/>
              <w:rPr>
                <w:bCs/>
                <w:sz w:val="16"/>
                <w:szCs w:val="16"/>
              </w:rPr>
            </w:pPr>
            <w:r w:rsidRPr="00277788">
              <w:rPr>
                <w:bCs/>
                <w:sz w:val="16"/>
                <w:szCs w:val="16"/>
              </w:rPr>
              <w:t>0.531</w:t>
            </w:r>
          </w:p>
        </w:tc>
        <w:tc>
          <w:tcPr>
            <w:tcW w:w="765" w:type="dxa"/>
          </w:tcPr>
          <w:p w:rsidR="00701F98" w:rsidRPr="00277788" w:rsidRDefault="009D32D6">
            <w:pPr>
              <w:spacing w:line="360" w:lineRule="auto"/>
              <w:jc w:val="right"/>
              <w:rPr>
                <w:bCs/>
                <w:sz w:val="16"/>
                <w:szCs w:val="16"/>
              </w:rPr>
            </w:pPr>
            <w:r>
              <w:rPr>
                <w:bCs/>
                <w:sz w:val="16"/>
                <w:szCs w:val="16"/>
              </w:rPr>
              <w:t>0.0084</w:t>
            </w:r>
          </w:p>
        </w:tc>
        <w:tc>
          <w:tcPr>
            <w:tcW w:w="840" w:type="dxa"/>
          </w:tcPr>
          <w:p w:rsidR="00701F98" w:rsidRDefault="002B598C">
            <w:pPr>
              <w:spacing w:line="360" w:lineRule="auto"/>
              <w:jc w:val="right"/>
              <w:rPr>
                <w:sz w:val="16"/>
                <w:szCs w:val="16"/>
              </w:rPr>
            </w:pPr>
            <w:r>
              <w:rPr>
                <w:sz w:val="16"/>
                <w:szCs w:val="16"/>
              </w:rPr>
              <w:t>Yes</w:t>
            </w:r>
          </w:p>
        </w:tc>
        <w:tc>
          <w:tcPr>
            <w:tcW w:w="810" w:type="dxa"/>
          </w:tcPr>
          <w:p w:rsidR="00701F98" w:rsidRDefault="002B598C">
            <w:pPr>
              <w:spacing w:line="360" w:lineRule="auto"/>
              <w:jc w:val="right"/>
              <w:rPr>
                <w:sz w:val="16"/>
                <w:szCs w:val="16"/>
              </w:rPr>
            </w:pPr>
            <w:r>
              <w:rPr>
                <w:sz w:val="16"/>
                <w:szCs w:val="16"/>
              </w:rPr>
              <w:t>Yes</w:t>
            </w:r>
          </w:p>
        </w:tc>
      </w:tr>
      <w:tr w:rsidR="00701F98">
        <w:trPr>
          <w:jc w:val="center"/>
        </w:trPr>
        <w:tc>
          <w:tcPr>
            <w:tcW w:w="1770" w:type="dxa"/>
          </w:tcPr>
          <w:p w:rsidR="00701F98" w:rsidRDefault="002B598C">
            <w:pPr>
              <w:spacing w:line="360" w:lineRule="auto"/>
              <w:rPr>
                <w:sz w:val="16"/>
                <w:szCs w:val="16"/>
              </w:rPr>
            </w:pPr>
            <w:r>
              <w:rPr>
                <w:sz w:val="16"/>
                <w:szCs w:val="16"/>
              </w:rPr>
              <w:t>Season x Order</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0.086</w:t>
            </w:r>
          </w:p>
        </w:tc>
        <w:tc>
          <w:tcPr>
            <w:tcW w:w="765" w:type="dxa"/>
          </w:tcPr>
          <w:p w:rsidR="00701F98" w:rsidRDefault="00A267CF">
            <w:pPr>
              <w:spacing w:line="360" w:lineRule="auto"/>
              <w:jc w:val="right"/>
              <w:rPr>
                <w:sz w:val="16"/>
                <w:szCs w:val="16"/>
              </w:rPr>
            </w:pPr>
            <w:r>
              <w:rPr>
                <w:sz w:val="16"/>
                <w:szCs w:val="16"/>
              </w:rPr>
              <w:t>0.1334</w:t>
            </w:r>
          </w:p>
        </w:tc>
        <w:tc>
          <w:tcPr>
            <w:tcW w:w="765" w:type="dxa"/>
          </w:tcPr>
          <w:p w:rsidR="00701F98" w:rsidRPr="00277788" w:rsidRDefault="00277788">
            <w:pPr>
              <w:spacing w:line="360" w:lineRule="auto"/>
              <w:jc w:val="right"/>
              <w:rPr>
                <w:bCs/>
                <w:sz w:val="16"/>
                <w:szCs w:val="16"/>
              </w:rPr>
            </w:pPr>
            <w:r w:rsidRPr="00277788">
              <w:rPr>
                <w:bCs/>
                <w:sz w:val="16"/>
                <w:szCs w:val="16"/>
              </w:rPr>
              <w:t>0.187</w:t>
            </w:r>
          </w:p>
        </w:tc>
        <w:tc>
          <w:tcPr>
            <w:tcW w:w="765" w:type="dxa"/>
          </w:tcPr>
          <w:p w:rsidR="00701F98" w:rsidRPr="00277788" w:rsidRDefault="009D32D6">
            <w:pPr>
              <w:spacing w:line="360" w:lineRule="auto"/>
              <w:jc w:val="right"/>
              <w:rPr>
                <w:bCs/>
                <w:sz w:val="16"/>
                <w:szCs w:val="16"/>
              </w:rPr>
            </w:pPr>
            <w:r>
              <w:rPr>
                <w:bCs/>
                <w:sz w:val="16"/>
                <w:szCs w:val="16"/>
              </w:rPr>
              <w:t>0.0632</w:t>
            </w:r>
          </w:p>
        </w:tc>
        <w:tc>
          <w:tcPr>
            <w:tcW w:w="765" w:type="dxa"/>
          </w:tcPr>
          <w:p w:rsidR="00701F98" w:rsidRPr="00277788" w:rsidRDefault="00277788">
            <w:pPr>
              <w:spacing w:line="360" w:lineRule="auto"/>
              <w:jc w:val="right"/>
              <w:rPr>
                <w:bCs/>
                <w:sz w:val="16"/>
                <w:szCs w:val="16"/>
              </w:rPr>
            </w:pPr>
            <w:r w:rsidRPr="00277788">
              <w:rPr>
                <w:bCs/>
                <w:sz w:val="16"/>
                <w:szCs w:val="16"/>
              </w:rPr>
              <w:t>0.649</w:t>
            </w:r>
          </w:p>
        </w:tc>
        <w:tc>
          <w:tcPr>
            <w:tcW w:w="765" w:type="dxa"/>
          </w:tcPr>
          <w:p w:rsidR="00701F98" w:rsidRPr="00277788" w:rsidRDefault="009D32D6">
            <w:pPr>
              <w:spacing w:line="360" w:lineRule="auto"/>
              <w:jc w:val="right"/>
              <w:rPr>
                <w:bCs/>
                <w:sz w:val="16"/>
                <w:szCs w:val="16"/>
              </w:rPr>
            </w:pPr>
            <w:r>
              <w:rPr>
                <w:bCs/>
                <w:sz w:val="16"/>
                <w:szCs w:val="16"/>
              </w:rPr>
              <w:t>0.0341</w:t>
            </w:r>
          </w:p>
        </w:tc>
        <w:tc>
          <w:tcPr>
            <w:tcW w:w="840" w:type="dxa"/>
          </w:tcPr>
          <w:p w:rsidR="00701F98" w:rsidRDefault="002B598C">
            <w:pPr>
              <w:spacing w:line="360" w:lineRule="auto"/>
              <w:jc w:val="right"/>
              <w:rPr>
                <w:b/>
                <w:sz w:val="16"/>
                <w:szCs w:val="16"/>
              </w:rPr>
            </w:pPr>
            <w:r>
              <w:rPr>
                <w:b/>
                <w:sz w:val="16"/>
                <w:szCs w:val="16"/>
              </w:rPr>
              <w:t>No</w:t>
            </w:r>
          </w:p>
        </w:tc>
        <w:tc>
          <w:tcPr>
            <w:tcW w:w="810" w:type="dxa"/>
          </w:tcPr>
          <w:p w:rsidR="00701F98" w:rsidRDefault="002B598C">
            <w:pPr>
              <w:spacing w:line="360" w:lineRule="auto"/>
              <w:jc w:val="right"/>
              <w:rPr>
                <w:b/>
                <w:sz w:val="16"/>
                <w:szCs w:val="16"/>
              </w:rPr>
            </w:pPr>
            <w:r>
              <w:rPr>
                <w:b/>
                <w:sz w:val="16"/>
                <w:szCs w:val="16"/>
              </w:rPr>
              <w:t>No</w:t>
            </w:r>
          </w:p>
        </w:tc>
      </w:tr>
      <w:tr w:rsidR="00701F98">
        <w:trPr>
          <w:jc w:val="center"/>
        </w:trPr>
        <w:tc>
          <w:tcPr>
            <w:tcW w:w="1770" w:type="dxa"/>
          </w:tcPr>
          <w:p w:rsidR="00701F98" w:rsidRDefault="002B598C">
            <w:pPr>
              <w:spacing w:line="360" w:lineRule="auto"/>
              <w:rPr>
                <w:sz w:val="16"/>
                <w:szCs w:val="16"/>
              </w:rPr>
            </w:pPr>
            <w:r>
              <w:rPr>
                <w:sz w:val="16"/>
                <w:szCs w:val="16"/>
              </w:rPr>
              <w:t>Season x Reach</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Pr="00277788" w:rsidRDefault="00277788">
            <w:pPr>
              <w:spacing w:line="360" w:lineRule="auto"/>
              <w:jc w:val="right"/>
              <w:rPr>
                <w:bCs/>
                <w:sz w:val="16"/>
                <w:szCs w:val="16"/>
              </w:rPr>
            </w:pPr>
            <w:r w:rsidRPr="00277788">
              <w:rPr>
                <w:bCs/>
                <w:sz w:val="16"/>
                <w:szCs w:val="16"/>
              </w:rPr>
              <w:t>0.987</w:t>
            </w:r>
          </w:p>
        </w:tc>
        <w:tc>
          <w:tcPr>
            <w:tcW w:w="765" w:type="dxa"/>
          </w:tcPr>
          <w:p w:rsidR="00701F98" w:rsidRPr="00277788" w:rsidRDefault="009D32D6">
            <w:pPr>
              <w:spacing w:line="360" w:lineRule="auto"/>
              <w:jc w:val="right"/>
              <w:rPr>
                <w:bCs/>
                <w:sz w:val="16"/>
                <w:szCs w:val="16"/>
              </w:rPr>
            </w:pPr>
            <w:r>
              <w:rPr>
                <w:bCs/>
                <w:sz w:val="16"/>
                <w:szCs w:val="16"/>
              </w:rPr>
              <w:t>0.0018</w:t>
            </w:r>
          </w:p>
        </w:tc>
        <w:tc>
          <w:tcPr>
            <w:tcW w:w="765" w:type="dxa"/>
          </w:tcPr>
          <w:p w:rsidR="00701F98" w:rsidRPr="00277788" w:rsidRDefault="00277788">
            <w:pPr>
              <w:spacing w:line="360" w:lineRule="auto"/>
              <w:jc w:val="right"/>
              <w:rPr>
                <w:bCs/>
                <w:sz w:val="16"/>
                <w:szCs w:val="16"/>
              </w:rPr>
            </w:pPr>
            <w:r w:rsidRPr="00277788">
              <w:rPr>
                <w:bCs/>
                <w:sz w:val="16"/>
                <w:szCs w:val="16"/>
              </w:rPr>
              <w:t>0.934</w:t>
            </w:r>
          </w:p>
        </w:tc>
        <w:tc>
          <w:tcPr>
            <w:tcW w:w="765" w:type="dxa"/>
          </w:tcPr>
          <w:p w:rsidR="00701F98" w:rsidRPr="00277788" w:rsidRDefault="009D32D6">
            <w:pPr>
              <w:spacing w:line="360" w:lineRule="auto"/>
              <w:jc w:val="right"/>
              <w:rPr>
                <w:bCs/>
                <w:sz w:val="16"/>
                <w:szCs w:val="16"/>
              </w:rPr>
            </w:pPr>
            <w:r>
              <w:rPr>
                <w:bCs/>
                <w:sz w:val="16"/>
                <w:szCs w:val="16"/>
              </w:rPr>
              <w:t>0.0091</w:t>
            </w:r>
          </w:p>
        </w:tc>
        <w:tc>
          <w:tcPr>
            <w:tcW w:w="840" w:type="dxa"/>
          </w:tcPr>
          <w:p w:rsidR="00701F98" w:rsidRDefault="002646F5">
            <w:pPr>
              <w:spacing w:line="360" w:lineRule="auto"/>
              <w:jc w:val="right"/>
              <w:rPr>
                <w:sz w:val="16"/>
                <w:szCs w:val="16"/>
              </w:rPr>
            </w:pPr>
            <w:r>
              <w:rPr>
                <w:sz w:val="16"/>
                <w:szCs w:val="16"/>
              </w:rPr>
              <w:t>NC</w:t>
            </w:r>
          </w:p>
        </w:tc>
        <w:tc>
          <w:tcPr>
            <w:tcW w:w="810" w:type="dxa"/>
          </w:tcPr>
          <w:p w:rsidR="00701F98" w:rsidRDefault="002646F5">
            <w:pPr>
              <w:spacing w:line="360" w:lineRule="auto"/>
              <w:jc w:val="right"/>
              <w:rPr>
                <w:sz w:val="16"/>
                <w:szCs w:val="16"/>
              </w:rPr>
            </w:pPr>
            <w:r>
              <w:rPr>
                <w:sz w:val="16"/>
                <w:szCs w:val="16"/>
              </w:rPr>
              <w:t>NC</w:t>
            </w:r>
          </w:p>
        </w:tc>
      </w:tr>
      <w:tr w:rsidR="00701F98">
        <w:trPr>
          <w:jc w:val="center"/>
        </w:trPr>
        <w:tc>
          <w:tcPr>
            <w:tcW w:w="1770" w:type="dxa"/>
          </w:tcPr>
          <w:p w:rsidR="00701F98" w:rsidRDefault="002B598C">
            <w:pPr>
              <w:spacing w:line="360" w:lineRule="auto"/>
              <w:rPr>
                <w:sz w:val="16"/>
                <w:szCs w:val="16"/>
              </w:rPr>
            </w:pPr>
            <w:r>
              <w:rPr>
                <w:sz w:val="16"/>
                <w:szCs w:val="16"/>
              </w:rPr>
              <w:t>Order x Reach</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0.064</w:t>
            </w:r>
          </w:p>
        </w:tc>
        <w:tc>
          <w:tcPr>
            <w:tcW w:w="765" w:type="dxa"/>
          </w:tcPr>
          <w:p w:rsidR="00701F98" w:rsidRDefault="00A267CF">
            <w:pPr>
              <w:spacing w:line="360" w:lineRule="auto"/>
              <w:jc w:val="right"/>
              <w:rPr>
                <w:sz w:val="16"/>
                <w:szCs w:val="16"/>
              </w:rPr>
            </w:pPr>
            <w:r>
              <w:rPr>
                <w:sz w:val="16"/>
                <w:szCs w:val="16"/>
              </w:rPr>
              <w:t>0.0423</w:t>
            </w:r>
          </w:p>
        </w:tc>
        <w:tc>
          <w:tcPr>
            <w:tcW w:w="765" w:type="dxa"/>
          </w:tcPr>
          <w:p w:rsidR="00701F98" w:rsidRPr="00277788" w:rsidRDefault="00277788">
            <w:pPr>
              <w:spacing w:line="360" w:lineRule="auto"/>
              <w:jc w:val="right"/>
              <w:rPr>
                <w:bCs/>
                <w:sz w:val="16"/>
                <w:szCs w:val="16"/>
              </w:rPr>
            </w:pPr>
            <w:r w:rsidRPr="00277788">
              <w:rPr>
                <w:bCs/>
                <w:sz w:val="16"/>
                <w:szCs w:val="16"/>
              </w:rPr>
              <w:t>0.581</w:t>
            </w:r>
          </w:p>
        </w:tc>
        <w:tc>
          <w:tcPr>
            <w:tcW w:w="765" w:type="dxa"/>
          </w:tcPr>
          <w:p w:rsidR="00701F98" w:rsidRPr="00277788" w:rsidRDefault="009D32D6">
            <w:pPr>
              <w:spacing w:line="360" w:lineRule="auto"/>
              <w:jc w:val="right"/>
              <w:rPr>
                <w:bCs/>
                <w:sz w:val="16"/>
                <w:szCs w:val="16"/>
              </w:rPr>
            </w:pPr>
            <w:r>
              <w:rPr>
                <w:bCs/>
                <w:sz w:val="16"/>
                <w:szCs w:val="16"/>
              </w:rPr>
              <w:t>0.0042</w:t>
            </w:r>
          </w:p>
        </w:tc>
        <w:tc>
          <w:tcPr>
            <w:tcW w:w="765" w:type="dxa"/>
          </w:tcPr>
          <w:p w:rsidR="00701F98" w:rsidRPr="00277788" w:rsidRDefault="00277788">
            <w:pPr>
              <w:spacing w:line="360" w:lineRule="auto"/>
              <w:jc w:val="right"/>
              <w:rPr>
                <w:bCs/>
                <w:sz w:val="16"/>
                <w:szCs w:val="16"/>
              </w:rPr>
            </w:pPr>
            <w:r w:rsidRPr="00277788">
              <w:rPr>
                <w:bCs/>
                <w:sz w:val="16"/>
                <w:szCs w:val="16"/>
              </w:rPr>
              <w:t>0.247</w:t>
            </w:r>
          </w:p>
        </w:tc>
        <w:tc>
          <w:tcPr>
            <w:tcW w:w="765" w:type="dxa"/>
          </w:tcPr>
          <w:p w:rsidR="00701F98" w:rsidRPr="00277788" w:rsidRDefault="009D32D6">
            <w:pPr>
              <w:spacing w:line="360" w:lineRule="auto"/>
              <w:jc w:val="right"/>
              <w:rPr>
                <w:bCs/>
                <w:sz w:val="16"/>
                <w:szCs w:val="16"/>
              </w:rPr>
            </w:pPr>
            <w:r>
              <w:rPr>
                <w:bCs/>
                <w:sz w:val="16"/>
                <w:szCs w:val="16"/>
              </w:rPr>
              <w:t>0.0284</w:t>
            </w:r>
          </w:p>
        </w:tc>
        <w:tc>
          <w:tcPr>
            <w:tcW w:w="840" w:type="dxa"/>
          </w:tcPr>
          <w:p w:rsidR="00701F98" w:rsidRDefault="002B598C">
            <w:pPr>
              <w:spacing w:line="360" w:lineRule="auto"/>
              <w:jc w:val="right"/>
              <w:rPr>
                <w:sz w:val="16"/>
                <w:szCs w:val="16"/>
              </w:rPr>
            </w:pPr>
            <w:r>
              <w:rPr>
                <w:sz w:val="16"/>
                <w:szCs w:val="16"/>
              </w:rPr>
              <w:t>Yes</w:t>
            </w:r>
          </w:p>
        </w:tc>
        <w:tc>
          <w:tcPr>
            <w:tcW w:w="810" w:type="dxa"/>
          </w:tcPr>
          <w:p w:rsidR="00701F98" w:rsidRDefault="002B598C">
            <w:pPr>
              <w:spacing w:line="360" w:lineRule="auto"/>
              <w:jc w:val="right"/>
              <w:rPr>
                <w:sz w:val="16"/>
                <w:szCs w:val="16"/>
              </w:rPr>
            </w:pPr>
            <w:r>
              <w:rPr>
                <w:sz w:val="16"/>
                <w:szCs w:val="16"/>
              </w:rPr>
              <w:t>Yes</w:t>
            </w:r>
          </w:p>
        </w:tc>
      </w:tr>
      <w:tr w:rsidR="00701F98">
        <w:trPr>
          <w:jc w:val="center"/>
        </w:trPr>
        <w:tc>
          <w:tcPr>
            <w:tcW w:w="1770" w:type="dxa"/>
          </w:tcPr>
          <w:p w:rsidR="00701F98" w:rsidRDefault="002B598C">
            <w:pPr>
              <w:spacing w:line="360" w:lineRule="auto"/>
              <w:rPr>
                <w:sz w:val="16"/>
                <w:szCs w:val="16"/>
              </w:rPr>
            </w:pPr>
            <w:r>
              <w:rPr>
                <w:sz w:val="16"/>
                <w:szCs w:val="16"/>
              </w:rPr>
              <w:t>Season x Order x Reach</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Pr="00277788" w:rsidRDefault="00277788">
            <w:pPr>
              <w:spacing w:line="360" w:lineRule="auto"/>
              <w:jc w:val="right"/>
              <w:rPr>
                <w:bCs/>
                <w:sz w:val="16"/>
                <w:szCs w:val="16"/>
              </w:rPr>
            </w:pPr>
            <w:r w:rsidRPr="00277788">
              <w:rPr>
                <w:bCs/>
                <w:sz w:val="16"/>
                <w:szCs w:val="16"/>
              </w:rPr>
              <w:t>0.969</w:t>
            </w:r>
          </w:p>
        </w:tc>
        <w:tc>
          <w:tcPr>
            <w:tcW w:w="765" w:type="dxa"/>
          </w:tcPr>
          <w:p w:rsidR="00701F98" w:rsidRPr="00277788" w:rsidRDefault="009D32D6">
            <w:pPr>
              <w:spacing w:line="360" w:lineRule="auto"/>
              <w:jc w:val="right"/>
              <w:rPr>
                <w:bCs/>
                <w:sz w:val="16"/>
                <w:szCs w:val="16"/>
              </w:rPr>
            </w:pPr>
            <w:r>
              <w:rPr>
                <w:bCs/>
                <w:sz w:val="16"/>
                <w:szCs w:val="16"/>
              </w:rPr>
              <w:t>0.0034</w:t>
            </w:r>
          </w:p>
        </w:tc>
        <w:tc>
          <w:tcPr>
            <w:tcW w:w="765" w:type="dxa"/>
          </w:tcPr>
          <w:p w:rsidR="00701F98" w:rsidRPr="00277788" w:rsidRDefault="00277788">
            <w:pPr>
              <w:spacing w:line="360" w:lineRule="auto"/>
              <w:jc w:val="right"/>
              <w:rPr>
                <w:bCs/>
                <w:sz w:val="16"/>
                <w:szCs w:val="16"/>
              </w:rPr>
            </w:pPr>
            <w:r w:rsidRPr="00277788">
              <w:rPr>
                <w:bCs/>
                <w:sz w:val="16"/>
                <w:szCs w:val="16"/>
              </w:rPr>
              <w:t>0.930</w:t>
            </w:r>
          </w:p>
        </w:tc>
        <w:tc>
          <w:tcPr>
            <w:tcW w:w="765" w:type="dxa"/>
          </w:tcPr>
          <w:p w:rsidR="00701F98" w:rsidRPr="00277788" w:rsidRDefault="009D32D6">
            <w:pPr>
              <w:spacing w:line="360" w:lineRule="auto"/>
              <w:jc w:val="right"/>
              <w:rPr>
                <w:bCs/>
                <w:sz w:val="16"/>
                <w:szCs w:val="16"/>
              </w:rPr>
            </w:pPr>
            <w:r>
              <w:rPr>
                <w:bCs/>
                <w:sz w:val="16"/>
                <w:szCs w:val="16"/>
              </w:rPr>
              <w:t>0.0094</w:t>
            </w:r>
          </w:p>
        </w:tc>
        <w:tc>
          <w:tcPr>
            <w:tcW w:w="840" w:type="dxa"/>
          </w:tcPr>
          <w:p w:rsidR="00701F98" w:rsidRPr="002646F5" w:rsidRDefault="002646F5">
            <w:pPr>
              <w:spacing w:line="360" w:lineRule="auto"/>
              <w:jc w:val="right"/>
              <w:rPr>
                <w:bCs/>
                <w:sz w:val="16"/>
                <w:szCs w:val="16"/>
              </w:rPr>
            </w:pPr>
            <w:r w:rsidRPr="002646F5">
              <w:rPr>
                <w:bCs/>
                <w:sz w:val="16"/>
                <w:szCs w:val="16"/>
              </w:rPr>
              <w:t>NC</w:t>
            </w:r>
          </w:p>
        </w:tc>
        <w:tc>
          <w:tcPr>
            <w:tcW w:w="810" w:type="dxa"/>
          </w:tcPr>
          <w:p w:rsidR="00701F98" w:rsidRPr="002646F5" w:rsidRDefault="002646F5">
            <w:pPr>
              <w:spacing w:line="360" w:lineRule="auto"/>
              <w:jc w:val="right"/>
              <w:rPr>
                <w:bCs/>
                <w:sz w:val="16"/>
                <w:szCs w:val="16"/>
              </w:rPr>
            </w:pPr>
            <w:r w:rsidRPr="002646F5">
              <w:rPr>
                <w:bCs/>
                <w:sz w:val="16"/>
                <w:szCs w:val="16"/>
              </w:rPr>
              <w:t>NC</w:t>
            </w:r>
          </w:p>
        </w:tc>
      </w:tr>
      <w:tr w:rsidR="00701F98">
        <w:trPr>
          <w:jc w:val="center"/>
        </w:trPr>
        <w:tc>
          <w:tcPr>
            <w:tcW w:w="9540" w:type="dxa"/>
            <w:gridSpan w:val="11"/>
          </w:tcPr>
          <w:p w:rsidR="00701F98" w:rsidRDefault="002B598C">
            <w:pPr>
              <w:spacing w:line="360" w:lineRule="auto"/>
              <w:rPr>
                <w:b/>
                <w:sz w:val="16"/>
                <w:szCs w:val="16"/>
              </w:rPr>
            </w:pPr>
            <w:r>
              <w:rPr>
                <w:b/>
                <w:sz w:val="16"/>
                <w:szCs w:val="16"/>
              </w:rPr>
              <w:t>Spatial Dissimilarity</w:t>
            </w:r>
            <w:r w:rsidR="00042413">
              <w:rPr>
                <w:b/>
                <w:sz w:val="16"/>
                <w:szCs w:val="16"/>
              </w:rPr>
              <w:t xml:space="preserve"> </w:t>
            </w:r>
          </w:p>
        </w:tc>
      </w:tr>
      <w:tr w:rsidR="00701F98">
        <w:trPr>
          <w:jc w:val="center"/>
        </w:trPr>
        <w:tc>
          <w:tcPr>
            <w:tcW w:w="1770" w:type="dxa"/>
          </w:tcPr>
          <w:p w:rsidR="00701F98" w:rsidRDefault="002B598C">
            <w:pPr>
              <w:spacing w:line="360" w:lineRule="auto"/>
              <w:rPr>
                <w:sz w:val="16"/>
                <w:szCs w:val="16"/>
              </w:rPr>
            </w:pPr>
            <w:r>
              <w:rPr>
                <w:sz w:val="16"/>
                <w:szCs w:val="16"/>
              </w:rPr>
              <w:t>Season</w:t>
            </w:r>
          </w:p>
        </w:tc>
        <w:tc>
          <w:tcPr>
            <w:tcW w:w="765" w:type="dxa"/>
          </w:tcPr>
          <w:p w:rsidR="00701F98" w:rsidRDefault="009865E6">
            <w:pPr>
              <w:spacing w:line="360" w:lineRule="auto"/>
              <w:jc w:val="right"/>
              <w:rPr>
                <w:sz w:val="16"/>
                <w:szCs w:val="16"/>
              </w:rPr>
            </w:pPr>
            <w:r>
              <w:rPr>
                <w:sz w:val="16"/>
                <w:szCs w:val="16"/>
              </w:rPr>
              <w:t>0.015</w:t>
            </w:r>
          </w:p>
        </w:tc>
        <w:tc>
          <w:tcPr>
            <w:tcW w:w="765" w:type="dxa"/>
          </w:tcPr>
          <w:p w:rsidR="00701F98" w:rsidRDefault="00B72023">
            <w:pPr>
              <w:spacing w:line="360" w:lineRule="auto"/>
              <w:jc w:val="right"/>
              <w:rPr>
                <w:sz w:val="16"/>
                <w:szCs w:val="16"/>
              </w:rPr>
            </w:pPr>
            <w:r>
              <w:rPr>
                <w:sz w:val="16"/>
                <w:szCs w:val="16"/>
              </w:rPr>
              <w:t>0.1817</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Pr="00277788" w:rsidRDefault="00277788">
            <w:pPr>
              <w:spacing w:line="360" w:lineRule="auto"/>
              <w:jc w:val="right"/>
              <w:rPr>
                <w:bCs/>
                <w:sz w:val="16"/>
                <w:szCs w:val="16"/>
              </w:rPr>
            </w:pPr>
            <w:r w:rsidRPr="00277788">
              <w:rPr>
                <w:bCs/>
                <w:sz w:val="16"/>
                <w:szCs w:val="16"/>
              </w:rPr>
              <w:t>0.346</w:t>
            </w:r>
          </w:p>
        </w:tc>
        <w:tc>
          <w:tcPr>
            <w:tcW w:w="765" w:type="dxa"/>
          </w:tcPr>
          <w:p w:rsidR="00701F98" w:rsidRPr="00277788" w:rsidRDefault="00A267CF">
            <w:pPr>
              <w:spacing w:line="360" w:lineRule="auto"/>
              <w:jc w:val="right"/>
              <w:rPr>
                <w:bCs/>
                <w:sz w:val="16"/>
                <w:szCs w:val="16"/>
              </w:rPr>
            </w:pPr>
            <w:r>
              <w:rPr>
                <w:bCs/>
                <w:sz w:val="16"/>
                <w:szCs w:val="16"/>
              </w:rPr>
              <w:t>0.0999</w:t>
            </w:r>
          </w:p>
        </w:tc>
        <w:tc>
          <w:tcPr>
            <w:tcW w:w="765" w:type="dxa"/>
          </w:tcPr>
          <w:p w:rsidR="00701F98" w:rsidRPr="00277788" w:rsidRDefault="00277788">
            <w:pPr>
              <w:spacing w:line="360" w:lineRule="auto"/>
              <w:jc w:val="right"/>
              <w:rPr>
                <w:bCs/>
                <w:sz w:val="16"/>
                <w:szCs w:val="16"/>
              </w:rPr>
            </w:pPr>
            <w:r w:rsidRPr="00277788">
              <w:rPr>
                <w:bCs/>
                <w:sz w:val="16"/>
                <w:szCs w:val="16"/>
              </w:rPr>
              <w:t>0.361</w:t>
            </w:r>
          </w:p>
        </w:tc>
        <w:tc>
          <w:tcPr>
            <w:tcW w:w="765" w:type="dxa"/>
          </w:tcPr>
          <w:p w:rsidR="00701F98" w:rsidRPr="00277788" w:rsidRDefault="00401F0B">
            <w:pPr>
              <w:spacing w:line="360" w:lineRule="auto"/>
              <w:jc w:val="right"/>
              <w:rPr>
                <w:bCs/>
                <w:sz w:val="16"/>
                <w:szCs w:val="16"/>
              </w:rPr>
            </w:pPr>
            <w:r>
              <w:rPr>
                <w:bCs/>
                <w:sz w:val="16"/>
                <w:szCs w:val="16"/>
              </w:rPr>
              <w:t>0.0599</w:t>
            </w:r>
          </w:p>
        </w:tc>
        <w:tc>
          <w:tcPr>
            <w:tcW w:w="840" w:type="dxa"/>
          </w:tcPr>
          <w:p w:rsidR="00701F98" w:rsidRDefault="002B598C">
            <w:pPr>
              <w:spacing w:line="360" w:lineRule="auto"/>
              <w:jc w:val="right"/>
              <w:rPr>
                <w:b/>
                <w:sz w:val="16"/>
                <w:szCs w:val="16"/>
              </w:rPr>
            </w:pPr>
            <w:r>
              <w:rPr>
                <w:b/>
                <w:sz w:val="16"/>
                <w:szCs w:val="16"/>
              </w:rPr>
              <w:t>No</w:t>
            </w:r>
          </w:p>
        </w:tc>
        <w:tc>
          <w:tcPr>
            <w:tcW w:w="810" w:type="dxa"/>
          </w:tcPr>
          <w:p w:rsidR="00701F98" w:rsidRDefault="002B598C">
            <w:pPr>
              <w:spacing w:line="360" w:lineRule="auto"/>
              <w:jc w:val="right"/>
              <w:rPr>
                <w:b/>
                <w:sz w:val="16"/>
                <w:szCs w:val="16"/>
              </w:rPr>
            </w:pPr>
            <w:r>
              <w:rPr>
                <w:b/>
                <w:sz w:val="16"/>
                <w:szCs w:val="16"/>
              </w:rPr>
              <w:t>No</w:t>
            </w:r>
          </w:p>
        </w:tc>
      </w:tr>
      <w:tr w:rsidR="00701F98">
        <w:trPr>
          <w:jc w:val="center"/>
        </w:trPr>
        <w:tc>
          <w:tcPr>
            <w:tcW w:w="1770" w:type="dxa"/>
          </w:tcPr>
          <w:p w:rsidR="00701F98" w:rsidRDefault="002B598C">
            <w:pPr>
              <w:spacing w:line="360" w:lineRule="auto"/>
              <w:rPr>
                <w:sz w:val="16"/>
                <w:szCs w:val="16"/>
              </w:rPr>
            </w:pPr>
            <w:r>
              <w:rPr>
                <w:sz w:val="16"/>
                <w:szCs w:val="16"/>
              </w:rPr>
              <w:t>Order</w:t>
            </w:r>
          </w:p>
        </w:tc>
        <w:tc>
          <w:tcPr>
            <w:tcW w:w="765" w:type="dxa"/>
          </w:tcPr>
          <w:p w:rsidR="00701F98" w:rsidRDefault="009865E6">
            <w:pPr>
              <w:spacing w:line="360" w:lineRule="auto"/>
              <w:jc w:val="right"/>
              <w:rPr>
                <w:sz w:val="16"/>
                <w:szCs w:val="16"/>
              </w:rPr>
            </w:pPr>
            <w:r>
              <w:rPr>
                <w:sz w:val="16"/>
                <w:szCs w:val="16"/>
              </w:rPr>
              <w:t>0.022</w:t>
            </w:r>
          </w:p>
        </w:tc>
        <w:tc>
          <w:tcPr>
            <w:tcW w:w="765" w:type="dxa"/>
          </w:tcPr>
          <w:p w:rsidR="00701F98" w:rsidRDefault="00B72023">
            <w:pPr>
              <w:spacing w:line="360" w:lineRule="auto"/>
              <w:jc w:val="right"/>
              <w:rPr>
                <w:sz w:val="16"/>
                <w:szCs w:val="16"/>
              </w:rPr>
            </w:pPr>
            <w:r>
              <w:rPr>
                <w:sz w:val="16"/>
                <w:szCs w:val="16"/>
              </w:rPr>
              <w:t>0.0972</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Pr="00277788" w:rsidRDefault="00277788">
            <w:pPr>
              <w:spacing w:line="360" w:lineRule="auto"/>
              <w:jc w:val="right"/>
              <w:rPr>
                <w:bCs/>
                <w:sz w:val="16"/>
                <w:szCs w:val="16"/>
              </w:rPr>
            </w:pPr>
            <w:r w:rsidRPr="00277788">
              <w:rPr>
                <w:bCs/>
                <w:sz w:val="16"/>
                <w:szCs w:val="16"/>
              </w:rPr>
              <w:t>0.808</w:t>
            </w:r>
          </w:p>
        </w:tc>
        <w:tc>
          <w:tcPr>
            <w:tcW w:w="765" w:type="dxa"/>
          </w:tcPr>
          <w:p w:rsidR="00701F98" w:rsidRPr="00277788" w:rsidRDefault="00A267CF">
            <w:pPr>
              <w:spacing w:line="360" w:lineRule="auto"/>
              <w:jc w:val="right"/>
              <w:rPr>
                <w:bCs/>
                <w:sz w:val="16"/>
                <w:szCs w:val="16"/>
              </w:rPr>
            </w:pPr>
            <w:r>
              <w:rPr>
                <w:bCs/>
                <w:sz w:val="16"/>
                <w:szCs w:val="16"/>
              </w:rPr>
              <w:t>0.0056</w:t>
            </w:r>
          </w:p>
        </w:tc>
        <w:tc>
          <w:tcPr>
            <w:tcW w:w="765" w:type="dxa"/>
          </w:tcPr>
          <w:p w:rsidR="00701F98" w:rsidRPr="00277788" w:rsidRDefault="00277788">
            <w:pPr>
              <w:spacing w:line="360" w:lineRule="auto"/>
              <w:jc w:val="right"/>
              <w:rPr>
                <w:bCs/>
                <w:sz w:val="16"/>
                <w:szCs w:val="16"/>
              </w:rPr>
            </w:pPr>
            <w:r w:rsidRPr="00277788">
              <w:rPr>
                <w:bCs/>
                <w:sz w:val="16"/>
                <w:szCs w:val="16"/>
              </w:rPr>
              <w:t>0.145</w:t>
            </w:r>
          </w:p>
        </w:tc>
        <w:tc>
          <w:tcPr>
            <w:tcW w:w="765" w:type="dxa"/>
          </w:tcPr>
          <w:p w:rsidR="00701F98" w:rsidRPr="00277788" w:rsidRDefault="00401F0B">
            <w:pPr>
              <w:spacing w:line="360" w:lineRule="auto"/>
              <w:jc w:val="right"/>
              <w:rPr>
                <w:bCs/>
                <w:sz w:val="16"/>
                <w:szCs w:val="16"/>
              </w:rPr>
            </w:pPr>
            <w:r>
              <w:rPr>
                <w:bCs/>
                <w:sz w:val="16"/>
                <w:szCs w:val="16"/>
              </w:rPr>
              <w:t>0.0011</w:t>
            </w:r>
          </w:p>
        </w:tc>
        <w:tc>
          <w:tcPr>
            <w:tcW w:w="840" w:type="dxa"/>
          </w:tcPr>
          <w:p w:rsidR="00701F98" w:rsidRDefault="002B598C">
            <w:pPr>
              <w:spacing w:line="360" w:lineRule="auto"/>
              <w:jc w:val="right"/>
              <w:rPr>
                <w:b/>
                <w:sz w:val="16"/>
                <w:szCs w:val="16"/>
              </w:rPr>
            </w:pPr>
            <w:r>
              <w:rPr>
                <w:b/>
                <w:sz w:val="16"/>
                <w:szCs w:val="16"/>
              </w:rPr>
              <w:t>No</w:t>
            </w:r>
          </w:p>
        </w:tc>
        <w:tc>
          <w:tcPr>
            <w:tcW w:w="810" w:type="dxa"/>
          </w:tcPr>
          <w:p w:rsidR="00701F98" w:rsidRDefault="002B598C">
            <w:pPr>
              <w:spacing w:line="360" w:lineRule="auto"/>
              <w:jc w:val="right"/>
              <w:rPr>
                <w:b/>
                <w:sz w:val="16"/>
                <w:szCs w:val="16"/>
              </w:rPr>
            </w:pPr>
            <w:r>
              <w:rPr>
                <w:b/>
                <w:sz w:val="16"/>
                <w:szCs w:val="16"/>
              </w:rPr>
              <w:t>No</w:t>
            </w:r>
          </w:p>
        </w:tc>
      </w:tr>
      <w:tr w:rsidR="00701F98">
        <w:trPr>
          <w:jc w:val="center"/>
        </w:trPr>
        <w:tc>
          <w:tcPr>
            <w:tcW w:w="1770" w:type="dxa"/>
          </w:tcPr>
          <w:p w:rsidR="00701F98" w:rsidRDefault="002B598C">
            <w:pPr>
              <w:spacing w:line="360" w:lineRule="auto"/>
              <w:rPr>
                <w:sz w:val="16"/>
                <w:szCs w:val="16"/>
              </w:rPr>
            </w:pPr>
            <w:r>
              <w:rPr>
                <w:sz w:val="16"/>
                <w:szCs w:val="16"/>
              </w:rPr>
              <w:t>Season x Order</w:t>
            </w:r>
          </w:p>
        </w:tc>
        <w:tc>
          <w:tcPr>
            <w:tcW w:w="765" w:type="dxa"/>
          </w:tcPr>
          <w:p w:rsidR="00701F98" w:rsidRDefault="009865E6">
            <w:pPr>
              <w:spacing w:line="360" w:lineRule="auto"/>
              <w:jc w:val="right"/>
              <w:rPr>
                <w:sz w:val="16"/>
                <w:szCs w:val="16"/>
              </w:rPr>
            </w:pPr>
            <w:r>
              <w:rPr>
                <w:sz w:val="16"/>
                <w:szCs w:val="16"/>
              </w:rPr>
              <w:t>0.220</w:t>
            </w:r>
          </w:p>
        </w:tc>
        <w:tc>
          <w:tcPr>
            <w:tcW w:w="765" w:type="dxa"/>
          </w:tcPr>
          <w:p w:rsidR="00701F98" w:rsidRDefault="00B72023">
            <w:pPr>
              <w:spacing w:line="360" w:lineRule="auto"/>
              <w:jc w:val="right"/>
              <w:rPr>
                <w:sz w:val="16"/>
                <w:szCs w:val="16"/>
              </w:rPr>
            </w:pPr>
            <w:r>
              <w:rPr>
                <w:sz w:val="16"/>
                <w:szCs w:val="16"/>
              </w:rPr>
              <w:t>0.0796</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Default="002B598C">
            <w:pPr>
              <w:spacing w:line="360" w:lineRule="auto"/>
              <w:jc w:val="right"/>
              <w:rPr>
                <w:sz w:val="16"/>
                <w:szCs w:val="16"/>
              </w:rPr>
            </w:pPr>
            <w:r>
              <w:rPr>
                <w:sz w:val="16"/>
                <w:szCs w:val="16"/>
              </w:rPr>
              <w:t>N/A</w:t>
            </w:r>
          </w:p>
        </w:tc>
        <w:tc>
          <w:tcPr>
            <w:tcW w:w="765" w:type="dxa"/>
          </w:tcPr>
          <w:p w:rsidR="00701F98" w:rsidRPr="00277788" w:rsidRDefault="00277788">
            <w:pPr>
              <w:spacing w:line="360" w:lineRule="auto"/>
              <w:jc w:val="right"/>
              <w:rPr>
                <w:bCs/>
                <w:sz w:val="16"/>
                <w:szCs w:val="16"/>
              </w:rPr>
            </w:pPr>
            <w:r w:rsidRPr="00277788">
              <w:rPr>
                <w:bCs/>
                <w:sz w:val="16"/>
                <w:szCs w:val="16"/>
              </w:rPr>
              <w:t>0.275</w:t>
            </w:r>
          </w:p>
        </w:tc>
        <w:tc>
          <w:tcPr>
            <w:tcW w:w="765" w:type="dxa"/>
          </w:tcPr>
          <w:p w:rsidR="00701F98" w:rsidRPr="00277788" w:rsidRDefault="00A267CF">
            <w:pPr>
              <w:spacing w:line="360" w:lineRule="auto"/>
              <w:jc w:val="right"/>
              <w:rPr>
                <w:bCs/>
                <w:sz w:val="16"/>
                <w:szCs w:val="16"/>
              </w:rPr>
            </w:pPr>
            <w:r>
              <w:rPr>
                <w:bCs/>
                <w:sz w:val="16"/>
                <w:szCs w:val="16"/>
              </w:rPr>
              <w:t>0.</w:t>
            </w:r>
            <w:r w:rsidR="00C87330">
              <w:rPr>
                <w:bCs/>
                <w:sz w:val="16"/>
                <w:szCs w:val="16"/>
              </w:rPr>
              <w:t>1160</w:t>
            </w:r>
          </w:p>
        </w:tc>
        <w:tc>
          <w:tcPr>
            <w:tcW w:w="765" w:type="dxa"/>
          </w:tcPr>
          <w:p w:rsidR="00701F98" w:rsidRPr="00277788" w:rsidRDefault="00277788">
            <w:pPr>
              <w:spacing w:line="360" w:lineRule="auto"/>
              <w:jc w:val="right"/>
              <w:rPr>
                <w:bCs/>
                <w:sz w:val="16"/>
                <w:szCs w:val="16"/>
              </w:rPr>
            </w:pPr>
            <w:r w:rsidRPr="00277788">
              <w:rPr>
                <w:bCs/>
                <w:sz w:val="16"/>
                <w:szCs w:val="16"/>
              </w:rPr>
              <w:t>0.066</w:t>
            </w:r>
          </w:p>
        </w:tc>
        <w:tc>
          <w:tcPr>
            <w:tcW w:w="765" w:type="dxa"/>
          </w:tcPr>
          <w:p w:rsidR="00701F98" w:rsidRPr="00277788" w:rsidRDefault="00401F0B">
            <w:pPr>
              <w:spacing w:line="360" w:lineRule="auto"/>
              <w:jc w:val="right"/>
              <w:rPr>
                <w:bCs/>
                <w:sz w:val="16"/>
                <w:szCs w:val="16"/>
              </w:rPr>
            </w:pPr>
            <w:r>
              <w:rPr>
                <w:bCs/>
                <w:sz w:val="16"/>
                <w:szCs w:val="16"/>
              </w:rPr>
              <w:t>0.0439</w:t>
            </w:r>
          </w:p>
        </w:tc>
        <w:tc>
          <w:tcPr>
            <w:tcW w:w="840" w:type="dxa"/>
          </w:tcPr>
          <w:p w:rsidR="00701F98" w:rsidRDefault="002B598C">
            <w:pPr>
              <w:spacing w:line="360" w:lineRule="auto"/>
              <w:jc w:val="right"/>
              <w:rPr>
                <w:sz w:val="16"/>
                <w:szCs w:val="16"/>
              </w:rPr>
            </w:pPr>
            <w:r>
              <w:rPr>
                <w:sz w:val="16"/>
                <w:szCs w:val="16"/>
              </w:rPr>
              <w:t>Yes</w:t>
            </w:r>
          </w:p>
        </w:tc>
        <w:tc>
          <w:tcPr>
            <w:tcW w:w="810" w:type="dxa"/>
          </w:tcPr>
          <w:p w:rsidR="00701F98" w:rsidRDefault="002B598C">
            <w:pPr>
              <w:spacing w:line="360" w:lineRule="auto"/>
              <w:jc w:val="right"/>
              <w:rPr>
                <w:sz w:val="16"/>
                <w:szCs w:val="16"/>
              </w:rPr>
            </w:pPr>
            <w:r>
              <w:rPr>
                <w:sz w:val="16"/>
                <w:szCs w:val="16"/>
              </w:rPr>
              <w:t>Yes</w:t>
            </w:r>
          </w:p>
        </w:tc>
      </w:tr>
      <w:tr w:rsidR="00701F98">
        <w:trPr>
          <w:jc w:val="center"/>
        </w:trPr>
        <w:tc>
          <w:tcPr>
            <w:tcW w:w="9540" w:type="dxa"/>
            <w:gridSpan w:val="11"/>
          </w:tcPr>
          <w:p w:rsidR="00701F98" w:rsidRDefault="002B598C">
            <w:pPr>
              <w:spacing w:line="360" w:lineRule="auto"/>
              <w:rPr>
                <w:b/>
                <w:sz w:val="16"/>
                <w:szCs w:val="16"/>
              </w:rPr>
            </w:pPr>
            <w:r>
              <w:rPr>
                <w:b/>
                <w:sz w:val="16"/>
                <w:szCs w:val="16"/>
              </w:rPr>
              <w:t>Temporal Variability</w:t>
            </w:r>
          </w:p>
        </w:tc>
      </w:tr>
      <w:tr w:rsidR="00701F98">
        <w:trPr>
          <w:jc w:val="center"/>
        </w:trPr>
        <w:tc>
          <w:tcPr>
            <w:tcW w:w="1770" w:type="dxa"/>
          </w:tcPr>
          <w:p w:rsidR="00701F98" w:rsidRDefault="002B598C">
            <w:pPr>
              <w:spacing w:line="360" w:lineRule="auto"/>
              <w:rPr>
                <w:sz w:val="16"/>
                <w:szCs w:val="16"/>
              </w:rPr>
            </w:pPr>
            <w:r>
              <w:rPr>
                <w:sz w:val="16"/>
                <w:szCs w:val="16"/>
              </w:rPr>
              <w:t>Order</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0.36</w:t>
            </w:r>
          </w:p>
        </w:tc>
        <w:tc>
          <w:tcPr>
            <w:tcW w:w="765" w:type="dxa"/>
          </w:tcPr>
          <w:p w:rsidR="00701F98" w:rsidRDefault="006F7634">
            <w:pPr>
              <w:spacing w:line="360" w:lineRule="auto"/>
              <w:jc w:val="right"/>
              <w:rPr>
                <w:sz w:val="16"/>
                <w:szCs w:val="16"/>
              </w:rPr>
            </w:pPr>
            <w:r>
              <w:rPr>
                <w:sz w:val="16"/>
                <w:szCs w:val="16"/>
              </w:rPr>
              <w:t>0.0385</w:t>
            </w:r>
          </w:p>
        </w:tc>
        <w:tc>
          <w:tcPr>
            <w:tcW w:w="765" w:type="dxa"/>
          </w:tcPr>
          <w:p w:rsidR="00701F98" w:rsidRPr="00CE685E" w:rsidRDefault="00CE685E">
            <w:pPr>
              <w:spacing w:line="360" w:lineRule="auto"/>
              <w:jc w:val="right"/>
              <w:rPr>
                <w:bCs/>
                <w:sz w:val="16"/>
                <w:szCs w:val="16"/>
              </w:rPr>
            </w:pPr>
            <w:r w:rsidRPr="00CE685E">
              <w:rPr>
                <w:bCs/>
                <w:sz w:val="16"/>
                <w:szCs w:val="16"/>
              </w:rPr>
              <w:t>0.866</w:t>
            </w:r>
          </w:p>
        </w:tc>
        <w:tc>
          <w:tcPr>
            <w:tcW w:w="765" w:type="dxa"/>
          </w:tcPr>
          <w:p w:rsidR="00701F98" w:rsidRPr="00CE685E" w:rsidRDefault="00A61877">
            <w:pPr>
              <w:spacing w:line="360" w:lineRule="auto"/>
              <w:jc w:val="right"/>
              <w:rPr>
                <w:bCs/>
                <w:sz w:val="16"/>
                <w:szCs w:val="16"/>
              </w:rPr>
            </w:pPr>
            <w:r>
              <w:rPr>
                <w:bCs/>
                <w:sz w:val="16"/>
                <w:szCs w:val="16"/>
              </w:rPr>
              <w:t>0.0027</w:t>
            </w:r>
          </w:p>
        </w:tc>
        <w:tc>
          <w:tcPr>
            <w:tcW w:w="765" w:type="dxa"/>
          </w:tcPr>
          <w:p w:rsidR="00701F98" w:rsidRPr="00DC7773" w:rsidRDefault="00CE685E">
            <w:pPr>
              <w:spacing w:line="360" w:lineRule="auto"/>
              <w:jc w:val="right"/>
              <w:rPr>
                <w:bCs/>
                <w:sz w:val="16"/>
                <w:szCs w:val="16"/>
              </w:rPr>
            </w:pPr>
            <w:r w:rsidRPr="00DC7773">
              <w:rPr>
                <w:bCs/>
                <w:sz w:val="16"/>
                <w:szCs w:val="16"/>
              </w:rPr>
              <w:t>0.361</w:t>
            </w:r>
          </w:p>
        </w:tc>
        <w:tc>
          <w:tcPr>
            <w:tcW w:w="765" w:type="dxa"/>
          </w:tcPr>
          <w:p w:rsidR="00701F98" w:rsidRPr="00DC7773" w:rsidRDefault="00A61877">
            <w:pPr>
              <w:spacing w:line="360" w:lineRule="auto"/>
              <w:jc w:val="right"/>
              <w:rPr>
                <w:bCs/>
                <w:sz w:val="16"/>
                <w:szCs w:val="16"/>
              </w:rPr>
            </w:pPr>
            <w:r w:rsidRPr="00DC7773">
              <w:rPr>
                <w:bCs/>
                <w:sz w:val="16"/>
                <w:szCs w:val="16"/>
              </w:rPr>
              <w:t>0.1203</w:t>
            </w:r>
          </w:p>
        </w:tc>
        <w:tc>
          <w:tcPr>
            <w:tcW w:w="840" w:type="dxa"/>
          </w:tcPr>
          <w:p w:rsidR="00701F98" w:rsidRPr="00CA1AC6" w:rsidRDefault="00CA1AC6">
            <w:pPr>
              <w:spacing w:line="360" w:lineRule="auto"/>
              <w:jc w:val="right"/>
              <w:rPr>
                <w:bCs/>
                <w:sz w:val="16"/>
                <w:szCs w:val="16"/>
              </w:rPr>
            </w:pPr>
            <w:r w:rsidRPr="00CA1AC6">
              <w:rPr>
                <w:bCs/>
                <w:sz w:val="16"/>
                <w:szCs w:val="16"/>
              </w:rPr>
              <w:t>Yes</w:t>
            </w:r>
          </w:p>
        </w:tc>
        <w:tc>
          <w:tcPr>
            <w:tcW w:w="810" w:type="dxa"/>
          </w:tcPr>
          <w:p w:rsidR="00701F98" w:rsidRPr="00CA1AC6" w:rsidRDefault="00CA1AC6">
            <w:pPr>
              <w:spacing w:line="360" w:lineRule="auto"/>
              <w:jc w:val="right"/>
              <w:rPr>
                <w:bCs/>
                <w:sz w:val="16"/>
                <w:szCs w:val="16"/>
              </w:rPr>
            </w:pPr>
            <w:r w:rsidRPr="00CA1AC6">
              <w:rPr>
                <w:bCs/>
                <w:sz w:val="16"/>
                <w:szCs w:val="16"/>
              </w:rPr>
              <w:t>Yes</w:t>
            </w:r>
          </w:p>
        </w:tc>
      </w:tr>
      <w:tr w:rsidR="00701F98">
        <w:trPr>
          <w:jc w:val="center"/>
        </w:trPr>
        <w:tc>
          <w:tcPr>
            <w:tcW w:w="1770" w:type="dxa"/>
          </w:tcPr>
          <w:p w:rsidR="00701F98" w:rsidRDefault="002B598C">
            <w:pPr>
              <w:spacing w:line="360" w:lineRule="auto"/>
              <w:rPr>
                <w:sz w:val="16"/>
                <w:szCs w:val="16"/>
              </w:rPr>
            </w:pPr>
            <w:r>
              <w:rPr>
                <w:sz w:val="16"/>
                <w:szCs w:val="16"/>
              </w:rPr>
              <w:t>Reach</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0.095</w:t>
            </w:r>
          </w:p>
        </w:tc>
        <w:tc>
          <w:tcPr>
            <w:tcW w:w="765" w:type="dxa"/>
          </w:tcPr>
          <w:p w:rsidR="00701F98" w:rsidRDefault="006F7634">
            <w:pPr>
              <w:spacing w:line="360" w:lineRule="auto"/>
              <w:jc w:val="right"/>
              <w:rPr>
                <w:sz w:val="16"/>
                <w:szCs w:val="16"/>
              </w:rPr>
            </w:pPr>
            <w:r>
              <w:rPr>
                <w:sz w:val="16"/>
                <w:szCs w:val="16"/>
              </w:rPr>
              <w:t>0.1214</w:t>
            </w:r>
          </w:p>
        </w:tc>
        <w:tc>
          <w:tcPr>
            <w:tcW w:w="765" w:type="dxa"/>
          </w:tcPr>
          <w:p w:rsidR="00701F98" w:rsidRPr="00CE685E" w:rsidRDefault="00CE685E">
            <w:pPr>
              <w:spacing w:line="360" w:lineRule="auto"/>
              <w:jc w:val="right"/>
              <w:rPr>
                <w:bCs/>
                <w:sz w:val="16"/>
                <w:szCs w:val="16"/>
              </w:rPr>
            </w:pPr>
            <w:r w:rsidRPr="00CE685E">
              <w:rPr>
                <w:bCs/>
                <w:sz w:val="16"/>
                <w:szCs w:val="16"/>
              </w:rPr>
              <w:t>0.195</w:t>
            </w:r>
          </w:p>
        </w:tc>
        <w:tc>
          <w:tcPr>
            <w:tcW w:w="765" w:type="dxa"/>
          </w:tcPr>
          <w:p w:rsidR="00701F98" w:rsidRPr="00CE685E" w:rsidRDefault="00A61877">
            <w:pPr>
              <w:spacing w:line="360" w:lineRule="auto"/>
              <w:jc w:val="right"/>
              <w:rPr>
                <w:bCs/>
                <w:sz w:val="16"/>
                <w:szCs w:val="16"/>
              </w:rPr>
            </w:pPr>
            <w:r>
              <w:rPr>
                <w:bCs/>
                <w:sz w:val="16"/>
                <w:szCs w:val="16"/>
              </w:rPr>
              <w:t>0.1477</w:t>
            </w:r>
          </w:p>
        </w:tc>
        <w:tc>
          <w:tcPr>
            <w:tcW w:w="765" w:type="dxa"/>
          </w:tcPr>
          <w:p w:rsidR="00701F98" w:rsidRPr="00DC7773" w:rsidRDefault="00CE685E">
            <w:pPr>
              <w:spacing w:line="360" w:lineRule="auto"/>
              <w:jc w:val="right"/>
              <w:rPr>
                <w:bCs/>
                <w:sz w:val="16"/>
                <w:szCs w:val="16"/>
              </w:rPr>
            </w:pPr>
            <w:r w:rsidRPr="00DC7773">
              <w:rPr>
                <w:bCs/>
                <w:sz w:val="16"/>
                <w:szCs w:val="16"/>
              </w:rPr>
              <w:t>0.145</w:t>
            </w:r>
          </w:p>
        </w:tc>
        <w:tc>
          <w:tcPr>
            <w:tcW w:w="765" w:type="dxa"/>
          </w:tcPr>
          <w:p w:rsidR="00701F98" w:rsidRPr="00DC7773" w:rsidRDefault="00A61877">
            <w:pPr>
              <w:spacing w:line="360" w:lineRule="auto"/>
              <w:jc w:val="right"/>
              <w:rPr>
                <w:bCs/>
                <w:sz w:val="16"/>
                <w:szCs w:val="16"/>
              </w:rPr>
            </w:pPr>
            <w:r w:rsidRPr="00DC7773">
              <w:rPr>
                <w:bCs/>
                <w:sz w:val="16"/>
                <w:szCs w:val="16"/>
              </w:rPr>
              <w:t>0.2779</w:t>
            </w:r>
          </w:p>
        </w:tc>
        <w:tc>
          <w:tcPr>
            <w:tcW w:w="840" w:type="dxa"/>
          </w:tcPr>
          <w:p w:rsidR="00701F98" w:rsidRDefault="002B598C">
            <w:pPr>
              <w:spacing w:line="360" w:lineRule="auto"/>
              <w:jc w:val="right"/>
              <w:rPr>
                <w:sz w:val="16"/>
                <w:szCs w:val="16"/>
              </w:rPr>
            </w:pPr>
            <w:r>
              <w:rPr>
                <w:sz w:val="16"/>
                <w:szCs w:val="16"/>
              </w:rPr>
              <w:t>Yes</w:t>
            </w:r>
          </w:p>
        </w:tc>
        <w:tc>
          <w:tcPr>
            <w:tcW w:w="810" w:type="dxa"/>
          </w:tcPr>
          <w:p w:rsidR="00701F98" w:rsidRDefault="002B598C">
            <w:pPr>
              <w:spacing w:line="360" w:lineRule="auto"/>
              <w:jc w:val="right"/>
              <w:rPr>
                <w:sz w:val="16"/>
                <w:szCs w:val="16"/>
              </w:rPr>
            </w:pPr>
            <w:r>
              <w:rPr>
                <w:sz w:val="16"/>
                <w:szCs w:val="16"/>
              </w:rPr>
              <w:t>Yes</w:t>
            </w:r>
          </w:p>
        </w:tc>
      </w:tr>
      <w:tr w:rsidR="00701F98">
        <w:trPr>
          <w:jc w:val="center"/>
        </w:trPr>
        <w:tc>
          <w:tcPr>
            <w:tcW w:w="1770" w:type="dxa"/>
          </w:tcPr>
          <w:p w:rsidR="00701F98" w:rsidRDefault="002B598C">
            <w:pPr>
              <w:spacing w:line="360" w:lineRule="auto"/>
              <w:rPr>
                <w:sz w:val="16"/>
                <w:szCs w:val="16"/>
              </w:rPr>
            </w:pPr>
            <w:r>
              <w:rPr>
                <w:sz w:val="16"/>
                <w:szCs w:val="16"/>
              </w:rPr>
              <w:t>Order x Reach</w:t>
            </w:r>
          </w:p>
        </w:tc>
        <w:tc>
          <w:tcPr>
            <w:tcW w:w="765" w:type="dxa"/>
          </w:tcPr>
          <w:p w:rsidR="00701F98" w:rsidRDefault="00475608">
            <w:pPr>
              <w:spacing w:line="360" w:lineRule="auto"/>
              <w:jc w:val="right"/>
              <w:rPr>
                <w:sz w:val="16"/>
                <w:szCs w:val="16"/>
              </w:rPr>
            </w:pPr>
            <w:r>
              <w:rPr>
                <w:sz w:val="16"/>
                <w:szCs w:val="16"/>
              </w:rPr>
              <w:t>NULL</w:t>
            </w:r>
          </w:p>
        </w:tc>
        <w:tc>
          <w:tcPr>
            <w:tcW w:w="765" w:type="dxa"/>
          </w:tcPr>
          <w:p w:rsidR="00701F98" w:rsidRDefault="00994D18">
            <w:pPr>
              <w:spacing w:line="360" w:lineRule="auto"/>
              <w:jc w:val="right"/>
              <w:rPr>
                <w:sz w:val="16"/>
                <w:szCs w:val="16"/>
              </w:rPr>
            </w:pPr>
            <w:r>
              <w:rPr>
                <w:sz w:val="16"/>
                <w:szCs w:val="16"/>
              </w:rPr>
              <w:t>NULL</w:t>
            </w:r>
          </w:p>
        </w:tc>
        <w:tc>
          <w:tcPr>
            <w:tcW w:w="765" w:type="dxa"/>
          </w:tcPr>
          <w:p w:rsidR="00701F98" w:rsidRDefault="009865E6">
            <w:pPr>
              <w:spacing w:line="360" w:lineRule="auto"/>
              <w:jc w:val="right"/>
              <w:rPr>
                <w:sz w:val="16"/>
                <w:szCs w:val="16"/>
              </w:rPr>
            </w:pPr>
            <w:r>
              <w:rPr>
                <w:sz w:val="16"/>
                <w:szCs w:val="16"/>
              </w:rPr>
              <w:t>0.020</w:t>
            </w:r>
          </w:p>
        </w:tc>
        <w:tc>
          <w:tcPr>
            <w:tcW w:w="765" w:type="dxa"/>
          </w:tcPr>
          <w:p w:rsidR="00701F98" w:rsidRDefault="006F7634">
            <w:pPr>
              <w:spacing w:line="360" w:lineRule="auto"/>
              <w:jc w:val="right"/>
              <w:rPr>
                <w:sz w:val="16"/>
                <w:szCs w:val="16"/>
              </w:rPr>
            </w:pPr>
            <w:r>
              <w:rPr>
                <w:sz w:val="16"/>
                <w:szCs w:val="16"/>
              </w:rPr>
              <w:t>0.2234</w:t>
            </w:r>
          </w:p>
        </w:tc>
        <w:tc>
          <w:tcPr>
            <w:tcW w:w="765" w:type="dxa"/>
          </w:tcPr>
          <w:p w:rsidR="00701F98" w:rsidRPr="00CE685E" w:rsidRDefault="00CE685E">
            <w:pPr>
              <w:spacing w:line="360" w:lineRule="auto"/>
              <w:jc w:val="right"/>
              <w:rPr>
                <w:bCs/>
                <w:sz w:val="16"/>
                <w:szCs w:val="16"/>
              </w:rPr>
            </w:pPr>
            <w:r w:rsidRPr="00CE685E">
              <w:rPr>
                <w:bCs/>
                <w:sz w:val="16"/>
                <w:szCs w:val="16"/>
              </w:rPr>
              <w:t>0.180</w:t>
            </w:r>
          </w:p>
        </w:tc>
        <w:tc>
          <w:tcPr>
            <w:tcW w:w="765" w:type="dxa"/>
          </w:tcPr>
          <w:p w:rsidR="00701F98" w:rsidRPr="00CE685E" w:rsidRDefault="00A61877">
            <w:pPr>
              <w:spacing w:line="360" w:lineRule="auto"/>
              <w:jc w:val="right"/>
              <w:rPr>
                <w:bCs/>
                <w:sz w:val="16"/>
                <w:szCs w:val="16"/>
              </w:rPr>
            </w:pPr>
            <w:r>
              <w:rPr>
                <w:bCs/>
                <w:sz w:val="16"/>
                <w:szCs w:val="16"/>
              </w:rPr>
              <w:t>0.1573</w:t>
            </w:r>
          </w:p>
        </w:tc>
        <w:tc>
          <w:tcPr>
            <w:tcW w:w="765" w:type="dxa"/>
          </w:tcPr>
          <w:p w:rsidR="00701F98" w:rsidRPr="00DC7773" w:rsidRDefault="00CE685E">
            <w:pPr>
              <w:spacing w:line="360" w:lineRule="auto"/>
              <w:jc w:val="right"/>
              <w:rPr>
                <w:bCs/>
                <w:sz w:val="16"/>
                <w:szCs w:val="16"/>
              </w:rPr>
            </w:pPr>
            <w:r w:rsidRPr="00DC7773">
              <w:rPr>
                <w:bCs/>
                <w:sz w:val="16"/>
                <w:szCs w:val="16"/>
              </w:rPr>
              <w:t>0.066</w:t>
            </w:r>
          </w:p>
        </w:tc>
        <w:tc>
          <w:tcPr>
            <w:tcW w:w="765" w:type="dxa"/>
          </w:tcPr>
          <w:p w:rsidR="00701F98" w:rsidRPr="00DC7773" w:rsidRDefault="00A61877">
            <w:pPr>
              <w:spacing w:line="360" w:lineRule="auto"/>
              <w:jc w:val="right"/>
              <w:rPr>
                <w:bCs/>
                <w:sz w:val="16"/>
                <w:szCs w:val="16"/>
              </w:rPr>
            </w:pPr>
            <w:r w:rsidRPr="00DC7773">
              <w:rPr>
                <w:bCs/>
                <w:sz w:val="16"/>
                <w:szCs w:val="16"/>
              </w:rPr>
              <w:t>0.4026</w:t>
            </w:r>
          </w:p>
        </w:tc>
        <w:tc>
          <w:tcPr>
            <w:tcW w:w="840" w:type="dxa"/>
          </w:tcPr>
          <w:p w:rsidR="00701F98" w:rsidRDefault="002B598C">
            <w:pPr>
              <w:spacing w:line="360" w:lineRule="auto"/>
              <w:jc w:val="right"/>
              <w:rPr>
                <w:b/>
                <w:sz w:val="16"/>
                <w:szCs w:val="16"/>
              </w:rPr>
            </w:pPr>
            <w:r>
              <w:rPr>
                <w:b/>
                <w:sz w:val="16"/>
                <w:szCs w:val="16"/>
              </w:rPr>
              <w:t>No</w:t>
            </w:r>
          </w:p>
        </w:tc>
        <w:tc>
          <w:tcPr>
            <w:tcW w:w="810" w:type="dxa"/>
          </w:tcPr>
          <w:p w:rsidR="00701F98" w:rsidRDefault="002B598C">
            <w:pPr>
              <w:spacing w:line="360" w:lineRule="auto"/>
              <w:jc w:val="right"/>
              <w:rPr>
                <w:b/>
                <w:sz w:val="16"/>
                <w:szCs w:val="16"/>
              </w:rPr>
            </w:pPr>
            <w:r>
              <w:rPr>
                <w:b/>
                <w:sz w:val="16"/>
                <w:szCs w:val="16"/>
              </w:rPr>
              <w:t>No</w:t>
            </w:r>
          </w:p>
        </w:tc>
      </w:tr>
    </w:tbl>
    <w:p w:rsidR="00701F98" w:rsidRDefault="002B598C" w:rsidP="00C17922">
      <w:pPr>
        <w:sectPr w:rsidR="00701F98">
          <w:pgSz w:w="12240" w:h="15840"/>
          <w:pgMar w:top="1440" w:right="1440" w:bottom="1440" w:left="1440" w:header="720" w:footer="720" w:gutter="0"/>
          <w:cols w:space="720" w:equalWidth="0">
            <w:col w:w="9360"/>
          </w:cols>
        </w:sectPr>
      </w:pPr>
      <w:r>
        <w:t>Note: N/A indicates a factor or interaction that was removed in the reduced model or not analyzed by Swan and</w:t>
      </w:r>
      <w:r w:rsidR="00FA17A6">
        <w:t xml:space="preserve"> Brown (2018). NULL indicates </w:t>
      </w:r>
      <w:r w:rsidR="00475608">
        <w:t xml:space="preserve">a deprecated </w:t>
      </w:r>
      <w:r w:rsidR="003744A9" w:rsidRPr="003744A9">
        <w:rPr>
          <w:i/>
          <w:iCs/>
        </w:rPr>
        <w:t>p</w:t>
      </w:r>
      <w:r w:rsidR="00475608">
        <w:t xml:space="preserve">-value and </w:t>
      </w:r>
      <w:r w:rsidR="00FA17A6">
        <w:t xml:space="preserve">an effect size that was not calculated as the model was corrected by Swan and Brown (2018). </w:t>
      </w:r>
    </w:p>
    <w:p w:rsidR="00701F98" w:rsidRDefault="002B598C">
      <w:pPr>
        <w:spacing w:line="480" w:lineRule="auto"/>
        <w:rPr>
          <w:b/>
        </w:rPr>
      </w:pPr>
      <w:r>
        <w:rPr>
          <w:b/>
        </w:rPr>
        <w:lastRenderedPageBreak/>
        <w:t>Figures</w:t>
      </w:r>
    </w:p>
    <w:p w:rsidR="00701F98" w:rsidRDefault="00BC0F46">
      <w:pPr>
        <w:spacing w:line="480" w:lineRule="auto"/>
        <w:jc w:val="center"/>
      </w:pPr>
      <w:r>
        <w:rPr>
          <w:noProof/>
        </w:rPr>
        <w:drawing>
          <wp:inline distT="0" distB="0" distL="0" distR="0">
            <wp:extent cx="5943600" cy="4204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1-taxonomic_richness.pdf"/>
                    <pic:cNvPicPr/>
                  </pic:nvPicPr>
                  <pic:blipFill>
                    <a:blip r:embed="rId12">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rsidR="00701F98" w:rsidRDefault="002B598C">
      <w:pPr>
        <w:spacing w:line="480" w:lineRule="auto"/>
        <w:rPr>
          <w:rFonts w:ascii="Times" w:eastAsia="Times" w:hAnsi="Times" w:cs="Times"/>
          <w:sz w:val="12"/>
          <w:szCs w:val="12"/>
        </w:rPr>
      </w:pPr>
      <w:r>
        <w:t xml:space="preserve">Figure 1: Plots of taxonomic richness in headwaters (A and C) and mainstems (B and D). Taxonomic richness is reported for restored (triangles) and adjacent (circles) sites; values from the full sites are reported in black (A and B), while those from the revised sites are reported in grey (C and D). Points represent mean </w:t>
      </w:r>
      <w:r>
        <w:rPr>
          <w:color w:val="000000"/>
        </w:rPr>
        <w:t>± 95% CI.</w:t>
      </w:r>
      <w:r>
        <w:br w:type="page"/>
      </w:r>
    </w:p>
    <w:p w:rsidR="00701F98" w:rsidRDefault="00BC0F46">
      <w:pPr>
        <w:spacing w:line="480" w:lineRule="auto"/>
        <w:jc w:val="center"/>
      </w:pPr>
      <w:r>
        <w:rPr>
          <w:noProof/>
        </w:rPr>
        <w:lastRenderedPageBreak/>
        <w:drawing>
          <wp:inline distT="0" distB="0" distL="0" distR="0">
            <wp:extent cx="5943600" cy="4204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2-taxonomic_diversity.pdf"/>
                    <pic:cNvPicPr/>
                  </pic:nvPicPr>
                  <pic:blipFill>
                    <a:blip r:embed="rId13">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rsidR="00701F98" w:rsidRDefault="002B598C">
      <w:pPr>
        <w:spacing w:line="480" w:lineRule="auto"/>
        <w:rPr>
          <w:rFonts w:ascii="Times" w:eastAsia="Times" w:hAnsi="Times" w:cs="Times"/>
          <w:sz w:val="12"/>
          <w:szCs w:val="12"/>
        </w:rPr>
      </w:pPr>
      <w:r>
        <w:t xml:space="preserve">Figure 2: Plots of taxonomic diversity, calculated as Shannon’s diversity, in headwaters (A and C) and mainstems (B and D). Taxonomic diversity is reported for restored (triangles) and adjacent (circles) sites; values from the full sites are reported in black (A and B), while those from the revised sites are reported in grey (C and D). Points represent mean </w:t>
      </w:r>
      <w:r>
        <w:rPr>
          <w:color w:val="000000"/>
        </w:rPr>
        <w:t>± 95% CI.</w:t>
      </w:r>
      <w:r>
        <w:br w:type="page"/>
      </w:r>
    </w:p>
    <w:p w:rsidR="00701F98" w:rsidRDefault="00701F98"/>
    <w:p w:rsidR="00701F98" w:rsidRDefault="00BC0F46">
      <w:pPr>
        <w:spacing w:line="480" w:lineRule="auto"/>
        <w:jc w:val="center"/>
      </w:pPr>
      <w:r>
        <w:rPr>
          <w:noProof/>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3-spatial_dissimilarity.pdf"/>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01F98" w:rsidRDefault="002B598C">
      <w:pPr>
        <w:spacing w:line="480" w:lineRule="auto"/>
      </w:pPr>
      <w:r>
        <w:t>Figure 3: Plots of spatial dissimilarity</w:t>
      </w:r>
      <w:r w:rsidR="00BC0F46">
        <w:t xml:space="preserve"> between paired restored and adjacent reaches</w:t>
      </w:r>
      <w:r>
        <w:t xml:space="preserve">. Estimates are reported for headwaters (HW, circles) and mainstems (MS, triangles); values from the full sites are reported in black (A), while those from the revised sites are reported in grey (B). Points represent mean </w:t>
      </w:r>
      <w:r>
        <w:rPr>
          <w:color w:val="000000"/>
        </w:rPr>
        <w:t>± 95% CI.</w:t>
      </w:r>
      <w:r>
        <w:br w:type="page"/>
      </w:r>
    </w:p>
    <w:p w:rsidR="00701F98" w:rsidRDefault="00282E06">
      <w:pPr>
        <w:spacing w:line="480" w:lineRule="auto"/>
        <w:jc w:val="center"/>
      </w:pPr>
      <w:r>
        <w:rPr>
          <w:noProof/>
        </w:rPr>
        <w:lastRenderedPageBreak/>
        <w:drawing>
          <wp:inline distT="0" distB="0" distL="0" distR="0">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4-temporal_variation.pdf"/>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01F98" w:rsidRDefault="002B598C">
      <w:pPr>
        <w:spacing w:line="480" w:lineRule="auto"/>
        <w:rPr>
          <w:color w:val="000000"/>
        </w:rPr>
      </w:pPr>
      <w:r>
        <w:t xml:space="preserve">Figure 4: Plots of temporal variability. Estimates are reported for headwaters (HW, circles) and mainstems (MS, triangles); values from the full sites are reported in black (A), while those from the revised sites are reported in grey (B). Points represent mean </w:t>
      </w:r>
      <w:r>
        <w:rPr>
          <w:color w:val="000000"/>
        </w:rPr>
        <w:t>± 95% CI.</w:t>
      </w:r>
    </w:p>
    <w:p w:rsidR="00016BDF" w:rsidRDefault="00016BDF">
      <w:pPr>
        <w:rPr>
          <w:color w:val="000000"/>
        </w:rPr>
      </w:pPr>
      <w:r>
        <w:rPr>
          <w:color w:val="000000"/>
        </w:rPr>
        <w:br w:type="page"/>
      </w:r>
    </w:p>
    <w:p w:rsidR="00016BDF" w:rsidRDefault="00016BDF" w:rsidP="00016BDF">
      <w:pPr>
        <w:spacing w:line="480" w:lineRule="auto"/>
      </w:pPr>
    </w:p>
    <w:p w:rsidR="00016BDF" w:rsidRDefault="00016BDF" w:rsidP="00016BDF">
      <w:pPr>
        <w:spacing w:line="480" w:lineRule="auto"/>
        <w:jc w:val="center"/>
      </w:pPr>
      <w:r>
        <w:rPr>
          <w:noProof/>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5-site_diversity.pdf"/>
                    <pic:cNvPicPr/>
                  </pic:nvPicPr>
                  <pic:blipFill>
                    <a:blip r:embed="rId1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016BDF" w:rsidRDefault="00016BDF" w:rsidP="00016BDF">
      <w:pPr>
        <w:spacing w:line="480" w:lineRule="auto"/>
      </w:pPr>
      <w:r>
        <w:t xml:space="preserve">Figure 5: Plots of taxonomic richness (A and </w:t>
      </w:r>
      <w:r w:rsidR="003A586B">
        <w:t>C</w:t>
      </w:r>
      <w:r>
        <w:t>) and diversity (</w:t>
      </w:r>
      <w:r w:rsidR="003A586B">
        <w:t>B</w:t>
      </w:r>
      <w:r>
        <w:t xml:space="preserve"> and D) for restored and adjacent reaches of each site. Lines connect values for each site. Values from the full sites are reported in black (A and B), while values from the revised sites are reported in grey (C and D). Points represent the mean taxonomic richness or diversity.</w:t>
      </w:r>
    </w:p>
    <w:p w:rsidR="00016BDF" w:rsidRDefault="00016BDF">
      <w:pPr>
        <w:spacing w:line="480" w:lineRule="auto"/>
      </w:pPr>
    </w:p>
    <w:sectPr w:rsidR="00016BDF">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6D" w:rsidRDefault="009E006D">
      <w:r>
        <w:separator/>
      </w:r>
    </w:p>
  </w:endnote>
  <w:endnote w:type="continuationSeparator" w:id="0">
    <w:p w:rsidR="009E006D" w:rsidRDefault="009E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7A" w:rsidRDefault="00A1427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A1427A" w:rsidRDefault="00A1427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7A" w:rsidRDefault="00A1427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1427A" w:rsidRDefault="00A1427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6D" w:rsidRDefault="009E006D">
      <w:r>
        <w:separator/>
      </w:r>
    </w:p>
  </w:footnote>
  <w:footnote w:type="continuationSeparator" w:id="0">
    <w:p w:rsidR="009E006D" w:rsidRDefault="009E0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98"/>
    <w:rsid w:val="0001653C"/>
    <w:rsid w:val="00016A61"/>
    <w:rsid w:val="00016BDF"/>
    <w:rsid w:val="000338D9"/>
    <w:rsid w:val="000365B6"/>
    <w:rsid w:val="00042413"/>
    <w:rsid w:val="00094901"/>
    <w:rsid w:val="000B278F"/>
    <w:rsid w:val="000C376D"/>
    <w:rsid w:val="000D46B9"/>
    <w:rsid w:val="00124C9D"/>
    <w:rsid w:val="00133F27"/>
    <w:rsid w:val="0017562C"/>
    <w:rsid w:val="00193F47"/>
    <w:rsid w:val="001A4EB2"/>
    <w:rsid w:val="001C5303"/>
    <w:rsid w:val="001E286B"/>
    <w:rsid w:val="00207E20"/>
    <w:rsid w:val="002646F5"/>
    <w:rsid w:val="00270F6A"/>
    <w:rsid w:val="00277788"/>
    <w:rsid w:val="00282E06"/>
    <w:rsid w:val="002865FE"/>
    <w:rsid w:val="00293C03"/>
    <w:rsid w:val="002B0D87"/>
    <w:rsid w:val="002B5775"/>
    <w:rsid w:val="002B598C"/>
    <w:rsid w:val="002D06B6"/>
    <w:rsid w:val="003078E6"/>
    <w:rsid w:val="00324761"/>
    <w:rsid w:val="00343038"/>
    <w:rsid w:val="003474F1"/>
    <w:rsid w:val="003523A1"/>
    <w:rsid w:val="003744A9"/>
    <w:rsid w:val="00390449"/>
    <w:rsid w:val="00390AC2"/>
    <w:rsid w:val="00396899"/>
    <w:rsid w:val="003A1A18"/>
    <w:rsid w:val="003A2542"/>
    <w:rsid w:val="003A586B"/>
    <w:rsid w:val="003C1413"/>
    <w:rsid w:val="003D362C"/>
    <w:rsid w:val="003D79CD"/>
    <w:rsid w:val="00401F0B"/>
    <w:rsid w:val="00402799"/>
    <w:rsid w:val="00420F9D"/>
    <w:rsid w:val="00427C27"/>
    <w:rsid w:val="00430BAB"/>
    <w:rsid w:val="0043172A"/>
    <w:rsid w:val="00457B16"/>
    <w:rsid w:val="00464CFC"/>
    <w:rsid w:val="00475608"/>
    <w:rsid w:val="0048260D"/>
    <w:rsid w:val="004864A7"/>
    <w:rsid w:val="00492D14"/>
    <w:rsid w:val="004975B7"/>
    <w:rsid w:val="004A3A44"/>
    <w:rsid w:val="004B581C"/>
    <w:rsid w:val="004C1C5F"/>
    <w:rsid w:val="004D3F0A"/>
    <w:rsid w:val="004F48D8"/>
    <w:rsid w:val="004F77B0"/>
    <w:rsid w:val="00500B66"/>
    <w:rsid w:val="00500E46"/>
    <w:rsid w:val="00501D1A"/>
    <w:rsid w:val="00511661"/>
    <w:rsid w:val="00512A6F"/>
    <w:rsid w:val="005302F6"/>
    <w:rsid w:val="00543631"/>
    <w:rsid w:val="005566A0"/>
    <w:rsid w:val="00596BA7"/>
    <w:rsid w:val="005A1822"/>
    <w:rsid w:val="005D4E98"/>
    <w:rsid w:val="006044DD"/>
    <w:rsid w:val="006109C2"/>
    <w:rsid w:val="00613CDD"/>
    <w:rsid w:val="0062066B"/>
    <w:rsid w:val="00632B84"/>
    <w:rsid w:val="00655F9C"/>
    <w:rsid w:val="00682DF2"/>
    <w:rsid w:val="00691615"/>
    <w:rsid w:val="00697907"/>
    <w:rsid w:val="006C168A"/>
    <w:rsid w:val="006C5511"/>
    <w:rsid w:val="006E1CB3"/>
    <w:rsid w:val="006F7634"/>
    <w:rsid w:val="006F7D7F"/>
    <w:rsid w:val="00701F98"/>
    <w:rsid w:val="00713B61"/>
    <w:rsid w:val="00714D0D"/>
    <w:rsid w:val="00715184"/>
    <w:rsid w:val="007250F3"/>
    <w:rsid w:val="00751D94"/>
    <w:rsid w:val="0076606B"/>
    <w:rsid w:val="007736FB"/>
    <w:rsid w:val="007D69BC"/>
    <w:rsid w:val="007F1BAA"/>
    <w:rsid w:val="00801D5D"/>
    <w:rsid w:val="00803848"/>
    <w:rsid w:val="00804CE1"/>
    <w:rsid w:val="00833479"/>
    <w:rsid w:val="00865A1B"/>
    <w:rsid w:val="00870352"/>
    <w:rsid w:val="00871047"/>
    <w:rsid w:val="00872F65"/>
    <w:rsid w:val="00881D2C"/>
    <w:rsid w:val="00887506"/>
    <w:rsid w:val="0089245E"/>
    <w:rsid w:val="008D30D3"/>
    <w:rsid w:val="009008CD"/>
    <w:rsid w:val="00904365"/>
    <w:rsid w:val="00904BCB"/>
    <w:rsid w:val="00923904"/>
    <w:rsid w:val="009327CA"/>
    <w:rsid w:val="00937668"/>
    <w:rsid w:val="009543F8"/>
    <w:rsid w:val="00967C69"/>
    <w:rsid w:val="00973024"/>
    <w:rsid w:val="00973B9B"/>
    <w:rsid w:val="009865E6"/>
    <w:rsid w:val="00994D18"/>
    <w:rsid w:val="009A2343"/>
    <w:rsid w:val="009A4135"/>
    <w:rsid w:val="009C53F6"/>
    <w:rsid w:val="009D32D6"/>
    <w:rsid w:val="009E006D"/>
    <w:rsid w:val="009E35D5"/>
    <w:rsid w:val="009E75A5"/>
    <w:rsid w:val="009F7CC1"/>
    <w:rsid w:val="00A1427A"/>
    <w:rsid w:val="00A16DA0"/>
    <w:rsid w:val="00A22F15"/>
    <w:rsid w:val="00A267CF"/>
    <w:rsid w:val="00A6129C"/>
    <w:rsid w:val="00A61877"/>
    <w:rsid w:val="00A64762"/>
    <w:rsid w:val="00A721A3"/>
    <w:rsid w:val="00A93AFC"/>
    <w:rsid w:val="00AA74E6"/>
    <w:rsid w:val="00AC0D83"/>
    <w:rsid w:val="00AD091A"/>
    <w:rsid w:val="00AD5F7C"/>
    <w:rsid w:val="00AF210C"/>
    <w:rsid w:val="00B40600"/>
    <w:rsid w:val="00B646AB"/>
    <w:rsid w:val="00B65B1B"/>
    <w:rsid w:val="00B72023"/>
    <w:rsid w:val="00BC01B8"/>
    <w:rsid w:val="00BC0F46"/>
    <w:rsid w:val="00BD0504"/>
    <w:rsid w:val="00BD3A49"/>
    <w:rsid w:val="00BD4A14"/>
    <w:rsid w:val="00C00AE2"/>
    <w:rsid w:val="00C0162E"/>
    <w:rsid w:val="00C17922"/>
    <w:rsid w:val="00C454BA"/>
    <w:rsid w:val="00C87330"/>
    <w:rsid w:val="00CA1AC6"/>
    <w:rsid w:val="00CC2343"/>
    <w:rsid w:val="00CC3DC8"/>
    <w:rsid w:val="00CD27E4"/>
    <w:rsid w:val="00CE400B"/>
    <w:rsid w:val="00CE685E"/>
    <w:rsid w:val="00D03C18"/>
    <w:rsid w:val="00D2527D"/>
    <w:rsid w:val="00D629F9"/>
    <w:rsid w:val="00D72E0B"/>
    <w:rsid w:val="00D951CD"/>
    <w:rsid w:val="00DC7773"/>
    <w:rsid w:val="00DD2901"/>
    <w:rsid w:val="00DF7ABB"/>
    <w:rsid w:val="00E12BFB"/>
    <w:rsid w:val="00E27226"/>
    <w:rsid w:val="00E74FBD"/>
    <w:rsid w:val="00EA4F94"/>
    <w:rsid w:val="00F06B9F"/>
    <w:rsid w:val="00F07055"/>
    <w:rsid w:val="00F166D3"/>
    <w:rsid w:val="00FA17A6"/>
    <w:rsid w:val="00FC5E7D"/>
    <w:rsid w:val="00FF3617"/>
    <w:rsid w:val="00FF5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07FDB23E-459B-114C-9902-3512AFAC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LineNumber">
    <w:name w:val="line number"/>
    <w:basedOn w:val="DefaultParagraphFont"/>
    <w:uiPriority w:val="99"/>
    <w:semiHidden/>
    <w:unhideWhenUsed/>
    <w:rsid w:val="00324761"/>
  </w:style>
  <w:style w:type="paragraph" w:styleId="BalloonText">
    <w:name w:val="Balloon Text"/>
    <w:basedOn w:val="Normal"/>
    <w:link w:val="BalloonTextChar"/>
    <w:uiPriority w:val="99"/>
    <w:semiHidden/>
    <w:unhideWhenUsed/>
    <w:rsid w:val="006C168A"/>
    <w:rPr>
      <w:sz w:val="18"/>
      <w:szCs w:val="18"/>
    </w:rPr>
  </w:style>
  <w:style w:type="character" w:customStyle="1" w:styleId="BalloonTextChar">
    <w:name w:val="Balloon Text Char"/>
    <w:basedOn w:val="DefaultParagraphFont"/>
    <w:link w:val="BalloonText"/>
    <w:uiPriority w:val="99"/>
    <w:semiHidden/>
    <w:rsid w:val="006C168A"/>
    <w:rPr>
      <w:sz w:val="18"/>
      <w:szCs w:val="18"/>
    </w:rPr>
  </w:style>
  <w:style w:type="paragraph" w:styleId="Revision">
    <w:name w:val="Revision"/>
    <w:hidden/>
    <w:uiPriority w:val="99"/>
    <w:semiHidden/>
    <w:rsid w:val="00A1427A"/>
  </w:style>
  <w:style w:type="table" w:styleId="TableGrid">
    <w:name w:val="Table Grid"/>
    <w:basedOn w:val="TableNormal"/>
    <w:uiPriority w:val="39"/>
    <w:rsid w:val="00390449"/>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46">
      <w:bodyDiv w:val="1"/>
      <w:marLeft w:val="0"/>
      <w:marRight w:val="0"/>
      <w:marTop w:val="0"/>
      <w:marBottom w:val="0"/>
      <w:divBdr>
        <w:top w:val="none" w:sz="0" w:space="0" w:color="auto"/>
        <w:left w:val="none" w:sz="0" w:space="0" w:color="auto"/>
        <w:bottom w:val="none" w:sz="0" w:space="0" w:color="auto"/>
        <w:right w:val="none" w:sz="0" w:space="0" w:color="auto"/>
      </w:divBdr>
    </w:div>
    <w:div w:id="158637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nlme"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an.r-project.org/package=vegan"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emf"/><Relationship Id="rId1" Type="http://schemas.openxmlformats.org/officeDocument/2006/relationships/styles" Target="styles.xml"/><Relationship Id="rId6" Type="http://schemas.openxmlformats.org/officeDocument/2006/relationships/hyperlink" Target="https://doi.org/10.6084/m9.figshare.644801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ran.r-project.org/"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30</Pages>
  <Words>6643</Words>
  <Characters>37868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Murray-Stoker</cp:lastModifiedBy>
  <cp:revision>155</cp:revision>
  <dcterms:created xsi:type="dcterms:W3CDTF">2019-11-28T16:34:00Z</dcterms:created>
  <dcterms:modified xsi:type="dcterms:W3CDTF">2020-04-14T13:33:00Z</dcterms:modified>
</cp:coreProperties>
</file>