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39729" w14:textId="238BD376" w:rsidR="00A55A62" w:rsidRPr="004F29F4" w:rsidRDefault="00A55A62" w:rsidP="008E6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eastAsia="Calisto MT" w:hAnsi="Calibri" w:cs="Calibri"/>
          <w:b/>
          <w:bCs/>
          <w:color w:val="000000" w:themeColor="text1"/>
          <w:sz w:val="22"/>
          <w:szCs w:val="22"/>
        </w:rPr>
      </w:pPr>
      <w:r w:rsidRPr="004F29F4">
        <w:rPr>
          <w:rFonts w:ascii="Calibri" w:hAnsi="Calibri" w:cs="Calibri"/>
          <w:b/>
          <w:bCs/>
          <w:color w:val="000000" w:themeColor="text1"/>
          <w:sz w:val="22"/>
          <w:szCs w:val="22"/>
        </w:rPr>
        <w:t xml:space="preserve">Blood, sweat and tears: </w:t>
      </w:r>
      <w:r w:rsidR="00C50BDA" w:rsidRPr="004F29F4">
        <w:rPr>
          <w:rFonts w:ascii="Calibri" w:hAnsi="Calibri" w:cs="Calibri"/>
          <w:b/>
          <w:bCs/>
          <w:color w:val="000000" w:themeColor="text1"/>
          <w:sz w:val="22"/>
          <w:szCs w:val="22"/>
        </w:rPr>
        <w:t xml:space="preserve">a review of </w:t>
      </w:r>
      <w:r w:rsidRPr="004F29F4">
        <w:rPr>
          <w:rFonts w:ascii="Calibri" w:hAnsi="Calibri" w:cs="Calibri"/>
          <w:b/>
          <w:bCs/>
          <w:color w:val="000000" w:themeColor="text1"/>
          <w:sz w:val="22"/>
          <w:szCs w:val="22"/>
        </w:rPr>
        <w:t xml:space="preserve">non-invasive DNA sampling </w:t>
      </w:r>
    </w:p>
    <w:p w14:paraId="3B7AC042" w14:textId="0D94A937" w:rsidR="00851854" w:rsidRPr="004F29F4" w:rsidRDefault="00A55A62" w:rsidP="00C52059">
      <w:pPr>
        <w:rPr>
          <w:rFonts w:ascii="Calibri" w:hAnsi="Calibri" w:cs="Calibri"/>
          <w:color w:val="000000" w:themeColor="text1"/>
          <w:sz w:val="22"/>
          <w:szCs w:val="22"/>
          <w:lang w:val="fr-FR"/>
        </w:rPr>
      </w:pPr>
      <w:r w:rsidRPr="004F29F4">
        <w:rPr>
          <w:rFonts w:ascii="Calibri" w:eastAsia="Calisto MT" w:hAnsi="Calibri" w:cs="Calibri"/>
          <w:b/>
          <w:bCs/>
          <w:color w:val="000000" w:themeColor="text1"/>
          <w:sz w:val="22"/>
          <w:szCs w:val="22"/>
          <w:lang w:val="fr-FR"/>
        </w:rPr>
        <w:t>M.-C.</w:t>
      </w:r>
      <w:r w:rsidR="00FE6C9F" w:rsidRPr="004F29F4">
        <w:rPr>
          <w:rFonts w:ascii="Calibri" w:eastAsia="Calisto MT" w:hAnsi="Calibri" w:cs="Calibri"/>
          <w:b/>
          <w:bCs/>
          <w:color w:val="000000" w:themeColor="text1"/>
          <w:sz w:val="22"/>
          <w:szCs w:val="22"/>
          <w:lang w:val="fr-FR"/>
        </w:rPr>
        <w:t xml:space="preserve"> LEFORT</w:t>
      </w:r>
      <w:r w:rsidR="00113C66" w:rsidRPr="004F29F4">
        <w:rPr>
          <w:rFonts w:ascii="Calibri" w:eastAsia="Calisto MT" w:hAnsi="Calibri" w:cs="Calibri"/>
          <w:b/>
          <w:bCs/>
          <w:i/>
          <w:iCs/>
          <w:color w:val="000000" w:themeColor="text1"/>
          <w:sz w:val="22"/>
          <w:szCs w:val="22"/>
          <w:lang w:val="fr-FR"/>
        </w:rPr>
        <w:t>*</w:t>
      </w:r>
      <w:r w:rsidR="00FE6C9F" w:rsidRPr="004F29F4">
        <w:rPr>
          <w:rFonts w:ascii="Calibri" w:eastAsia="Calisto MT" w:hAnsi="Calibri" w:cs="Calibri"/>
          <w:color w:val="000000" w:themeColor="text1"/>
          <w:sz w:val="22"/>
          <w:szCs w:val="22"/>
          <w:lang w:val="fr-FR"/>
        </w:rPr>
        <w:t xml:space="preserve">, </w:t>
      </w:r>
      <w:r w:rsidR="00BD002E" w:rsidRPr="004F29F4">
        <w:rPr>
          <w:rFonts w:ascii="Calibri" w:eastAsia="Calisto MT" w:hAnsi="Calibri" w:cs="Calibri"/>
          <w:i/>
          <w:iCs/>
          <w:color w:val="000000" w:themeColor="text1"/>
          <w:sz w:val="22"/>
          <w:szCs w:val="22"/>
          <w:lang w:val="fr-FR"/>
        </w:rPr>
        <w:t xml:space="preserve">Laboratoire d'Écologie et Biologie des Interactions (EBI) – UMR 7267 CNRS, Université de Poitiers, 5 rue Albert </w:t>
      </w:r>
      <w:proofErr w:type="spellStart"/>
      <w:r w:rsidR="00BD002E" w:rsidRPr="004F29F4">
        <w:rPr>
          <w:rFonts w:ascii="Calibri" w:eastAsia="Calisto MT" w:hAnsi="Calibri" w:cs="Calibri"/>
          <w:i/>
          <w:iCs/>
          <w:color w:val="000000" w:themeColor="text1"/>
          <w:sz w:val="22"/>
          <w:szCs w:val="22"/>
          <w:lang w:val="fr-FR"/>
        </w:rPr>
        <w:t>Turpain</w:t>
      </w:r>
      <w:proofErr w:type="spellEnd"/>
      <w:r w:rsidR="00BD002E" w:rsidRPr="004F29F4">
        <w:rPr>
          <w:rFonts w:ascii="Calibri" w:eastAsia="Calisto MT" w:hAnsi="Calibri" w:cs="Calibri"/>
          <w:i/>
          <w:iCs/>
          <w:color w:val="000000" w:themeColor="text1"/>
          <w:sz w:val="22"/>
          <w:szCs w:val="22"/>
          <w:lang w:val="fr-FR"/>
        </w:rPr>
        <w:t>, 86073 POITIERS Cedex 9, France</w:t>
      </w:r>
      <w:r w:rsidR="00BD002E" w:rsidRPr="004F29F4">
        <w:rPr>
          <w:rFonts w:ascii="Calibri" w:hAnsi="Calibri" w:cs="Calibri"/>
          <w:color w:val="000000" w:themeColor="text1"/>
          <w:sz w:val="22"/>
          <w:szCs w:val="22"/>
          <w:lang w:val="fr-FR"/>
        </w:rPr>
        <w:t xml:space="preserve"> | </w:t>
      </w:r>
      <w:proofErr w:type="spellStart"/>
      <w:r w:rsidR="00816EA6" w:rsidRPr="004F29F4">
        <w:rPr>
          <w:rFonts w:ascii="Calibri" w:eastAsia="Calisto MT" w:hAnsi="Calibri" w:cs="Calibri"/>
          <w:i/>
          <w:iCs/>
          <w:color w:val="000000" w:themeColor="text1"/>
          <w:sz w:val="22"/>
          <w:szCs w:val="22"/>
          <w:lang w:val="fr-FR"/>
        </w:rPr>
        <w:t>Environmental</w:t>
      </w:r>
      <w:proofErr w:type="spellEnd"/>
      <w:r w:rsidR="00816EA6" w:rsidRPr="004F29F4">
        <w:rPr>
          <w:rFonts w:ascii="Calibri" w:eastAsia="Calisto MT" w:hAnsi="Calibri" w:cs="Calibri"/>
          <w:i/>
          <w:iCs/>
          <w:color w:val="000000" w:themeColor="text1"/>
          <w:sz w:val="22"/>
          <w:szCs w:val="22"/>
          <w:lang w:val="fr-FR"/>
        </w:rPr>
        <w:t xml:space="preserve"> and Animal Sciences,</w:t>
      </w:r>
      <w:r w:rsidR="00EB0D63" w:rsidRPr="004F29F4">
        <w:rPr>
          <w:rFonts w:ascii="Calibri" w:eastAsia="Calisto MT" w:hAnsi="Calibri" w:cs="Calibri"/>
          <w:i/>
          <w:iCs/>
          <w:color w:val="000000" w:themeColor="text1"/>
          <w:sz w:val="22"/>
          <w:szCs w:val="22"/>
          <w:lang w:val="fr-FR"/>
        </w:rPr>
        <w:t xml:space="preserve"> </w:t>
      </w:r>
      <w:proofErr w:type="spellStart"/>
      <w:r w:rsidR="00EB0D63" w:rsidRPr="004F29F4">
        <w:rPr>
          <w:rFonts w:ascii="Calibri" w:eastAsia="Calisto MT" w:hAnsi="Calibri" w:cs="Calibri"/>
          <w:i/>
          <w:iCs/>
          <w:color w:val="000000" w:themeColor="text1"/>
          <w:sz w:val="22"/>
          <w:szCs w:val="22"/>
          <w:lang w:val="fr-FR"/>
        </w:rPr>
        <w:t>Unitec</w:t>
      </w:r>
      <w:proofErr w:type="spellEnd"/>
      <w:r w:rsidR="00EB0D63" w:rsidRPr="004F29F4">
        <w:rPr>
          <w:rFonts w:ascii="Calibri" w:eastAsia="Calisto MT" w:hAnsi="Calibri" w:cs="Calibri"/>
          <w:i/>
          <w:iCs/>
          <w:color w:val="000000" w:themeColor="text1"/>
          <w:sz w:val="22"/>
          <w:szCs w:val="22"/>
          <w:lang w:val="fr-FR"/>
        </w:rPr>
        <w:t xml:space="preserve"> Institute of </w:t>
      </w:r>
      <w:proofErr w:type="spellStart"/>
      <w:r w:rsidR="00EB0D63" w:rsidRPr="004F29F4">
        <w:rPr>
          <w:rFonts w:ascii="Calibri" w:eastAsia="Calisto MT" w:hAnsi="Calibri" w:cs="Calibri"/>
          <w:i/>
          <w:iCs/>
          <w:color w:val="000000" w:themeColor="text1"/>
          <w:sz w:val="22"/>
          <w:szCs w:val="22"/>
          <w:lang w:val="fr-FR"/>
        </w:rPr>
        <w:t>Technology</w:t>
      </w:r>
      <w:proofErr w:type="spellEnd"/>
      <w:r w:rsidR="00EB0D63" w:rsidRPr="004F29F4">
        <w:rPr>
          <w:rFonts w:ascii="Calibri" w:eastAsia="Calisto MT" w:hAnsi="Calibri" w:cs="Calibri"/>
          <w:i/>
          <w:iCs/>
          <w:color w:val="000000" w:themeColor="text1"/>
          <w:sz w:val="22"/>
          <w:szCs w:val="22"/>
          <w:lang w:val="fr-FR"/>
        </w:rPr>
        <w:t xml:space="preserve">, 139 Carrington Road, Mt Albert, Auckland 1025, </w:t>
      </w:r>
      <w:r w:rsidR="00735069" w:rsidRPr="004F29F4">
        <w:rPr>
          <w:rFonts w:ascii="Calibri" w:eastAsia="Calisto MT" w:hAnsi="Calibri" w:cs="Calibri"/>
          <w:i/>
          <w:iCs/>
          <w:color w:val="000000" w:themeColor="text1"/>
          <w:sz w:val="22"/>
          <w:szCs w:val="22"/>
          <w:lang w:val="fr-FR"/>
        </w:rPr>
        <w:t xml:space="preserve">New </w:t>
      </w:r>
      <w:proofErr w:type="spellStart"/>
      <w:r w:rsidR="00B93755" w:rsidRPr="004F29F4">
        <w:rPr>
          <w:rFonts w:ascii="Calibri" w:eastAsia="Calisto MT" w:hAnsi="Calibri" w:cs="Calibri"/>
          <w:i/>
          <w:iCs/>
          <w:color w:val="000000" w:themeColor="text1"/>
          <w:sz w:val="22"/>
          <w:szCs w:val="22"/>
          <w:lang w:val="fr-FR"/>
        </w:rPr>
        <w:t>Zealand</w:t>
      </w:r>
      <w:proofErr w:type="spellEnd"/>
      <w:r w:rsidR="00352235" w:rsidRPr="004F29F4">
        <w:rPr>
          <w:rFonts w:ascii="Calibri" w:eastAsia="Calisto MT" w:hAnsi="Calibri" w:cs="Calibri"/>
          <w:i/>
          <w:iCs/>
          <w:color w:val="000000" w:themeColor="text1"/>
          <w:sz w:val="22"/>
          <w:szCs w:val="22"/>
          <w:lang w:val="fr-FR"/>
        </w:rPr>
        <w:t>.</w:t>
      </w:r>
    </w:p>
    <w:p w14:paraId="43DD41A5" w14:textId="77777777" w:rsidR="007C51B8" w:rsidRPr="004F29F4" w:rsidRDefault="007C51B8" w:rsidP="59BE1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sto MT" w:hAnsi="Calibri" w:cs="Calibri"/>
          <w:i/>
          <w:iCs/>
          <w:color w:val="000000" w:themeColor="text1"/>
          <w:sz w:val="22"/>
          <w:szCs w:val="22"/>
        </w:rPr>
      </w:pPr>
      <w:r w:rsidRPr="004F29F4">
        <w:rPr>
          <w:rFonts w:ascii="Calibri" w:eastAsia="Calisto MT" w:hAnsi="Calibri" w:cs="Calibri"/>
          <w:b/>
          <w:bCs/>
          <w:color w:val="000000" w:themeColor="text1"/>
          <w:sz w:val="22"/>
          <w:szCs w:val="22"/>
        </w:rPr>
        <w:t xml:space="preserve">R. H. CRUICKSHANK, </w:t>
      </w:r>
      <w:r w:rsidRPr="004F29F4">
        <w:rPr>
          <w:rFonts w:ascii="Calibri" w:eastAsia="Calisto MT" w:hAnsi="Calibri" w:cs="Calibri"/>
          <w:i/>
          <w:iCs/>
          <w:color w:val="000000" w:themeColor="text1"/>
          <w:sz w:val="22"/>
          <w:szCs w:val="22"/>
        </w:rPr>
        <w:t>Department of Ecology, Faculty of Agricultural and Life Sciences, PO Box 85084, Lincoln University, Lincoln 7647, Christchurch, New Zealand.</w:t>
      </w:r>
    </w:p>
    <w:p w14:paraId="04925534" w14:textId="2591FEB6" w:rsidR="00391B49" w:rsidRPr="004F29F4" w:rsidRDefault="00391B49" w:rsidP="00391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sto MT" w:hAnsi="Calibri" w:cs="Calibri"/>
          <w:color w:val="000000" w:themeColor="text1"/>
          <w:sz w:val="22"/>
          <w:szCs w:val="22"/>
        </w:rPr>
      </w:pPr>
      <w:r w:rsidRPr="004F29F4">
        <w:rPr>
          <w:rFonts w:ascii="Calibri" w:eastAsia="Calisto MT" w:hAnsi="Calibri" w:cs="Calibri"/>
          <w:b/>
          <w:bCs/>
          <w:color w:val="000000" w:themeColor="text1"/>
          <w:sz w:val="22"/>
          <w:szCs w:val="22"/>
        </w:rPr>
        <w:t>K. DESCOVICH</w:t>
      </w:r>
      <w:r w:rsidRPr="004F29F4">
        <w:rPr>
          <w:rFonts w:ascii="Calibri" w:eastAsia="Calisto MT" w:hAnsi="Calibri" w:cs="Calibri"/>
          <w:color w:val="000000" w:themeColor="text1"/>
          <w:sz w:val="22"/>
          <w:szCs w:val="22"/>
        </w:rPr>
        <w:t xml:space="preserve">, </w:t>
      </w:r>
      <w:r w:rsidRPr="004F29F4">
        <w:rPr>
          <w:rFonts w:ascii="Calibri" w:eastAsia="Calisto MT" w:hAnsi="Calibri" w:cs="Calibri"/>
          <w:i/>
          <w:iCs/>
          <w:color w:val="000000" w:themeColor="text1"/>
          <w:sz w:val="22"/>
          <w:szCs w:val="22"/>
        </w:rPr>
        <w:t>Environmental and Animal Sciences, Unitec Institute of Technology, 139 Carrington Road, Mt Albert, Auckland 1025, New Zealand.</w:t>
      </w:r>
      <w:r w:rsidR="00A7558D" w:rsidRPr="004F29F4">
        <w:rPr>
          <w:rFonts w:ascii="Calibri" w:eastAsia="Calisto MT" w:hAnsi="Calibri" w:cs="Calibri"/>
          <w:iCs/>
          <w:color w:val="000000" w:themeColor="text1"/>
          <w:sz w:val="22"/>
          <w:szCs w:val="22"/>
        </w:rPr>
        <w:t xml:space="preserve"> | </w:t>
      </w:r>
      <w:r w:rsidR="00A7558D" w:rsidRPr="004F29F4">
        <w:rPr>
          <w:rFonts w:ascii="Calibri" w:eastAsia="Calisto MT" w:hAnsi="Calibri" w:cs="Calibri"/>
          <w:i/>
          <w:iCs/>
          <w:color w:val="000000" w:themeColor="text1"/>
          <w:sz w:val="22"/>
          <w:szCs w:val="22"/>
        </w:rPr>
        <w:t>Centre for Animal Welfare and Ethics, University of Queensland, Gatton 4343, Queensland, Australia</w:t>
      </w:r>
    </w:p>
    <w:p w14:paraId="75ECBE3D" w14:textId="4F458520" w:rsidR="003E3A64" w:rsidRPr="004F29F4" w:rsidRDefault="007C51B8" w:rsidP="008E6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sto MT" w:hAnsi="Calibri" w:cs="Calibri"/>
          <w:i/>
          <w:iCs/>
          <w:color w:val="000000" w:themeColor="text1"/>
          <w:sz w:val="22"/>
          <w:szCs w:val="22"/>
        </w:rPr>
      </w:pPr>
      <w:r w:rsidRPr="004F29F4">
        <w:rPr>
          <w:rFonts w:ascii="Calibri" w:eastAsia="Calisto MT" w:hAnsi="Calibri" w:cs="Calibri"/>
          <w:b/>
          <w:bCs/>
          <w:color w:val="000000" w:themeColor="text1"/>
          <w:sz w:val="22"/>
          <w:szCs w:val="22"/>
        </w:rPr>
        <w:t xml:space="preserve">N. </w:t>
      </w:r>
      <w:r w:rsidR="00CE457D" w:rsidRPr="004F29F4">
        <w:rPr>
          <w:rFonts w:ascii="Calibri" w:eastAsia="Calisto MT" w:hAnsi="Calibri" w:cs="Calibri"/>
          <w:b/>
          <w:bCs/>
          <w:color w:val="000000" w:themeColor="text1"/>
          <w:sz w:val="22"/>
          <w:szCs w:val="22"/>
        </w:rPr>
        <w:t xml:space="preserve">J. </w:t>
      </w:r>
      <w:r w:rsidRPr="004F29F4">
        <w:rPr>
          <w:rFonts w:ascii="Calibri" w:eastAsia="Calisto MT" w:hAnsi="Calibri" w:cs="Calibri"/>
          <w:b/>
          <w:bCs/>
          <w:color w:val="000000" w:themeColor="text1"/>
          <w:sz w:val="22"/>
          <w:szCs w:val="22"/>
        </w:rPr>
        <w:t>ADAMS</w:t>
      </w:r>
      <w:r w:rsidRPr="004F29F4">
        <w:rPr>
          <w:rFonts w:ascii="Calibri" w:eastAsia="Calisto MT" w:hAnsi="Calibri" w:cs="Calibri"/>
          <w:color w:val="000000" w:themeColor="text1"/>
          <w:sz w:val="22"/>
          <w:szCs w:val="22"/>
        </w:rPr>
        <w:t xml:space="preserve">, </w:t>
      </w:r>
      <w:r w:rsidRPr="004F29F4">
        <w:rPr>
          <w:rFonts w:ascii="Calibri" w:eastAsia="Calisto MT" w:hAnsi="Calibri" w:cs="Calibri"/>
          <w:i/>
          <w:iCs/>
          <w:color w:val="000000" w:themeColor="text1"/>
          <w:sz w:val="22"/>
          <w:szCs w:val="22"/>
        </w:rPr>
        <w:t xml:space="preserve">Environmental and Animal Sciences, Unitec Institute of Technology, 139 Carrington Road, Mt Albert, Auckland 1025, </w:t>
      </w:r>
      <w:r w:rsidR="002B20C6" w:rsidRPr="004F29F4">
        <w:rPr>
          <w:rFonts w:ascii="Calibri" w:eastAsia="Calisto MT" w:hAnsi="Calibri" w:cs="Calibri"/>
          <w:i/>
          <w:iCs/>
          <w:color w:val="000000" w:themeColor="text1"/>
          <w:sz w:val="22"/>
          <w:szCs w:val="22"/>
        </w:rPr>
        <w:t>New Zealand.</w:t>
      </w:r>
    </w:p>
    <w:p w14:paraId="5E47D768" w14:textId="461B8708" w:rsidR="00851854" w:rsidRPr="004F29F4" w:rsidRDefault="00A55A62" w:rsidP="59BE1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sto MT" w:hAnsi="Calibri" w:cs="Calibri"/>
          <w:i/>
          <w:iCs/>
          <w:color w:val="000000" w:themeColor="text1"/>
          <w:sz w:val="22"/>
          <w:szCs w:val="22"/>
        </w:rPr>
      </w:pPr>
      <w:r w:rsidRPr="004F29F4">
        <w:rPr>
          <w:rFonts w:ascii="Calibri" w:eastAsia="Calisto MT" w:hAnsi="Calibri" w:cs="Calibri"/>
          <w:b/>
          <w:bCs/>
          <w:color w:val="000000" w:themeColor="text1"/>
          <w:sz w:val="22"/>
          <w:szCs w:val="22"/>
        </w:rPr>
        <w:t>A.</w:t>
      </w:r>
      <w:r w:rsidR="00FE6C9F" w:rsidRPr="004F29F4">
        <w:rPr>
          <w:rFonts w:ascii="Calibri" w:eastAsia="Calisto MT" w:hAnsi="Calibri" w:cs="Calibri"/>
          <w:b/>
          <w:bCs/>
          <w:color w:val="000000" w:themeColor="text1"/>
          <w:sz w:val="22"/>
          <w:szCs w:val="22"/>
        </w:rPr>
        <w:t xml:space="preserve"> BARUN, </w:t>
      </w:r>
      <w:r w:rsidR="00FE6C9F" w:rsidRPr="004F29F4">
        <w:rPr>
          <w:rFonts w:ascii="Calibri" w:eastAsia="Calisto MT" w:hAnsi="Calibri" w:cs="Calibri"/>
          <w:i/>
          <w:iCs/>
          <w:color w:val="000000" w:themeColor="text1"/>
          <w:sz w:val="22"/>
          <w:szCs w:val="22"/>
        </w:rPr>
        <w:t>Department of Ecology, Faculty of Agricultural and Life Sciences, PO Box 85084, Lincoln University, Lincoln 7647, Christchurch, New Zealand.</w:t>
      </w:r>
    </w:p>
    <w:p w14:paraId="051F8B99" w14:textId="05550B05" w:rsidR="00145092" w:rsidRPr="004F29F4" w:rsidRDefault="00A55A62" w:rsidP="00DD0F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sto MT" w:hAnsi="Calibri" w:cs="Calibri"/>
          <w:i/>
          <w:iCs/>
          <w:color w:val="000000" w:themeColor="text1"/>
          <w:sz w:val="22"/>
          <w:szCs w:val="22"/>
        </w:rPr>
      </w:pPr>
      <w:r w:rsidRPr="004F29F4">
        <w:rPr>
          <w:rFonts w:ascii="Calibri" w:eastAsia="Calisto MT" w:hAnsi="Calibri" w:cs="Calibri"/>
          <w:b/>
          <w:bCs/>
          <w:color w:val="000000" w:themeColor="text1"/>
          <w:sz w:val="22"/>
          <w:szCs w:val="22"/>
        </w:rPr>
        <w:t>A. EMAMI-</w:t>
      </w:r>
      <w:r w:rsidR="00FE6C9F" w:rsidRPr="004F29F4">
        <w:rPr>
          <w:rFonts w:ascii="Calibri" w:eastAsia="Calisto MT" w:hAnsi="Calibri" w:cs="Calibri"/>
          <w:b/>
          <w:bCs/>
          <w:color w:val="000000" w:themeColor="text1"/>
          <w:sz w:val="22"/>
          <w:szCs w:val="22"/>
        </w:rPr>
        <w:t>KHOYI,</w:t>
      </w:r>
      <w:r w:rsidR="00FE6C9F" w:rsidRPr="004F29F4">
        <w:rPr>
          <w:rFonts w:ascii="Calibri" w:eastAsia="Calisto MT" w:hAnsi="Calibri" w:cs="Calibri"/>
          <w:color w:val="000000" w:themeColor="text1"/>
          <w:sz w:val="22"/>
          <w:szCs w:val="22"/>
        </w:rPr>
        <w:t xml:space="preserve"> </w:t>
      </w:r>
      <w:r w:rsidR="00DD0FE3" w:rsidRPr="004F29F4">
        <w:rPr>
          <w:rFonts w:ascii="Calibri" w:eastAsia="Calisto MT" w:hAnsi="Calibri" w:cs="Calibri"/>
          <w:i/>
          <w:iCs/>
          <w:color w:val="000000" w:themeColor="text1"/>
          <w:sz w:val="22"/>
          <w:szCs w:val="22"/>
        </w:rPr>
        <w:t>Centre for Ecological Genomics and Wildlife Conservation, University of Johannesburg, Auckland Park 2006, South Africa</w:t>
      </w:r>
      <w:r w:rsidR="00CE457D" w:rsidRPr="004F29F4">
        <w:rPr>
          <w:rFonts w:ascii="Calibri" w:eastAsia="Calisto MT" w:hAnsi="Calibri" w:cs="Calibri"/>
          <w:color w:val="000000" w:themeColor="text1"/>
          <w:sz w:val="22"/>
          <w:szCs w:val="22"/>
        </w:rPr>
        <w:t xml:space="preserve"> </w:t>
      </w:r>
      <w:r w:rsidR="00CE457D" w:rsidRPr="004F29F4">
        <w:rPr>
          <w:rFonts w:ascii="Calibri" w:hAnsi="Calibri" w:cs="Calibri"/>
          <w:color w:val="000000" w:themeColor="text1"/>
          <w:sz w:val="22"/>
          <w:szCs w:val="22"/>
        </w:rPr>
        <w:t xml:space="preserve">| </w:t>
      </w:r>
      <w:r w:rsidR="00FE6C9F" w:rsidRPr="004F29F4">
        <w:rPr>
          <w:rFonts w:ascii="Calibri" w:eastAsia="Calisto MT" w:hAnsi="Calibri" w:cs="Calibri"/>
          <w:i/>
          <w:iCs/>
          <w:color w:val="000000" w:themeColor="text1"/>
          <w:sz w:val="22"/>
          <w:szCs w:val="22"/>
        </w:rPr>
        <w:t>Department of Ecology, Faculty of Agricultural and Life Sciences, PO Box 85084, Lincoln University, Lincoln 7647, Christchurch, New Zealand.</w:t>
      </w:r>
    </w:p>
    <w:p w14:paraId="263B25C1" w14:textId="77777777" w:rsidR="007B32A5" w:rsidRPr="004F29F4" w:rsidRDefault="00A55A62" w:rsidP="59BE1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sto MT" w:hAnsi="Calibri" w:cs="Calibri"/>
          <w:i/>
          <w:iCs/>
          <w:color w:val="000000" w:themeColor="text1"/>
          <w:sz w:val="22"/>
          <w:szCs w:val="22"/>
        </w:rPr>
      </w:pPr>
      <w:r w:rsidRPr="004F29F4">
        <w:rPr>
          <w:rFonts w:ascii="Calibri" w:eastAsia="Calisto MT" w:hAnsi="Calibri" w:cs="Calibri"/>
          <w:b/>
          <w:bCs/>
          <w:color w:val="000000" w:themeColor="text1"/>
          <w:sz w:val="22"/>
          <w:szCs w:val="22"/>
        </w:rPr>
        <w:t xml:space="preserve">J. </w:t>
      </w:r>
      <w:r w:rsidR="00FE6C9F" w:rsidRPr="004F29F4">
        <w:rPr>
          <w:rFonts w:ascii="Calibri" w:eastAsia="Calisto MT" w:hAnsi="Calibri" w:cs="Calibri"/>
          <w:b/>
          <w:bCs/>
          <w:color w:val="000000" w:themeColor="text1"/>
          <w:sz w:val="22"/>
          <w:szCs w:val="22"/>
        </w:rPr>
        <w:t>RIDDEN,</w:t>
      </w:r>
      <w:r w:rsidR="00FE6C9F" w:rsidRPr="004F29F4">
        <w:rPr>
          <w:rFonts w:ascii="Calibri" w:eastAsia="Calisto MT" w:hAnsi="Calibri" w:cs="Calibri"/>
          <w:i/>
          <w:iCs/>
          <w:color w:val="000000" w:themeColor="text1"/>
          <w:sz w:val="22"/>
          <w:szCs w:val="22"/>
        </w:rPr>
        <w:t xml:space="preserve"> Department of Ecology, Faculty of Agricultural and Life Sciences, PO Box 85084, Lincoln University, Lincoln 7647, Christchurch, New Zealand.</w:t>
      </w:r>
    </w:p>
    <w:p w14:paraId="4624274B" w14:textId="77777777" w:rsidR="007B32A5" w:rsidRPr="004F29F4" w:rsidRDefault="00A55A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sto MT" w:hAnsi="Calibri" w:cs="Calibri"/>
          <w:color w:val="000000" w:themeColor="text1"/>
          <w:sz w:val="22"/>
          <w:szCs w:val="22"/>
        </w:rPr>
      </w:pPr>
      <w:r w:rsidRPr="004F29F4">
        <w:rPr>
          <w:rFonts w:ascii="Calibri" w:eastAsia="Calisto MT" w:hAnsi="Calibri" w:cs="Calibri"/>
          <w:b/>
          <w:bCs/>
          <w:color w:val="000000" w:themeColor="text1"/>
          <w:sz w:val="22"/>
          <w:szCs w:val="22"/>
        </w:rPr>
        <w:t xml:space="preserve">V. </w:t>
      </w:r>
      <w:r w:rsidR="00FE6C9F" w:rsidRPr="004F29F4">
        <w:rPr>
          <w:rFonts w:ascii="Calibri" w:eastAsia="Calisto MT" w:hAnsi="Calibri" w:cs="Calibri"/>
          <w:b/>
          <w:bCs/>
          <w:color w:val="000000" w:themeColor="text1"/>
          <w:sz w:val="22"/>
          <w:szCs w:val="22"/>
        </w:rPr>
        <w:t xml:space="preserve">R. SMITH, </w:t>
      </w:r>
      <w:r w:rsidR="00FE6C9F" w:rsidRPr="004F29F4">
        <w:rPr>
          <w:rFonts w:ascii="Calibri" w:eastAsia="Calisto MT" w:hAnsi="Calibri" w:cs="Calibri"/>
          <w:i/>
          <w:iCs/>
          <w:color w:val="000000" w:themeColor="text1"/>
          <w:sz w:val="22"/>
          <w:szCs w:val="22"/>
        </w:rPr>
        <w:t>Department of Ecology, Faculty of Agricultural and Life Sciences, PO Box 85084, Lincoln University, Lincoln 7647, Christchurch, New Zealand.</w:t>
      </w:r>
    </w:p>
    <w:p w14:paraId="74043B57" w14:textId="77777777" w:rsidR="00EB6905" w:rsidRPr="004F29F4" w:rsidRDefault="00A55A62" w:rsidP="59BE1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sto MT" w:hAnsi="Calibri" w:cs="Calibri"/>
          <w:i/>
          <w:iCs/>
          <w:color w:val="000000" w:themeColor="text1"/>
          <w:sz w:val="22"/>
          <w:szCs w:val="22"/>
        </w:rPr>
      </w:pPr>
      <w:r w:rsidRPr="004F29F4">
        <w:rPr>
          <w:rFonts w:ascii="Calibri" w:eastAsia="Calisto MT" w:hAnsi="Calibri" w:cs="Calibri"/>
          <w:b/>
          <w:bCs/>
          <w:color w:val="000000" w:themeColor="text1"/>
          <w:sz w:val="22"/>
          <w:szCs w:val="22"/>
        </w:rPr>
        <w:t>R.</w:t>
      </w:r>
      <w:r w:rsidR="00FE6C9F" w:rsidRPr="004F29F4">
        <w:rPr>
          <w:rFonts w:ascii="Calibri" w:eastAsia="Calisto MT" w:hAnsi="Calibri" w:cs="Calibri"/>
          <w:b/>
          <w:bCs/>
          <w:color w:val="000000" w:themeColor="text1"/>
          <w:sz w:val="22"/>
          <w:szCs w:val="22"/>
        </w:rPr>
        <w:t xml:space="preserve"> SPRAGUE,</w:t>
      </w:r>
      <w:r w:rsidR="00FE6C9F" w:rsidRPr="004F29F4">
        <w:rPr>
          <w:rFonts w:ascii="Calibri" w:eastAsia="Calisto MT" w:hAnsi="Calibri" w:cs="Calibri"/>
          <w:color w:val="000000" w:themeColor="text1"/>
          <w:sz w:val="22"/>
          <w:szCs w:val="22"/>
        </w:rPr>
        <w:t xml:space="preserve"> </w:t>
      </w:r>
      <w:r w:rsidR="00FE6C9F" w:rsidRPr="004F29F4">
        <w:rPr>
          <w:rFonts w:ascii="Calibri" w:eastAsia="Calisto MT" w:hAnsi="Calibri" w:cs="Calibri"/>
          <w:i/>
          <w:iCs/>
          <w:color w:val="000000" w:themeColor="text1"/>
          <w:sz w:val="22"/>
          <w:szCs w:val="22"/>
        </w:rPr>
        <w:t>Bio-Protection Research Centre, PO Box 85084, Lincoln University, Lincoln 7647, Christchurch, New Zealand.</w:t>
      </w:r>
    </w:p>
    <w:p w14:paraId="6165634D" w14:textId="77777777" w:rsidR="00EB6905" w:rsidRPr="004F29F4" w:rsidRDefault="00A55A62" w:rsidP="59BE1D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sto MT" w:hAnsi="Calibri" w:cs="Calibri"/>
          <w:i/>
          <w:iCs/>
          <w:color w:val="000000" w:themeColor="text1"/>
          <w:sz w:val="22"/>
          <w:szCs w:val="22"/>
        </w:rPr>
      </w:pPr>
      <w:r w:rsidRPr="004F29F4">
        <w:rPr>
          <w:rFonts w:ascii="Calibri" w:eastAsia="Calisto MT" w:hAnsi="Calibri" w:cs="Calibri"/>
          <w:b/>
          <w:bCs/>
          <w:color w:val="000000" w:themeColor="text1"/>
          <w:sz w:val="22"/>
          <w:szCs w:val="22"/>
        </w:rPr>
        <w:t xml:space="preserve">B. </w:t>
      </w:r>
      <w:r w:rsidR="00FE6C9F" w:rsidRPr="004F29F4">
        <w:rPr>
          <w:rFonts w:ascii="Calibri" w:eastAsia="Calisto MT" w:hAnsi="Calibri" w:cs="Calibri"/>
          <w:b/>
          <w:bCs/>
          <w:color w:val="000000" w:themeColor="text1"/>
          <w:sz w:val="22"/>
          <w:szCs w:val="22"/>
        </w:rPr>
        <w:t>R. WATERHOUSE,</w:t>
      </w:r>
      <w:r w:rsidR="00FE6C9F" w:rsidRPr="004F29F4">
        <w:rPr>
          <w:rFonts w:ascii="Calibri" w:eastAsia="Calisto MT" w:hAnsi="Calibri" w:cs="Calibri"/>
          <w:color w:val="000000" w:themeColor="text1"/>
          <w:sz w:val="22"/>
          <w:szCs w:val="22"/>
        </w:rPr>
        <w:t xml:space="preserve"> </w:t>
      </w:r>
      <w:r w:rsidR="00FE6C9F" w:rsidRPr="004F29F4">
        <w:rPr>
          <w:rFonts w:ascii="Calibri" w:eastAsia="Calisto MT" w:hAnsi="Calibri" w:cs="Calibri"/>
          <w:i/>
          <w:iCs/>
          <w:color w:val="000000" w:themeColor="text1"/>
          <w:sz w:val="22"/>
          <w:szCs w:val="22"/>
        </w:rPr>
        <w:t>Bio-Protection Research Centre, PO Box 85084, Lincoln University, Lincoln 7647, Christchurch, New Zealand.</w:t>
      </w:r>
    </w:p>
    <w:p w14:paraId="26120F29" w14:textId="20975E6F" w:rsidR="00877554" w:rsidRPr="004F29F4" w:rsidRDefault="007C51B8" w:rsidP="00C52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sto MT" w:hAnsi="Calibri" w:cs="Calibri"/>
          <w:i/>
          <w:iCs/>
          <w:color w:val="000000" w:themeColor="text1"/>
          <w:sz w:val="22"/>
          <w:szCs w:val="22"/>
          <w:lang w:val="fr-FR"/>
        </w:rPr>
      </w:pPr>
      <w:r w:rsidRPr="004F29F4">
        <w:rPr>
          <w:rFonts w:ascii="Calibri" w:eastAsia="Calisto MT" w:hAnsi="Calibri" w:cs="Calibri"/>
          <w:b/>
          <w:bCs/>
          <w:color w:val="000000" w:themeColor="text1"/>
          <w:sz w:val="22"/>
          <w:szCs w:val="22"/>
          <w:lang w:val="fr-FR"/>
        </w:rPr>
        <w:t>S. BOYER</w:t>
      </w:r>
      <w:r w:rsidR="00A2224E" w:rsidRPr="004F29F4">
        <w:rPr>
          <w:rFonts w:ascii="Calibri" w:eastAsia="Calisto MT" w:hAnsi="Calibri" w:cs="Calibri"/>
          <w:i/>
          <w:iCs/>
          <w:color w:val="000000" w:themeColor="text1"/>
          <w:sz w:val="22"/>
          <w:szCs w:val="22"/>
          <w:lang w:val="fr-FR"/>
        </w:rPr>
        <w:t>*</w:t>
      </w:r>
      <w:r w:rsidRPr="004F29F4">
        <w:rPr>
          <w:rFonts w:ascii="Calibri" w:eastAsia="Calisto MT" w:hAnsi="Calibri" w:cs="Calibri"/>
          <w:b/>
          <w:bCs/>
          <w:color w:val="000000" w:themeColor="text1"/>
          <w:sz w:val="22"/>
          <w:szCs w:val="22"/>
          <w:lang w:val="fr-FR"/>
        </w:rPr>
        <w:t xml:space="preserve">, </w:t>
      </w:r>
      <w:r w:rsidR="00877554" w:rsidRPr="004F29F4">
        <w:rPr>
          <w:rFonts w:ascii="Calibri" w:eastAsia="Calisto MT" w:hAnsi="Calibri" w:cs="Calibri"/>
          <w:i/>
          <w:iCs/>
          <w:color w:val="000000" w:themeColor="text1"/>
          <w:sz w:val="22"/>
          <w:szCs w:val="22"/>
          <w:lang w:val="fr-FR"/>
        </w:rPr>
        <w:t>Institut de Recherche sur la Biologie de l’Insecte (IRBI) – UMR 7261 CNRS /</w:t>
      </w:r>
    </w:p>
    <w:p w14:paraId="453D11E5" w14:textId="0EC6FAA3" w:rsidR="007C51B8" w:rsidRPr="004F29F4" w:rsidRDefault="00877554" w:rsidP="00C520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sto MT" w:hAnsi="Calibri" w:cs="Calibri"/>
          <w:i/>
          <w:iCs/>
          <w:color w:val="000000" w:themeColor="text1"/>
          <w:sz w:val="22"/>
          <w:szCs w:val="22"/>
          <w:lang w:val="fr-FR"/>
        </w:rPr>
      </w:pPr>
      <w:r w:rsidRPr="004F29F4">
        <w:rPr>
          <w:rFonts w:ascii="Calibri" w:eastAsia="Calisto MT" w:hAnsi="Calibri" w:cs="Calibri"/>
          <w:i/>
          <w:iCs/>
          <w:color w:val="000000" w:themeColor="text1"/>
          <w:sz w:val="22"/>
          <w:szCs w:val="22"/>
          <w:lang w:val="fr-FR"/>
        </w:rPr>
        <w:t xml:space="preserve">Université de Tours, Parc </w:t>
      </w:r>
      <w:proofErr w:type="spellStart"/>
      <w:r w:rsidRPr="004F29F4">
        <w:rPr>
          <w:rFonts w:ascii="Calibri" w:eastAsia="Calisto MT" w:hAnsi="Calibri" w:cs="Calibri"/>
          <w:i/>
          <w:iCs/>
          <w:color w:val="000000" w:themeColor="text1"/>
          <w:sz w:val="22"/>
          <w:szCs w:val="22"/>
          <w:lang w:val="fr-FR"/>
        </w:rPr>
        <w:t>Grandmont</w:t>
      </w:r>
      <w:proofErr w:type="spellEnd"/>
      <w:r w:rsidRPr="004F29F4">
        <w:rPr>
          <w:rFonts w:ascii="Calibri" w:eastAsia="Calisto MT" w:hAnsi="Calibri" w:cs="Calibri"/>
          <w:i/>
          <w:iCs/>
          <w:color w:val="000000" w:themeColor="text1"/>
          <w:sz w:val="22"/>
          <w:szCs w:val="22"/>
          <w:lang w:val="fr-FR"/>
        </w:rPr>
        <w:t>, 37200 Tours, France</w:t>
      </w:r>
    </w:p>
    <w:p w14:paraId="0F7AFA54" w14:textId="77777777" w:rsidR="00851854" w:rsidRPr="004F29F4" w:rsidRDefault="00851854" w:rsidP="00851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hAnsi="Calibri" w:cs="Calibri"/>
          <w:color w:val="000000" w:themeColor="text1"/>
          <w:sz w:val="22"/>
          <w:szCs w:val="22"/>
          <w:lang w:val="fr-FR"/>
        </w:rPr>
      </w:pPr>
    </w:p>
    <w:p w14:paraId="7BE23085" w14:textId="1A566B6A" w:rsidR="00851854" w:rsidRPr="004F29F4" w:rsidRDefault="00FE6C9F" w:rsidP="008E69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Calibri" w:eastAsia="Calisto MT" w:hAnsi="Calibri" w:cs="Calibri"/>
          <w:i/>
          <w:iCs/>
          <w:color w:val="000000" w:themeColor="text1"/>
          <w:sz w:val="22"/>
          <w:szCs w:val="22"/>
        </w:rPr>
      </w:pPr>
      <w:r w:rsidRPr="004F29F4">
        <w:rPr>
          <w:rFonts w:ascii="Calibri" w:eastAsia="Calisto MT" w:hAnsi="Calibri" w:cs="Calibri"/>
          <w:i/>
          <w:iCs/>
          <w:color w:val="000000" w:themeColor="text1"/>
          <w:sz w:val="22"/>
          <w:szCs w:val="22"/>
        </w:rPr>
        <w:t>*Corresponding author</w:t>
      </w:r>
      <w:r w:rsidR="00A2224E" w:rsidRPr="004F29F4">
        <w:rPr>
          <w:rFonts w:ascii="Calibri" w:eastAsia="Calisto MT" w:hAnsi="Calibri" w:cs="Calibri"/>
          <w:i/>
          <w:iCs/>
          <w:color w:val="000000" w:themeColor="text1"/>
          <w:sz w:val="22"/>
          <w:szCs w:val="22"/>
        </w:rPr>
        <w:t xml:space="preserve">s: </w:t>
      </w:r>
      <w:r w:rsidR="008C4AC9" w:rsidRPr="004F29F4">
        <w:rPr>
          <w:rFonts w:ascii="Calibri" w:eastAsia="Calisto MT" w:hAnsi="Calibri" w:cs="Calibri"/>
          <w:i/>
          <w:iCs/>
          <w:color w:val="000000" w:themeColor="text1"/>
          <w:sz w:val="22"/>
          <w:szCs w:val="22"/>
        </w:rPr>
        <w:t>lefort</w:t>
      </w:r>
      <w:r w:rsidR="003E6AFD" w:rsidRPr="004F29F4">
        <w:rPr>
          <w:rFonts w:ascii="Calibri" w:eastAsia="Calisto MT" w:hAnsi="Calibri" w:cs="Calibri"/>
          <w:i/>
          <w:iCs/>
          <w:color w:val="000000" w:themeColor="text1"/>
          <w:sz w:val="22"/>
          <w:szCs w:val="22"/>
        </w:rPr>
        <w:t>mc</w:t>
      </w:r>
      <w:r w:rsidR="008C4AC9" w:rsidRPr="004F29F4">
        <w:rPr>
          <w:rFonts w:ascii="Calibri" w:eastAsia="Calisto MT" w:hAnsi="Calibri" w:cs="Calibri"/>
          <w:i/>
          <w:iCs/>
          <w:color w:val="000000" w:themeColor="text1"/>
          <w:sz w:val="22"/>
          <w:szCs w:val="22"/>
        </w:rPr>
        <w:t>@</w:t>
      </w:r>
      <w:r w:rsidR="003E6AFD" w:rsidRPr="004F29F4">
        <w:rPr>
          <w:rFonts w:ascii="Calibri" w:eastAsia="Calisto MT" w:hAnsi="Calibri" w:cs="Calibri"/>
          <w:i/>
          <w:iCs/>
          <w:color w:val="000000" w:themeColor="text1"/>
          <w:sz w:val="22"/>
          <w:szCs w:val="22"/>
        </w:rPr>
        <w:t>gmail.com</w:t>
      </w:r>
      <w:r w:rsidR="008C4AC9" w:rsidRPr="004F29F4">
        <w:rPr>
          <w:rFonts w:ascii="Calibri" w:eastAsia="Calisto MT" w:hAnsi="Calibri" w:cs="Calibri"/>
          <w:i/>
          <w:iCs/>
          <w:color w:val="000000" w:themeColor="text1"/>
          <w:sz w:val="22"/>
          <w:szCs w:val="22"/>
        </w:rPr>
        <w:t xml:space="preserve"> </w:t>
      </w:r>
      <w:r w:rsidR="00D602DA" w:rsidRPr="004F29F4">
        <w:rPr>
          <w:rFonts w:ascii="Calibri" w:eastAsia="Calisto MT" w:hAnsi="Calibri" w:cs="Calibri"/>
          <w:i/>
          <w:iCs/>
          <w:color w:val="000000" w:themeColor="text1"/>
          <w:sz w:val="22"/>
          <w:szCs w:val="22"/>
        </w:rPr>
        <w:t xml:space="preserve">and </w:t>
      </w:r>
      <w:r w:rsidR="00856B3A" w:rsidRPr="004F29F4">
        <w:rPr>
          <w:rFonts w:ascii="Calibri" w:eastAsia="Calisto MT" w:hAnsi="Calibri" w:cs="Calibri"/>
          <w:i/>
          <w:iCs/>
          <w:color w:val="000000" w:themeColor="text1"/>
          <w:sz w:val="22"/>
          <w:szCs w:val="22"/>
        </w:rPr>
        <w:t>stephane.boyer@univ-tours.fr</w:t>
      </w:r>
    </w:p>
    <w:p w14:paraId="4DE6F02C" w14:textId="7313CC5E" w:rsidR="002A740D" w:rsidRPr="004F29F4" w:rsidRDefault="003D0DAD" w:rsidP="008E69D3">
      <w:pPr>
        <w:shd w:val="clear" w:color="auto" w:fill="FFFFFF" w:themeFill="background1"/>
        <w:tabs>
          <w:tab w:val="left" w:pos="5580"/>
        </w:tabs>
        <w:spacing w:beforeLines="1" w:before="2" w:afterLines="1" w:after="2"/>
        <w:jc w:val="both"/>
        <w:outlineLvl w:val="0"/>
        <w:rPr>
          <w:rFonts w:ascii="Calibri" w:hAnsi="Calibri" w:cs="Calibri"/>
          <w:bCs/>
          <w:color w:val="000000" w:themeColor="text1"/>
          <w:sz w:val="22"/>
          <w:szCs w:val="22"/>
        </w:rPr>
      </w:pPr>
      <w:r w:rsidRPr="004F29F4">
        <w:rPr>
          <w:rFonts w:ascii="Calibri" w:hAnsi="Calibri" w:cs="Calibri"/>
          <w:b/>
          <w:bCs/>
          <w:color w:val="000000" w:themeColor="text1"/>
          <w:sz w:val="22"/>
          <w:szCs w:val="22"/>
        </w:rPr>
        <w:t xml:space="preserve"> </w:t>
      </w:r>
    </w:p>
    <w:p w14:paraId="2F98A3C6" w14:textId="77777777" w:rsidR="002A740D" w:rsidRPr="004F29F4" w:rsidRDefault="002A740D" w:rsidP="008C6D78">
      <w:pPr>
        <w:shd w:val="clear" w:color="auto" w:fill="FFFFFF"/>
        <w:spacing w:beforeLines="1" w:before="2" w:afterLines="1" w:after="2"/>
        <w:jc w:val="both"/>
        <w:rPr>
          <w:rFonts w:ascii="Calibri" w:hAnsi="Calibri" w:cs="Calibri"/>
          <w:bCs/>
          <w:color w:val="000000" w:themeColor="text1"/>
          <w:sz w:val="22"/>
          <w:szCs w:val="22"/>
        </w:rPr>
      </w:pPr>
    </w:p>
    <w:p w14:paraId="0DCFA9F7" w14:textId="599427C9" w:rsidR="006035D2" w:rsidRPr="004F29F4" w:rsidRDefault="002F249A" w:rsidP="008E69D3">
      <w:pPr>
        <w:shd w:val="clear" w:color="auto" w:fill="FFFFFF" w:themeFill="background1"/>
        <w:spacing w:beforeLines="1" w:before="2" w:after="60" w:line="360" w:lineRule="auto"/>
        <w:jc w:val="both"/>
        <w:outlineLvl w:val="0"/>
        <w:rPr>
          <w:rFonts w:ascii="Calibri" w:hAnsi="Calibri" w:cs="Calibri"/>
          <w:b/>
          <w:bCs/>
          <w:color w:val="000000" w:themeColor="text1"/>
          <w:sz w:val="22"/>
          <w:szCs w:val="22"/>
        </w:rPr>
      </w:pPr>
      <w:r w:rsidRPr="004F29F4">
        <w:rPr>
          <w:rFonts w:ascii="Calibri" w:hAnsi="Calibri" w:cs="Calibri"/>
          <w:color w:val="000000" w:themeColor="text1"/>
          <w:sz w:val="22"/>
          <w:szCs w:val="22"/>
        </w:rPr>
        <w:t>SUMMARY</w:t>
      </w:r>
    </w:p>
    <w:p w14:paraId="72B823B2" w14:textId="7AC2DBD9" w:rsidR="009F2710" w:rsidRPr="004F29F4" w:rsidRDefault="00BE0771" w:rsidP="008E69D3">
      <w:pPr>
        <w:shd w:val="clear" w:color="auto" w:fill="FFFFFF" w:themeFill="background1"/>
        <w:spacing w:beforeLines="1" w:before="2" w:afterLines="1" w:after="2" w:line="360" w:lineRule="auto"/>
        <w:jc w:val="both"/>
        <w:rPr>
          <w:rFonts w:ascii="Calibri" w:eastAsia="Helvetica Neue" w:hAnsi="Calibri" w:cs="Calibri"/>
          <w:color w:val="000000" w:themeColor="text1"/>
          <w:sz w:val="22"/>
          <w:szCs w:val="22"/>
        </w:rPr>
      </w:pPr>
      <w:r w:rsidRPr="004F29F4">
        <w:rPr>
          <w:rFonts w:ascii="Calibri" w:eastAsia="Helvetica Neue" w:hAnsi="Calibri" w:cs="Calibri"/>
          <w:color w:val="000000" w:themeColor="text1"/>
          <w:sz w:val="22"/>
          <w:szCs w:val="22"/>
        </w:rPr>
        <w:t xml:space="preserve">The use of </w:t>
      </w:r>
      <w:r w:rsidR="006035D2" w:rsidRPr="004F29F4">
        <w:rPr>
          <w:rFonts w:ascii="Calibri" w:eastAsia="Helvetica Neue" w:hAnsi="Calibri" w:cs="Calibri"/>
          <w:color w:val="000000" w:themeColor="text1"/>
          <w:sz w:val="22"/>
          <w:szCs w:val="22"/>
        </w:rPr>
        <w:t xml:space="preserve">DNA data </w:t>
      </w:r>
      <w:r w:rsidRPr="004F29F4">
        <w:rPr>
          <w:rFonts w:ascii="Calibri" w:eastAsia="Helvetica Neue" w:hAnsi="Calibri" w:cs="Calibri"/>
          <w:color w:val="000000" w:themeColor="text1"/>
          <w:sz w:val="22"/>
          <w:szCs w:val="22"/>
        </w:rPr>
        <w:t xml:space="preserve">is ubiquitous across </w:t>
      </w:r>
      <w:r w:rsidR="008C446F" w:rsidRPr="004F29F4">
        <w:rPr>
          <w:rFonts w:ascii="Calibri" w:eastAsia="Helvetica Neue" w:hAnsi="Calibri" w:cs="Calibri"/>
          <w:color w:val="000000" w:themeColor="text1"/>
          <w:sz w:val="22"/>
          <w:szCs w:val="22"/>
        </w:rPr>
        <w:t>animal sciences</w:t>
      </w:r>
      <w:r w:rsidR="006035D2" w:rsidRPr="004F29F4">
        <w:rPr>
          <w:rFonts w:ascii="Calibri" w:eastAsia="Helvetica Neue" w:hAnsi="Calibri" w:cs="Calibri"/>
          <w:color w:val="000000" w:themeColor="text1"/>
          <w:sz w:val="22"/>
          <w:szCs w:val="22"/>
        </w:rPr>
        <w:t xml:space="preserve">. </w:t>
      </w:r>
      <w:r w:rsidRPr="004F29F4">
        <w:rPr>
          <w:rFonts w:ascii="Calibri" w:eastAsia="Helvetica Neue" w:hAnsi="Calibri" w:cs="Calibri"/>
          <w:color w:val="000000" w:themeColor="text1"/>
          <w:sz w:val="22"/>
          <w:szCs w:val="22"/>
        </w:rPr>
        <w:t>DNA may be obtained</w:t>
      </w:r>
      <w:r w:rsidR="006035D2" w:rsidRPr="004F29F4">
        <w:rPr>
          <w:rFonts w:ascii="Calibri" w:eastAsia="Helvetica Neue" w:hAnsi="Calibri" w:cs="Calibri"/>
          <w:color w:val="000000" w:themeColor="text1"/>
          <w:sz w:val="22"/>
          <w:szCs w:val="22"/>
        </w:rPr>
        <w:t xml:space="preserve"> from an organism </w:t>
      </w:r>
      <w:r w:rsidRPr="004F29F4">
        <w:rPr>
          <w:rFonts w:ascii="Calibri" w:eastAsia="Helvetica Neue" w:hAnsi="Calibri" w:cs="Calibri"/>
          <w:color w:val="000000" w:themeColor="text1"/>
          <w:sz w:val="22"/>
          <w:szCs w:val="22"/>
        </w:rPr>
        <w:t xml:space="preserve">for a myriad of reasons including </w:t>
      </w:r>
      <w:r w:rsidR="006035D2" w:rsidRPr="004F29F4">
        <w:rPr>
          <w:rFonts w:ascii="Calibri" w:eastAsia="Helvetica Neue" w:hAnsi="Calibri" w:cs="Calibri"/>
          <w:color w:val="000000" w:themeColor="text1"/>
          <w:sz w:val="22"/>
          <w:szCs w:val="22"/>
        </w:rPr>
        <w:t>identif</w:t>
      </w:r>
      <w:r w:rsidRPr="004F29F4">
        <w:rPr>
          <w:rFonts w:ascii="Calibri" w:eastAsia="Helvetica Neue" w:hAnsi="Calibri" w:cs="Calibri"/>
          <w:color w:val="000000" w:themeColor="text1"/>
          <w:sz w:val="22"/>
          <w:szCs w:val="22"/>
        </w:rPr>
        <w:t>ication</w:t>
      </w:r>
      <w:r w:rsidR="006035D2" w:rsidRPr="004F29F4">
        <w:rPr>
          <w:rFonts w:ascii="Calibri" w:eastAsia="Helvetica Neue" w:hAnsi="Calibri" w:cs="Calibri"/>
          <w:color w:val="000000" w:themeColor="text1"/>
          <w:sz w:val="22"/>
          <w:szCs w:val="22"/>
        </w:rPr>
        <w:t xml:space="preserve"> and distin</w:t>
      </w:r>
      <w:r w:rsidRPr="004F29F4">
        <w:rPr>
          <w:rFonts w:ascii="Calibri" w:eastAsia="Helvetica Neue" w:hAnsi="Calibri" w:cs="Calibri"/>
          <w:color w:val="000000" w:themeColor="text1"/>
          <w:sz w:val="22"/>
          <w:szCs w:val="22"/>
        </w:rPr>
        <w:t>ction</w:t>
      </w:r>
      <w:r w:rsidR="006035D2" w:rsidRPr="004F29F4">
        <w:rPr>
          <w:rFonts w:ascii="Calibri" w:eastAsia="Helvetica Neue" w:hAnsi="Calibri" w:cs="Calibri"/>
          <w:color w:val="000000" w:themeColor="text1"/>
          <w:sz w:val="22"/>
          <w:szCs w:val="22"/>
        </w:rPr>
        <w:t xml:space="preserve"> between cryptic species, </w:t>
      </w:r>
      <w:r w:rsidRPr="004F29F4">
        <w:rPr>
          <w:rFonts w:ascii="Calibri" w:eastAsia="Helvetica Neue" w:hAnsi="Calibri" w:cs="Calibri"/>
          <w:color w:val="000000" w:themeColor="text1"/>
          <w:sz w:val="22"/>
          <w:szCs w:val="22"/>
        </w:rPr>
        <w:t xml:space="preserve">sex identification, </w:t>
      </w:r>
      <w:r w:rsidR="006E36C9" w:rsidRPr="004F29F4">
        <w:rPr>
          <w:rFonts w:ascii="Calibri" w:eastAsia="Helvetica Neue" w:hAnsi="Calibri" w:cs="Calibri"/>
          <w:color w:val="000000" w:themeColor="text1"/>
          <w:sz w:val="22"/>
          <w:szCs w:val="22"/>
        </w:rPr>
        <w:t>comparisons of</w:t>
      </w:r>
      <w:r w:rsidR="006035D2" w:rsidRPr="004F29F4">
        <w:rPr>
          <w:rFonts w:ascii="Calibri" w:eastAsia="Helvetica Neue" w:hAnsi="Calibri" w:cs="Calibri"/>
          <w:color w:val="000000" w:themeColor="text1"/>
          <w:sz w:val="22"/>
          <w:szCs w:val="22"/>
        </w:rPr>
        <w:t xml:space="preserve"> different </w:t>
      </w:r>
      <w:proofErr w:type="spellStart"/>
      <w:r w:rsidR="006035D2" w:rsidRPr="004F29F4">
        <w:rPr>
          <w:rFonts w:ascii="Calibri" w:eastAsia="Helvetica Neue" w:hAnsi="Calibri" w:cs="Calibri"/>
          <w:color w:val="000000" w:themeColor="text1"/>
          <w:sz w:val="22"/>
          <w:szCs w:val="22"/>
        </w:rPr>
        <w:t>morphocryptic</w:t>
      </w:r>
      <w:proofErr w:type="spellEnd"/>
      <w:r w:rsidR="006035D2" w:rsidRPr="004F29F4">
        <w:rPr>
          <w:rFonts w:ascii="Calibri" w:eastAsia="Helvetica Neue" w:hAnsi="Calibri" w:cs="Calibri"/>
          <w:color w:val="000000" w:themeColor="text1"/>
          <w:sz w:val="22"/>
          <w:szCs w:val="22"/>
        </w:rPr>
        <w:t xml:space="preserve"> genotypes</w:t>
      </w:r>
      <w:r w:rsidRPr="004F29F4">
        <w:rPr>
          <w:rFonts w:ascii="Calibri" w:eastAsia="Helvetica Neue" w:hAnsi="Calibri" w:cs="Calibri"/>
          <w:color w:val="000000" w:themeColor="text1"/>
          <w:sz w:val="22"/>
          <w:szCs w:val="22"/>
        </w:rPr>
        <w:t xml:space="preserve"> or </w:t>
      </w:r>
      <w:r w:rsidR="006E36C9" w:rsidRPr="004F29F4">
        <w:rPr>
          <w:rFonts w:ascii="Calibri" w:eastAsia="Helvetica Neue" w:hAnsi="Calibri" w:cs="Calibri"/>
          <w:color w:val="000000" w:themeColor="text1"/>
          <w:sz w:val="22"/>
          <w:szCs w:val="22"/>
        </w:rPr>
        <w:t xml:space="preserve">assessments of </w:t>
      </w:r>
      <w:r w:rsidR="006035D2" w:rsidRPr="004F29F4">
        <w:rPr>
          <w:rFonts w:ascii="Calibri" w:eastAsia="Helvetica Neue" w:hAnsi="Calibri" w:cs="Calibri"/>
          <w:color w:val="000000" w:themeColor="text1"/>
          <w:sz w:val="22"/>
          <w:szCs w:val="22"/>
        </w:rPr>
        <w:t xml:space="preserve">relatedness between organisms prior to a behavioural study. DNA </w:t>
      </w:r>
      <w:r w:rsidRPr="004F29F4">
        <w:rPr>
          <w:rFonts w:ascii="Calibri" w:eastAsia="Helvetica Neue" w:hAnsi="Calibri" w:cs="Calibri"/>
          <w:color w:val="000000" w:themeColor="text1"/>
          <w:sz w:val="22"/>
          <w:szCs w:val="22"/>
        </w:rPr>
        <w:t>should</w:t>
      </w:r>
      <w:r w:rsidR="006035D2" w:rsidRPr="004F29F4">
        <w:rPr>
          <w:rFonts w:ascii="Calibri" w:eastAsia="Helvetica Neue" w:hAnsi="Calibri" w:cs="Calibri"/>
          <w:color w:val="000000" w:themeColor="text1"/>
          <w:sz w:val="22"/>
          <w:szCs w:val="22"/>
        </w:rPr>
        <w:t xml:space="preserve"> be obtained </w:t>
      </w:r>
      <w:r w:rsidR="0082793B" w:rsidRPr="004F29F4">
        <w:rPr>
          <w:rFonts w:ascii="Calibri" w:eastAsia="Helvetica Neue" w:hAnsi="Calibri" w:cs="Calibri"/>
          <w:color w:val="000000" w:themeColor="text1"/>
          <w:sz w:val="22"/>
          <w:szCs w:val="22"/>
        </w:rPr>
        <w:t xml:space="preserve">while minimizing the impact on </w:t>
      </w:r>
      <w:r w:rsidR="006035D2" w:rsidRPr="004F29F4">
        <w:rPr>
          <w:rFonts w:ascii="Calibri" w:eastAsia="Helvetica Neue" w:hAnsi="Calibri" w:cs="Calibri"/>
          <w:color w:val="000000" w:themeColor="text1"/>
          <w:sz w:val="22"/>
          <w:szCs w:val="22"/>
        </w:rPr>
        <w:t>the fitness</w:t>
      </w:r>
      <w:r w:rsidR="00FB17FD" w:rsidRPr="004F29F4">
        <w:rPr>
          <w:rFonts w:ascii="Calibri" w:eastAsia="Helvetica Neue" w:hAnsi="Calibri" w:cs="Calibri"/>
          <w:color w:val="000000" w:themeColor="text1"/>
          <w:sz w:val="22"/>
          <w:szCs w:val="22"/>
        </w:rPr>
        <w:t xml:space="preserve">, </w:t>
      </w:r>
      <w:r w:rsidR="006035D2" w:rsidRPr="004F29F4">
        <w:rPr>
          <w:rFonts w:ascii="Calibri" w:eastAsia="Helvetica Neue" w:hAnsi="Calibri" w:cs="Calibri"/>
          <w:color w:val="000000" w:themeColor="text1"/>
          <w:sz w:val="22"/>
          <w:szCs w:val="22"/>
        </w:rPr>
        <w:t xml:space="preserve">behaviour </w:t>
      </w:r>
      <w:r w:rsidR="00FB17FD" w:rsidRPr="004F29F4">
        <w:rPr>
          <w:rFonts w:ascii="Calibri" w:eastAsia="Helvetica Neue" w:hAnsi="Calibri" w:cs="Calibri"/>
          <w:color w:val="000000" w:themeColor="text1"/>
          <w:sz w:val="22"/>
          <w:szCs w:val="22"/>
        </w:rPr>
        <w:t xml:space="preserve">or welfare </w:t>
      </w:r>
      <w:r w:rsidR="006035D2" w:rsidRPr="004F29F4">
        <w:rPr>
          <w:rFonts w:ascii="Calibri" w:eastAsia="Helvetica Neue" w:hAnsi="Calibri" w:cs="Calibri"/>
          <w:color w:val="000000" w:themeColor="text1"/>
          <w:sz w:val="22"/>
          <w:szCs w:val="22"/>
        </w:rPr>
        <w:t xml:space="preserve">of the subject being tested, as this </w:t>
      </w:r>
      <w:r w:rsidR="00CF115C" w:rsidRPr="004F29F4">
        <w:rPr>
          <w:rFonts w:ascii="Calibri" w:eastAsia="Helvetica Neue" w:hAnsi="Calibri" w:cs="Calibri"/>
          <w:color w:val="000000" w:themeColor="text1"/>
          <w:sz w:val="22"/>
          <w:szCs w:val="22"/>
        </w:rPr>
        <w:t xml:space="preserve">can </w:t>
      </w:r>
      <w:r w:rsidR="006035D2" w:rsidRPr="004F29F4">
        <w:rPr>
          <w:rFonts w:ascii="Calibri" w:eastAsia="Helvetica Neue" w:hAnsi="Calibri" w:cs="Calibri"/>
          <w:color w:val="000000" w:themeColor="text1"/>
          <w:sz w:val="22"/>
          <w:szCs w:val="22"/>
        </w:rPr>
        <w:t>bias experiment</w:t>
      </w:r>
      <w:r w:rsidR="00CF115C" w:rsidRPr="004F29F4">
        <w:rPr>
          <w:rFonts w:ascii="Calibri" w:eastAsia="Helvetica Neue" w:hAnsi="Calibri" w:cs="Calibri"/>
          <w:color w:val="000000" w:themeColor="text1"/>
          <w:sz w:val="22"/>
          <w:szCs w:val="22"/>
        </w:rPr>
        <w:t>al</w:t>
      </w:r>
      <w:r w:rsidR="00F8144A" w:rsidRPr="004F29F4">
        <w:rPr>
          <w:rFonts w:ascii="Calibri" w:eastAsia="Helvetica Neue" w:hAnsi="Calibri" w:cs="Calibri"/>
          <w:color w:val="000000" w:themeColor="text1"/>
          <w:sz w:val="22"/>
          <w:szCs w:val="22"/>
        </w:rPr>
        <w:t xml:space="preserve"> </w:t>
      </w:r>
      <w:r w:rsidR="00CF115C" w:rsidRPr="004F29F4">
        <w:rPr>
          <w:rFonts w:ascii="Calibri" w:eastAsia="Helvetica Neue" w:hAnsi="Calibri" w:cs="Calibri"/>
          <w:color w:val="000000" w:themeColor="text1"/>
          <w:sz w:val="22"/>
          <w:szCs w:val="22"/>
        </w:rPr>
        <w:t xml:space="preserve">results </w:t>
      </w:r>
      <w:r w:rsidR="00F8144A" w:rsidRPr="004F29F4">
        <w:rPr>
          <w:rFonts w:ascii="Calibri" w:eastAsia="Helvetica Neue" w:hAnsi="Calibri" w:cs="Calibri"/>
          <w:color w:val="000000" w:themeColor="text1"/>
          <w:sz w:val="22"/>
          <w:szCs w:val="22"/>
        </w:rPr>
        <w:t xml:space="preserve">and </w:t>
      </w:r>
      <w:r w:rsidR="00816E1A" w:rsidRPr="004F29F4">
        <w:rPr>
          <w:rFonts w:ascii="Calibri" w:eastAsia="Helvetica Neue" w:hAnsi="Calibri" w:cs="Calibri"/>
          <w:color w:val="000000" w:themeColor="text1"/>
          <w:sz w:val="22"/>
          <w:szCs w:val="22"/>
        </w:rPr>
        <w:t>cause</w:t>
      </w:r>
      <w:r w:rsidR="00F8144A" w:rsidRPr="004F29F4">
        <w:rPr>
          <w:rFonts w:ascii="Calibri" w:eastAsia="Helvetica Neue" w:hAnsi="Calibri" w:cs="Calibri"/>
          <w:color w:val="000000" w:themeColor="text1"/>
          <w:sz w:val="22"/>
          <w:szCs w:val="22"/>
        </w:rPr>
        <w:t xml:space="preserve"> long-lasting effect</w:t>
      </w:r>
      <w:r w:rsidR="006E36C9" w:rsidRPr="004F29F4">
        <w:rPr>
          <w:rFonts w:ascii="Calibri" w:eastAsia="Helvetica Neue" w:hAnsi="Calibri" w:cs="Calibri"/>
          <w:color w:val="000000" w:themeColor="text1"/>
          <w:sz w:val="22"/>
          <w:szCs w:val="22"/>
        </w:rPr>
        <w:t>s</w:t>
      </w:r>
      <w:r w:rsidR="00F8144A" w:rsidRPr="004F29F4">
        <w:rPr>
          <w:rFonts w:ascii="Calibri" w:eastAsia="Helvetica Neue" w:hAnsi="Calibri" w:cs="Calibri"/>
          <w:color w:val="000000" w:themeColor="text1"/>
          <w:sz w:val="22"/>
          <w:szCs w:val="22"/>
        </w:rPr>
        <w:t xml:space="preserve"> </w:t>
      </w:r>
      <w:r w:rsidR="006E36C9" w:rsidRPr="004F29F4">
        <w:rPr>
          <w:rFonts w:ascii="Calibri" w:eastAsia="Helvetica Neue" w:hAnsi="Calibri" w:cs="Calibri"/>
          <w:color w:val="000000" w:themeColor="text1"/>
          <w:sz w:val="22"/>
          <w:szCs w:val="22"/>
        </w:rPr>
        <w:t>o</w:t>
      </w:r>
      <w:r w:rsidR="00816E1A" w:rsidRPr="004F29F4">
        <w:rPr>
          <w:rFonts w:ascii="Calibri" w:eastAsia="Helvetica Neue" w:hAnsi="Calibri" w:cs="Calibri"/>
          <w:color w:val="000000" w:themeColor="text1"/>
          <w:sz w:val="22"/>
          <w:szCs w:val="22"/>
        </w:rPr>
        <w:t>n wild animals</w:t>
      </w:r>
      <w:r w:rsidR="006035D2" w:rsidRPr="004F29F4">
        <w:rPr>
          <w:rFonts w:ascii="Calibri" w:eastAsia="Helvetica Neue" w:hAnsi="Calibri" w:cs="Calibri"/>
          <w:color w:val="000000" w:themeColor="text1"/>
          <w:sz w:val="22"/>
          <w:szCs w:val="22"/>
        </w:rPr>
        <w:t xml:space="preserve">. </w:t>
      </w:r>
      <w:r w:rsidRPr="004F29F4">
        <w:rPr>
          <w:rFonts w:ascii="Calibri" w:eastAsia="Helvetica Neue" w:hAnsi="Calibri" w:cs="Calibri"/>
          <w:color w:val="000000" w:themeColor="text1"/>
          <w:sz w:val="22"/>
          <w:szCs w:val="22"/>
        </w:rPr>
        <w:t xml:space="preserve">Furthermore, minimizing impact on experimental animals is a key Refinement principle within the “3Rs” framework which aims to ensure that </w:t>
      </w:r>
      <w:r w:rsidR="00D86E33" w:rsidRPr="004F29F4">
        <w:rPr>
          <w:rFonts w:ascii="Calibri" w:eastAsia="Helvetica Neue" w:hAnsi="Calibri" w:cs="Calibri"/>
          <w:color w:val="000000" w:themeColor="text1"/>
          <w:sz w:val="22"/>
          <w:szCs w:val="22"/>
        </w:rPr>
        <w:t xml:space="preserve">animal </w:t>
      </w:r>
      <w:r w:rsidRPr="004F29F4">
        <w:rPr>
          <w:rFonts w:ascii="Calibri" w:eastAsia="Helvetica Neue" w:hAnsi="Calibri" w:cs="Calibri"/>
          <w:color w:val="000000" w:themeColor="text1"/>
          <w:sz w:val="22"/>
          <w:szCs w:val="22"/>
        </w:rPr>
        <w:t xml:space="preserve">welfare </w:t>
      </w:r>
      <w:r w:rsidR="00D86E33" w:rsidRPr="004F29F4">
        <w:rPr>
          <w:rFonts w:ascii="Calibri" w:eastAsia="Helvetica Neue" w:hAnsi="Calibri" w:cs="Calibri"/>
          <w:color w:val="000000" w:themeColor="text1"/>
          <w:sz w:val="22"/>
          <w:szCs w:val="22"/>
        </w:rPr>
        <w:t>during</w:t>
      </w:r>
      <w:r w:rsidR="00FB17FD" w:rsidRPr="004F29F4">
        <w:rPr>
          <w:rFonts w:ascii="Calibri" w:eastAsia="Helvetica Neue" w:hAnsi="Calibri" w:cs="Calibri"/>
          <w:color w:val="000000" w:themeColor="text1"/>
          <w:sz w:val="22"/>
          <w:szCs w:val="22"/>
        </w:rPr>
        <w:t xml:space="preserve"> experimentation is optimised</w:t>
      </w:r>
      <w:r w:rsidRPr="004F29F4">
        <w:rPr>
          <w:rFonts w:ascii="Calibri" w:eastAsia="Helvetica Neue" w:hAnsi="Calibri" w:cs="Calibri"/>
          <w:color w:val="000000" w:themeColor="text1"/>
          <w:sz w:val="22"/>
          <w:szCs w:val="22"/>
        </w:rPr>
        <w:t xml:space="preserve">. </w:t>
      </w:r>
      <w:r w:rsidR="008C446F" w:rsidRPr="004F29F4">
        <w:rPr>
          <w:rFonts w:ascii="Calibri" w:eastAsia="Helvetica Neue" w:hAnsi="Calibri" w:cs="Calibri"/>
          <w:color w:val="000000" w:themeColor="text1"/>
          <w:sz w:val="22"/>
          <w:szCs w:val="22"/>
        </w:rPr>
        <w:t>T</w:t>
      </w:r>
      <w:r w:rsidR="0082793B" w:rsidRPr="004F29F4">
        <w:rPr>
          <w:rFonts w:ascii="Calibri" w:eastAsia="Helvetica Neue" w:hAnsi="Calibri" w:cs="Calibri"/>
          <w:color w:val="000000" w:themeColor="text1"/>
          <w:sz w:val="22"/>
          <w:szCs w:val="22"/>
        </w:rPr>
        <w:t>he term</w:t>
      </w:r>
      <w:r w:rsidR="00062FF1" w:rsidRPr="004F29F4">
        <w:rPr>
          <w:rFonts w:ascii="Calibri" w:eastAsia="Helvetica Neue" w:hAnsi="Calibri" w:cs="Calibri"/>
          <w:color w:val="000000" w:themeColor="text1"/>
          <w:sz w:val="22"/>
          <w:szCs w:val="22"/>
        </w:rPr>
        <w:t xml:space="preserve"> </w:t>
      </w:r>
      <w:r w:rsidR="00C41F69" w:rsidRPr="004F29F4">
        <w:rPr>
          <w:rFonts w:ascii="Calibri" w:eastAsia="Helvetica Neue" w:hAnsi="Calibri" w:cs="Calibri"/>
          <w:color w:val="000000" w:themeColor="text1"/>
          <w:sz w:val="22"/>
          <w:szCs w:val="22"/>
        </w:rPr>
        <w:t>‘</w:t>
      </w:r>
      <w:r w:rsidR="00062FF1" w:rsidRPr="004F29F4">
        <w:rPr>
          <w:rFonts w:ascii="Calibri" w:eastAsia="Helvetica Neue" w:hAnsi="Calibri" w:cs="Calibri"/>
          <w:color w:val="000000" w:themeColor="text1"/>
          <w:sz w:val="22"/>
          <w:szCs w:val="22"/>
        </w:rPr>
        <w:t>non-invasive DNA sampling</w:t>
      </w:r>
      <w:r w:rsidR="00C41F69" w:rsidRPr="004F29F4">
        <w:rPr>
          <w:rFonts w:ascii="Calibri" w:eastAsia="Helvetica Neue" w:hAnsi="Calibri" w:cs="Calibri"/>
          <w:color w:val="000000" w:themeColor="text1"/>
          <w:sz w:val="22"/>
          <w:szCs w:val="22"/>
        </w:rPr>
        <w:t>’</w:t>
      </w:r>
      <w:r w:rsidR="00062FF1" w:rsidRPr="004F29F4">
        <w:rPr>
          <w:rFonts w:ascii="Calibri" w:eastAsia="Helvetica Neue" w:hAnsi="Calibri" w:cs="Calibri"/>
          <w:color w:val="000000" w:themeColor="text1"/>
          <w:sz w:val="22"/>
          <w:szCs w:val="22"/>
        </w:rPr>
        <w:t xml:space="preserve"> </w:t>
      </w:r>
      <w:r w:rsidR="00C41F92" w:rsidRPr="004F29F4">
        <w:rPr>
          <w:rFonts w:ascii="Calibri" w:eastAsia="Helvetica Neue" w:hAnsi="Calibri" w:cs="Calibri"/>
          <w:color w:val="000000" w:themeColor="text1"/>
          <w:sz w:val="22"/>
          <w:szCs w:val="22"/>
        </w:rPr>
        <w:t xml:space="preserve">has been </w:t>
      </w:r>
      <w:r w:rsidR="008C446F" w:rsidRPr="004F29F4">
        <w:rPr>
          <w:rFonts w:ascii="Calibri" w:eastAsia="Helvetica Neue" w:hAnsi="Calibri" w:cs="Calibri"/>
          <w:color w:val="000000" w:themeColor="text1"/>
          <w:sz w:val="22"/>
          <w:szCs w:val="22"/>
        </w:rPr>
        <w:t>defined</w:t>
      </w:r>
      <w:r w:rsidR="00C41F92" w:rsidRPr="004F29F4">
        <w:rPr>
          <w:rFonts w:ascii="Calibri" w:eastAsia="Helvetica Neue" w:hAnsi="Calibri" w:cs="Calibri"/>
          <w:color w:val="000000" w:themeColor="text1"/>
          <w:sz w:val="22"/>
          <w:szCs w:val="22"/>
        </w:rPr>
        <w:t xml:space="preserve"> to indicate collection </w:t>
      </w:r>
      <w:r w:rsidR="00062FF1" w:rsidRPr="004F29F4">
        <w:rPr>
          <w:rFonts w:ascii="Calibri" w:eastAsia="Helvetica Neue" w:hAnsi="Calibri" w:cs="Calibri"/>
          <w:color w:val="000000" w:themeColor="text1"/>
          <w:sz w:val="22"/>
          <w:szCs w:val="22"/>
        </w:rPr>
        <w:t>method</w:t>
      </w:r>
      <w:r w:rsidR="00C41F92" w:rsidRPr="004F29F4">
        <w:rPr>
          <w:rFonts w:ascii="Calibri" w:eastAsia="Helvetica Neue" w:hAnsi="Calibri" w:cs="Calibri"/>
          <w:color w:val="000000" w:themeColor="text1"/>
          <w:sz w:val="22"/>
          <w:szCs w:val="22"/>
        </w:rPr>
        <w:t>s</w:t>
      </w:r>
      <w:r w:rsidR="00062FF1" w:rsidRPr="004F29F4">
        <w:rPr>
          <w:rFonts w:ascii="Calibri" w:eastAsia="Helvetica Neue" w:hAnsi="Calibri" w:cs="Calibri"/>
          <w:color w:val="000000" w:themeColor="text1"/>
          <w:sz w:val="22"/>
          <w:szCs w:val="22"/>
        </w:rPr>
        <w:t xml:space="preserve"> that </w:t>
      </w:r>
      <w:r w:rsidR="00C41F92" w:rsidRPr="004F29F4">
        <w:rPr>
          <w:rFonts w:ascii="Calibri" w:eastAsia="Helvetica Neue" w:hAnsi="Calibri" w:cs="Calibri"/>
          <w:color w:val="000000" w:themeColor="text1"/>
          <w:sz w:val="22"/>
          <w:szCs w:val="22"/>
        </w:rPr>
        <w:t xml:space="preserve">do not </w:t>
      </w:r>
      <w:r w:rsidR="00816E1A" w:rsidRPr="004F29F4">
        <w:rPr>
          <w:rFonts w:ascii="Calibri" w:eastAsia="Helvetica Neue" w:hAnsi="Calibri" w:cs="Calibri"/>
          <w:color w:val="000000" w:themeColor="text1"/>
          <w:sz w:val="22"/>
          <w:szCs w:val="22"/>
        </w:rPr>
        <w:t xml:space="preserve">require capture or </w:t>
      </w:r>
      <w:r w:rsidR="00C41F92" w:rsidRPr="004F29F4">
        <w:rPr>
          <w:rFonts w:ascii="Calibri" w:eastAsia="Helvetica Neue" w:hAnsi="Calibri" w:cs="Calibri"/>
          <w:color w:val="000000" w:themeColor="text1"/>
          <w:sz w:val="22"/>
          <w:szCs w:val="22"/>
        </w:rPr>
        <w:t xml:space="preserve">cause </w:t>
      </w:r>
      <w:r w:rsidR="00062FF1" w:rsidRPr="004F29F4">
        <w:rPr>
          <w:rFonts w:ascii="Calibri" w:eastAsia="Helvetica Neue" w:hAnsi="Calibri" w:cs="Calibri"/>
          <w:color w:val="000000" w:themeColor="text1"/>
          <w:sz w:val="22"/>
          <w:szCs w:val="22"/>
        </w:rPr>
        <w:t>disturb</w:t>
      </w:r>
      <w:r w:rsidR="00C41F92" w:rsidRPr="004F29F4">
        <w:rPr>
          <w:rFonts w:ascii="Calibri" w:eastAsia="Helvetica Neue" w:hAnsi="Calibri" w:cs="Calibri"/>
          <w:color w:val="000000" w:themeColor="text1"/>
          <w:sz w:val="22"/>
          <w:szCs w:val="22"/>
        </w:rPr>
        <w:t>ance</w:t>
      </w:r>
      <w:r w:rsidR="00062FF1" w:rsidRPr="004F29F4">
        <w:rPr>
          <w:rFonts w:ascii="Calibri" w:eastAsia="Helvetica Neue" w:hAnsi="Calibri" w:cs="Calibri"/>
          <w:color w:val="000000" w:themeColor="text1"/>
          <w:sz w:val="22"/>
          <w:szCs w:val="22"/>
        </w:rPr>
        <w:t xml:space="preserve"> </w:t>
      </w:r>
      <w:r w:rsidR="00793CF3" w:rsidRPr="004F29F4">
        <w:rPr>
          <w:rFonts w:ascii="Calibri" w:eastAsia="Helvetica Neue" w:hAnsi="Calibri" w:cs="Calibri"/>
          <w:color w:val="000000" w:themeColor="text1"/>
          <w:sz w:val="22"/>
          <w:szCs w:val="22"/>
        </w:rPr>
        <w:t xml:space="preserve">to </w:t>
      </w:r>
      <w:r w:rsidR="00062FF1" w:rsidRPr="004F29F4">
        <w:rPr>
          <w:rFonts w:ascii="Calibri" w:eastAsia="Helvetica Neue" w:hAnsi="Calibri" w:cs="Calibri"/>
          <w:color w:val="000000" w:themeColor="text1"/>
          <w:sz w:val="22"/>
          <w:szCs w:val="22"/>
        </w:rPr>
        <w:t>the anima</w:t>
      </w:r>
      <w:r w:rsidR="00FB17FD" w:rsidRPr="004F29F4">
        <w:rPr>
          <w:rFonts w:ascii="Calibri" w:eastAsia="Helvetica Neue" w:hAnsi="Calibri" w:cs="Calibri"/>
          <w:color w:val="000000" w:themeColor="text1"/>
          <w:sz w:val="22"/>
          <w:szCs w:val="22"/>
        </w:rPr>
        <w:t>l</w:t>
      </w:r>
      <w:r w:rsidR="004D7AB9" w:rsidRPr="004F29F4">
        <w:rPr>
          <w:rFonts w:ascii="Calibri" w:eastAsia="Helvetica Neue" w:hAnsi="Calibri" w:cs="Calibri"/>
          <w:color w:val="000000" w:themeColor="text1"/>
          <w:sz w:val="22"/>
          <w:szCs w:val="22"/>
        </w:rPr>
        <w:t xml:space="preserve">, including any effects on </w:t>
      </w:r>
      <w:del w:id="0" w:author="Stephane Boyer" w:date="2019-06-06T15:50:00Z">
        <w:r w:rsidR="004D7AB9" w:rsidRPr="004F29F4" w:rsidDel="00606A88">
          <w:rPr>
            <w:rFonts w:ascii="Calibri" w:eastAsia="Helvetica Neue" w:hAnsi="Calibri" w:cs="Calibri"/>
            <w:color w:val="000000" w:themeColor="text1"/>
            <w:sz w:val="22"/>
            <w:szCs w:val="22"/>
          </w:rPr>
          <w:delText xml:space="preserve">the </w:delText>
        </w:r>
      </w:del>
      <w:r w:rsidR="004D7AB9" w:rsidRPr="004F29F4">
        <w:rPr>
          <w:rFonts w:ascii="Calibri" w:eastAsia="Helvetica Neue" w:hAnsi="Calibri" w:cs="Calibri"/>
          <w:color w:val="000000" w:themeColor="text1"/>
          <w:sz w:val="22"/>
          <w:szCs w:val="22"/>
        </w:rPr>
        <w:t xml:space="preserve">behaviour </w:t>
      </w:r>
      <w:r w:rsidR="004D7AB9" w:rsidRPr="004F29F4">
        <w:rPr>
          <w:rFonts w:ascii="Calibri" w:eastAsia="Helvetica Neue" w:hAnsi="Calibri" w:cs="Calibri"/>
          <w:color w:val="000000" w:themeColor="text1"/>
          <w:sz w:val="22"/>
          <w:szCs w:val="22"/>
        </w:rPr>
        <w:lastRenderedPageBreak/>
        <w:t>or fitness</w:t>
      </w:r>
      <w:r w:rsidR="00C41F92" w:rsidRPr="004F29F4">
        <w:rPr>
          <w:rFonts w:ascii="Calibri" w:eastAsia="Helvetica Neue" w:hAnsi="Calibri" w:cs="Calibri"/>
          <w:color w:val="000000" w:themeColor="text1"/>
          <w:sz w:val="22"/>
          <w:szCs w:val="22"/>
        </w:rPr>
        <w:t>. I</w:t>
      </w:r>
      <w:r w:rsidR="00062FF1" w:rsidRPr="004F29F4">
        <w:rPr>
          <w:rFonts w:ascii="Calibri" w:eastAsia="Helvetica Neue" w:hAnsi="Calibri" w:cs="Calibri"/>
          <w:color w:val="000000" w:themeColor="text1"/>
          <w:sz w:val="22"/>
          <w:szCs w:val="22"/>
        </w:rPr>
        <w:t xml:space="preserve">n practice this </w:t>
      </w:r>
      <w:r w:rsidR="00B57863" w:rsidRPr="004F29F4">
        <w:rPr>
          <w:rFonts w:ascii="Calibri" w:eastAsia="Helvetica Neue" w:hAnsi="Calibri" w:cs="Calibri"/>
          <w:color w:val="000000" w:themeColor="text1"/>
          <w:sz w:val="22"/>
          <w:szCs w:val="22"/>
        </w:rPr>
        <w:t xml:space="preserve">is not </w:t>
      </w:r>
      <w:r w:rsidR="00053692" w:rsidRPr="004F29F4">
        <w:rPr>
          <w:rFonts w:ascii="Calibri" w:eastAsia="Helvetica Neue" w:hAnsi="Calibri" w:cs="Calibri"/>
          <w:color w:val="000000" w:themeColor="text1"/>
          <w:sz w:val="22"/>
          <w:szCs w:val="22"/>
        </w:rPr>
        <w:t xml:space="preserve">always </w:t>
      </w:r>
      <w:r w:rsidR="00B57863" w:rsidRPr="004F29F4">
        <w:rPr>
          <w:rFonts w:ascii="Calibri" w:eastAsia="Helvetica Neue" w:hAnsi="Calibri" w:cs="Calibri"/>
          <w:color w:val="000000" w:themeColor="text1"/>
          <w:sz w:val="22"/>
          <w:szCs w:val="22"/>
        </w:rPr>
        <w:t>the case</w:t>
      </w:r>
      <w:r w:rsidR="00C41F92" w:rsidRPr="004F29F4">
        <w:rPr>
          <w:rFonts w:ascii="Calibri" w:eastAsia="Helvetica Neue" w:hAnsi="Calibri" w:cs="Calibri"/>
          <w:color w:val="000000" w:themeColor="text1"/>
          <w:sz w:val="22"/>
          <w:szCs w:val="22"/>
        </w:rPr>
        <w:t xml:space="preserve">, as the term ‘non-invasive’ </w:t>
      </w:r>
      <w:r w:rsidR="00816E1A" w:rsidRPr="004F29F4">
        <w:rPr>
          <w:rFonts w:ascii="Calibri" w:eastAsia="Helvetica Neue" w:hAnsi="Calibri" w:cs="Calibri"/>
          <w:color w:val="000000" w:themeColor="text1"/>
          <w:sz w:val="22"/>
          <w:szCs w:val="22"/>
        </w:rPr>
        <w:t>is commonly used</w:t>
      </w:r>
      <w:r w:rsidR="00FE51ED" w:rsidRPr="004F29F4">
        <w:rPr>
          <w:rFonts w:ascii="Calibri" w:eastAsia="Helvetica Neue" w:hAnsi="Calibri" w:cs="Calibri"/>
          <w:color w:val="000000" w:themeColor="text1"/>
          <w:sz w:val="22"/>
          <w:szCs w:val="22"/>
        </w:rPr>
        <w:t xml:space="preserve"> in the literature</w:t>
      </w:r>
      <w:r w:rsidR="00816E1A" w:rsidRPr="004F29F4">
        <w:rPr>
          <w:rFonts w:ascii="Calibri" w:eastAsia="Helvetica Neue" w:hAnsi="Calibri" w:cs="Calibri"/>
          <w:color w:val="000000" w:themeColor="text1"/>
          <w:sz w:val="22"/>
          <w:szCs w:val="22"/>
        </w:rPr>
        <w:t xml:space="preserve"> to describe studies where animals are </w:t>
      </w:r>
      <w:r w:rsidR="00C41F92" w:rsidRPr="004F29F4">
        <w:rPr>
          <w:rFonts w:ascii="Calibri" w:eastAsia="Helvetica Neue" w:hAnsi="Calibri" w:cs="Calibri"/>
          <w:color w:val="000000" w:themeColor="text1"/>
          <w:sz w:val="22"/>
          <w:szCs w:val="22"/>
        </w:rPr>
        <w:t>restrain</w:t>
      </w:r>
      <w:r w:rsidR="00816E1A" w:rsidRPr="004F29F4">
        <w:rPr>
          <w:rFonts w:ascii="Calibri" w:eastAsia="Helvetica Neue" w:hAnsi="Calibri" w:cs="Calibri"/>
          <w:color w:val="000000" w:themeColor="text1"/>
          <w:sz w:val="22"/>
          <w:szCs w:val="22"/>
        </w:rPr>
        <w:t>ed</w:t>
      </w:r>
      <w:r w:rsidR="00C41F92" w:rsidRPr="004F29F4">
        <w:rPr>
          <w:rFonts w:ascii="Calibri" w:eastAsia="Helvetica Neue" w:hAnsi="Calibri" w:cs="Calibri"/>
          <w:color w:val="000000" w:themeColor="text1"/>
          <w:sz w:val="22"/>
          <w:szCs w:val="22"/>
        </w:rPr>
        <w:t xml:space="preserve"> </w:t>
      </w:r>
      <w:r w:rsidR="00816E1A" w:rsidRPr="004F29F4">
        <w:rPr>
          <w:rFonts w:ascii="Calibri" w:eastAsia="Helvetica Neue" w:hAnsi="Calibri" w:cs="Calibri"/>
          <w:color w:val="000000" w:themeColor="text1"/>
          <w:sz w:val="22"/>
          <w:szCs w:val="22"/>
        </w:rPr>
        <w:t xml:space="preserve">or </w:t>
      </w:r>
      <w:r w:rsidR="00CF115C" w:rsidRPr="004F29F4">
        <w:rPr>
          <w:rFonts w:ascii="Calibri" w:eastAsia="Helvetica Neue" w:hAnsi="Calibri" w:cs="Calibri"/>
          <w:color w:val="000000" w:themeColor="text1"/>
          <w:sz w:val="22"/>
          <w:szCs w:val="22"/>
        </w:rPr>
        <w:t xml:space="preserve">subjected to aversive </w:t>
      </w:r>
      <w:r w:rsidR="00C41F92" w:rsidRPr="004F29F4">
        <w:rPr>
          <w:rFonts w:ascii="Calibri" w:eastAsia="Helvetica Neue" w:hAnsi="Calibri" w:cs="Calibri"/>
          <w:color w:val="000000" w:themeColor="text1"/>
          <w:sz w:val="22"/>
          <w:szCs w:val="22"/>
        </w:rPr>
        <w:t>procedures</w:t>
      </w:r>
      <w:r w:rsidR="00B57863" w:rsidRPr="004F29F4">
        <w:rPr>
          <w:rFonts w:ascii="Calibri" w:eastAsia="Helvetica Neue" w:hAnsi="Calibri" w:cs="Calibri"/>
          <w:color w:val="000000" w:themeColor="text1"/>
          <w:sz w:val="22"/>
          <w:szCs w:val="22"/>
        </w:rPr>
        <w:t>.</w:t>
      </w:r>
      <w:r w:rsidR="00C41F92" w:rsidRPr="004F29F4">
        <w:rPr>
          <w:rFonts w:ascii="Calibri" w:eastAsia="Helvetica Neue" w:hAnsi="Calibri" w:cs="Calibri"/>
          <w:color w:val="000000" w:themeColor="text1"/>
          <w:sz w:val="22"/>
          <w:szCs w:val="22"/>
        </w:rPr>
        <w:t xml:space="preserve"> </w:t>
      </w:r>
      <w:r w:rsidR="00541952" w:rsidRPr="004F29F4">
        <w:rPr>
          <w:rFonts w:ascii="Calibri" w:eastAsia="Helvetica Neue" w:hAnsi="Calibri" w:cs="Calibri"/>
          <w:color w:val="000000" w:themeColor="text1"/>
          <w:sz w:val="22"/>
          <w:szCs w:val="22"/>
        </w:rPr>
        <w:t xml:space="preserve">We reviewed the </w:t>
      </w:r>
      <w:r w:rsidR="00816E1A" w:rsidRPr="004F29F4">
        <w:rPr>
          <w:rFonts w:ascii="Calibri" w:eastAsia="Helvetica Neue" w:hAnsi="Calibri" w:cs="Calibri"/>
          <w:color w:val="000000" w:themeColor="text1"/>
          <w:sz w:val="22"/>
          <w:szCs w:val="22"/>
        </w:rPr>
        <w:t xml:space="preserve">non-invasive DNA sampling </w:t>
      </w:r>
      <w:r w:rsidR="00541952" w:rsidRPr="004F29F4">
        <w:rPr>
          <w:rFonts w:ascii="Calibri" w:eastAsia="Helvetica Neue" w:hAnsi="Calibri" w:cs="Calibri"/>
          <w:color w:val="000000" w:themeColor="text1"/>
          <w:sz w:val="22"/>
          <w:szCs w:val="22"/>
        </w:rPr>
        <w:t xml:space="preserve">literature </w:t>
      </w:r>
      <w:r w:rsidR="00BC10CC" w:rsidRPr="004F29F4">
        <w:rPr>
          <w:rFonts w:ascii="Calibri" w:eastAsia="Helvetica Neue" w:hAnsi="Calibri" w:cs="Calibri"/>
          <w:color w:val="000000" w:themeColor="text1"/>
          <w:sz w:val="22"/>
          <w:szCs w:val="22"/>
        </w:rPr>
        <w:t>for</w:t>
      </w:r>
      <w:r w:rsidR="00541952" w:rsidRPr="004F29F4">
        <w:rPr>
          <w:rFonts w:ascii="Calibri" w:eastAsia="Helvetica Neue" w:hAnsi="Calibri" w:cs="Calibri"/>
          <w:color w:val="000000" w:themeColor="text1"/>
          <w:sz w:val="22"/>
          <w:szCs w:val="22"/>
        </w:rPr>
        <w:t xml:space="preserve"> the</w:t>
      </w:r>
      <w:r w:rsidR="00D97173" w:rsidRPr="004F29F4">
        <w:rPr>
          <w:rFonts w:ascii="Calibri" w:eastAsia="Helvetica Neue" w:hAnsi="Calibri" w:cs="Calibri"/>
          <w:color w:val="000000" w:themeColor="text1"/>
          <w:sz w:val="22"/>
          <w:szCs w:val="22"/>
        </w:rPr>
        <w:t xml:space="preserve"> past six years (</w:t>
      </w:r>
      <w:r w:rsidR="00E244E2" w:rsidRPr="004F29F4">
        <w:rPr>
          <w:rFonts w:ascii="Calibri" w:eastAsia="Helvetica Neue" w:hAnsi="Calibri" w:cs="Calibri"/>
          <w:color w:val="000000" w:themeColor="text1"/>
          <w:sz w:val="22"/>
          <w:szCs w:val="22"/>
        </w:rPr>
        <w:t>34</w:t>
      </w:r>
      <w:r w:rsidR="00354042">
        <w:rPr>
          <w:rFonts w:ascii="Calibri" w:eastAsia="Helvetica Neue" w:hAnsi="Calibri" w:cs="Calibri"/>
          <w:color w:val="000000" w:themeColor="text1"/>
          <w:sz w:val="22"/>
          <w:szCs w:val="22"/>
        </w:rPr>
        <w:t>6</w:t>
      </w:r>
      <w:r w:rsidR="00AA378C" w:rsidRPr="004F29F4">
        <w:rPr>
          <w:rFonts w:ascii="Calibri" w:eastAsia="Helvetica Neue" w:hAnsi="Calibri" w:cs="Calibri"/>
          <w:color w:val="000000" w:themeColor="text1"/>
          <w:sz w:val="22"/>
          <w:szCs w:val="22"/>
        </w:rPr>
        <w:t xml:space="preserve"> </w:t>
      </w:r>
      <w:r w:rsidR="00D97173" w:rsidRPr="004F29F4">
        <w:rPr>
          <w:rFonts w:ascii="Calibri" w:eastAsia="Helvetica Neue" w:hAnsi="Calibri" w:cs="Calibri"/>
          <w:color w:val="000000" w:themeColor="text1"/>
          <w:sz w:val="22"/>
          <w:szCs w:val="22"/>
        </w:rPr>
        <w:t xml:space="preserve">papers published in 2013-2018) </w:t>
      </w:r>
      <w:r w:rsidR="00541952" w:rsidRPr="004F29F4">
        <w:rPr>
          <w:rFonts w:ascii="Calibri" w:eastAsia="Helvetica Neue" w:hAnsi="Calibri" w:cs="Calibri"/>
          <w:color w:val="000000" w:themeColor="text1"/>
          <w:sz w:val="22"/>
          <w:szCs w:val="22"/>
        </w:rPr>
        <w:t xml:space="preserve">and </w:t>
      </w:r>
      <w:r w:rsidR="009C255D" w:rsidRPr="004F29F4">
        <w:rPr>
          <w:rFonts w:ascii="Calibri" w:eastAsia="Helvetica Neue" w:hAnsi="Calibri" w:cs="Calibri"/>
          <w:color w:val="000000" w:themeColor="text1"/>
          <w:sz w:val="22"/>
          <w:szCs w:val="22"/>
        </w:rPr>
        <w:t>uncover</w:t>
      </w:r>
      <w:r w:rsidR="007B005E" w:rsidRPr="004F29F4">
        <w:rPr>
          <w:rFonts w:ascii="Calibri" w:eastAsia="Helvetica Neue" w:hAnsi="Calibri" w:cs="Calibri"/>
          <w:color w:val="000000" w:themeColor="text1"/>
          <w:sz w:val="22"/>
          <w:szCs w:val="22"/>
        </w:rPr>
        <w:t>ed</w:t>
      </w:r>
      <w:r w:rsidR="006035D2" w:rsidRPr="004F29F4">
        <w:rPr>
          <w:rFonts w:ascii="Calibri" w:eastAsia="Helvetica Neue" w:hAnsi="Calibri" w:cs="Calibri"/>
          <w:color w:val="000000" w:themeColor="text1"/>
          <w:sz w:val="22"/>
          <w:szCs w:val="22"/>
        </w:rPr>
        <w:t xml:space="preserve"> the existence of a </w:t>
      </w:r>
      <w:r w:rsidR="00660A1F" w:rsidRPr="004F29F4">
        <w:rPr>
          <w:rFonts w:ascii="Calibri" w:eastAsia="Helvetica Neue" w:hAnsi="Calibri" w:cs="Calibri"/>
          <w:color w:val="000000" w:themeColor="text1"/>
          <w:sz w:val="22"/>
          <w:szCs w:val="22"/>
        </w:rPr>
        <w:t xml:space="preserve">significant </w:t>
      </w:r>
      <w:r w:rsidR="006035D2" w:rsidRPr="004F29F4">
        <w:rPr>
          <w:rFonts w:ascii="Calibri" w:eastAsia="Helvetica Neue" w:hAnsi="Calibri" w:cs="Calibri"/>
          <w:color w:val="000000" w:themeColor="text1"/>
          <w:sz w:val="22"/>
          <w:szCs w:val="22"/>
        </w:rPr>
        <w:t xml:space="preserve">gap </w:t>
      </w:r>
      <w:r w:rsidR="00816E1A" w:rsidRPr="004F29F4">
        <w:rPr>
          <w:rFonts w:ascii="Calibri" w:eastAsia="Helvetica Neue" w:hAnsi="Calibri" w:cs="Calibri"/>
          <w:color w:val="000000" w:themeColor="text1"/>
          <w:sz w:val="22"/>
          <w:szCs w:val="22"/>
        </w:rPr>
        <w:t xml:space="preserve">between </w:t>
      </w:r>
      <w:r w:rsidR="006035D2" w:rsidRPr="004F29F4">
        <w:rPr>
          <w:rFonts w:ascii="Calibri" w:eastAsia="Helvetica Neue" w:hAnsi="Calibri" w:cs="Calibri"/>
          <w:color w:val="000000" w:themeColor="text1"/>
          <w:sz w:val="22"/>
          <w:szCs w:val="22"/>
        </w:rPr>
        <w:t>the current</w:t>
      </w:r>
      <w:r w:rsidR="008C446F" w:rsidRPr="004F29F4">
        <w:rPr>
          <w:rFonts w:ascii="Calibri" w:eastAsia="Helvetica Neue" w:hAnsi="Calibri" w:cs="Calibri"/>
          <w:color w:val="000000" w:themeColor="text1"/>
          <w:sz w:val="22"/>
          <w:szCs w:val="22"/>
        </w:rPr>
        <w:t xml:space="preserve"> </w:t>
      </w:r>
      <w:r w:rsidR="00541952" w:rsidRPr="004F29F4">
        <w:rPr>
          <w:rFonts w:ascii="Calibri" w:eastAsia="Helvetica Neue" w:hAnsi="Calibri" w:cs="Calibri"/>
          <w:color w:val="000000" w:themeColor="text1"/>
          <w:sz w:val="22"/>
          <w:szCs w:val="22"/>
        </w:rPr>
        <w:t xml:space="preserve">use of this terminology </w:t>
      </w:r>
      <w:r w:rsidR="003414E1" w:rsidRPr="004F29F4">
        <w:rPr>
          <w:rFonts w:ascii="Calibri" w:eastAsia="Helvetica Neue" w:hAnsi="Calibri" w:cs="Calibri"/>
          <w:color w:val="000000" w:themeColor="text1"/>
          <w:sz w:val="22"/>
          <w:szCs w:val="22"/>
        </w:rPr>
        <w:t xml:space="preserve">(i.e. ‘non-invasive DNA sampling’) </w:t>
      </w:r>
      <w:r w:rsidR="00541952" w:rsidRPr="004F29F4">
        <w:rPr>
          <w:rFonts w:ascii="Calibri" w:eastAsia="Helvetica Neue" w:hAnsi="Calibri" w:cs="Calibri"/>
          <w:color w:val="000000" w:themeColor="text1"/>
          <w:sz w:val="22"/>
          <w:szCs w:val="22"/>
        </w:rPr>
        <w:t>and its original definition</w:t>
      </w:r>
      <w:r w:rsidR="00816E1A" w:rsidRPr="004F29F4">
        <w:rPr>
          <w:rFonts w:ascii="Calibri" w:eastAsia="Helvetica Neue" w:hAnsi="Calibri" w:cs="Calibri"/>
          <w:color w:val="000000" w:themeColor="text1"/>
          <w:sz w:val="22"/>
          <w:szCs w:val="22"/>
        </w:rPr>
        <w:t>. We show that</w:t>
      </w:r>
      <w:r w:rsidR="00D97173" w:rsidRPr="004F29F4">
        <w:rPr>
          <w:rFonts w:ascii="Calibri" w:eastAsia="Helvetica Neue" w:hAnsi="Calibri" w:cs="Calibri"/>
          <w:color w:val="000000" w:themeColor="text1"/>
          <w:sz w:val="22"/>
          <w:szCs w:val="22"/>
        </w:rPr>
        <w:t xml:space="preserve"> </w:t>
      </w:r>
      <w:r w:rsidR="003D5B0A" w:rsidRPr="004F29F4">
        <w:rPr>
          <w:rFonts w:ascii="Calibri" w:eastAsia="Helvetica Neue" w:hAnsi="Calibri" w:cs="Calibri"/>
          <w:color w:val="000000" w:themeColor="text1"/>
          <w:sz w:val="22"/>
          <w:szCs w:val="22"/>
        </w:rPr>
        <w:t>5</w:t>
      </w:r>
      <w:ins w:id="1" w:author="Reviewer" w:date="2019-07-01T21:29:00Z">
        <w:r w:rsidR="00B005DB">
          <w:rPr>
            <w:rFonts w:ascii="Calibri" w:eastAsia="Helvetica Neue" w:hAnsi="Calibri" w:cs="Calibri"/>
            <w:color w:val="000000" w:themeColor="text1"/>
            <w:sz w:val="22"/>
            <w:szCs w:val="22"/>
          </w:rPr>
          <w:t>9</w:t>
        </w:r>
      </w:ins>
      <w:del w:id="2" w:author="Reviewer" w:date="2019-07-01T21:29:00Z">
        <w:r w:rsidR="003D5B0A" w:rsidRPr="004F29F4" w:rsidDel="00B005DB">
          <w:rPr>
            <w:rFonts w:ascii="Calibri" w:eastAsia="Helvetica Neue" w:hAnsi="Calibri" w:cs="Calibri"/>
            <w:color w:val="000000" w:themeColor="text1"/>
            <w:sz w:val="22"/>
            <w:szCs w:val="22"/>
          </w:rPr>
          <w:delText>8</w:delText>
        </w:r>
      </w:del>
      <w:r w:rsidR="00D97173" w:rsidRPr="004F29F4">
        <w:rPr>
          <w:rFonts w:ascii="Calibri" w:eastAsia="Helvetica Neue" w:hAnsi="Calibri" w:cs="Calibri"/>
          <w:color w:val="000000" w:themeColor="text1"/>
          <w:sz w:val="22"/>
          <w:szCs w:val="22"/>
        </w:rPr>
        <w:t xml:space="preserve">% of the reviewed papers </w:t>
      </w:r>
      <w:r w:rsidR="00BC10CC" w:rsidRPr="004F29F4">
        <w:rPr>
          <w:rFonts w:ascii="Calibri" w:eastAsia="Helvetica Neue" w:hAnsi="Calibri" w:cs="Calibri"/>
          <w:color w:val="000000" w:themeColor="text1"/>
          <w:sz w:val="22"/>
          <w:szCs w:val="22"/>
        </w:rPr>
        <w:t>did</w:t>
      </w:r>
      <w:r w:rsidR="00DE69CC" w:rsidRPr="004F29F4">
        <w:rPr>
          <w:rFonts w:ascii="Calibri" w:eastAsia="Helvetica Neue" w:hAnsi="Calibri" w:cs="Calibri"/>
          <w:color w:val="000000" w:themeColor="text1"/>
          <w:sz w:val="22"/>
          <w:szCs w:val="22"/>
        </w:rPr>
        <w:t xml:space="preserve"> </w:t>
      </w:r>
      <w:r w:rsidR="00D97173" w:rsidRPr="004F29F4">
        <w:rPr>
          <w:rFonts w:ascii="Calibri" w:eastAsia="Helvetica Neue" w:hAnsi="Calibri" w:cs="Calibri"/>
          <w:color w:val="000000" w:themeColor="text1"/>
          <w:sz w:val="22"/>
          <w:szCs w:val="22"/>
        </w:rPr>
        <w:t>not comply</w:t>
      </w:r>
      <w:r w:rsidR="00DE69CC" w:rsidRPr="004F29F4">
        <w:rPr>
          <w:rFonts w:ascii="Calibri" w:eastAsia="Helvetica Neue" w:hAnsi="Calibri" w:cs="Calibri"/>
          <w:color w:val="000000" w:themeColor="text1"/>
          <w:sz w:val="22"/>
          <w:szCs w:val="22"/>
        </w:rPr>
        <w:t xml:space="preserve"> with</w:t>
      </w:r>
      <w:r w:rsidR="00D97173" w:rsidRPr="004F29F4">
        <w:rPr>
          <w:rFonts w:ascii="Calibri" w:eastAsia="Helvetica Neue" w:hAnsi="Calibri" w:cs="Calibri"/>
          <w:color w:val="000000" w:themeColor="text1"/>
          <w:sz w:val="22"/>
          <w:szCs w:val="22"/>
        </w:rPr>
        <w:t xml:space="preserve"> the original definition</w:t>
      </w:r>
      <w:r w:rsidR="00FB17FD" w:rsidRPr="004F29F4">
        <w:rPr>
          <w:rFonts w:ascii="Calibri" w:eastAsia="Helvetica Neue" w:hAnsi="Calibri" w:cs="Calibri"/>
          <w:color w:val="000000" w:themeColor="text1"/>
          <w:sz w:val="22"/>
          <w:szCs w:val="22"/>
        </w:rPr>
        <w:t>.</w:t>
      </w:r>
      <w:r w:rsidR="00541952" w:rsidRPr="004F29F4">
        <w:rPr>
          <w:rFonts w:ascii="Calibri" w:eastAsia="Helvetica Neue" w:hAnsi="Calibri" w:cs="Calibri"/>
          <w:color w:val="000000" w:themeColor="text1"/>
          <w:sz w:val="22"/>
          <w:szCs w:val="22"/>
        </w:rPr>
        <w:t xml:space="preserve"> We discuss the main</w:t>
      </w:r>
      <w:r w:rsidR="00BC10CC" w:rsidRPr="004F29F4">
        <w:rPr>
          <w:rFonts w:ascii="Calibri" w:eastAsia="Helvetica Neue" w:hAnsi="Calibri" w:cs="Calibri"/>
          <w:color w:val="000000" w:themeColor="text1"/>
          <w:sz w:val="22"/>
          <w:szCs w:val="22"/>
        </w:rPr>
        <w:t xml:space="preserve"> experimental and ethical</w:t>
      </w:r>
      <w:r w:rsidR="00541952" w:rsidRPr="004F29F4">
        <w:rPr>
          <w:rFonts w:ascii="Calibri" w:eastAsia="Helvetica Neue" w:hAnsi="Calibri" w:cs="Calibri"/>
          <w:color w:val="000000" w:themeColor="text1"/>
          <w:sz w:val="22"/>
          <w:szCs w:val="22"/>
        </w:rPr>
        <w:t xml:space="preserve"> issues surrounding </w:t>
      </w:r>
      <w:r w:rsidR="00DE69CC" w:rsidRPr="004F29F4">
        <w:rPr>
          <w:rFonts w:ascii="Calibri" w:eastAsia="Helvetica Neue" w:hAnsi="Calibri" w:cs="Calibri"/>
          <w:color w:val="000000" w:themeColor="text1"/>
          <w:sz w:val="22"/>
          <w:szCs w:val="22"/>
        </w:rPr>
        <w:t xml:space="preserve">the </w:t>
      </w:r>
      <w:r w:rsidR="00541952" w:rsidRPr="004F29F4">
        <w:rPr>
          <w:rFonts w:ascii="Calibri" w:eastAsia="Helvetica Neue" w:hAnsi="Calibri" w:cs="Calibri"/>
          <w:color w:val="000000" w:themeColor="text1"/>
          <w:sz w:val="22"/>
          <w:szCs w:val="22"/>
        </w:rPr>
        <w:t xml:space="preserve">potential confusion or misuse of the phrase </w:t>
      </w:r>
      <w:r w:rsidR="00BC10CC" w:rsidRPr="004F29F4">
        <w:rPr>
          <w:rFonts w:ascii="Calibri" w:eastAsia="Helvetica Neue" w:hAnsi="Calibri" w:cs="Calibri"/>
          <w:color w:val="000000" w:themeColor="text1"/>
          <w:sz w:val="22"/>
          <w:szCs w:val="22"/>
        </w:rPr>
        <w:t>‘</w:t>
      </w:r>
      <w:r w:rsidR="00541952" w:rsidRPr="004F29F4">
        <w:rPr>
          <w:rFonts w:ascii="Calibri" w:eastAsia="Helvetica Neue" w:hAnsi="Calibri" w:cs="Calibri"/>
          <w:color w:val="000000" w:themeColor="text1"/>
          <w:sz w:val="22"/>
          <w:szCs w:val="22"/>
        </w:rPr>
        <w:t>non-invasive DNA sampling</w:t>
      </w:r>
      <w:r w:rsidR="00BC10CC" w:rsidRPr="004F29F4">
        <w:rPr>
          <w:rFonts w:ascii="Calibri" w:eastAsia="Helvetica Neue" w:hAnsi="Calibri" w:cs="Calibri"/>
          <w:color w:val="000000" w:themeColor="text1"/>
          <w:sz w:val="22"/>
          <w:szCs w:val="22"/>
        </w:rPr>
        <w:t>’</w:t>
      </w:r>
      <w:r w:rsidR="00541952" w:rsidRPr="004F29F4">
        <w:rPr>
          <w:rFonts w:ascii="Calibri" w:eastAsia="Helvetica Neue" w:hAnsi="Calibri" w:cs="Calibri"/>
          <w:color w:val="000000" w:themeColor="text1"/>
          <w:sz w:val="22"/>
          <w:szCs w:val="22"/>
        </w:rPr>
        <w:t xml:space="preserve"> in the current literature</w:t>
      </w:r>
      <w:r w:rsidR="00DE69CC" w:rsidRPr="004F29F4">
        <w:rPr>
          <w:rFonts w:ascii="Calibri" w:eastAsia="Helvetica Neue" w:hAnsi="Calibri" w:cs="Calibri"/>
          <w:color w:val="000000" w:themeColor="text1"/>
          <w:sz w:val="22"/>
          <w:szCs w:val="22"/>
        </w:rPr>
        <w:t xml:space="preserve"> and provide potential solutions</w:t>
      </w:r>
      <w:r w:rsidR="00541952" w:rsidRPr="004F29F4">
        <w:rPr>
          <w:rFonts w:ascii="Calibri" w:eastAsia="Helvetica Neue" w:hAnsi="Calibri" w:cs="Calibri"/>
          <w:color w:val="000000" w:themeColor="text1"/>
          <w:sz w:val="22"/>
          <w:szCs w:val="22"/>
        </w:rPr>
        <w:t>. In addition, w</w:t>
      </w:r>
      <w:r w:rsidR="006035D2" w:rsidRPr="004F29F4">
        <w:rPr>
          <w:rFonts w:ascii="Calibri" w:eastAsia="Helvetica Neue" w:hAnsi="Calibri" w:cs="Calibri"/>
          <w:color w:val="000000" w:themeColor="text1"/>
          <w:sz w:val="22"/>
          <w:szCs w:val="22"/>
        </w:rPr>
        <w:t xml:space="preserve">e </w:t>
      </w:r>
      <w:r w:rsidR="00541952" w:rsidRPr="004F29F4">
        <w:rPr>
          <w:rFonts w:ascii="Calibri" w:eastAsia="Helvetica Neue" w:hAnsi="Calibri" w:cs="Calibri"/>
          <w:color w:val="000000" w:themeColor="text1"/>
          <w:sz w:val="22"/>
          <w:szCs w:val="22"/>
        </w:rPr>
        <w:t>introduce</w:t>
      </w:r>
      <w:r w:rsidR="006035D2" w:rsidRPr="004F29F4">
        <w:rPr>
          <w:rFonts w:ascii="Calibri" w:eastAsia="Helvetica Neue" w:hAnsi="Calibri" w:cs="Calibri"/>
          <w:color w:val="000000" w:themeColor="text1"/>
          <w:sz w:val="22"/>
          <w:szCs w:val="22"/>
        </w:rPr>
        <w:t xml:space="preserve"> the term</w:t>
      </w:r>
      <w:r w:rsidR="00BC10CC" w:rsidRPr="004F29F4">
        <w:rPr>
          <w:rFonts w:ascii="Calibri" w:eastAsia="Helvetica Neue" w:hAnsi="Calibri" w:cs="Calibri"/>
          <w:color w:val="000000" w:themeColor="text1"/>
          <w:sz w:val="22"/>
          <w:szCs w:val="22"/>
        </w:rPr>
        <w:t>s</w:t>
      </w:r>
      <w:r w:rsidR="006035D2" w:rsidRPr="004F29F4">
        <w:rPr>
          <w:rFonts w:ascii="Calibri" w:eastAsia="Helvetica Neue" w:hAnsi="Calibri" w:cs="Calibri"/>
          <w:color w:val="000000" w:themeColor="text1"/>
          <w:sz w:val="22"/>
          <w:szCs w:val="22"/>
        </w:rPr>
        <w:t xml:space="preserve"> </w:t>
      </w:r>
      <w:r w:rsidR="00FB17FD" w:rsidRPr="004F29F4">
        <w:rPr>
          <w:rFonts w:ascii="Calibri" w:eastAsia="Helvetica Neue" w:hAnsi="Calibri" w:cs="Calibri"/>
          <w:color w:val="000000" w:themeColor="text1"/>
          <w:sz w:val="22"/>
          <w:szCs w:val="22"/>
        </w:rPr>
        <w:t>‘</w:t>
      </w:r>
      <w:r w:rsidR="006035D2" w:rsidRPr="004F29F4">
        <w:rPr>
          <w:rFonts w:ascii="Calibri" w:eastAsia="Helvetica Neue" w:hAnsi="Calibri" w:cs="Calibri"/>
          <w:color w:val="000000" w:themeColor="text1"/>
          <w:sz w:val="22"/>
          <w:szCs w:val="22"/>
        </w:rPr>
        <w:t>non-disruptive</w:t>
      </w:r>
      <w:r w:rsidR="00DE69CC" w:rsidRPr="004F29F4">
        <w:rPr>
          <w:rFonts w:ascii="Calibri" w:eastAsia="Helvetica Neue" w:hAnsi="Calibri" w:cs="Calibri"/>
          <w:color w:val="000000" w:themeColor="text1"/>
          <w:sz w:val="22"/>
          <w:szCs w:val="22"/>
        </w:rPr>
        <w:t xml:space="preserve">’ </w:t>
      </w:r>
      <w:r w:rsidR="00BC10CC" w:rsidRPr="004F29F4">
        <w:rPr>
          <w:rFonts w:ascii="Calibri" w:eastAsia="Helvetica Neue" w:hAnsi="Calibri" w:cs="Calibri"/>
          <w:color w:val="000000" w:themeColor="text1"/>
          <w:sz w:val="22"/>
          <w:szCs w:val="22"/>
        </w:rPr>
        <w:t>and</w:t>
      </w:r>
      <w:r w:rsidR="00DE69CC" w:rsidRPr="004F29F4">
        <w:rPr>
          <w:rFonts w:ascii="Calibri" w:eastAsia="Helvetica Neue" w:hAnsi="Calibri" w:cs="Calibri"/>
          <w:color w:val="000000" w:themeColor="text1"/>
          <w:sz w:val="22"/>
          <w:szCs w:val="22"/>
        </w:rPr>
        <w:t xml:space="preserve"> ‘minimally disruptive’</w:t>
      </w:r>
      <w:r w:rsidR="006035D2" w:rsidRPr="004F29F4">
        <w:rPr>
          <w:rFonts w:ascii="Calibri" w:eastAsia="Helvetica Neue" w:hAnsi="Calibri" w:cs="Calibri"/>
          <w:color w:val="000000" w:themeColor="text1"/>
          <w:sz w:val="22"/>
          <w:szCs w:val="22"/>
        </w:rPr>
        <w:t xml:space="preserve"> DNA sampling, </w:t>
      </w:r>
      <w:r w:rsidR="00FB17FD" w:rsidRPr="004F29F4">
        <w:rPr>
          <w:rFonts w:ascii="Calibri" w:eastAsia="Helvetica Neue" w:hAnsi="Calibri" w:cs="Calibri"/>
          <w:color w:val="000000" w:themeColor="text1"/>
          <w:sz w:val="22"/>
          <w:szCs w:val="22"/>
        </w:rPr>
        <w:t>to indicate methods that</w:t>
      </w:r>
      <w:r w:rsidR="00BC10CC" w:rsidRPr="004F29F4">
        <w:rPr>
          <w:rFonts w:ascii="Calibri" w:eastAsia="Helvetica Neue" w:hAnsi="Calibri" w:cs="Calibri"/>
          <w:color w:val="000000" w:themeColor="text1"/>
          <w:sz w:val="22"/>
          <w:szCs w:val="22"/>
        </w:rPr>
        <w:t xml:space="preserve"> eliminate or</w:t>
      </w:r>
      <w:r w:rsidR="00FB17FD" w:rsidRPr="004F29F4">
        <w:rPr>
          <w:rFonts w:ascii="Calibri" w:eastAsia="Helvetica Neue" w:hAnsi="Calibri" w:cs="Calibri"/>
          <w:color w:val="000000" w:themeColor="text1"/>
          <w:sz w:val="22"/>
          <w:szCs w:val="22"/>
        </w:rPr>
        <w:t xml:space="preserve"> </w:t>
      </w:r>
      <w:r w:rsidR="008C446F" w:rsidRPr="004F29F4">
        <w:rPr>
          <w:rFonts w:ascii="Calibri" w:eastAsia="Helvetica Neue" w:hAnsi="Calibri" w:cs="Calibri"/>
          <w:color w:val="000000" w:themeColor="text1"/>
          <w:sz w:val="22"/>
          <w:szCs w:val="22"/>
        </w:rPr>
        <w:t>minimise</w:t>
      </w:r>
      <w:r w:rsidR="00FB17FD" w:rsidRPr="004F29F4">
        <w:rPr>
          <w:rFonts w:ascii="Calibri" w:eastAsia="Helvetica Neue" w:hAnsi="Calibri" w:cs="Calibri"/>
          <w:color w:val="000000" w:themeColor="text1"/>
          <w:sz w:val="22"/>
          <w:szCs w:val="22"/>
        </w:rPr>
        <w:t xml:space="preserve"> impact</w:t>
      </w:r>
      <w:r w:rsidR="008C446F" w:rsidRPr="004F29F4">
        <w:rPr>
          <w:rFonts w:ascii="Calibri" w:eastAsia="Helvetica Neue" w:hAnsi="Calibri" w:cs="Calibri"/>
          <w:color w:val="000000" w:themeColor="text1"/>
          <w:sz w:val="22"/>
          <w:szCs w:val="22"/>
        </w:rPr>
        <w:t xml:space="preserve">s </w:t>
      </w:r>
      <w:r w:rsidR="00A500F6" w:rsidRPr="004F29F4">
        <w:rPr>
          <w:rFonts w:ascii="Calibri" w:eastAsia="Helvetica Neue" w:hAnsi="Calibri" w:cs="Calibri"/>
          <w:color w:val="000000" w:themeColor="text1"/>
          <w:sz w:val="22"/>
          <w:szCs w:val="22"/>
        </w:rPr>
        <w:t>not on the physical integrity/structure of the animal, but on its</w:t>
      </w:r>
      <w:r w:rsidR="00FB17FD" w:rsidRPr="004F29F4">
        <w:rPr>
          <w:rFonts w:ascii="Calibri" w:eastAsia="Helvetica Neue" w:hAnsi="Calibri" w:cs="Calibri"/>
          <w:color w:val="000000" w:themeColor="text1"/>
          <w:sz w:val="22"/>
          <w:szCs w:val="22"/>
        </w:rPr>
        <w:t xml:space="preserve"> behavio</w:t>
      </w:r>
      <w:r w:rsidR="00541952" w:rsidRPr="004F29F4">
        <w:rPr>
          <w:rFonts w:ascii="Calibri" w:eastAsia="Helvetica Neue" w:hAnsi="Calibri" w:cs="Calibri"/>
          <w:color w:val="000000" w:themeColor="text1"/>
          <w:sz w:val="22"/>
          <w:szCs w:val="22"/>
        </w:rPr>
        <w:t>u</w:t>
      </w:r>
      <w:r w:rsidR="00FB17FD" w:rsidRPr="004F29F4">
        <w:rPr>
          <w:rFonts w:ascii="Calibri" w:eastAsia="Helvetica Neue" w:hAnsi="Calibri" w:cs="Calibri"/>
          <w:color w:val="000000" w:themeColor="text1"/>
          <w:sz w:val="22"/>
          <w:szCs w:val="22"/>
        </w:rPr>
        <w:t xml:space="preserve">r, fitness </w:t>
      </w:r>
      <w:r w:rsidR="00A45CF8" w:rsidRPr="004F29F4">
        <w:rPr>
          <w:rFonts w:ascii="Calibri" w:eastAsia="Helvetica Neue" w:hAnsi="Calibri" w:cs="Calibri"/>
          <w:color w:val="000000" w:themeColor="text1"/>
          <w:sz w:val="22"/>
          <w:szCs w:val="22"/>
        </w:rPr>
        <w:t>and</w:t>
      </w:r>
      <w:r w:rsidR="00FB17FD" w:rsidRPr="004F29F4">
        <w:rPr>
          <w:rFonts w:ascii="Calibri" w:eastAsia="Helvetica Neue" w:hAnsi="Calibri" w:cs="Calibri"/>
          <w:color w:val="000000" w:themeColor="text1"/>
          <w:sz w:val="22"/>
          <w:szCs w:val="22"/>
        </w:rPr>
        <w:t xml:space="preserve"> welfare</w:t>
      </w:r>
      <w:r w:rsidR="004227AD" w:rsidRPr="004F29F4">
        <w:rPr>
          <w:rFonts w:ascii="Calibri" w:eastAsia="Helvetica Neue" w:hAnsi="Calibri" w:cs="Calibri"/>
          <w:color w:val="000000" w:themeColor="text1"/>
          <w:sz w:val="22"/>
          <w:szCs w:val="22"/>
        </w:rPr>
        <w:t xml:space="preserve">, which </w:t>
      </w:r>
      <w:r w:rsidR="00A44823" w:rsidRPr="004F29F4">
        <w:rPr>
          <w:rFonts w:ascii="Calibri" w:eastAsia="Helvetica Neue" w:hAnsi="Calibri" w:cs="Calibri"/>
          <w:color w:val="000000" w:themeColor="text1"/>
          <w:sz w:val="22"/>
          <w:szCs w:val="22"/>
        </w:rPr>
        <w:t xml:space="preserve">in the literature reviewed </w:t>
      </w:r>
      <w:r w:rsidR="004227AD" w:rsidRPr="004F29F4">
        <w:rPr>
          <w:rFonts w:ascii="Calibri" w:eastAsia="Helvetica Neue" w:hAnsi="Calibri" w:cs="Calibri"/>
          <w:color w:val="000000" w:themeColor="text1"/>
          <w:sz w:val="22"/>
          <w:szCs w:val="22"/>
        </w:rPr>
        <w:t xml:space="preserve">corresponds to the </w:t>
      </w:r>
      <w:r w:rsidR="00A44823" w:rsidRPr="004F29F4">
        <w:rPr>
          <w:rFonts w:ascii="Calibri" w:eastAsia="Helvetica Neue" w:hAnsi="Calibri" w:cs="Calibri"/>
          <w:color w:val="000000" w:themeColor="text1"/>
          <w:sz w:val="22"/>
          <w:szCs w:val="22"/>
        </w:rPr>
        <w:t>situation for which an accurate term is clearly missing</w:t>
      </w:r>
      <w:r w:rsidR="00FB17FD" w:rsidRPr="004F29F4">
        <w:rPr>
          <w:rFonts w:ascii="Calibri" w:eastAsia="Helvetica Neue" w:hAnsi="Calibri" w:cs="Calibri"/>
          <w:color w:val="000000" w:themeColor="text1"/>
          <w:sz w:val="22"/>
          <w:szCs w:val="22"/>
        </w:rPr>
        <w:t xml:space="preserve">. </w:t>
      </w:r>
      <w:r w:rsidR="00660A1F" w:rsidRPr="004F29F4">
        <w:rPr>
          <w:rFonts w:ascii="Calibri" w:eastAsia="Helvetica Neue" w:hAnsi="Calibri" w:cs="Calibri"/>
          <w:color w:val="000000" w:themeColor="text1"/>
          <w:sz w:val="22"/>
          <w:szCs w:val="22"/>
        </w:rPr>
        <w:t>F</w:t>
      </w:r>
      <w:r w:rsidR="00BC10CC" w:rsidRPr="004F29F4">
        <w:rPr>
          <w:rFonts w:ascii="Calibri" w:eastAsia="Helvetica Neue" w:hAnsi="Calibri" w:cs="Calibri"/>
          <w:color w:val="000000" w:themeColor="text1"/>
          <w:sz w:val="22"/>
          <w:szCs w:val="22"/>
        </w:rPr>
        <w:t xml:space="preserve">urthermore, we outline </w:t>
      </w:r>
      <w:r w:rsidR="006035D2" w:rsidRPr="004F29F4">
        <w:rPr>
          <w:rFonts w:ascii="Calibri" w:eastAsia="Helvetica Neue" w:hAnsi="Calibri" w:cs="Calibri"/>
          <w:color w:val="000000" w:themeColor="text1"/>
          <w:sz w:val="22"/>
          <w:szCs w:val="22"/>
        </w:rPr>
        <w:t xml:space="preserve">when </w:t>
      </w:r>
      <w:r w:rsidR="00DE69CC" w:rsidRPr="004F29F4">
        <w:rPr>
          <w:rFonts w:ascii="Calibri" w:eastAsia="Helvetica Neue" w:hAnsi="Calibri" w:cs="Calibri"/>
          <w:color w:val="000000" w:themeColor="text1"/>
          <w:sz w:val="22"/>
          <w:szCs w:val="22"/>
        </w:rPr>
        <w:t xml:space="preserve">these methods </w:t>
      </w:r>
      <w:r w:rsidR="006035D2" w:rsidRPr="004F29F4">
        <w:rPr>
          <w:rFonts w:ascii="Calibri" w:eastAsia="Helvetica Neue" w:hAnsi="Calibri" w:cs="Calibri"/>
          <w:color w:val="000000" w:themeColor="text1"/>
          <w:sz w:val="22"/>
          <w:szCs w:val="22"/>
        </w:rPr>
        <w:t>are appropriate to use.</w:t>
      </w:r>
    </w:p>
    <w:p w14:paraId="0AD3DBF5" w14:textId="77777777" w:rsidR="002F249A" w:rsidRPr="004F29F4" w:rsidRDefault="002F249A" w:rsidP="008E69D3">
      <w:pPr>
        <w:shd w:val="clear" w:color="auto" w:fill="FFFFFF" w:themeFill="background1"/>
        <w:spacing w:beforeLines="1" w:before="2" w:afterLines="1" w:after="2" w:line="360" w:lineRule="auto"/>
        <w:jc w:val="both"/>
        <w:rPr>
          <w:rFonts w:ascii="Calibri" w:eastAsia="Helvetica Neue" w:hAnsi="Calibri" w:cs="Calibri"/>
          <w:color w:val="000000" w:themeColor="text1"/>
          <w:sz w:val="22"/>
          <w:szCs w:val="22"/>
        </w:rPr>
      </w:pPr>
    </w:p>
    <w:p w14:paraId="093AB86D" w14:textId="77777777" w:rsidR="002F249A" w:rsidRPr="004F29F4" w:rsidRDefault="002F249A" w:rsidP="008E69D3">
      <w:pPr>
        <w:shd w:val="clear" w:color="auto" w:fill="FFFFFF" w:themeFill="background1"/>
        <w:spacing w:beforeLines="1" w:before="2" w:afterLines="1" w:after="2" w:line="360" w:lineRule="auto"/>
        <w:jc w:val="both"/>
        <w:rPr>
          <w:rFonts w:ascii="Calibri" w:eastAsia="Helvetica Neue" w:hAnsi="Calibri" w:cs="Calibri"/>
          <w:color w:val="000000" w:themeColor="text1"/>
          <w:sz w:val="22"/>
          <w:szCs w:val="22"/>
        </w:rPr>
      </w:pPr>
    </w:p>
    <w:p w14:paraId="513BB1A5" w14:textId="49BC4ED5" w:rsidR="002F249A" w:rsidRPr="004F29F4" w:rsidRDefault="002F249A" w:rsidP="008E69D3">
      <w:pPr>
        <w:shd w:val="clear" w:color="auto" w:fill="FFFFFF" w:themeFill="background1"/>
        <w:spacing w:beforeLines="1" w:before="2" w:afterLines="1" w:after="2" w:line="360" w:lineRule="auto"/>
        <w:jc w:val="both"/>
        <w:rPr>
          <w:rFonts w:ascii="Calibri" w:eastAsia="Helvetica Neue" w:hAnsi="Calibri" w:cs="Calibri"/>
          <w:color w:val="000000" w:themeColor="text1"/>
          <w:sz w:val="22"/>
          <w:szCs w:val="22"/>
        </w:rPr>
      </w:pPr>
      <w:r w:rsidRPr="004F29F4">
        <w:rPr>
          <w:rFonts w:ascii="Calibri" w:hAnsi="Calibri" w:cs="Calibri"/>
          <w:color w:val="000000" w:themeColor="text1"/>
          <w:sz w:val="22"/>
          <w:szCs w:val="22"/>
        </w:rPr>
        <w:t>KEYWORDS:</w:t>
      </w:r>
      <w:r w:rsidRPr="004F29F4">
        <w:rPr>
          <w:rFonts w:ascii="Calibri" w:eastAsia="Helvetica Neue" w:hAnsi="Calibri" w:cs="Calibri"/>
          <w:color w:val="000000" w:themeColor="text1"/>
          <w:sz w:val="22"/>
          <w:szCs w:val="22"/>
        </w:rPr>
        <w:t xml:space="preserve"> eDNA, animal behaviour, fitness, </w:t>
      </w:r>
      <w:r w:rsidR="00F6154D" w:rsidRPr="004F29F4">
        <w:rPr>
          <w:rFonts w:ascii="Calibri" w:eastAsia="Helvetica Neue" w:hAnsi="Calibri" w:cs="Calibri"/>
          <w:color w:val="000000" w:themeColor="text1"/>
          <w:sz w:val="22"/>
          <w:szCs w:val="22"/>
        </w:rPr>
        <w:t xml:space="preserve">refinement, </w:t>
      </w:r>
      <w:r w:rsidRPr="004F29F4">
        <w:rPr>
          <w:rFonts w:ascii="Calibri" w:eastAsia="Helvetica Neue" w:hAnsi="Calibri" w:cs="Calibri"/>
          <w:color w:val="000000" w:themeColor="text1"/>
          <w:sz w:val="22"/>
          <w:szCs w:val="22"/>
        </w:rPr>
        <w:t>animal welfare</w:t>
      </w:r>
    </w:p>
    <w:p w14:paraId="1FCDB4F5" w14:textId="77777777" w:rsidR="00D01B04" w:rsidRPr="004F29F4" w:rsidRDefault="00D01B04" w:rsidP="008E69D3">
      <w:pPr>
        <w:shd w:val="clear" w:color="auto" w:fill="FFFFFF" w:themeFill="background1"/>
        <w:spacing w:beforeLines="1" w:before="2" w:afterLines="1" w:after="2" w:line="360" w:lineRule="auto"/>
        <w:jc w:val="both"/>
        <w:rPr>
          <w:rFonts w:ascii="Calibri" w:hAnsi="Calibri" w:cs="Calibri"/>
          <w:color w:val="000000" w:themeColor="text1"/>
          <w:sz w:val="22"/>
          <w:szCs w:val="22"/>
        </w:rPr>
      </w:pPr>
    </w:p>
    <w:p w14:paraId="2D02C755" w14:textId="60ED3777" w:rsidR="007D4F10" w:rsidRDefault="007D4F10" w:rsidP="007D4F10">
      <w:pPr>
        <w:pStyle w:val="ListParagraph"/>
        <w:numPr>
          <w:ilvl w:val="0"/>
          <w:numId w:val="15"/>
        </w:numPr>
        <w:shd w:val="clear" w:color="auto" w:fill="FFFFFF"/>
        <w:spacing w:beforeLines="1" w:before="2" w:afterLines="1" w:after="2" w:line="360" w:lineRule="auto"/>
        <w:jc w:val="both"/>
        <w:outlineLvl w:val="0"/>
        <w:rPr>
          <w:ins w:id="3" w:author="Reviewer" w:date="2019-07-01T09:52:00Z"/>
          <w:rFonts w:ascii="Calibri" w:hAnsi="Calibri" w:cs="Calibri"/>
          <w:b/>
          <w:color w:val="000000" w:themeColor="text1"/>
          <w:sz w:val="22"/>
          <w:szCs w:val="22"/>
          <w:lang w:val="en-GB"/>
        </w:rPr>
      </w:pPr>
      <w:ins w:id="4" w:author="Reviewer" w:date="2019-07-01T09:52:00Z">
        <w:r>
          <w:rPr>
            <w:rFonts w:ascii="Calibri" w:hAnsi="Calibri" w:cs="Calibri"/>
            <w:b/>
            <w:color w:val="000000" w:themeColor="text1"/>
            <w:sz w:val="22"/>
            <w:szCs w:val="22"/>
            <w:lang w:val="en-GB"/>
          </w:rPr>
          <w:t>INTRODUCTION</w:t>
        </w:r>
      </w:ins>
    </w:p>
    <w:p w14:paraId="1D3E61FF" w14:textId="19A59B04" w:rsidR="002A740D" w:rsidRPr="007D4F10" w:rsidDel="007D4F10" w:rsidRDefault="002A740D" w:rsidP="007D4F10">
      <w:pPr>
        <w:pStyle w:val="ListParagraph"/>
        <w:numPr>
          <w:ilvl w:val="0"/>
          <w:numId w:val="15"/>
        </w:numPr>
        <w:shd w:val="clear" w:color="auto" w:fill="FFFFFF"/>
        <w:spacing w:beforeLines="1" w:before="2" w:afterLines="1" w:after="2" w:line="360" w:lineRule="auto"/>
        <w:jc w:val="both"/>
        <w:outlineLvl w:val="0"/>
        <w:rPr>
          <w:del w:id="5" w:author="Reviewer" w:date="2019-07-01T09:51:00Z"/>
          <w:rFonts w:ascii="Calibri" w:hAnsi="Calibri" w:cs="Calibri"/>
          <w:b/>
          <w:color w:val="000000" w:themeColor="text1"/>
          <w:sz w:val="22"/>
          <w:szCs w:val="22"/>
          <w:lang w:val="en-GB"/>
          <w:rPrChange w:id="6" w:author="Reviewer" w:date="2019-07-01T09:51:00Z">
            <w:rPr>
              <w:del w:id="7" w:author="Reviewer" w:date="2019-07-01T09:51:00Z"/>
            </w:rPr>
          </w:rPrChange>
        </w:rPr>
        <w:pPrChange w:id="8" w:author="Reviewer" w:date="2019-07-01T09:51:00Z">
          <w:pPr>
            <w:shd w:val="clear" w:color="auto" w:fill="FFFFFF"/>
            <w:spacing w:beforeLines="1" w:before="2" w:afterLines="1" w:after="2" w:line="360" w:lineRule="auto"/>
            <w:jc w:val="both"/>
          </w:pPr>
        </w:pPrChange>
      </w:pPr>
    </w:p>
    <w:p w14:paraId="6F5344A7" w14:textId="3D2F3C80" w:rsidR="0003519D" w:rsidRPr="004F29F4" w:rsidDel="007D4F10" w:rsidRDefault="00D80F18" w:rsidP="007D4F10">
      <w:pPr>
        <w:pStyle w:val="ListParagraph"/>
        <w:rPr>
          <w:del w:id="9" w:author="Reviewer" w:date="2019-07-01T09:51:00Z"/>
          <w:b/>
          <w:lang w:val="en-NZ"/>
        </w:rPr>
        <w:pPrChange w:id="10" w:author="Reviewer" w:date="2019-07-01T09:51:00Z">
          <w:pPr>
            <w:pStyle w:val="ListParagraph"/>
            <w:numPr>
              <w:numId w:val="2"/>
            </w:numPr>
            <w:shd w:val="clear" w:color="auto" w:fill="FFFFFF"/>
            <w:spacing w:beforeLines="1" w:before="2" w:afterLines="1" w:after="2" w:line="360" w:lineRule="auto"/>
            <w:ind w:hanging="360"/>
            <w:jc w:val="both"/>
            <w:outlineLvl w:val="0"/>
          </w:pPr>
        </w:pPrChange>
      </w:pPr>
      <w:del w:id="11" w:author="Reviewer" w:date="2019-07-01T09:51:00Z">
        <w:r w:rsidRPr="004F29F4" w:rsidDel="007D4F10">
          <w:rPr>
            <w:b/>
            <w:lang w:val="en-GB"/>
          </w:rPr>
          <w:delText xml:space="preserve">DNA COLLECTION AND THE NON-INVASIVE MISNOMER </w:delText>
        </w:r>
      </w:del>
      <w:ins w:id="12" w:author="Stephane Boyer" w:date="2019-06-14T16:33:00Z">
        <w:del w:id="13" w:author="Reviewer" w:date="2019-07-01T09:51:00Z">
          <w:r w:rsidR="00C823C4" w:rsidDel="007D4F10">
            <w:rPr>
              <w:b/>
              <w:lang w:val="en-GB"/>
            </w:rPr>
            <w:delText>INTRODUCTION</w:delText>
          </w:r>
        </w:del>
      </w:ins>
    </w:p>
    <w:p w14:paraId="7721D48F" w14:textId="1C6A00A4" w:rsidR="00057CA4" w:rsidRPr="007D4F10" w:rsidDel="007D4F10" w:rsidRDefault="00057CA4" w:rsidP="007D4F10">
      <w:pPr>
        <w:pStyle w:val="ListParagraph"/>
        <w:rPr>
          <w:del w:id="14" w:author="Reviewer" w:date="2019-07-01T09:52:00Z"/>
          <w:b/>
          <w:bCs/>
          <w:lang w:val="en-NZ"/>
          <w:rPrChange w:id="15" w:author="Reviewer" w:date="2019-07-01T09:51:00Z">
            <w:rPr>
              <w:del w:id="16" w:author="Reviewer" w:date="2019-07-01T09:52:00Z"/>
            </w:rPr>
          </w:rPrChange>
        </w:rPr>
        <w:pPrChange w:id="17" w:author="Reviewer" w:date="2019-07-01T09:51:00Z">
          <w:pPr>
            <w:shd w:val="clear" w:color="auto" w:fill="FFFFFF"/>
            <w:spacing w:beforeLines="1" w:before="2" w:afterLines="1" w:after="2" w:line="360" w:lineRule="auto"/>
            <w:jc w:val="both"/>
            <w:outlineLvl w:val="0"/>
          </w:pPr>
        </w:pPrChange>
      </w:pPr>
    </w:p>
    <w:p w14:paraId="686C506C" w14:textId="5CC920D6" w:rsidR="00F87EFC" w:rsidRPr="004F29F4" w:rsidRDefault="004517AF" w:rsidP="008E69D3">
      <w:pPr>
        <w:shd w:val="clear" w:color="auto" w:fill="FFFFFF" w:themeFill="background1"/>
        <w:spacing w:beforeLines="1" w:before="2" w:after="60" w:line="360" w:lineRule="auto"/>
        <w:jc w:val="both"/>
        <w:outlineLvl w:val="0"/>
        <w:rPr>
          <w:rFonts w:ascii="Calibri" w:hAnsi="Calibri" w:cs="Calibri"/>
          <w:color w:val="000000" w:themeColor="text1"/>
          <w:sz w:val="22"/>
          <w:szCs w:val="22"/>
        </w:rPr>
      </w:pPr>
      <w:r w:rsidRPr="004F29F4">
        <w:rPr>
          <w:rFonts w:ascii="Calibri" w:hAnsi="Calibri" w:cs="Calibri"/>
          <w:color w:val="000000" w:themeColor="text1"/>
          <w:sz w:val="22"/>
          <w:szCs w:val="22"/>
        </w:rPr>
        <w:t xml:space="preserve">DNA data are becoming increasingly important in </w:t>
      </w:r>
      <w:r w:rsidR="008C446F" w:rsidRPr="004F29F4">
        <w:rPr>
          <w:rFonts w:ascii="Calibri" w:hAnsi="Calibri" w:cs="Calibri"/>
          <w:color w:val="000000" w:themeColor="text1"/>
          <w:sz w:val="22"/>
          <w:szCs w:val="22"/>
        </w:rPr>
        <w:t>animal biology</w:t>
      </w:r>
      <w:r w:rsidRPr="004F29F4">
        <w:rPr>
          <w:rFonts w:ascii="Calibri" w:hAnsi="Calibri" w:cs="Calibri"/>
          <w:color w:val="000000" w:themeColor="text1"/>
          <w:sz w:val="22"/>
          <w:szCs w:val="22"/>
        </w:rPr>
        <w:t xml:space="preserve"> </w:t>
      </w:r>
      <w:r w:rsidR="00C11616" w:rsidRPr="004F29F4">
        <w:rPr>
          <w:rFonts w:ascii="Calibri" w:hAnsi="Calibri" w:cs="Calibri"/>
          <w:color w:val="000000" w:themeColor="text1"/>
          <w:sz w:val="22"/>
          <w:szCs w:val="22"/>
        </w:rPr>
        <w:fldChar w:fldCharType="begin" w:fldLock="1"/>
      </w:r>
      <w:r w:rsidR="002366BE">
        <w:rPr>
          <w:rFonts w:ascii="Calibri" w:hAnsi="Calibri" w:cs="Calibri"/>
          <w:color w:val="000000" w:themeColor="text1"/>
          <w:sz w:val="22"/>
          <w:szCs w:val="22"/>
        </w:rPr>
        <w:instrText>ADDIN CSL_CITATION {"citationItems":[{"id":"ITEM-1","itemData":{"DOI":"10.1242/jeb.059725","ISSN":"1477-9145","PMID":"22723473","abstract":"Much research in comparative physiology is now performed using 'omics' tools and many results are interpreted in terms of the effects of changes in gene expression on energy metabolism. However, 'metabolism' is a complex phenomenon that spans multiple levels of biological organization. In addition rates and directions of flux change dynamically under various physiological circumstances. Within cells, message level cannot be equated with protein level because multiple mechanisms are at play in the 'regulatory hierarchy' from gene to mRNA to enzyme protein. This results in many documented instances wherein change in mRNA levels and change in enzyme levels are unrelated. It is also known from metabolic control analysis that the influence of single steps in pathways on flux is often small. Flux is a system property and its control tends to be distributed among multiple steps. Consequently, change in enzyme levels cannot be equated with change in flux. Approaches developed by Hans Westerhoff and colleagues, called 'hierarchical regulation analysis', allow quantitative determination of the extent to which 'hierarchical regulation', involving change in enzyme level, and 'metabolic regulation', involving the modulation of the activity of preexisting enzyme, regulate flux. We outline these approaches and provide examples to show their applicability to problems of interest to comparative physiologists.","author":[{"dropping-particle":"","family":"Suarez","given":"Raul K","non-dropping-particle":"","parse-names":false,"suffix":""},{"dropping-particle":"","family":"Moyes","given":"Christopher D","non-dropping-particle":"","parse-names":false,"suffix":""}],"container-title":"The Journal of experimental biology","id":"ITEM-1","issue":"Pt 14","issued":{"date-parts":[["2012","7","15"]]},"page":"2351-7","title":"Metabolism in the age of 'omes'.","type":"article-journal","volume":"215"},"uris":["http://www.mendeley.com/documents/?uuid=1dca8aee-3f58-4f37-9e7d-52421b9af961"]}],"mendeley":{"formattedCitation":"&lt;sup&gt;1&lt;/sup&gt;","plainTextFormattedCitation":"1","previouslyFormattedCitation":"&lt;sup&gt;1&lt;/sup&gt;"},"properties":{"noteIndex":0},"schema":"https://github.com/citation-style-language/schema/raw/master/csl-citation.json"}</w:instrText>
      </w:r>
      <w:r w:rsidR="00C11616" w:rsidRPr="004F29F4">
        <w:rPr>
          <w:rFonts w:ascii="Calibri" w:hAnsi="Calibri" w:cs="Calibri"/>
          <w:color w:val="000000" w:themeColor="text1"/>
          <w:sz w:val="22"/>
          <w:szCs w:val="22"/>
        </w:rPr>
        <w:fldChar w:fldCharType="separate"/>
      </w:r>
      <w:r w:rsidR="00B667B5" w:rsidRPr="004F29F4">
        <w:rPr>
          <w:rFonts w:ascii="Calibri" w:hAnsi="Calibri" w:cs="Calibri"/>
          <w:noProof/>
          <w:color w:val="000000" w:themeColor="text1"/>
          <w:sz w:val="22"/>
          <w:szCs w:val="22"/>
          <w:vertAlign w:val="superscript"/>
        </w:rPr>
        <w:t>1</w:t>
      </w:r>
      <w:r w:rsidR="00C11616" w:rsidRPr="004F29F4">
        <w:rPr>
          <w:rFonts w:ascii="Calibri" w:hAnsi="Calibri" w:cs="Calibri"/>
          <w:color w:val="000000" w:themeColor="text1"/>
          <w:sz w:val="22"/>
          <w:szCs w:val="22"/>
        </w:rPr>
        <w:fldChar w:fldCharType="end"/>
      </w:r>
      <w:r w:rsidR="008C446F" w:rsidRPr="004F29F4">
        <w:rPr>
          <w:rFonts w:ascii="Calibri" w:hAnsi="Calibri" w:cs="Calibri"/>
          <w:color w:val="000000" w:themeColor="text1"/>
          <w:sz w:val="22"/>
          <w:szCs w:val="22"/>
        </w:rPr>
        <w:t>, both for experimental and observational studies</w:t>
      </w:r>
      <w:r w:rsidRPr="004F29F4">
        <w:rPr>
          <w:rFonts w:ascii="Calibri" w:hAnsi="Calibri" w:cs="Calibri"/>
          <w:color w:val="000000" w:themeColor="text1"/>
          <w:sz w:val="22"/>
          <w:szCs w:val="22"/>
        </w:rPr>
        <w:t>.</w:t>
      </w:r>
      <w:r w:rsidR="00A32805" w:rsidRPr="004F29F4">
        <w:rPr>
          <w:rFonts w:ascii="Calibri" w:hAnsi="Calibri" w:cs="Calibri"/>
          <w:color w:val="000000" w:themeColor="text1"/>
          <w:sz w:val="22"/>
          <w:szCs w:val="22"/>
        </w:rPr>
        <w:t xml:space="preserve"> This is partially driven by</w:t>
      </w:r>
      <w:r w:rsidR="0064135B" w:rsidRPr="004F29F4">
        <w:rPr>
          <w:rFonts w:ascii="Calibri" w:hAnsi="Calibri" w:cs="Calibri"/>
          <w:color w:val="000000" w:themeColor="text1"/>
          <w:sz w:val="22"/>
          <w:szCs w:val="22"/>
        </w:rPr>
        <w:t xml:space="preserve"> the progressively cheaper and more user-</w:t>
      </w:r>
      <w:r w:rsidR="0064135B" w:rsidRPr="004F29F4">
        <w:rPr>
          <w:rFonts w:ascii="Calibri" w:hAnsi="Calibri" w:cs="Calibri"/>
          <w:color w:val="000000" w:themeColor="text1"/>
          <w:sz w:val="22"/>
          <w:szCs w:val="22"/>
        </w:rPr>
        <w:softHyphen/>
        <w:t>friendly ways of accessing genomic information</w:t>
      </w:r>
      <w:r w:rsidR="002A4C93" w:rsidRPr="004F29F4">
        <w:rPr>
          <w:rFonts w:ascii="Calibri" w:hAnsi="Calibri" w:cs="Calibri"/>
          <w:color w:val="000000" w:themeColor="text1"/>
          <w:sz w:val="22"/>
          <w:szCs w:val="22"/>
        </w:rPr>
        <w:t xml:space="preserve"> </w:t>
      </w:r>
      <w:r w:rsidR="00C11616" w:rsidRPr="004F29F4">
        <w:rPr>
          <w:rFonts w:ascii="Calibri" w:hAnsi="Calibri" w:cs="Calibri"/>
          <w:color w:val="000000" w:themeColor="text1"/>
          <w:sz w:val="22"/>
          <w:szCs w:val="22"/>
        </w:rPr>
        <w:fldChar w:fldCharType="begin" w:fldLock="1"/>
      </w:r>
      <w:r w:rsidR="002366BE">
        <w:rPr>
          <w:rFonts w:ascii="Calibri" w:hAnsi="Calibri" w:cs="Calibri"/>
          <w:color w:val="000000" w:themeColor="text1"/>
          <w:sz w:val="22"/>
          <w:szCs w:val="22"/>
        </w:rPr>
        <w:instrText>ADDIN CSL_CITATION {"citationItems":[{"id":"ITEM-1","itemData":{"author":[{"dropping-particle":"","family":"Sboner","given":"Andrea","non-dropping-particle":"","parse-names":false,"suffix":""},{"dropping-particle":"","family":"Mu","given":"XJ","non-dropping-particle":"","parse-names":false,"suffix":""},{"dropping-particle":"","family":"Greenbaum","given":"Dov","non-dropping-particle":"","parse-names":false,"suffix":""}],"container-title":"Genome Biology","id":"ITEM-1","issue":"8","issued":{"date-parts":[["2011"]]},"page":"125","title":"The real cost of sequencing: higher than you think!","type":"article-journal","volume":"12"},"uris":["http://www.mendeley.com/documents/?uuid=25a2b649-85ed-4006-ae98-588dc4af001d"]}],"mendeley":{"formattedCitation":"&lt;sup&gt;2&lt;/sup&gt;","plainTextFormattedCitation":"2","previouslyFormattedCitation":"&lt;sup&gt;2&lt;/sup&gt;"},"properties":{"noteIndex":0},"schema":"https://github.com/citation-style-language/schema/raw/master/csl-citation.json"}</w:instrText>
      </w:r>
      <w:r w:rsidR="00C11616" w:rsidRPr="004F29F4">
        <w:rPr>
          <w:rFonts w:ascii="Calibri" w:hAnsi="Calibri" w:cs="Calibri"/>
          <w:color w:val="000000" w:themeColor="text1"/>
          <w:sz w:val="22"/>
          <w:szCs w:val="22"/>
        </w:rPr>
        <w:fldChar w:fldCharType="separate"/>
      </w:r>
      <w:r w:rsidR="00B667B5" w:rsidRPr="004F29F4">
        <w:rPr>
          <w:rFonts w:ascii="Calibri" w:hAnsi="Calibri" w:cs="Calibri"/>
          <w:noProof/>
          <w:color w:val="000000" w:themeColor="text1"/>
          <w:sz w:val="22"/>
          <w:szCs w:val="22"/>
          <w:vertAlign w:val="superscript"/>
        </w:rPr>
        <w:t>2</w:t>
      </w:r>
      <w:r w:rsidR="00C11616" w:rsidRPr="004F29F4">
        <w:rPr>
          <w:rFonts w:ascii="Calibri" w:hAnsi="Calibri" w:cs="Calibri"/>
          <w:color w:val="000000" w:themeColor="text1"/>
          <w:sz w:val="22"/>
          <w:szCs w:val="22"/>
        </w:rPr>
        <w:fldChar w:fldCharType="end"/>
      </w:r>
      <w:r w:rsidR="00DE69CC" w:rsidRPr="004F29F4">
        <w:rPr>
          <w:rFonts w:ascii="Calibri" w:hAnsi="Calibri" w:cs="Calibri"/>
          <w:color w:val="000000" w:themeColor="text1"/>
          <w:sz w:val="22"/>
          <w:szCs w:val="22"/>
        </w:rPr>
        <w:t>.</w:t>
      </w:r>
      <w:r w:rsidR="0064135B" w:rsidRPr="004F29F4">
        <w:rPr>
          <w:rFonts w:ascii="Calibri" w:hAnsi="Calibri" w:cs="Calibri"/>
          <w:color w:val="000000" w:themeColor="text1"/>
          <w:sz w:val="22"/>
          <w:szCs w:val="22"/>
        </w:rPr>
        <w:t xml:space="preserve"> Analysis of genetic material provides data for myriad uses. In addition to analysis of phylogenetic relationships or population genetics, DNA analysis is required to determine basic information about individuals of many</w:t>
      </w:r>
      <w:r w:rsidR="00CE457D" w:rsidRPr="004F29F4">
        <w:rPr>
          <w:rFonts w:ascii="Calibri" w:hAnsi="Calibri" w:cs="Calibri"/>
          <w:color w:val="000000" w:themeColor="text1"/>
          <w:sz w:val="22"/>
          <w:szCs w:val="22"/>
        </w:rPr>
        <w:t xml:space="preserve"> species</w:t>
      </w:r>
      <w:r w:rsidR="0064135B" w:rsidRPr="004F29F4">
        <w:rPr>
          <w:rFonts w:ascii="Calibri" w:hAnsi="Calibri" w:cs="Calibri"/>
          <w:color w:val="000000" w:themeColor="text1"/>
          <w:sz w:val="22"/>
          <w:szCs w:val="22"/>
        </w:rPr>
        <w:t xml:space="preserve"> </w:t>
      </w:r>
      <w:r w:rsidR="001C5E32" w:rsidRPr="004F29F4">
        <w:rPr>
          <w:rFonts w:ascii="Calibri" w:hAnsi="Calibri" w:cs="Calibri"/>
          <w:color w:val="000000" w:themeColor="text1"/>
          <w:sz w:val="22"/>
          <w:szCs w:val="22"/>
        </w:rPr>
        <w:fldChar w:fldCharType="begin" w:fldLock="1"/>
      </w:r>
      <w:r w:rsidR="002366BE">
        <w:rPr>
          <w:rFonts w:ascii="Calibri" w:hAnsi="Calibri" w:cs="Calibri"/>
          <w:color w:val="000000" w:themeColor="text1"/>
          <w:sz w:val="22"/>
          <w:szCs w:val="22"/>
        </w:rPr>
        <w:instrText>ADDIN CSL_CITATION {"citationItems":[{"id":"ITEM-1","itemData":{"DOI":"10.1002/9780470015902.a0005454.pub2","ISBN":"9780470015902","abstract":"Abstract Deoxyribonucleic acid (DNA) profiling uses various molecular biological techniques to identify, classify, and study the ecology and evolution of organisms based on differences in DNA sequence. These differences in DNA sequence are known as polymorphisms, which may be as simple as a single nucleotide at a given nucleotide position within the genome or as complex as variant numbers of tandem repeat sequences or the presence of an interspersed repetitive element. Individuals, populations or species-specific DNA polymorphisms are used as targets to generate fingerprint patterns suitable for the differentiation of individuals and populations. Data generated by DNA profiling methods are used to provide quantitative or qualitative information for population genetics, human diseases, diversity, phylogeny, epidemiological, forensics and conservation management purposes. Key Concepts: DNA profiling methodologies allow for the classification of organisms based on polymorphisms in DNA sequences at a given loci. DNA profiling methods that can be used to detect single nucleotide and repetitive element polymorphisms include: amplified and restriction fragment length polymorphisms (AFLP/RFLP), multilocus fingerprinting using hybridisation, random amplified polymorphic DNA and denaturing gradient and pulse field gel electrophoresis (DGGE/PFGE). DNA profiling patterns can be used to identify individuals, determine kinship and genealogy, examine inbreeding, and bottlenecks and differentiate populations.","author":[{"dropping-particle":"","family":"Hamilton","given":"Matthew J","non-dropping-particle":"","parse-names":false,"suffix":""},{"dropping-particle":"","family":"Sadowsky","given":"Michael J","non-dropping-particle":"","parse-names":false,"suffix":""}],"collection-title":"Major Reference Works","container-title":"Encyclopedia of Life Sciences","id":"ITEM-1","issued":{"date-parts":[["2010","11","15"]]},"note":"doi:10.1002/9780470015902.a0005454.pub2","publisher":"John Wiley &amp; Sons, Ltd","publisher-place":"Chichester, UK","title":"DNA Profiling in Ecology","type":"chapter"},"uris":["http://www.mendeley.com/documents/?uuid=b758a5db-b652-4e4e-b18b-99bac7ff1d63"]}],"mendeley":{"formattedCitation":"&lt;sup&gt;3&lt;/sup&gt;","plainTextFormattedCitation":"3","previouslyFormattedCitation":"&lt;sup&gt;3&lt;/sup&gt;"},"properties":{"noteIndex":0},"schema":"https://github.com/citation-style-language/schema/raw/master/csl-citation.json"}</w:instrText>
      </w:r>
      <w:r w:rsidR="001C5E32" w:rsidRPr="004F29F4">
        <w:rPr>
          <w:rFonts w:ascii="Calibri" w:hAnsi="Calibri" w:cs="Calibri"/>
          <w:color w:val="000000" w:themeColor="text1"/>
          <w:sz w:val="22"/>
          <w:szCs w:val="22"/>
        </w:rPr>
        <w:fldChar w:fldCharType="separate"/>
      </w:r>
      <w:r w:rsidR="00B667B5" w:rsidRPr="004F29F4">
        <w:rPr>
          <w:rFonts w:ascii="Calibri" w:hAnsi="Calibri" w:cs="Calibri"/>
          <w:noProof/>
          <w:color w:val="000000" w:themeColor="text1"/>
          <w:sz w:val="22"/>
          <w:szCs w:val="22"/>
          <w:vertAlign w:val="superscript"/>
        </w:rPr>
        <w:t>3</w:t>
      </w:r>
      <w:r w:rsidR="001C5E32" w:rsidRPr="004F29F4">
        <w:rPr>
          <w:rFonts w:ascii="Calibri" w:hAnsi="Calibri" w:cs="Calibri"/>
          <w:color w:val="000000" w:themeColor="text1"/>
          <w:sz w:val="22"/>
          <w:szCs w:val="22"/>
        </w:rPr>
        <w:fldChar w:fldCharType="end"/>
      </w:r>
      <w:r w:rsidR="0064135B" w:rsidRPr="004F29F4">
        <w:rPr>
          <w:rFonts w:ascii="Calibri" w:hAnsi="Calibri" w:cs="Calibri"/>
          <w:color w:val="000000" w:themeColor="text1"/>
          <w:sz w:val="22"/>
          <w:szCs w:val="22"/>
        </w:rPr>
        <w:t>.</w:t>
      </w:r>
      <w:del w:id="18" w:author="Stephane Boyer" w:date="2019-06-14T16:35:00Z">
        <w:r w:rsidR="0064135B" w:rsidRPr="004F29F4" w:rsidDel="00497217">
          <w:rPr>
            <w:rFonts w:ascii="Calibri" w:hAnsi="Calibri" w:cs="Calibri"/>
            <w:color w:val="000000" w:themeColor="text1"/>
            <w:sz w:val="22"/>
            <w:szCs w:val="22"/>
          </w:rPr>
          <w:delText xml:space="preserve"> </w:delText>
        </w:r>
      </w:del>
      <w:ins w:id="19" w:author="Stephane Boyer" w:date="2019-06-14T16:35:00Z">
        <w:r w:rsidR="00497217">
          <w:rPr>
            <w:rFonts w:ascii="Calibri" w:hAnsi="Calibri" w:cs="Calibri"/>
            <w:color w:val="000000" w:themeColor="text1"/>
            <w:sz w:val="22"/>
            <w:szCs w:val="22"/>
          </w:rPr>
          <w:t xml:space="preserve"> </w:t>
        </w:r>
      </w:ins>
      <w:r w:rsidR="007A52FA" w:rsidRPr="004F29F4">
        <w:rPr>
          <w:rFonts w:ascii="Calibri" w:hAnsi="Calibri" w:cs="Calibri"/>
          <w:color w:val="000000" w:themeColor="text1"/>
          <w:sz w:val="22"/>
          <w:szCs w:val="22"/>
        </w:rPr>
        <w:t>When DNA analysis is required for purposes such as sexing, kinship and differen</w:t>
      </w:r>
      <w:r w:rsidR="00FB2EF4" w:rsidRPr="004F29F4">
        <w:rPr>
          <w:rFonts w:ascii="Calibri" w:hAnsi="Calibri" w:cs="Calibri"/>
          <w:color w:val="000000" w:themeColor="text1"/>
          <w:sz w:val="22"/>
          <w:szCs w:val="22"/>
        </w:rPr>
        <w:t>tiation between cryptic species</w:t>
      </w:r>
      <w:r w:rsidR="007A52FA" w:rsidRPr="004F29F4">
        <w:rPr>
          <w:rFonts w:ascii="Calibri" w:hAnsi="Calibri" w:cs="Calibri"/>
          <w:color w:val="000000" w:themeColor="text1"/>
          <w:sz w:val="22"/>
          <w:szCs w:val="22"/>
        </w:rPr>
        <w:t xml:space="preserve"> </w:t>
      </w:r>
      <w:r w:rsidR="00FB2EF4" w:rsidRPr="004F29F4">
        <w:rPr>
          <w:rFonts w:ascii="Calibri" w:hAnsi="Calibri" w:cs="Calibri"/>
          <w:color w:val="000000" w:themeColor="text1"/>
          <w:sz w:val="22"/>
          <w:szCs w:val="22"/>
        </w:rPr>
        <w:t>prior to experimentation</w:t>
      </w:r>
      <w:ins w:id="20" w:author="Stephane Boyer" w:date="2019-06-06T15:50:00Z">
        <w:r w:rsidR="00D67B63">
          <w:rPr>
            <w:rFonts w:ascii="Calibri" w:hAnsi="Calibri" w:cs="Calibri"/>
            <w:color w:val="000000" w:themeColor="text1"/>
            <w:sz w:val="22"/>
            <w:szCs w:val="22"/>
          </w:rPr>
          <w:t xml:space="preserve"> with the same</w:t>
        </w:r>
      </w:ins>
      <w:ins w:id="21" w:author="Stephane Boyer" w:date="2019-06-06T15:51:00Z">
        <w:r w:rsidR="00D67B63">
          <w:rPr>
            <w:rFonts w:ascii="Calibri" w:hAnsi="Calibri" w:cs="Calibri"/>
            <w:color w:val="000000" w:themeColor="text1"/>
            <w:sz w:val="22"/>
            <w:szCs w:val="22"/>
          </w:rPr>
          <w:t xml:space="preserve"> individuals</w:t>
        </w:r>
      </w:ins>
      <w:r w:rsidR="00FB2EF4" w:rsidRPr="004F29F4">
        <w:rPr>
          <w:rFonts w:ascii="Calibri" w:hAnsi="Calibri" w:cs="Calibri"/>
          <w:color w:val="000000" w:themeColor="text1"/>
          <w:sz w:val="22"/>
          <w:szCs w:val="22"/>
        </w:rPr>
        <w:t xml:space="preserve">, </w:t>
      </w:r>
      <w:r w:rsidR="007A52FA" w:rsidRPr="004F29F4">
        <w:rPr>
          <w:rFonts w:ascii="Calibri" w:hAnsi="Calibri" w:cs="Calibri"/>
          <w:color w:val="000000" w:themeColor="text1"/>
          <w:sz w:val="22"/>
          <w:szCs w:val="22"/>
        </w:rPr>
        <w:t xml:space="preserve">the DNA sampling procedure could bias the results of the subsequent experiment. It is therefore essential to minimise the effect that DNA sampling </w:t>
      </w:r>
      <w:r w:rsidR="003E6AFD" w:rsidRPr="004F29F4">
        <w:rPr>
          <w:rFonts w:ascii="Calibri" w:hAnsi="Calibri" w:cs="Calibri"/>
          <w:color w:val="000000" w:themeColor="text1"/>
          <w:sz w:val="22"/>
          <w:szCs w:val="22"/>
        </w:rPr>
        <w:t xml:space="preserve">can </w:t>
      </w:r>
      <w:r w:rsidR="007A52FA" w:rsidRPr="004F29F4">
        <w:rPr>
          <w:rFonts w:ascii="Calibri" w:hAnsi="Calibri" w:cs="Calibri"/>
          <w:color w:val="000000" w:themeColor="text1"/>
          <w:sz w:val="22"/>
          <w:szCs w:val="22"/>
        </w:rPr>
        <w:t>have on the fitness or behaviour of the subject being</w:t>
      </w:r>
      <w:r w:rsidR="00FB2EF4" w:rsidRPr="004F29F4">
        <w:rPr>
          <w:rFonts w:ascii="Calibri" w:hAnsi="Calibri" w:cs="Calibri"/>
          <w:color w:val="000000" w:themeColor="text1"/>
          <w:sz w:val="22"/>
          <w:szCs w:val="22"/>
        </w:rPr>
        <w:t xml:space="preserve"> tested</w:t>
      </w:r>
      <w:r w:rsidR="00D03073" w:rsidRPr="004F29F4">
        <w:rPr>
          <w:rFonts w:ascii="Calibri" w:hAnsi="Calibri" w:cs="Calibri"/>
          <w:color w:val="000000" w:themeColor="text1"/>
          <w:sz w:val="22"/>
          <w:szCs w:val="22"/>
        </w:rPr>
        <w:t>.</w:t>
      </w:r>
      <w:r w:rsidR="00D96E9F" w:rsidRPr="004F29F4">
        <w:rPr>
          <w:rFonts w:ascii="Calibri" w:hAnsi="Calibri" w:cs="Calibri"/>
          <w:color w:val="000000" w:themeColor="text1"/>
          <w:sz w:val="22"/>
          <w:szCs w:val="22"/>
        </w:rPr>
        <w:t xml:space="preserve"> </w:t>
      </w:r>
      <w:r w:rsidR="00F87EFC" w:rsidRPr="004F29F4">
        <w:rPr>
          <w:rFonts w:ascii="Calibri" w:hAnsi="Calibri" w:cs="Calibri"/>
          <w:color w:val="000000" w:themeColor="text1"/>
          <w:sz w:val="22"/>
          <w:szCs w:val="22"/>
        </w:rPr>
        <w:t xml:space="preserve">Furthermore, </w:t>
      </w:r>
      <w:r w:rsidR="00CE457D" w:rsidRPr="004F29F4">
        <w:rPr>
          <w:rFonts w:ascii="Calibri" w:hAnsi="Calibri" w:cs="Calibri"/>
          <w:color w:val="000000" w:themeColor="text1"/>
          <w:sz w:val="22"/>
          <w:szCs w:val="22"/>
        </w:rPr>
        <w:t xml:space="preserve">ethical use of </w:t>
      </w:r>
      <w:r w:rsidR="00F87EFC" w:rsidRPr="004F29F4">
        <w:rPr>
          <w:rFonts w:ascii="Calibri" w:hAnsi="Calibri" w:cs="Calibri"/>
          <w:color w:val="000000" w:themeColor="text1"/>
          <w:sz w:val="22"/>
          <w:szCs w:val="22"/>
        </w:rPr>
        <w:t>animal</w:t>
      </w:r>
      <w:r w:rsidR="00CE457D" w:rsidRPr="004F29F4">
        <w:rPr>
          <w:rFonts w:ascii="Calibri" w:hAnsi="Calibri" w:cs="Calibri"/>
          <w:color w:val="000000" w:themeColor="text1"/>
          <w:sz w:val="22"/>
          <w:szCs w:val="22"/>
        </w:rPr>
        <w:t>s</w:t>
      </w:r>
      <w:r w:rsidR="00F87EFC" w:rsidRPr="004F29F4">
        <w:rPr>
          <w:rFonts w:ascii="Calibri" w:hAnsi="Calibri" w:cs="Calibri"/>
          <w:color w:val="000000" w:themeColor="text1"/>
          <w:sz w:val="22"/>
          <w:szCs w:val="22"/>
        </w:rPr>
        <w:t xml:space="preserve"> in experimentation is guided by the ‘3Rs’ framework of Refinement, Replacement and Reduction (e.g.</w:t>
      </w:r>
      <w:r w:rsidR="00704E22" w:rsidRPr="004F29F4">
        <w:rPr>
          <w:rFonts w:ascii="Calibri" w:hAnsi="Calibri" w:cs="Calibri"/>
          <w:color w:val="000000" w:themeColor="text1"/>
          <w:sz w:val="22"/>
          <w:szCs w:val="22"/>
        </w:rPr>
        <w:t xml:space="preserve"> </w:t>
      </w:r>
      <w:r w:rsidR="00704E22" w:rsidRPr="004F29F4">
        <w:rPr>
          <w:rFonts w:ascii="Calibri" w:hAnsi="Calibri" w:cs="Calibri"/>
          <w:color w:val="000000" w:themeColor="text1"/>
          <w:sz w:val="22"/>
          <w:szCs w:val="22"/>
        </w:rPr>
        <w:fldChar w:fldCharType="begin" w:fldLock="1"/>
      </w:r>
      <w:r w:rsidR="002366BE">
        <w:rPr>
          <w:rFonts w:ascii="Calibri" w:hAnsi="Calibri" w:cs="Calibri"/>
          <w:color w:val="000000" w:themeColor="text1"/>
          <w:sz w:val="22"/>
          <w:szCs w:val="22"/>
        </w:rPr>
        <w:instrText>ADDIN CSL_CITATION {"citationItems":[{"id":"ITEM-1","itemData":{"DOI":"10.1016/S0140-6736(86)92571-7","ISBN":"0140-6736 (Print)\\r0140-6736 (Linking)","ISSN":"01406736","PMID":"2873327","abstract":"Hollands reviews the activities of the Committee for the Reform of Animal Experimentation (CRAE) in securing passage of Britain's 1986 Animals (Scientific Procedures) Act. Founded in 1978 to seek reform of the law governing animal experimentation, CRAE allied itself with the British Veterinary Association and the Fund for the Replacement of Animals in Medical Experiments (FRAME) to influence government policy. Accepting that the abolishment of all animal research was an unrealistic goal, CRAE set four objectives for new legislation: the restriction of pain, a substantial decrease in the number of experimental animals used, the development and use of alternative research methods, and public accountability. Hollands asserts that these goals have been achieved in the 1986 Act, with its strong provisions for animal research oversight by the Home Secretary. He also notes increased interest by scientific groups in monitoring animal experimentation.","author":[{"dropping-particle":"","family":"Hollands","given":"Clive","non-dropping-particle":"","parse-names":false,"suffix":""}],"container-title":"The Lancet","id":"ITEM-1","issue":"8497","issued":{"date-parts":[["1986","7"]]},"page":"32-33","title":"The animals (scientific procedures) Act 1986","type":"article-journal","volume":"328"},"uris":["http://www.mendeley.com/documents/?uuid=46eda4ff-ac52-42f6-ae79-6afaf64a74b6"]}],"mendeley":{"formattedCitation":"&lt;sup&gt;4&lt;/sup&gt;","plainTextFormattedCitation":"4","previouslyFormattedCitation":"&lt;sup&gt;4&lt;/sup&gt;"},"properties":{"noteIndex":0},"schema":"https://github.com/citation-style-language/schema/raw/master/csl-citation.json"}</w:instrText>
      </w:r>
      <w:r w:rsidR="00704E22" w:rsidRPr="004F29F4">
        <w:rPr>
          <w:rFonts w:ascii="Calibri" w:hAnsi="Calibri" w:cs="Calibri"/>
          <w:color w:val="000000" w:themeColor="text1"/>
          <w:sz w:val="22"/>
          <w:szCs w:val="22"/>
        </w:rPr>
        <w:fldChar w:fldCharType="separate"/>
      </w:r>
      <w:r w:rsidR="00B667B5" w:rsidRPr="004F29F4">
        <w:rPr>
          <w:rFonts w:ascii="Calibri" w:hAnsi="Calibri" w:cs="Calibri"/>
          <w:noProof/>
          <w:color w:val="000000" w:themeColor="text1"/>
          <w:sz w:val="22"/>
          <w:szCs w:val="22"/>
          <w:vertAlign w:val="superscript"/>
        </w:rPr>
        <w:t>4</w:t>
      </w:r>
      <w:r w:rsidR="00704E22" w:rsidRPr="004F29F4">
        <w:rPr>
          <w:rFonts w:ascii="Calibri" w:hAnsi="Calibri" w:cs="Calibri"/>
          <w:color w:val="000000" w:themeColor="text1"/>
          <w:sz w:val="22"/>
          <w:szCs w:val="22"/>
        </w:rPr>
        <w:fldChar w:fldCharType="end"/>
      </w:r>
      <w:r w:rsidR="00F87EFC" w:rsidRPr="004F29F4">
        <w:rPr>
          <w:rFonts w:ascii="Calibri" w:hAnsi="Calibri" w:cs="Calibri"/>
          <w:color w:val="000000" w:themeColor="text1"/>
          <w:sz w:val="22"/>
          <w:szCs w:val="22"/>
        </w:rPr>
        <w:t xml:space="preserve">). The impact of DNA collection is </w:t>
      </w:r>
      <w:r w:rsidR="00D901C9" w:rsidRPr="004F29F4">
        <w:rPr>
          <w:rFonts w:ascii="Calibri" w:hAnsi="Calibri" w:cs="Calibri"/>
          <w:color w:val="000000" w:themeColor="text1"/>
          <w:sz w:val="22"/>
          <w:szCs w:val="22"/>
        </w:rPr>
        <w:t xml:space="preserve">particularly </w:t>
      </w:r>
      <w:r w:rsidR="00F87EFC" w:rsidRPr="004F29F4">
        <w:rPr>
          <w:rFonts w:ascii="Calibri" w:hAnsi="Calibri" w:cs="Calibri"/>
          <w:color w:val="000000" w:themeColor="text1"/>
          <w:sz w:val="22"/>
          <w:szCs w:val="22"/>
        </w:rPr>
        <w:t xml:space="preserve">relevant to </w:t>
      </w:r>
      <w:r w:rsidR="00D901C9" w:rsidRPr="004F29F4">
        <w:rPr>
          <w:rFonts w:ascii="Calibri" w:hAnsi="Calibri" w:cs="Calibri"/>
          <w:color w:val="000000" w:themeColor="text1"/>
          <w:sz w:val="22"/>
          <w:szCs w:val="22"/>
        </w:rPr>
        <w:t xml:space="preserve">the principle of </w:t>
      </w:r>
      <w:r w:rsidR="00F87EFC" w:rsidRPr="004F29F4">
        <w:rPr>
          <w:rFonts w:ascii="Calibri" w:hAnsi="Calibri" w:cs="Calibri"/>
          <w:color w:val="000000" w:themeColor="text1"/>
          <w:sz w:val="22"/>
          <w:szCs w:val="22"/>
        </w:rPr>
        <w:t xml:space="preserve">Refinement </w:t>
      </w:r>
      <w:r w:rsidR="00D901C9" w:rsidRPr="004F29F4">
        <w:rPr>
          <w:rFonts w:ascii="Calibri" w:hAnsi="Calibri" w:cs="Calibri"/>
          <w:color w:val="000000" w:themeColor="text1"/>
          <w:sz w:val="22"/>
          <w:szCs w:val="22"/>
        </w:rPr>
        <w:t>where</w:t>
      </w:r>
      <w:r w:rsidR="00F87EFC" w:rsidRPr="004F29F4">
        <w:rPr>
          <w:rFonts w:ascii="Calibri" w:hAnsi="Calibri" w:cs="Calibri"/>
          <w:color w:val="000000" w:themeColor="text1"/>
          <w:sz w:val="22"/>
          <w:szCs w:val="22"/>
        </w:rPr>
        <w:t xml:space="preserve"> techniques with the lowest impact </w:t>
      </w:r>
      <w:r w:rsidR="00D901C9" w:rsidRPr="004F29F4">
        <w:rPr>
          <w:rFonts w:ascii="Calibri" w:hAnsi="Calibri" w:cs="Calibri"/>
          <w:color w:val="000000" w:themeColor="text1"/>
          <w:sz w:val="22"/>
          <w:szCs w:val="22"/>
        </w:rPr>
        <w:t xml:space="preserve">on the animal model </w:t>
      </w:r>
      <w:r w:rsidR="00F87EFC" w:rsidRPr="004F29F4">
        <w:rPr>
          <w:rFonts w:ascii="Calibri" w:hAnsi="Calibri" w:cs="Calibri"/>
          <w:color w:val="000000" w:themeColor="text1"/>
          <w:sz w:val="22"/>
          <w:szCs w:val="22"/>
        </w:rPr>
        <w:t>should be used whenever possible</w:t>
      </w:r>
      <w:r w:rsidR="00D901C9" w:rsidRPr="004F29F4">
        <w:rPr>
          <w:rFonts w:ascii="Calibri" w:hAnsi="Calibri" w:cs="Calibri"/>
          <w:color w:val="000000" w:themeColor="text1"/>
          <w:sz w:val="22"/>
          <w:szCs w:val="22"/>
        </w:rPr>
        <w:t xml:space="preserve">. Refinement of experimentation is only possible when impact on the animal is accurately identified. </w:t>
      </w:r>
    </w:p>
    <w:p w14:paraId="39879B68" w14:textId="77777777" w:rsidR="00F87EFC" w:rsidRPr="004F29F4" w:rsidRDefault="00F87EFC" w:rsidP="008C6D78">
      <w:pPr>
        <w:shd w:val="clear" w:color="auto" w:fill="FFFFFF"/>
        <w:spacing w:beforeLines="1" w:before="2" w:after="60" w:line="360" w:lineRule="auto"/>
        <w:jc w:val="both"/>
        <w:outlineLvl w:val="0"/>
        <w:rPr>
          <w:rFonts w:ascii="Calibri" w:hAnsi="Calibri" w:cs="Calibri"/>
          <w:bCs/>
          <w:color w:val="000000" w:themeColor="text1"/>
          <w:sz w:val="22"/>
          <w:szCs w:val="22"/>
        </w:rPr>
      </w:pPr>
    </w:p>
    <w:p w14:paraId="7A0659EF" w14:textId="77777777" w:rsidR="00497217" w:rsidRDefault="00015FD9" w:rsidP="00FD4EBC">
      <w:pPr>
        <w:shd w:val="clear" w:color="auto" w:fill="FFFFFF" w:themeFill="background1"/>
        <w:spacing w:beforeLines="1" w:before="2" w:afterLines="50" w:after="120" w:line="360" w:lineRule="auto"/>
        <w:jc w:val="both"/>
        <w:rPr>
          <w:ins w:id="22" w:author="Stephane Boyer" w:date="2019-06-14T16:34:00Z"/>
          <w:rFonts w:ascii="Calibri" w:hAnsi="Calibri" w:cs="Calibri"/>
          <w:color w:val="000000" w:themeColor="text1"/>
          <w:sz w:val="22"/>
          <w:szCs w:val="22"/>
        </w:rPr>
      </w:pPr>
      <w:r w:rsidRPr="004F29F4">
        <w:rPr>
          <w:rFonts w:ascii="Calibri" w:hAnsi="Calibri" w:cs="Calibri"/>
          <w:color w:val="000000" w:themeColor="text1"/>
          <w:sz w:val="22"/>
          <w:szCs w:val="22"/>
        </w:rPr>
        <w:lastRenderedPageBreak/>
        <w:t>M</w:t>
      </w:r>
      <w:r w:rsidR="000A0FEC" w:rsidRPr="004F29F4">
        <w:rPr>
          <w:rFonts w:ascii="Calibri" w:hAnsi="Calibri" w:cs="Calibri"/>
          <w:color w:val="000000" w:themeColor="text1"/>
          <w:sz w:val="22"/>
          <w:szCs w:val="22"/>
        </w:rPr>
        <w:t xml:space="preserve">ethods of DNA collection </w:t>
      </w:r>
      <w:r w:rsidR="002D393D" w:rsidRPr="004F29F4">
        <w:rPr>
          <w:rFonts w:ascii="Calibri" w:hAnsi="Calibri" w:cs="Calibri"/>
          <w:color w:val="000000" w:themeColor="text1"/>
          <w:sz w:val="22"/>
          <w:szCs w:val="22"/>
        </w:rPr>
        <w:t xml:space="preserve">were originally defined as </w:t>
      </w:r>
      <w:r w:rsidR="00C00F3F" w:rsidRPr="004F29F4">
        <w:rPr>
          <w:rFonts w:ascii="Calibri" w:hAnsi="Calibri" w:cs="Calibri"/>
          <w:color w:val="000000" w:themeColor="text1"/>
          <w:sz w:val="22"/>
          <w:szCs w:val="22"/>
        </w:rPr>
        <w:t xml:space="preserve">‘non-invasive’ if </w:t>
      </w:r>
      <w:r w:rsidR="00406619" w:rsidRPr="004F29F4">
        <w:rPr>
          <w:rFonts w:ascii="Calibri" w:hAnsi="Calibri" w:cs="Calibri"/>
          <w:color w:val="000000" w:themeColor="text1"/>
          <w:sz w:val="22"/>
          <w:szCs w:val="22"/>
        </w:rPr>
        <w:t>“</w:t>
      </w:r>
      <w:r w:rsidR="00406619" w:rsidRPr="005E27BF">
        <w:rPr>
          <w:rFonts w:ascii="Calibri" w:hAnsi="Calibri" w:cs="Calibri"/>
          <w:i/>
          <w:color w:val="000000" w:themeColor="text1"/>
          <w:sz w:val="22"/>
          <w:szCs w:val="22"/>
          <w:rPrChange w:id="23" w:author="Stephane Boyer" w:date="2019-06-06T11:36:00Z">
            <w:rPr>
              <w:rFonts w:ascii="Calibri" w:hAnsi="Calibri" w:cs="Calibri"/>
              <w:color w:val="000000" w:themeColor="text1"/>
              <w:sz w:val="22"/>
              <w:szCs w:val="22"/>
            </w:rPr>
          </w:rPrChange>
        </w:rPr>
        <w:t>the source of the DNA is left behind by the animal and can be collected without having to catch or disturb the animal</w:t>
      </w:r>
      <w:r w:rsidR="00406619" w:rsidRPr="004F29F4">
        <w:rPr>
          <w:rFonts w:ascii="Calibri" w:hAnsi="Calibri" w:cs="Calibri"/>
          <w:color w:val="000000" w:themeColor="text1"/>
          <w:sz w:val="22"/>
          <w:szCs w:val="22"/>
        </w:rPr>
        <w:t xml:space="preserve">” </w:t>
      </w:r>
      <w:r w:rsidR="00B56700" w:rsidRPr="004F29F4">
        <w:rPr>
          <w:rFonts w:ascii="Calibri" w:hAnsi="Calibri" w:cs="Calibri"/>
          <w:color w:val="000000" w:themeColor="text1"/>
          <w:sz w:val="22"/>
          <w:szCs w:val="22"/>
        </w:rPr>
        <w:fldChar w:fldCharType="begin" w:fldLock="1"/>
      </w:r>
      <w:r w:rsidR="002366BE">
        <w:rPr>
          <w:rFonts w:ascii="Calibri" w:hAnsi="Calibri" w:cs="Calibri"/>
          <w:color w:val="000000" w:themeColor="text1"/>
          <w:sz w:val="22"/>
          <w:szCs w:val="22"/>
        </w:rPr>
        <w:instrText>ADDIN CSL_CITATION {"citationItems":[{"id":"ITEM-1","itemData":{"DOI":"10.1006/bijl.1999.0329","ISBN":"0024-4066","ISSN":"00244066","PMID":"7042","abstract":"Individual identification via non-invasive sampling is of prime importance in conservation genetics and in behavioural ecology. This approach allows for genetics studies of wild animals without having to catch them, or even to observe them. The material used as a source of DNA is usually faeces, shed hairs, or shed feathers. It has been recently shown that this material may lead to genotyping errors, mainly due to allelic dropout. In addition to these technical errors, there are problems with accurately estimating the probability of identity (PI, or the probability of two individuals having identical genotypes) because of the presence of close relatives in natural populations. As a consequence, before initiating an extensive study involving non-invasive sampling, we strongly suggest conducting a pilot study to assess both the technical difficulties and the PI for the genetic markers to be used. This pilot study could be carried out in three steps: (i) estimation of the PI using preliminary genetic data; (ii) simulations taking into account the PI and choosing the technical error rate that is sufficiently low for assessing the scientific question; (iii) polymerase chain reaction (PCR) experiments to check if it is technically possible to achieve this error rate.","author":[{"dropping-particle":"","family":"Taberlet","given":"Pierre","non-dropping-particle":"","parse-names":false,"suffix":""},{"dropping-particle":"","family":"Luikart","given":"Gordon","non-dropping-particle":"","parse-names":false,"suffix":""}],"container-title":"Biological Journal of the Linnean Society","id":"ITEM-1","issue":"1-2","issued":{"date-parts":[["1999","9"]]},"page":"41-55","title":"Non-invasive genetic sampling and individual identification","type":"article-journal","volume":"68"},"uris":["http://www.mendeley.com/documents/?uuid=c6f5db96-d525-4119-aa23-28b03c8ba255"]},{"id":"ITEM-2","itemData":{"DOI":"10.1016/S0169-5347(99)01637-7","ISBN":"0169-5347","ISSN":"01695347","PMID":"10407432","abstract":"Noninvasive sampling allows genetic studies of free-ranging animals without the need to capture or even observe them, and thus allows questions to be addressed that cannot be answered using conventional methods. Initially, this sampling strategy promised to exploit fully the existing DNA- based technology for studies in ethology, conservation biology and population genetics. However, recent work now indicates the need for a more cautious approach, which includes quantifying the genotyping error rate. Despite this, many of the difficulties of noninvasive sampling will probably be overcome with improved methodology.","author":[{"dropping-particle":"","family":"Taberlet","given":"Pierre","non-dropping-particle":"","parse-names":false,"suffix":""},{"dropping-particle":"","family":"Waits","given":"Lisette P.","non-dropping-particle":"","parse-names":false,"suffix":""},{"dropping-particle":"","family":"Luikart","given":"Gordon","non-dropping-particle":"","parse-names":false,"suffix":""}],"container-title":"Trends in Ecology &amp; Evolution","id":"ITEM-2","issue":"8","issued":{"date-parts":[["1999","8","1"]]},"page":"323-327","title":"Noninvasive genetic sampling: look before you leap","type":"article-journal","volume":"14"},"uris":["http://www.mendeley.com/documents/?uuid=ebecdeb7-669a-42a3-bbcb-33546334ff51"]}],"mendeley":{"formattedCitation":"&lt;sup&gt;5,6&lt;/sup&gt;","plainTextFormattedCitation":"5,6","previouslyFormattedCitation":"&lt;sup&gt;5,6&lt;/sup&gt;"},"properties":{"noteIndex":0},"schema":"https://github.com/citation-style-language/schema/raw/master/csl-citation.json"}</w:instrText>
      </w:r>
      <w:r w:rsidR="00B56700" w:rsidRPr="004F29F4">
        <w:rPr>
          <w:rFonts w:ascii="Calibri" w:hAnsi="Calibri" w:cs="Calibri"/>
          <w:color w:val="000000" w:themeColor="text1"/>
          <w:sz w:val="22"/>
          <w:szCs w:val="22"/>
        </w:rPr>
        <w:fldChar w:fldCharType="separate"/>
      </w:r>
      <w:r w:rsidR="00B667B5" w:rsidRPr="004F29F4">
        <w:rPr>
          <w:rFonts w:ascii="Calibri" w:hAnsi="Calibri" w:cs="Calibri"/>
          <w:noProof/>
          <w:color w:val="000000" w:themeColor="text1"/>
          <w:sz w:val="22"/>
          <w:szCs w:val="22"/>
          <w:vertAlign w:val="superscript"/>
        </w:rPr>
        <w:t>5,6</w:t>
      </w:r>
      <w:r w:rsidR="00B56700" w:rsidRPr="004F29F4">
        <w:rPr>
          <w:rFonts w:ascii="Calibri" w:hAnsi="Calibri" w:cs="Calibri"/>
          <w:color w:val="000000" w:themeColor="text1"/>
          <w:sz w:val="22"/>
          <w:szCs w:val="22"/>
        </w:rPr>
        <w:fldChar w:fldCharType="end"/>
      </w:r>
      <w:r w:rsidR="00406619" w:rsidRPr="004F29F4">
        <w:rPr>
          <w:rFonts w:ascii="Calibri" w:hAnsi="Calibri" w:cs="Calibri"/>
          <w:color w:val="000000" w:themeColor="text1"/>
          <w:sz w:val="22"/>
          <w:szCs w:val="22"/>
        </w:rPr>
        <w:t xml:space="preserve">, for example when genetic material was left behind in traces or scats (i.e. </w:t>
      </w:r>
      <w:proofErr w:type="spellStart"/>
      <w:r w:rsidR="00406619" w:rsidRPr="004F29F4">
        <w:rPr>
          <w:rFonts w:ascii="Calibri" w:hAnsi="Calibri" w:cs="Calibri"/>
          <w:i/>
          <w:iCs/>
          <w:color w:val="000000" w:themeColor="text1"/>
          <w:sz w:val="22"/>
          <w:szCs w:val="22"/>
        </w:rPr>
        <w:t>sensu</w:t>
      </w:r>
      <w:proofErr w:type="spellEnd"/>
      <w:r w:rsidR="00406619" w:rsidRPr="004F29F4">
        <w:rPr>
          <w:rFonts w:ascii="Calibri" w:hAnsi="Calibri" w:cs="Calibri"/>
          <w:color w:val="000000" w:themeColor="text1"/>
          <w:sz w:val="22"/>
          <w:szCs w:val="22"/>
        </w:rPr>
        <w:t xml:space="preserve"> environmental DNA (eDNA)), implicitly avoiding any impact on animal welfare. </w:t>
      </w:r>
    </w:p>
    <w:p w14:paraId="6BB66D15" w14:textId="1A1DE225" w:rsidR="00E76A3F" w:rsidRDefault="00497217" w:rsidP="00FD4EBC">
      <w:pPr>
        <w:shd w:val="clear" w:color="auto" w:fill="FFFFFF" w:themeFill="background1"/>
        <w:spacing w:beforeLines="1" w:before="2" w:afterLines="50" w:after="120" w:line="360" w:lineRule="auto"/>
        <w:jc w:val="both"/>
        <w:rPr>
          <w:ins w:id="24" w:author="Stephane Boyer" w:date="2019-06-14T16:34:00Z"/>
          <w:rFonts w:ascii="Calibri" w:hAnsi="Calibri" w:cs="Calibri"/>
          <w:color w:val="000000" w:themeColor="text1"/>
          <w:sz w:val="22"/>
          <w:szCs w:val="22"/>
        </w:rPr>
      </w:pPr>
      <w:ins w:id="25" w:author="Stephane Boyer" w:date="2019-06-14T16:34:00Z">
        <w:r>
          <w:rPr>
            <w:rFonts w:ascii="Calibri" w:hAnsi="Calibri" w:cs="Calibri"/>
            <w:color w:val="000000" w:themeColor="text1"/>
            <w:sz w:val="22"/>
            <w:szCs w:val="22"/>
          </w:rPr>
          <w:t>Thes</w:t>
        </w:r>
      </w:ins>
      <w:ins w:id="26" w:author="Stephane Boyer" w:date="2019-06-14T16:35:00Z">
        <w:r>
          <w:rPr>
            <w:rFonts w:ascii="Calibri" w:hAnsi="Calibri" w:cs="Calibri"/>
            <w:color w:val="000000" w:themeColor="text1"/>
            <w:sz w:val="22"/>
            <w:szCs w:val="22"/>
          </w:rPr>
          <w:t xml:space="preserve">e non-invasive DNA sampling procedures have been applied </w:t>
        </w:r>
      </w:ins>
      <w:ins w:id="27" w:author="Stephane Boyer" w:date="2019-06-18T10:19:00Z">
        <w:r w:rsidR="00300EC0">
          <w:rPr>
            <w:rFonts w:ascii="Calibri" w:hAnsi="Calibri" w:cs="Calibri"/>
            <w:color w:val="000000" w:themeColor="text1"/>
            <w:sz w:val="22"/>
            <w:szCs w:val="22"/>
          </w:rPr>
          <w:t>to study</w:t>
        </w:r>
      </w:ins>
      <w:ins w:id="28" w:author="Stephane Boyer" w:date="2019-06-18T10:18:00Z">
        <w:r w:rsidR="00A144A5">
          <w:rPr>
            <w:rFonts w:ascii="Calibri" w:hAnsi="Calibri" w:cs="Calibri"/>
            <w:color w:val="000000" w:themeColor="text1"/>
            <w:sz w:val="22"/>
            <w:szCs w:val="22"/>
          </w:rPr>
          <w:t xml:space="preserve"> a</w:t>
        </w:r>
      </w:ins>
      <w:ins w:id="29" w:author="Stephane Boyer" w:date="2019-06-18T10:19:00Z">
        <w:r w:rsidR="00300EC0">
          <w:rPr>
            <w:rFonts w:ascii="Calibri" w:hAnsi="Calibri" w:cs="Calibri"/>
            <w:color w:val="000000" w:themeColor="text1"/>
            <w:sz w:val="22"/>
            <w:szCs w:val="22"/>
          </w:rPr>
          <w:t xml:space="preserve"> wide</w:t>
        </w:r>
      </w:ins>
      <w:ins w:id="30" w:author="Stephane Boyer" w:date="2019-06-18T10:18:00Z">
        <w:r w:rsidR="00A144A5">
          <w:rPr>
            <w:rFonts w:ascii="Calibri" w:hAnsi="Calibri" w:cs="Calibri"/>
            <w:color w:val="000000" w:themeColor="text1"/>
            <w:sz w:val="22"/>
            <w:szCs w:val="22"/>
          </w:rPr>
          <w:t xml:space="preserve"> range of </w:t>
        </w:r>
      </w:ins>
      <w:ins w:id="31" w:author="Stephane Boyer" w:date="2019-06-18T10:19:00Z">
        <w:r w:rsidR="00300EC0">
          <w:rPr>
            <w:rFonts w:ascii="Calibri" w:hAnsi="Calibri" w:cs="Calibri"/>
            <w:color w:val="000000" w:themeColor="text1"/>
            <w:sz w:val="22"/>
            <w:szCs w:val="22"/>
          </w:rPr>
          <w:t>animal taxa and answer various questions such as species identification, sexing, population geneti</w:t>
        </w:r>
      </w:ins>
      <w:ins w:id="32" w:author="Stephane Boyer" w:date="2019-06-18T10:20:00Z">
        <w:r w:rsidR="00300EC0">
          <w:rPr>
            <w:rFonts w:ascii="Calibri" w:hAnsi="Calibri" w:cs="Calibri"/>
            <w:color w:val="000000" w:themeColor="text1"/>
            <w:sz w:val="22"/>
            <w:szCs w:val="22"/>
          </w:rPr>
          <w:t xml:space="preserve">cs, description of the diet </w:t>
        </w:r>
      </w:ins>
      <w:ins w:id="33" w:author="Stephane Boyer" w:date="2019-06-18T10:21:00Z">
        <w:r w:rsidR="00300EC0">
          <w:rPr>
            <w:rFonts w:ascii="Calibri" w:hAnsi="Calibri" w:cs="Calibri"/>
            <w:color w:val="000000" w:themeColor="text1"/>
            <w:sz w:val="22"/>
            <w:szCs w:val="22"/>
          </w:rPr>
          <w:t xml:space="preserve">etc. </w:t>
        </w:r>
      </w:ins>
      <w:ins w:id="34" w:author="Stephane Boyer" w:date="2019-06-14T16:37:00Z">
        <w:r w:rsidR="00E76A3F">
          <w:rPr>
            <w:rFonts w:ascii="Calibri" w:hAnsi="Calibri" w:cs="Calibri"/>
            <w:color w:val="000000" w:themeColor="text1"/>
            <w:sz w:val="22"/>
            <w:szCs w:val="22"/>
          </w:rPr>
          <w:t xml:space="preserve">To draw a </w:t>
        </w:r>
      </w:ins>
      <w:ins w:id="35" w:author="Stephane Boyer" w:date="2019-06-25T22:13:00Z">
        <w:r w:rsidR="00DB46D6">
          <w:rPr>
            <w:rFonts w:ascii="Calibri" w:hAnsi="Calibri" w:cs="Calibri"/>
            <w:color w:val="000000" w:themeColor="text1"/>
            <w:sz w:val="22"/>
            <w:szCs w:val="22"/>
          </w:rPr>
          <w:t>compre</w:t>
        </w:r>
      </w:ins>
      <w:ins w:id="36" w:author="Stephane Boyer" w:date="2019-06-25T22:14:00Z">
        <w:r w:rsidR="00DB46D6">
          <w:rPr>
            <w:rFonts w:ascii="Calibri" w:hAnsi="Calibri" w:cs="Calibri"/>
            <w:color w:val="000000" w:themeColor="text1"/>
            <w:sz w:val="22"/>
            <w:szCs w:val="22"/>
          </w:rPr>
          <w:t xml:space="preserve">hensive </w:t>
        </w:r>
      </w:ins>
      <w:ins w:id="37" w:author="Stephane Boyer" w:date="2019-06-14T16:37:00Z">
        <w:r w:rsidR="00E76A3F">
          <w:rPr>
            <w:rFonts w:ascii="Calibri" w:hAnsi="Calibri" w:cs="Calibri"/>
            <w:color w:val="000000" w:themeColor="text1"/>
            <w:sz w:val="22"/>
            <w:szCs w:val="22"/>
          </w:rPr>
          <w:t>pictu</w:t>
        </w:r>
      </w:ins>
      <w:ins w:id="38" w:author="Stephane Boyer" w:date="2019-06-14T16:38:00Z">
        <w:r w:rsidR="00E76A3F">
          <w:rPr>
            <w:rFonts w:ascii="Calibri" w:hAnsi="Calibri" w:cs="Calibri"/>
            <w:color w:val="000000" w:themeColor="text1"/>
            <w:sz w:val="22"/>
            <w:szCs w:val="22"/>
          </w:rPr>
          <w:t>re of the current use of these methods</w:t>
        </w:r>
        <w:r w:rsidR="00E76A3F" w:rsidRPr="00E76A3F">
          <w:rPr>
            <w:rFonts w:ascii="Calibri" w:hAnsi="Calibri" w:cs="Calibri"/>
            <w:color w:val="000000" w:themeColor="text1"/>
            <w:sz w:val="22"/>
            <w:szCs w:val="22"/>
          </w:rPr>
          <w:t>,</w:t>
        </w:r>
        <w:r w:rsidR="00E76A3F" w:rsidRPr="00FD1646">
          <w:rPr>
            <w:rFonts w:ascii="Calibri" w:hAnsi="Calibri" w:cs="Calibri"/>
            <w:color w:val="000000" w:themeColor="text1"/>
            <w:sz w:val="22"/>
            <w:szCs w:val="22"/>
          </w:rPr>
          <w:t xml:space="preserve"> </w:t>
        </w:r>
        <w:r w:rsidR="00E76A3F" w:rsidRPr="00E76A3F">
          <w:rPr>
            <w:rFonts w:ascii="Calibri" w:hAnsi="Calibri" w:cs="Calibri"/>
            <w:color w:val="000000" w:themeColor="text1"/>
            <w:sz w:val="22"/>
            <w:szCs w:val="22"/>
            <w:rPrChange w:id="39" w:author="Stephane Boyer" w:date="2019-06-14T16:38:00Z">
              <w:rPr>
                <w:rFonts w:ascii="Calibri" w:hAnsi="Calibri" w:cs="Calibri"/>
                <w:color w:val="000000" w:themeColor="text1"/>
                <w:sz w:val="22"/>
                <w:szCs w:val="22"/>
                <w:highlight w:val="yellow"/>
              </w:rPr>
            </w:rPrChange>
          </w:rPr>
          <w:t>we conducted a systematic review of the recent literature (2013-2018)</w:t>
        </w:r>
      </w:ins>
      <w:ins w:id="40" w:author="Stephane Boyer" w:date="2019-06-14T16:43:00Z">
        <w:r w:rsidR="00FD1646">
          <w:rPr>
            <w:rFonts w:ascii="Calibri" w:hAnsi="Calibri" w:cs="Calibri"/>
            <w:color w:val="000000" w:themeColor="text1"/>
            <w:sz w:val="22"/>
            <w:szCs w:val="22"/>
          </w:rPr>
          <w:t xml:space="preserve"> and discuss what non-invasive DNA sampling is used for as well as </w:t>
        </w:r>
      </w:ins>
      <w:ins w:id="41" w:author="Stephane Boyer" w:date="2019-06-14T16:44:00Z">
        <w:r w:rsidR="00FD1646">
          <w:rPr>
            <w:rFonts w:ascii="Calibri" w:hAnsi="Calibri" w:cs="Calibri"/>
            <w:color w:val="000000" w:themeColor="text1"/>
            <w:sz w:val="22"/>
            <w:szCs w:val="22"/>
          </w:rPr>
          <w:t>issues relating to the misuse of the term</w:t>
        </w:r>
      </w:ins>
      <w:ins w:id="42" w:author="Stephane Boyer" w:date="2019-06-14T16:38:00Z">
        <w:r w:rsidR="00E76A3F" w:rsidRPr="00E76A3F">
          <w:rPr>
            <w:rFonts w:ascii="Calibri" w:hAnsi="Calibri" w:cs="Calibri"/>
            <w:color w:val="000000" w:themeColor="text1"/>
            <w:sz w:val="22"/>
            <w:szCs w:val="22"/>
            <w:rPrChange w:id="43" w:author="Stephane Boyer" w:date="2019-06-14T16:38:00Z">
              <w:rPr>
                <w:rFonts w:ascii="Calibri" w:hAnsi="Calibri" w:cs="Calibri"/>
                <w:color w:val="000000" w:themeColor="text1"/>
                <w:sz w:val="22"/>
                <w:szCs w:val="22"/>
                <w:highlight w:val="yellow"/>
              </w:rPr>
            </w:rPrChange>
          </w:rPr>
          <w:t>.</w:t>
        </w:r>
      </w:ins>
    </w:p>
    <w:p w14:paraId="549E65E8" w14:textId="78073AC5" w:rsidR="00CA3432" w:rsidRDefault="009C255D" w:rsidP="008E69D3">
      <w:pPr>
        <w:shd w:val="clear" w:color="auto" w:fill="FFFFFF" w:themeFill="background1"/>
        <w:spacing w:beforeLines="1" w:before="2" w:afterLines="50" w:after="120" w:line="360" w:lineRule="auto"/>
        <w:jc w:val="both"/>
        <w:rPr>
          <w:ins w:id="44" w:author="Stephane Boyer" w:date="2019-06-06T15:33:00Z"/>
          <w:rFonts w:ascii="Calibri" w:hAnsi="Calibri" w:cs="Calibri"/>
          <w:color w:val="000000" w:themeColor="text1"/>
          <w:sz w:val="22"/>
          <w:szCs w:val="22"/>
        </w:rPr>
      </w:pPr>
      <w:del w:id="45" w:author="Stephane Boyer" w:date="2019-06-14T16:35:00Z">
        <w:r w:rsidRPr="004F29F4" w:rsidDel="00790FC0">
          <w:rPr>
            <w:rFonts w:ascii="Calibri" w:hAnsi="Calibri" w:cs="Calibri"/>
            <w:color w:val="000000" w:themeColor="text1"/>
            <w:sz w:val="22"/>
            <w:szCs w:val="22"/>
          </w:rPr>
          <w:delText xml:space="preserve">However, </w:delText>
        </w:r>
        <w:r w:rsidR="00B17D32" w:rsidRPr="004F29F4" w:rsidDel="00790FC0">
          <w:rPr>
            <w:rFonts w:ascii="Calibri" w:hAnsi="Calibri" w:cs="Calibri"/>
            <w:color w:val="000000" w:themeColor="text1"/>
            <w:sz w:val="22"/>
            <w:szCs w:val="22"/>
          </w:rPr>
          <w:delText xml:space="preserve">DNA collection </w:delText>
        </w:r>
        <w:r w:rsidR="002715F2" w:rsidRPr="004F29F4" w:rsidDel="00790FC0">
          <w:rPr>
            <w:rFonts w:ascii="Calibri" w:hAnsi="Calibri" w:cs="Calibri"/>
            <w:color w:val="000000" w:themeColor="text1"/>
            <w:sz w:val="22"/>
            <w:szCs w:val="22"/>
          </w:rPr>
          <w:delText xml:space="preserve">is </w:delText>
        </w:r>
        <w:r w:rsidR="00B17D32" w:rsidRPr="004F29F4" w:rsidDel="00790FC0">
          <w:rPr>
            <w:rFonts w:ascii="Calibri" w:hAnsi="Calibri" w:cs="Calibri"/>
            <w:color w:val="000000" w:themeColor="text1"/>
            <w:sz w:val="22"/>
            <w:szCs w:val="22"/>
          </w:rPr>
          <w:delText>not restricted to that of eDNA</w:delText>
        </w:r>
        <w:r w:rsidRPr="004F29F4" w:rsidDel="00790FC0">
          <w:rPr>
            <w:rFonts w:ascii="Calibri" w:hAnsi="Calibri" w:cs="Calibri"/>
            <w:color w:val="000000" w:themeColor="text1"/>
            <w:sz w:val="22"/>
            <w:szCs w:val="22"/>
          </w:rPr>
          <w:delText xml:space="preserve">, and </w:delText>
        </w:r>
        <w:r w:rsidR="00351896" w:rsidRPr="004F29F4" w:rsidDel="00790FC0">
          <w:rPr>
            <w:rFonts w:ascii="Calibri" w:hAnsi="Calibri" w:cs="Calibri"/>
            <w:color w:val="000000" w:themeColor="text1"/>
            <w:sz w:val="22"/>
            <w:szCs w:val="22"/>
          </w:rPr>
          <w:delText>t</w:delText>
        </w:r>
      </w:del>
      <w:del w:id="46" w:author="Stephane Boyer" w:date="2019-06-14T17:09:00Z">
        <w:r w:rsidR="00351896" w:rsidRPr="004F29F4" w:rsidDel="00BB4F78">
          <w:rPr>
            <w:rFonts w:ascii="Calibri" w:hAnsi="Calibri" w:cs="Calibri"/>
            <w:color w:val="000000" w:themeColor="text1"/>
            <w:sz w:val="22"/>
            <w:szCs w:val="22"/>
          </w:rPr>
          <w:delText xml:space="preserve">he term non-invasive has often been </w:delText>
        </w:r>
        <w:r w:rsidR="002715F2" w:rsidRPr="004F29F4" w:rsidDel="00BB4F78">
          <w:rPr>
            <w:rFonts w:ascii="Calibri" w:hAnsi="Calibri" w:cs="Calibri"/>
            <w:color w:val="000000" w:themeColor="text1"/>
            <w:sz w:val="22"/>
            <w:szCs w:val="22"/>
          </w:rPr>
          <w:delText xml:space="preserve">subsequently </w:delText>
        </w:r>
        <w:r w:rsidR="00A14BCE" w:rsidRPr="004F29F4" w:rsidDel="00BB4F78">
          <w:rPr>
            <w:rFonts w:ascii="Calibri" w:hAnsi="Calibri" w:cs="Calibri"/>
            <w:color w:val="000000" w:themeColor="text1"/>
            <w:sz w:val="22"/>
            <w:szCs w:val="22"/>
          </w:rPr>
          <w:delText>misapplied</w:delText>
        </w:r>
        <w:r w:rsidRPr="004F29F4" w:rsidDel="00BB4F78">
          <w:rPr>
            <w:rFonts w:ascii="Calibri" w:hAnsi="Calibri" w:cs="Calibri"/>
            <w:color w:val="000000" w:themeColor="text1"/>
            <w:sz w:val="22"/>
            <w:szCs w:val="22"/>
          </w:rPr>
          <w:delText xml:space="preserve"> in the literature</w:delText>
        </w:r>
        <w:r w:rsidR="00866031" w:rsidRPr="004F29F4" w:rsidDel="00BB4F78">
          <w:rPr>
            <w:rFonts w:ascii="Calibri" w:hAnsi="Calibri" w:cs="Calibri"/>
            <w:color w:val="000000" w:themeColor="text1"/>
            <w:sz w:val="22"/>
            <w:szCs w:val="22"/>
          </w:rPr>
          <w:delText xml:space="preserve"> </w:delText>
        </w:r>
        <w:r w:rsidR="00B56700" w:rsidRPr="004F29F4" w:rsidDel="00BB4F78">
          <w:rPr>
            <w:rFonts w:ascii="Calibri" w:hAnsi="Calibri" w:cs="Calibri"/>
            <w:color w:val="000000" w:themeColor="text1"/>
            <w:sz w:val="22"/>
            <w:szCs w:val="22"/>
          </w:rPr>
          <w:fldChar w:fldCharType="begin" w:fldLock="1"/>
        </w:r>
        <w:r w:rsidR="002366BE" w:rsidRPr="00B00119" w:rsidDel="00BB4F78">
          <w:rPr>
            <w:rFonts w:ascii="Calibri" w:hAnsi="Calibri" w:cs="Calibri"/>
            <w:color w:val="000000" w:themeColor="text1"/>
            <w:sz w:val="22"/>
            <w:szCs w:val="22"/>
          </w:rPr>
          <w:delInstrText>ADDIN CSL_CITATION {"citationItems":[{"id":"ITEM-1","itemData":{"DOI":"10.2192/1537-6176(2006)17[109:OTAONG]2.0.CO;2","ISBN":"1537-6176","abstract":"DNA from remotely-collected samples of hair or feces provides a means of assessing attributes of populations of wild animals, including genetic diversity, spatial distribution, patterns of habitat use, dispersal distances, population fragmentation, and population size. This technique ...","author":[{"dropping-particle":"","family":"Garshelis","given":"David L","non-dropping-particle":"","parse-names":false,"suffix":""}],"container-title":"Ursus","id":"ITEM-1","issue":"2","issued":{"date-parts":[["2006"]]},"page":"109-123","title":"On the allure of noninvasive genetic sampling-putting a face to the name","type":"article-journal","volume":"17"},"uris":["http://www.mendeley.com/documents/?uuid=a39cbfe2-051b-49ed-8eaa-beb3ff7a1427"]}],"mendeley":{"formattedCitation":"&lt;sup&gt;7&lt;/sup&gt;","plainTextFormattedC</w:delInstrText>
        </w:r>
        <w:r w:rsidR="002366BE" w:rsidRPr="00411E5C" w:rsidDel="00BB4F78">
          <w:rPr>
            <w:rFonts w:ascii="Calibri" w:hAnsi="Calibri" w:cs="Calibri"/>
            <w:color w:val="000000" w:themeColor="text1"/>
            <w:sz w:val="22"/>
            <w:szCs w:val="22"/>
          </w:rPr>
          <w:delInstrText>itation":"7","previouslyFormattedCitation":"&lt;sup&gt;7&lt;/sup&gt;"},"properties":{"noteIndex":0},"schema":"https://github.com/citation-style-language/schema/raw/master/csl-citation.json"}</w:delInstrText>
        </w:r>
        <w:r w:rsidR="00B56700" w:rsidRPr="004F29F4" w:rsidDel="00BB4F78">
          <w:rPr>
            <w:rFonts w:ascii="Calibri" w:hAnsi="Calibri" w:cs="Calibri"/>
            <w:color w:val="000000" w:themeColor="text1"/>
            <w:sz w:val="22"/>
            <w:szCs w:val="22"/>
          </w:rPr>
          <w:fldChar w:fldCharType="separate"/>
        </w:r>
        <w:r w:rsidR="00B667B5" w:rsidRPr="00B00119" w:rsidDel="00BB4F78">
          <w:rPr>
            <w:rFonts w:ascii="Calibri" w:hAnsi="Calibri" w:cs="Calibri"/>
            <w:noProof/>
            <w:color w:val="000000" w:themeColor="text1"/>
            <w:sz w:val="22"/>
            <w:szCs w:val="22"/>
            <w:vertAlign w:val="superscript"/>
          </w:rPr>
          <w:delText>7</w:delText>
        </w:r>
        <w:r w:rsidR="00B56700" w:rsidRPr="004F29F4" w:rsidDel="00BB4F78">
          <w:rPr>
            <w:rFonts w:ascii="Calibri" w:hAnsi="Calibri" w:cs="Calibri"/>
            <w:color w:val="000000" w:themeColor="text1"/>
            <w:sz w:val="22"/>
            <w:szCs w:val="22"/>
          </w:rPr>
          <w:fldChar w:fldCharType="end"/>
        </w:r>
        <w:r w:rsidR="00866031" w:rsidRPr="004F29F4" w:rsidDel="00BB4F78">
          <w:rPr>
            <w:rFonts w:ascii="Calibri" w:hAnsi="Calibri" w:cs="Calibri"/>
            <w:color w:val="000000" w:themeColor="text1"/>
            <w:sz w:val="22"/>
            <w:szCs w:val="22"/>
          </w:rPr>
          <w:delText xml:space="preserve">. </w:delText>
        </w:r>
        <w:r w:rsidRPr="004F29F4" w:rsidDel="00BB4F78">
          <w:rPr>
            <w:rFonts w:ascii="Calibri" w:hAnsi="Calibri" w:cs="Calibri"/>
            <w:color w:val="000000" w:themeColor="text1"/>
            <w:sz w:val="22"/>
            <w:szCs w:val="22"/>
          </w:rPr>
          <w:delText>I</w:delText>
        </w:r>
        <w:r w:rsidR="002D393D" w:rsidRPr="004F29F4" w:rsidDel="00BB4F78">
          <w:rPr>
            <w:rFonts w:ascii="Calibri" w:hAnsi="Calibri" w:cs="Calibri"/>
            <w:color w:val="000000" w:themeColor="text1"/>
            <w:sz w:val="22"/>
            <w:szCs w:val="22"/>
          </w:rPr>
          <w:delText xml:space="preserve">n practice, </w:delText>
        </w:r>
        <w:r w:rsidRPr="004F29F4" w:rsidDel="00BB4F78">
          <w:rPr>
            <w:rFonts w:ascii="Calibri" w:hAnsi="Calibri" w:cs="Calibri"/>
            <w:color w:val="000000" w:themeColor="text1"/>
            <w:sz w:val="22"/>
            <w:szCs w:val="22"/>
          </w:rPr>
          <w:delText xml:space="preserve">so-called </w:delText>
        </w:r>
        <w:r w:rsidR="00C41F69" w:rsidRPr="004F29F4" w:rsidDel="00BB4F78">
          <w:rPr>
            <w:rFonts w:ascii="Calibri" w:hAnsi="Calibri" w:cs="Calibri"/>
            <w:color w:val="000000" w:themeColor="text1"/>
            <w:sz w:val="22"/>
            <w:szCs w:val="22"/>
          </w:rPr>
          <w:delText>‘</w:delText>
        </w:r>
        <w:r w:rsidRPr="004F29F4" w:rsidDel="00BB4F78">
          <w:rPr>
            <w:rFonts w:ascii="Calibri" w:hAnsi="Calibri" w:cs="Calibri"/>
            <w:color w:val="000000" w:themeColor="text1"/>
            <w:sz w:val="22"/>
            <w:szCs w:val="22"/>
          </w:rPr>
          <w:delText>non-invasive</w:delText>
        </w:r>
        <w:r w:rsidR="00C41F69" w:rsidRPr="004F29F4" w:rsidDel="00BB4F78">
          <w:rPr>
            <w:rFonts w:ascii="Calibri" w:hAnsi="Calibri" w:cs="Calibri"/>
            <w:color w:val="000000" w:themeColor="text1"/>
            <w:sz w:val="22"/>
            <w:szCs w:val="22"/>
          </w:rPr>
          <w:delText>’</w:delText>
        </w:r>
        <w:r w:rsidRPr="004F29F4" w:rsidDel="00BB4F78">
          <w:rPr>
            <w:rFonts w:ascii="Calibri" w:hAnsi="Calibri" w:cs="Calibri"/>
            <w:color w:val="000000" w:themeColor="text1"/>
            <w:sz w:val="22"/>
            <w:szCs w:val="22"/>
          </w:rPr>
          <w:delText xml:space="preserve"> methods</w:delText>
        </w:r>
        <w:r w:rsidR="002D393D" w:rsidRPr="004F29F4" w:rsidDel="00BB4F78">
          <w:rPr>
            <w:rFonts w:ascii="Calibri" w:hAnsi="Calibri" w:cs="Calibri"/>
            <w:color w:val="000000" w:themeColor="text1"/>
            <w:sz w:val="22"/>
            <w:szCs w:val="22"/>
          </w:rPr>
          <w:delText xml:space="preserve"> </w:delText>
        </w:r>
        <w:r w:rsidR="00C41F69" w:rsidRPr="004F29F4" w:rsidDel="00BB4F78">
          <w:rPr>
            <w:rFonts w:ascii="Calibri" w:hAnsi="Calibri" w:cs="Calibri"/>
            <w:color w:val="000000" w:themeColor="text1"/>
            <w:sz w:val="22"/>
            <w:szCs w:val="22"/>
          </w:rPr>
          <w:delText>have</w:delText>
        </w:r>
        <w:r w:rsidR="000A5147" w:rsidRPr="004F29F4" w:rsidDel="00BB4F78">
          <w:rPr>
            <w:rFonts w:ascii="Calibri" w:hAnsi="Calibri" w:cs="Calibri"/>
            <w:color w:val="000000" w:themeColor="text1"/>
            <w:sz w:val="22"/>
            <w:szCs w:val="22"/>
          </w:rPr>
          <w:delText xml:space="preserve"> often</w:delText>
        </w:r>
        <w:r w:rsidR="00C41F69" w:rsidRPr="004F29F4" w:rsidDel="00BB4F78">
          <w:rPr>
            <w:rFonts w:ascii="Calibri" w:hAnsi="Calibri" w:cs="Calibri"/>
            <w:color w:val="000000" w:themeColor="text1"/>
            <w:sz w:val="22"/>
            <w:szCs w:val="22"/>
          </w:rPr>
          <w:delText xml:space="preserve"> </w:delText>
        </w:r>
        <w:r w:rsidR="002715F2" w:rsidRPr="004F29F4" w:rsidDel="00BB4F78">
          <w:rPr>
            <w:rFonts w:ascii="Calibri" w:hAnsi="Calibri" w:cs="Calibri"/>
            <w:color w:val="000000" w:themeColor="text1"/>
            <w:sz w:val="22"/>
            <w:szCs w:val="22"/>
          </w:rPr>
          <w:delText xml:space="preserve">encompassed </w:delText>
        </w:r>
        <w:r w:rsidR="00C41F69" w:rsidRPr="004F29F4" w:rsidDel="00BB4F78">
          <w:rPr>
            <w:rFonts w:ascii="Calibri" w:hAnsi="Calibri" w:cs="Calibri"/>
            <w:color w:val="000000" w:themeColor="text1"/>
            <w:sz w:val="22"/>
            <w:szCs w:val="22"/>
          </w:rPr>
          <w:delText>DNA collection</w:delText>
        </w:r>
        <w:r w:rsidR="002715F2" w:rsidRPr="004F29F4" w:rsidDel="00BB4F78">
          <w:rPr>
            <w:rFonts w:ascii="Calibri" w:hAnsi="Calibri" w:cs="Calibri"/>
            <w:color w:val="000000" w:themeColor="text1"/>
            <w:sz w:val="22"/>
            <w:szCs w:val="22"/>
          </w:rPr>
          <w:delText xml:space="preserve"> techniques</w:delText>
        </w:r>
        <w:r w:rsidR="00C41F69" w:rsidRPr="004F29F4" w:rsidDel="00BB4F78">
          <w:rPr>
            <w:rFonts w:ascii="Calibri" w:hAnsi="Calibri" w:cs="Calibri"/>
            <w:color w:val="000000" w:themeColor="text1"/>
            <w:sz w:val="22"/>
            <w:szCs w:val="22"/>
          </w:rPr>
          <w:delText xml:space="preserve"> that</w:delText>
        </w:r>
        <w:r w:rsidR="000A0FEC" w:rsidRPr="004F29F4" w:rsidDel="00BB4F78">
          <w:rPr>
            <w:rFonts w:ascii="Calibri" w:hAnsi="Calibri" w:cs="Calibri"/>
            <w:color w:val="000000" w:themeColor="text1"/>
            <w:sz w:val="22"/>
            <w:szCs w:val="22"/>
          </w:rPr>
          <w:delText xml:space="preserve"> preserv</w:delText>
        </w:r>
        <w:r w:rsidR="00C41F69" w:rsidRPr="004F29F4" w:rsidDel="00BB4F78">
          <w:rPr>
            <w:rFonts w:ascii="Calibri" w:hAnsi="Calibri" w:cs="Calibri"/>
            <w:color w:val="000000" w:themeColor="text1"/>
            <w:sz w:val="22"/>
            <w:szCs w:val="22"/>
          </w:rPr>
          <w:delText>e</w:delText>
        </w:r>
        <w:r w:rsidR="000A0FEC" w:rsidRPr="004F29F4" w:rsidDel="00BB4F78">
          <w:rPr>
            <w:rFonts w:ascii="Calibri" w:hAnsi="Calibri" w:cs="Calibri"/>
            <w:color w:val="000000" w:themeColor="text1"/>
            <w:sz w:val="22"/>
            <w:szCs w:val="22"/>
          </w:rPr>
          <w:delText xml:space="preserve"> the physical integrity of an organism</w:delText>
        </w:r>
        <w:r w:rsidR="000F6761" w:rsidRPr="004F29F4" w:rsidDel="00BB4F78">
          <w:rPr>
            <w:rFonts w:ascii="Calibri" w:hAnsi="Calibri" w:cs="Calibri"/>
            <w:color w:val="000000" w:themeColor="text1"/>
            <w:sz w:val="22"/>
            <w:szCs w:val="22"/>
          </w:rPr>
          <w:delText xml:space="preserve"> </w:delText>
        </w:r>
        <w:r w:rsidR="002715F2" w:rsidRPr="004F29F4" w:rsidDel="00BB4F78">
          <w:rPr>
            <w:rFonts w:ascii="Calibri" w:hAnsi="Calibri" w:cs="Calibri"/>
            <w:color w:val="000000" w:themeColor="text1"/>
            <w:sz w:val="22"/>
            <w:szCs w:val="22"/>
          </w:rPr>
          <w:delText xml:space="preserve">but have an unmeasured, and potentially significant, impact on </w:delText>
        </w:r>
        <w:r w:rsidR="000A0FEC" w:rsidRPr="004F29F4" w:rsidDel="00BB4F78">
          <w:rPr>
            <w:rFonts w:ascii="Calibri" w:hAnsi="Calibri" w:cs="Calibri"/>
            <w:color w:val="000000" w:themeColor="text1"/>
            <w:sz w:val="22"/>
            <w:szCs w:val="22"/>
          </w:rPr>
          <w:delText>the fitness</w:delText>
        </w:r>
        <w:r w:rsidR="00A11DEF" w:rsidRPr="004F29F4" w:rsidDel="00BB4F78">
          <w:rPr>
            <w:rFonts w:ascii="Calibri" w:hAnsi="Calibri" w:cs="Calibri"/>
            <w:color w:val="000000" w:themeColor="text1"/>
            <w:sz w:val="22"/>
            <w:szCs w:val="22"/>
          </w:rPr>
          <w:delText>,</w:delText>
        </w:r>
        <w:r w:rsidR="000A0FEC" w:rsidRPr="004F29F4" w:rsidDel="00BB4F78">
          <w:rPr>
            <w:rFonts w:ascii="Calibri" w:hAnsi="Calibri" w:cs="Calibri"/>
            <w:color w:val="000000" w:themeColor="text1"/>
            <w:sz w:val="22"/>
            <w:szCs w:val="22"/>
          </w:rPr>
          <w:delText xml:space="preserve"> behaviour </w:delText>
        </w:r>
        <w:r w:rsidR="00A11DEF" w:rsidRPr="004F29F4" w:rsidDel="00BB4F78">
          <w:rPr>
            <w:rFonts w:ascii="Calibri" w:hAnsi="Calibri" w:cs="Calibri"/>
            <w:color w:val="000000" w:themeColor="text1"/>
            <w:sz w:val="22"/>
            <w:szCs w:val="22"/>
          </w:rPr>
          <w:delText xml:space="preserve">or welfare </w:delText>
        </w:r>
        <w:r w:rsidR="000A0FEC" w:rsidRPr="004F29F4" w:rsidDel="00BB4F78">
          <w:rPr>
            <w:rFonts w:ascii="Calibri" w:hAnsi="Calibri" w:cs="Calibri"/>
            <w:color w:val="000000" w:themeColor="text1"/>
            <w:sz w:val="22"/>
            <w:szCs w:val="22"/>
          </w:rPr>
          <w:delText xml:space="preserve">of the subject </w:delText>
        </w:r>
        <w:r w:rsidR="00C90A6F" w:rsidRPr="004F29F4" w:rsidDel="00BB4F78">
          <w:rPr>
            <w:rFonts w:ascii="Calibri" w:hAnsi="Calibri" w:cs="Calibri"/>
            <w:color w:val="000000" w:themeColor="text1"/>
            <w:sz w:val="22"/>
            <w:szCs w:val="22"/>
          </w:rPr>
          <w:delText>being studied</w:delText>
        </w:r>
        <w:r w:rsidR="000A0FEC" w:rsidRPr="004F29F4" w:rsidDel="00BB4F78">
          <w:rPr>
            <w:rFonts w:ascii="Calibri" w:hAnsi="Calibri" w:cs="Calibri"/>
            <w:color w:val="000000" w:themeColor="text1"/>
            <w:sz w:val="22"/>
            <w:szCs w:val="22"/>
          </w:rPr>
          <w:delText xml:space="preserve">. </w:delText>
        </w:r>
        <w:r w:rsidR="003D3E1D" w:rsidRPr="004F29F4" w:rsidDel="00BB4F78">
          <w:rPr>
            <w:rFonts w:ascii="Calibri" w:hAnsi="Calibri" w:cs="Calibri"/>
            <w:color w:val="000000" w:themeColor="text1"/>
            <w:sz w:val="22"/>
            <w:szCs w:val="22"/>
          </w:rPr>
          <w:delText xml:space="preserve">For example, </w:delText>
        </w:r>
        <w:r w:rsidR="003628A0" w:rsidRPr="004F29F4" w:rsidDel="00BB4F78">
          <w:rPr>
            <w:rFonts w:ascii="Calibri" w:hAnsi="Calibri" w:cs="Calibri"/>
            <w:color w:val="000000" w:themeColor="text1"/>
            <w:sz w:val="22"/>
            <w:szCs w:val="22"/>
          </w:rPr>
          <w:delText xml:space="preserve">the following DNA collection methods were all defined as </w:delText>
        </w:r>
        <w:r w:rsidR="00886A21" w:rsidRPr="004F29F4" w:rsidDel="00BB4F78">
          <w:rPr>
            <w:rFonts w:ascii="Calibri" w:hAnsi="Calibri" w:cs="Calibri"/>
            <w:color w:val="000000" w:themeColor="text1"/>
            <w:sz w:val="22"/>
            <w:szCs w:val="22"/>
          </w:rPr>
          <w:delText>‘</w:delText>
        </w:r>
        <w:r w:rsidR="003628A0" w:rsidRPr="004F29F4" w:rsidDel="00BB4F78">
          <w:rPr>
            <w:rFonts w:ascii="Calibri" w:hAnsi="Calibri" w:cs="Calibri"/>
            <w:color w:val="000000" w:themeColor="text1"/>
            <w:sz w:val="22"/>
            <w:szCs w:val="22"/>
          </w:rPr>
          <w:delText>non-invasive</w:delText>
        </w:r>
        <w:r w:rsidR="00886A21" w:rsidRPr="004F29F4" w:rsidDel="00BB4F78">
          <w:rPr>
            <w:rFonts w:ascii="Calibri" w:hAnsi="Calibri" w:cs="Calibri"/>
            <w:color w:val="000000" w:themeColor="text1"/>
            <w:sz w:val="22"/>
            <w:szCs w:val="22"/>
          </w:rPr>
          <w:delText>’</w:delText>
        </w:r>
        <w:r w:rsidR="003628A0" w:rsidRPr="004F29F4" w:rsidDel="00BB4F78">
          <w:rPr>
            <w:rFonts w:ascii="Calibri" w:hAnsi="Calibri" w:cs="Calibri"/>
            <w:color w:val="000000" w:themeColor="text1"/>
            <w:sz w:val="22"/>
            <w:szCs w:val="22"/>
          </w:rPr>
          <w:delText xml:space="preserve"> by the respective authors: </w:delText>
        </w:r>
        <w:r w:rsidR="00407B6E" w:rsidRPr="004F29F4" w:rsidDel="00BB4F78">
          <w:rPr>
            <w:rFonts w:ascii="Calibri" w:hAnsi="Calibri" w:cs="Calibri"/>
            <w:color w:val="000000" w:themeColor="text1"/>
            <w:sz w:val="22"/>
            <w:szCs w:val="22"/>
          </w:rPr>
          <w:delText>g</w:delText>
        </w:r>
        <w:r w:rsidR="003D3E1D" w:rsidRPr="004F29F4" w:rsidDel="00BB4F78">
          <w:rPr>
            <w:rFonts w:ascii="Calibri" w:hAnsi="Calibri" w:cs="Calibri"/>
            <w:color w:val="000000" w:themeColor="text1"/>
            <w:sz w:val="22"/>
            <w:szCs w:val="22"/>
          </w:rPr>
          <w:delText>entle press</w:delText>
        </w:r>
        <w:r w:rsidR="00257FF9" w:rsidRPr="004F29F4" w:rsidDel="00BB4F78">
          <w:rPr>
            <w:rFonts w:ascii="Calibri" w:hAnsi="Calibri" w:cs="Calibri"/>
            <w:color w:val="000000" w:themeColor="text1"/>
            <w:sz w:val="22"/>
            <w:szCs w:val="22"/>
          </w:rPr>
          <w:delText>ure</w:delText>
        </w:r>
        <w:r w:rsidR="003D3E1D" w:rsidRPr="004F29F4" w:rsidDel="00BB4F78">
          <w:rPr>
            <w:rFonts w:ascii="Calibri" w:hAnsi="Calibri" w:cs="Calibri"/>
            <w:color w:val="000000" w:themeColor="text1"/>
            <w:sz w:val="22"/>
            <w:szCs w:val="22"/>
          </w:rPr>
          <w:delText xml:space="preserve"> </w:delText>
        </w:r>
        <w:r w:rsidR="003628A0" w:rsidRPr="004F29F4" w:rsidDel="00BB4F78">
          <w:rPr>
            <w:rFonts w:ascii="Calibri" w:hAnsi="Calibri" w:cs="Calibri"/>
            <w:color w:val="000000" w:themeColor="text1"/>
            <w:sz w:val="22"/>
            <w:szCs w:val="22"/>
          </w:rPr>
          <w:delText>applied to</w:delText>
        </w:r>
        <w:r w:rsidR="003D3E1D" w:rsidRPr="004F29F4" w:rsidDel="00BB4F78">
          <w:rPr>
            <w:rFonts w:ascii="Calibri" w:hAnsi="Calibri" w:cs="Calibri"/>
            <w:color w:val="000000" w:themeColor="text1"/>
            <w:sz w:val="22"/>
            <w:szCs w:val="22"/>
          </w:rPr>
          <w:delText xml:space="preserve"> the thorax and abdomen of carabid be</w:delText>
        </w:r>
        <w:r w:rsidR="000D1C78" w:rsidRPr="004F29F4" w:rsidDel="00BB4F78">
          <w:rPr>
            <w:rFonts w:ascii="Calibri" w:hAnsi="Calibri" w:cs="Calibri"/>
            <w:color w:val="000000" w:themeColor="text1"/>
            <w:sz w:val="22"/>
            <w:szCs w:val="22"/>
          </w:rPr>
          <w:delText>etles</w:delText>
        </w:r>
        <w:r w:rsidR="009E2033" w:rsidRPr="004F29F4" w:rsidDel="00BB4F78">
          <w:rPr>
            <w:rFonts w:ascii="Calibri" w:hAnsi="Calibri" w:cs="Calibri"/>
            <w:color w:val="000000" w:themeColor="text1"/>
            <w:sz w:val="22"/>
            <w:szCs w:val="22"/>
          </w:rPr>
          <w:delText xml:space="preserve"> (</w:delText>
        </w:r>
        <w:r w:rsidR="009E2033" w:rsidRPr="004F29F4" w:rsidDel="00BB4F78">
          <w:rPr>
            <w:rFonts w:ascii="Calibri" w:hAnsi="Calibri" w:cs="Calibri"/>
            <w:i/>
            <w:color w:val="000000" w:themeColor="text1"/>
            <w:sz w:val="22"/>
            <w:szCs w:val="22"/>
          </w:rPr>
          <w:delText>Poecilus cupreus</w:delText>
        </w:r>
        <w:r w:rsidR="009E2033" w:rsidRPr="004F29F4" w:rsidDel="00BB4F78">
          <w:rPr>
            <w:rFonts w:ascii="Calibri" w:hAnsi="Calibri" w:cs="Calibri"/>
            <w:color w:val="000000" w:themeColor="text1"/>
            <w:sz w:val="22"/>
            <w:szCs w:val="22"/>
          </w:rPr>
          <w:delText>)</w:delText>
        </w:r>
        <w:r w:rsidR="000D1C78" w:rsidRPr="004F29F4" w:rsidDel="00BB4F78">
          <w:rPr>
            <w:rFonts w:ascii="Calibri" w:hAnsi="Calibri" w:cs="Calibri"/>
            <w:color w:val="000000" w:themeColor="text1"/>
            <w:sz w:val="22"/>
            <w:szCs w:val="22"/>
          </w:rPr>
          <w:delText xml:space="preserve"> to trigger regurgitation</w:delText>
        </w:r>
        <w:r w:rsidR="003628A0" w:rsidRPr="004F29F4" w:rsidDel="00BB4F78">
          <w:rPr>
            <w:rFonts w:ascii="Calibri" w:hAnsi="Calibri" w:cs="Calibri"/>
            <w:color w:val="000000" w:themeColor="text1"/>
            <w:sz w:val="22"/>
            <w:szCs w:val="22"/>
          </w:rPr>
          <w:delText xml:space="preserve"> </w:delText>
        </w:r>
        <w:r w:rsidR="006F578F" w:rsidRPr="004F29F4" w:rsidDel="00BB4F78">
          <w:rPr>
            <w:rFonts w:ascii="Calibri" w:hAnsi="Calibri" w:cs="Calibri"/>
            <w:color w:val="000000" w:themeColor="text1"/>
            <w:sz w:val="22"/>
            <w:szCs w:val="22"/>
          </w:rPr>
          <w:fldChar w:fldCharType="begin" w:fldLock="1"/>
        </w:r>
        <w:r w:rsidR="002366BE" w:rsidDel="00BB4F78">
          <w:rPr>
            <w:rFonts w:ascii="Calibri" w:hAnsi="Calibri" w:cs="Calibri"/>
            <w:color w:val="000000" w:themeColor="text1"/>
            <w:sz w:val="22"/>
            <w:szCs w:val="22"/>
          </w:rPr>
          <w:delInstrText>ADDIN CSL_CITATION {"citationItems":[{"id":"ITEM-1","itemData":{"DOI":"10.1111/j.1755-0998.2012.03135.x","ISSN":"1755-0998","PMID":"22443278","abstract":"DNA-based gut content analysis has become an important tool for unravelling feeding interactions in invertebrate communities under natural conditions. It usually implies killing of the consumer and extracting the DNA from its food, using either the whole animal or its dissected gut. This post-mortem approach, however, is not suitable for investigating the diet of rare or protected species and also prohibits tracking individual dietary preferences as each consumer can provide trophic information only once. Moreover, removing large numbers of consumers from a habitat for analysis might critically change population densities and affect species interactions. Here, we present DNA-based analysis of invertebrate regurgitates, a novel approach to overcome these limitations. Conducting feeding experiments where adult Poecilus cupreus (Coleoptera: Carabidae) were fed with larvae of Amphimallon solstitiale (Coleoptera: Scarabaeidae), we show that detection success in regurgitates compared to samples prepared from whole beetles was similar or significantly enhanced for small/medium and large prey DNA fragments, respectively. Prey DNA detection success remained high in regurgitates stored in ethanol for 21 months at room temperature prior to DNA extraction. We conclude that in those invertebrates where regurgitates can be obtained, examination of food DNA in regurgitates offers many advantages over conventional post-mortem gut content analysis.","author":[{"dropping-particle":"","family":"Waldner","given":"Thomas","non-dropping-particle":"","parse-names":false,"suffix":""},{"dropping-particle":"","family":"Traugott","given":"Michael","non-dropping-particle":"","parse-names":false,"suffix":""}],"container-title":"Molecular ecology resources","id":"ITEM-1","issue":"4","issued":{"date-parts":[["2012","7"]]},"page":"669-75","title":"DNA-based analysis of regurgitates: a noninvasive approach to examine the diet of invertebrate consumers.","type":"article-journal","volume":"12"},"uris":["http://www.mendeley.com/documents/?uuid=fa6bb9de-14c8-497a-ad3d-8e1a94a07a3f"]}],"mendeley":{"formattedCitation":"&lt;sup&gt;8&lt;/sup&gt;","plainTextFormattedCitation":"8","previouslyFormattedCitation":"&lt;sup&gt;8&lt;/sup&gt;"},"properties":{"noteIndex":0},"schema":"https://github.com/citation-style-language/schema/raw/master/csl-citation.json"}</w:delInstrText>
        </w:r>
        <w:r w:rsidR="006F578F" w:rsidRPr="004F29F4" w:rsidDel="00BB4F78">
          <w:rPr>
            <w:rFonts w:ascii="Calibri" w:hAnsi="Calibri" w:cs="Calibri"/>
            <w:color w:val="000000" w:themeColor="text1"/>
            <w:sz w:val="22"/>
            <w:szCs w:val="22"/>
          </w:rPr>
          <w:fldChar w:fldCharType="separate"/>
        </w:r>
        <w:r w:rsidR="00B667B5" w:rsidRPr="004F29F4" w:rsidDel="00BB4F78">
          <w:rPr>
            <w:rFonts w:ascii="Calibri" w:hAnsi="Calibri" w:cs="Calibri"/>
            <w:noProof/>
            <w:color w:val="000000" w:themeColor="text1"/>
            <w:sz w:val="22"/>
            <w:szCs w:val="22"/>
            <w:vertAlign w:val="superscript"/>
          </w:rPr>
          <w:delText>8</w:delText>
        </w:r>
        <w:r w:rsidR="006F578F" w:rsidRPr="004F29F4" w:rsidDel="00BB4F78">
          <w:rPr>
            <w:rFonts w:ascii="Calibri" w:hAnsi="Calibri" w:cs="Calibri"/>
            <w:color w:val="000000" w:themeColor="text1"/>
            <w:sz w:val="22"/>
            <w:szCs w:val="22"/>
          </w:rPr>
          <w:fldChar w:fldCharType="end"/>
        </w:r>
        <w:r w:rsidR="000D1C78" w:rsidRPr="004F29F4" w:rsidDel="00BB4F78">
          <w:rPr>
            <w:rFonts w:ascii="Calibri" w:hAnsi="Calibri" w:cs="Calibri"/>
            <w:color w:val="000000" w:themeColor="text1"/>
            <w:sz w:val="22"/>
            <w:szCs w:val="22"/>
          </w:rPr>
          <w:delText xml:space="preserve">; </w:delText>
        </w:r>
        <w:r w:rsidR="00725B59" w:rsidRPr="004F29F4" w:rsidDel="00BB4F78">
          <w:rPr>
            <w:rFonts w:ascii="Calibri" w:hAnsi="Calibri" w:cs="Calibri"/>
            <w:color w:val="000000" w:themeColor="text1"/>
            <w:sz w:val="22"/>
            <w:szCs w:val="22"/>
          </w:rPr>
          <w:delText>f</w:delText>
        </w:r>
        <w:r w:rsidR="003D3E1D" w:rsidRPr="004F29F4" w:rsidDel="00BB4F78">
          <w:rPr>
            <w:rFonts w:ascii="Calibri" w:hAnsi="Calibri" w:cs="Calibri"/>
            <w:color w:val="000000" w:themeColor="text1"/>
            <w:sz w:val="22"/>
            <w:szCs w:val="22"/>
          </w:rPr>
          <w:delText>lush</w:delText>
        </w:r>
        <w:r w:rsidR="003628A0" w:rsidRPr="004F29F4" w:rsidDel="00BB4F78">
          <w:rPr>
            <w:rFonts w:ascii="Calibri" w:hAnsi="Calibri" w:cs="Calibri"/>
            <w:color w:val="000000" w:themeColor="text1"/>
            <w:sz w:val="22"/>
            <w:szCs w:val="22"/>
          </w:rPr>
          <w:delText>ing of</w:delText>
        </w:r>
        <w:r w:rsidR="003D3E1D" w:rsidRPr="004F29F4" w:rsidDel="00BB4F78">
          <w:rPr>
            <w:rFonts w:ascii="Calibri" w:hAnsi="Calibri" w:cs="Calibri"/>
            <w:color w:val="000000" w:themeColor="text1"/>
            <w:sz w:val="22"/>
            <w:szCs w:val="22"/>
          </w:rPr>
          <w:delText xml:space="preserve"> sage-grouses</w:delText>
        </w:r>
        <w:r w:rsidR="00723E16" w:rsidRPr="004F29F4" w:rsidDel="00BB4F78">
          <w:rPr>
            <w:rFonts w:ascii="Calibri" w:hAnsi="Calibri" w:cs="Calibri"/>
            <w:color w:val="000000" w:themeColor="text1"/>
            <w:sz w:val="22"/>
            <w:szCs w:val="22"/>
          </w:rPr>
          <w:delText xml:space="preserve"> (</w:delText>
        </w:r>
        <w:r w:rsidR="00723E16" w:rsidRPr="004F29F4" w:rsidDel="00BB4F78">
          <w:rPr>
            <w:rFonts w:ascii="Calibri" w:hAnsi="Calibri" w:cs="Calibri"/>
            <w:i/>
            <w:color w:val="000000" w:themeColor="text1"/>
            <w:sz w:val="22"/>
            <w:szCs w:val="22"/>
          </w:rPr>
          <w:delText>Centrocercus urophasianus)</w:delText>
        </w:r>
        <w:r w:rsidR="003D3E1D" w:rsidRPr="004F29F4" w:rsidDel="00BB4F78">
          <w:rPr>
            <w:rFonts w:ascii="Calibri" w:hAnsi="Calibri" w:cs="Calibri"/>
            <w:color w:val="000000" w:themeColor="text1"/>
            <w:sz w:val="22"/>
            <w:szCs w:val="22"/>
          </w:rPr>
          <w:delText xml:space="preserve"> from their roost sites t</w:delText>
        </w:r>
        <w:r w:rsidR="00D00B2F" w:rsidRPr="004F29F4" w:rsidDel="00BB4F78">
          <w:rPr>
            <w:rFonts w:ascii="Calibri" w:hAnsi="Calibri" w:cs="Calibri"/>
            <w:color w:val="000000" w:themeColor="text1"/>
            <w:sz w:val="22"/>
            <w:szCs w:val="22"/>
          </w:rPr>
          <w:delText>o collect fresh faecal pellets</w:delText>
        </w:r>
        <w:r w:rsidR="003628A0" w:rsidRPr="004F29F4" w:rsidDel="00BB4F78">
          <w:rPr>
            <w:rFonts w:ascii="Calibri" w:hAnsi="Calibri" w:cs="Calibri"/>
            <w:color w:val="000000" w:themeColor="text1"/>
            <w:sz w:val="22"/>
            <w:szCs w:val="22"/>
          </w:rPr>
          <w:delText xml:space="preserve"> </w:delText>
        </w:r>
        <w:r w:rsidR="006F578F" w:rsidRPr="004F29F4" w:rsidDel="00BB4F78">
          <w:rPr>
            <w:rFonts w:ascii="Calibri" w:hAnsi="Calibri" w:cs="Calibri"/>
            <w:color w:val="000000" w:themeColor="text1"/>
            <w:sz w:val="22"/>
            <w:szCs w:val="22"/>
          </w:rPr>
          <w:fldChar w:fldCharType="begin" w:fldLock="1"/>
        </w:r>
        <w:r w:rsidR="002366BE" w:rsidDel="00BB4F78">
          <w:rPr>
            <w:rFonts w:ascii="Calibri" w:hAnsi="Calibri" w:cs="Calibri"/>
            <w:color w:val="000000" w:themeColor="text1"/>
            <w:sz w:val="22"/>
            <w:szCs w:val="22"/>
          </w:rPr>
          <w:delInstrText>ADDIN CSL_CITATION {"citationItems":[{"id":"ITEM-1","itemData":{"DOI":"10.1111/1755-0998.12069","ISSN":"1755-0998","PMID":"23347565","abstract":"Population sex ratio is an important metric for wildlife management and conservation, but estimates can be difficult to obtain, particularly for sexually monomorphic species or for species that differ in detection probability between the sexes. Noninvasive genetic sampling (NGS) using polymerase chain reaction (PCR) has become a common method for identifying sex from sources such as hair, feathers or faeces, and is a potential source for estimating sex ratio. If, however, PCR success is sex-biased, naively using NGS could lead to a biased sex ratio estimator. We measured PCR success rates and error rates for amplifying the W and Z chromosomes from greater sage-grouse (Centrocercus urophasianus) faecal samples, examined how success and error rates for sex identification changed in response to faecal sample exposure time, and used simulation models to evaluate precision and bias of three sex assignment criteria for estimating population sex ratio with variable sample sizes and levels of PCR replication. We found PCR success rates were higher for females than males and that choice of sex assignment criteria influenced the bias and precision of corresponding sex ratio estimates. Our simulations demonstrate the importance of considering the interplay between the sex bias of PCR success, number of genotyping replicates, sample size, true population sex ratio and accuracy of assignment rules for designing future studies. Our results suggest that using faecal DNA for estimating the sex ratio of sage-grouse populations has great potential and, with minor adaptations and similar marker evaluations, should be applicable to numerous species.","author":[{"dropping-particle":"","family":"Baumgardt","given":"J A","non-dropping-particle":"","parse-names":false,"suffix":""},{"dropping-particle":"","family":"Goldberg","given":"C S","non-dropping-particle":"","parse-names":false,"suffix":""},{"dropping-particle":"","family":"Reese","given":"K P","non-dropping-particle":"","parse-names":false,"suffix":""},{"dropping-particle":"","family":"Connelly","given":"J W","non-dropping-particle":"","parse-names":false,"suffix":""},{"dropping-particle":"","family":"Musil","given":"D D","non-dropping-particle":"","parse-names":false,"suffix":""},{"dropping-particle":"","family":"Garton","given":"E O","non-dropping-particle":"","parse-names":false,"suffix":""},{"dropping-particle":"","family":"Waits","given":"L P","non-dropping-particle":"","parse-names":false,"suffix":""}],"container-title":"Molecular ecology resources","id":"ITEM-1","issue":"3","issued":{"date-parts":[["2013","5"]]},"page":"393-402","title":"A method for estimating population sex ratio for sage-grouse using noninvasive genetic samples.","type":"article-journal","volume":"13"},"uris":["http://www.mendeley.com/documents/?uuid=8b66ea35-3f48-40e0-9ba0-ba924ecb9103"]}],"mendeley":{"formattedCitation":"&lt;sup&gt;9&lt;/sup&gt;","plainTextFormattedCitation":"9","previouslyFormattedCitation":"&lt;sup&gt;9&lt;/sup&gt;"},"properties":{"noteIndex":0},"schema":"https://github.com/citation-style-language/schema/raw/master/csl-citation.json"}</w:delInstrText>
        </w:r>
        <w:r w:rsidR="006F578F" w:rsidRPr="004F29F4" w:rsidDel="00BB4F78">
          <w:rPr>
            <w:rFonts w:ascii="Calibri" w:hAnsi="Calibri" w:cs="Calibri"/>
            <w:color w:val="000000" w:themeColor="text1"/>
            <w:sz w:val="22"/>
            <w:szCs w:val="22"/>
          </w:rPr>
          <w:fldChar w:fldCharType="separate"/>
        </w:r>
        <w:r w:rsidR="00B667B5" w:rsidRPr="004F29F4" w:rsidDel="00BB4F78">
          <w:rPr>
            <w:rFonts w:ascii="Calibri" w:hAnsi="Calibri" w:cs="Calibri"/>
            <w:noProof/>
            <w:color w:val="000000" w:themeColor="text1"/>
            <w:sz w:val="22"/>
            <w:szCs w:val="22"/>
            <w:vertAlign w:val="superscript"/>
          </w:rPr>
          <w:delText>9</w:delText>
        </w:r>
        <w:r w:rsidR="006F578F" w:rsidRPr="004F29F4" w:rsidDel="00BB4F78">
          <w:rPr>
            <w:rFonts w:ascii="Calibri" w:hAnsi="Calibri" w:cs="Calibri"/>
            <w:color w:val="000000" w:themeColor="text1"/>
            <w:sz w:val="22"/>
            <w:szCs w:val="22"/>
          </w:rPr>
          <w:fldChar w:fldCharType="end"/>
        </w:r>
        <w:r w:rsidR="000D1C78" w:rsidRPr="004F29F4" w:rsidDel="00BB4F78">
          <w:rPr>
            <w:rFonts w:ascii="Calibri" w:hAnsi="Calibri" w:cs="Calibri"/>
            <w:color w:val="000000" w:themeColor="text1"/>
            <w:sz w:val="22"/>
            <w:szCs w:val="22"/>
          </w:rPr>
          <w:delText>;</w:delText>
        </w:r>
        <w:r w:rsidR="003D3E1D" w:rsidRPr="004F29F4" w:rsidDel="00BB4F78">
          <w:rPr>
            <w:rFonts w:ascii="Calibri" w:hAnsi="Calibri" w:cs="Calibri"/>
            <w:color w:val="000000" w:themeColor="text1"/>
            <w:sz w:val="22"/>
            <w:szCs w:val="22"/>
          </w:rPr>
          <w:delText xml:space="preserve"> </w:delText>
        </w:r>
        <w:r w:rsidR="003628A0" w:rsidRPr="004F29F4" w:rsidDel="00BB4F78">
          <w:rPr>
            <w:rFonts w:ascii="Calibri" w:hAnsi="Calibri" w:cs="Calibri"/>
            <w:color w:val="000000" w:themeColor="text1"/>
            <w:sz w:val="22"/>
            <w:szCs w:val="22"/>
          </w:rPr>
          <w:delText>and</w:delText>
        </w:r>
        <w:r w:rsidR="000D1C78" w:rsidRPr="004F29F4" w:rsidDel="00BB4F78">
          <w:rPr>
            <w:rFonts w:ascii="Calibri" w:eastAsiaTheme="minorEastAsia" w:hAnsi="Calibri" w:cs="Calibri"/>
            <w:color w:val="000000" w:themeColor="text1"/>
            <w:sz w:val="22"/>
            <w:szCs w:val="22"/>
          </w:rPr>
          <w:delText xml:space="preserve"> trapping, handling and </w:delText>
        </w:r>
        <w:r w:rsidR="003628A0" w:rsidRPr="004F29F4" w:rsidDel="00BB4F78">
          <w:rPr>
            <w:rFonts w:ascii="Calibri" w:hAnsi="Calibri" w:cs="Calibri"/>
            <w:color w:val="000000" w:themeColor="text1"/>
            <w:sz w:val="22"/>
            <w:szCs w:val="22"/>
          </w:rPr>
          <w:delText>cloaca</w:delText>
        </w:r>
        <w:r w:rsidR="00226DDA" w:rsidRPr="004F29F4" w:rsidDel="00BB4F78">
          <w:rPr>
            <w:rFonts w:ascii="Calibri" w:hAnsi="Calibri" w:cs="Calibri"/>
            <w:color w:val="000000" w:themeColor="text1"/>
            <w:sz w:val="22"/>
            <w:szCs w:val="22"/>
          </w:rPr>
          <w:delText>l</w:delText>
        </w:r>
        <w:r w:rsidR="003628A0" w:rsidRPr="004F29F4" w:rsidDel="00BB4F78">
          <w:rPr>
            <w:rFonts w:ascii="Calibri" w:hAnsi="Calibri" w:cs="Calibri"/>
            <w:color w:val="000000" w:themeColor="text1"/>
            <w:sz w:val="22"/>
            <w:szCs w:val="22"/>
          </w:rPr>
          <w:delText xml:space="preserve"> </w:delText>
        </w:r>
        <w:r w:rsidR="000D1C78" w:rsidRPr="004F29F4" w:rsidDel="00BB4F78">
          <w:rPr>
            <w:rFonts w:ascii="Calibri" w:eastAsiaTheme="minorEastAsia" w:hAnsi="Calibri" w:cs="Calibri"/>
            <w:color w:val="000000" w:themeColor="text1"/>
            <w:sz w:val="22"/>
            <w:szCs w:val="22"/>
          </w:rPr>
          <w:delText>swabbing of lizards</w:delText>
        </w:r>
        <w:r w:rsidR="003628A0" w:rsidRPr="004F29F4" w:rsidDel="00BB4F78">
          <w:rPr>
            <w:rFonts w:ascii="Calibri" w:hAnsi="Calibri" w:cs="Calibri"/>
            <w:color w:val="000000" w:themeColor="text1"/>
            <w:sz w:val="22"/>
            <w:szCs w:val="22"/>
          </w:rPr>
          <w:delText xml:space="preserve"> </w:delText>
        </w:r>
        <w:r w:rsidR="00723E16" w:rsidRPr="004F29F4" w:rsidDel="00BB4F78">
          <w:rPr>
            <w:rFonts w:ascii="Calibri" w:hAnsi="Calibri" w:cs="Calibri"/>
            <w:color w:val="000000" w:themeColor="text1"/>
            <w:sz w:val="22"/>
            <w:szCs w:val="22"/>
          </w:rPr>
          <w:delText>(</w:delText>
        </w:r>
        <w:r w:rsidR="00723E16" w:rsidRPr="004F29F4" w:rsidDel="00BB4F78">
          <w:rPr>
            <w:rFonts w:ascii="Calibri" w:hAnsi="Calibri" w:cs="Calibri"/>
            <w:i/>
            <w:color w:val="000000" w:themeColor="text1"/>
            <w:sz w:val="22"/>
            <w:szCs w:val="22"/>
          </w:rPr>
          <w:delText>Phrynosoma cornutum</w:delText>
        </w:r>
        <w:r w:rsidR="00723E16" w:rsidRPr="004F29F4" w:rsidDel="00BB4F78">
          <w:rPr>
            <w:rFonts w:ascii="Calibri" w:hAnsi="Calibri" w:cs="Calibri"/>
            <w:color w:val="000000" w:themeColor="text1"/>
            <w:sz w:val="22"/>
            <w:szCs w:val="22"/>
          </w:rPr>
          <w:delText xml:space="preserve">) </w:delText>
        </w:r>
        <w:r w:rsidR="006F578F" w:rsidRPr="004F29F4" w:rsidDel="00BB4F78">
          <w:rPr>
            <w:rFonts w:ascii="Calibri" w:hAnsi="Calibri" w:cs="Calibri"/>
            <w:color w:val="000000" w:themeColor="text1"/>
            <w:sz w:val="22"/>
            <w:szCs w:val="22"/>
          </w:rPr>
          <w:fldChar w:fldCharType="begin" w:fldLock="1"/>
        </w:r>
        <w:r w:rsidR="002366BE" w:rsidDel="00BB4F78">
          <w:rPr>
            <w:rFonts w:ascii="Calibri" w:hAnsi="Calibri" w:cs="Calibri"/>
            <w:color w:val="000000" w:themeColor="text1"/>
            <w:sz w:val="22"/>
            <w:szCs w:val="22"/>
          </w:rPr>
          <w:delInstrText>ADDIN CSL_CITATION {"citationItems":[{"id":"ITEM-1","itemData":{"DOI":"10.1007/s12686-011-9469-5","ISSN":"1877-7252","abstract":"We developed a non-invasive DNA sampling method and 15 tetranucleotide\nmicrosatellite markers for Texas horned lizards (Phrynosoma cornutum).\nSwabbing the cloaca with a small cotton swab and preserving the cells in\nlysis buffer was an effective method to obtain tissue for DNA\nextraction. Loci were highly polymorphic with 8-25 alleles and observed\nheterozygosity was high (0.71-0.96). Some of these loci can also be used\nfor round-tailed horned lizards (P. modestum).","author":[{"dropping-particle":"","family":"Williams","given":"Dean A","non-dropping-particle":"","parse-names":false,"suffix":""},{"dropping-particle":"","family":"Leach","given":"Cory","non-dropping-particle":"","parse-names":false,"suffix":""},{"dropping-particle":"","family":"Hale","given":"Amanda M","non-dropping-particle":"","parse-names":false,"suffix":""},{"dropping-particle":"","family":"Karsten","given":"Kristopher B","non-dropping-particle":"","parse-names":false,"suffix":""},{"dropping-particle":"","family":"Mujica","given":"Emmanuela","non-dropping-particle":"","parse-names":false,"suffix":""},{"dropping-particle":"","family":"Barber","given":"Diane","non-dropping-particle":"","parse-names":false,"suffix":""},{"dropping-particle":"","family":"Linam","given":"Lee Ann","non-dropping-particle":"","parse-names":false,"suffix":""},{"dropping-particle":"","family":"Rains","given":"Nathan","non-dropping-particle":"","parse-names":false,"suffix":""}],"container-title":"CONSERVATION GENETICS RESOURCES","id":"ITEM-1","issue":"1","issued":{"date-parts":[["2012","3"]]},"page":"43-45","title":"Development of tetranucleotide microsatellite loci and a non-invasive DNA sampling method for Texas horned lizards (Phrynosoma cornutum)","type":"article-journal","volume":"4"},"uris":["http://www.mendeley.com/documents/?uuid=56d71bc8-1700-40b1-865b-c30795814159"]}],"mendeley":{"formattedCitation":"&lt;sup&gt;10&lt;/sup&gt;","plainTextFormattedCitation":"10","previouslyFormattedCitation":"&lt;sup&gt;10&lt;/sup&gt;"},"properties":{"noteIndex":0},"schema":"https://github.com/citation-style-language/schema/raw/master/csl-citation.json"}</w:delInstrText>
        </w:r>
        <w:r w:rsidR="006F578F" w:rsidRPr="004F29F4" w:rsidDel="00BB4F78">
          <w:rPr>
            <w:rFonts w:ascii="Calibri" w:hAnsi="Calibri" w:cs="Calibri"/>
            <w:color w:val="000000" w:themeColor="text1"/>
            <w:sz w:val="22"/>
            <w:szCs w:val="22"/>
          </w:rPr>
          <w:fldChar w:fldCharType="separate"/>
        </w:r>
        <w:r w:rsidR="00B667B5" w:rsidRPr="004F29F4" w:rsidDel="00BB4F78">
          <w:rPr>
            <w:rFonts w:ascii="Calibri" w:hAnsi="Calibri" w:cs="Calibri"/>
            <w:noProof/>
            <w:color w:val="000000" w:themeColor="text1"/>
            <w:sz w:val="22"/>
            <w:szCs w:val="22"/>
            <w:vertAlign w:val="superscript"/>
          </w:rPr>
          <w:delText>10</w:delText>
        </w:r>
        <w:r w:rsidR="006F578F" w:rsidRPr="004F29F4" w:rsidDel="00BB4F78">
          <w:rPr>
            <w:rFonts w:ascii="Calibri" w:hAnsi="Calibri" w:cs="Calibri"/>
            <w:color w:val="000000" w:themeColor="text1"/>
            <w:sz w:val="22"/>
            <w:szCs w:val="22"/>
          </w:rPr>
          <w:fldChar w:fldCharType="end"/>
        </w:r>
        <w:r w:rsidR="000D1C78" w:rsidRPr="004F29F4" w:rsidDel="00BB4F78">
          <w:rPr>
            <w:rFonts w:ascii="Calibri" w:eastAsiaTheme="minorEastAsia" w:hAnsi="Calibri" w:cs="Calibri"/>
            <w:color w:val="000000" w:themeColor="text1"/>
            <w:sz w:val="22"/>
            <w:szCs w:val="22"/>
          </w:rPr>
          <w:delText>.</w:delText>
        </w:r>
        <w:r w:rsidR="000D7B4D" w:rsidRPr="004F29F4" w:rsidDel="00BB4F78">
          <w:rPr>
            <w:rFonts w:ascii="Calibri" w:hAnsi="Calibri" w:cs="Calibri"/>
            <w:color w:val="000000" w:themeColor="text1"/>
            <w:sz w:val="22"/>
            <w:szCs w:val="22"/>
          </w:rPr>
          <w:delText xml:space="preserve"> Misleading use of terminology in biology and ecology is a longstanding concern</w:delText>
        </w:r>
        <w:r w:rsidR="00F86A81" w:rsidRPr="004F29F4" w:rsidDel="00BB4F78">
          <w:rPr>
            <w:rFonts w:ascii="Calibri" w:hAnsi="Calibri" w:cs="Calibri"/>
            <w:color w:val="000000" w:themeColor="text1"/>
            <w:sz w:val="22"/>
            <w:szCs w:val="22"/>
          </w:rPr>
          <w:delText xml:space="preserve"> </w:delText>
        </w:r>
        <w:r w:rsidR="006F578F" w:rsidRPr="004F29F4" w:rsidDel="00BB4F78">
          <w:rPr>
            <w:rFonts w:ascii="Calibri" w:hAnsi="Calibri" w:cs="Calibri"/>
            <w:color w:val="000000" w:themeColor="text1"/>
            <w:sz w:val="22"/>
            <w:szCs w:val="22"/>
          </w:rPr>
          <w:fldChar w:fldCharType="begin" w:fldLock="1"/>
        </w:r>
        <w:r w:rsidR="002366BE" w:rsidDel="00BB4F78">
          <w:rPr>
            <w:rFonts w:ascii="Calibri" w:hAnsi="Calibri" w:cs="Calibri"/>
            <w:color w:val="000000" w:themeColor="text1"/>
            <w:sz w:val="22"/>
            <w:szCs w:val="22"/>
          </w:rPr>
          <w:delInstrText>ADDIN CSL_CITATION {"citationItems":[{"id":"ITEM-1","itemData":{"author":[{"dropping-particle":"","family":"Murphy","given":"DD","non-dropping-particle":"","parse-names":false,"suffix":""},{"dropping-particle":"","family":"Noon","given":"BD","non-dropping-particle":"","parse-names":false,"suffix":""}],"container-title":"The Journal of wildlife management","id":"ITEM-1","issue":"4","issued":{"date-parts":[["1991"]]},"page":"773-782","title":"Coping with uncertainty in wildlife biology","type":"article-journal","volume":"55"},"uris":["http://www.mendeley.com/documents/?uuid=217ffe97-8a20-46ed-92b3-bfacbbcd1e44"]},{"id":"ITEM-2","itemData":{"DOI":"10.1890/060108","ISSN":"1540-9295","author":[{"dropping-particle":"","family":"Hodges","given":"Karen E","non-dropping-particle":"","parse-names":false,"suffix":""}],"container-title":"Frontiers in Ecology and the Environment","id":"ITEM-2","issue":"1","issued":{"date-parts":[["2008","2"]]},"page":"35-42","title":"Defining the problem: terminology and progress in ecology","type":"article-journal","volume":"6"},"uris":["http://www.mendeley.com/documents/?uuid=4c955ded-bcee-413e-8fd1-acad58732239"]},{"id":"ITEM-3","itemData":{"DOI":"10.1093/biosci/biu013","ISSN":"0006-3568","author":[{"dropping-particle":"","family":"Herrando-Perez","given":"S.","non-dropping-particle":"","parse-names":false,"suffix":""},{"dropping-particle":"","family":"Brook","given":"B. W.","non-dropping-particle":"","parse-names":false,"suffix":""},{"dropping-particle":"","family":"Bradshaw","given":"C. J. a.","non-dropping-particle":"","parse-names":false,"suffix":""}],"container-title":"BioScience","id":"ITEM-3","issue":"4","issued":{"date-parts":[["2014","2","19"]]},"page":"311-321","title":"Ecology needs a convention of nomenclature","type":"article-journal","volume":"64"},"uris":["http://www.mendeley.com/documents/?uuid=46726428-ea76-4ab6-b248-5ff3aac5c53c"]}],"mendeley":{"formattedCitation":"&lt;sup&gt;11–13&lt;/sup&gt;","plainTextFormattedCitation":"11–13","previouslyFormattedCitation":"&lt;sup&gt;11–13&lt;/sup&gt;"},"properties":{"noteIndex":0},"schema":"https://github.com/citation-style-language/schema/raw/master/csl-citation.json"}</w:delInstrText>
        </w:r>
        <w:r w:rsidR="006F578F" w:rsidRPr="004F29F4" w:rsidDel="00BB4F78">
          <w:rPr>
            <w:rFonts w:ascii="Calibri" w:hAnsi="Calibri" w:cs="Calibri"/>
            <w:color w:val="000000" w:themeColor="text1"/>
            <w:sz w:val="22"/>
            <w:szCs w:val="22"/>
          </w:rPr>
          <w:fldChar w:fldCharType="separate"/>
        </w:r>
        <w:r w:rsidR="00B667B5" w:rsidRPr="004F29F4" w:rsidDel="00BB4F78">
          <w:rPr>
            <w:rFonts w:ascii="Calibri" w:hAnsi="Calibri" w:cs="Calibri"/>
            <w:noProof/>
            <w:color w:val="000000" w:themeColor="text1"/>
            <w:sz w:val="22"/>
            <w:szCs w:val="22"/>
            <w:vertAlign w:val="superscript"/>
          </w:rPr>
          <w:delText>11–13</w:delText>
        </w:r>
        <w:r w:rsidR="006F578F" w:rsidRPr="004F29F4" w:rsidDel="00BB4F78">
          <w:rPr>
            <w:rFonts w:ascii="Calibri" w:hAnsi="Calibri" w:cs="Calibri"/>
            <w:color w:val="000000" w:themeColor="text1"/>
            <w:sz w:val="22"/>
            <w:szCs w:val="22"/>
          </w:rPr>
          <w:fldChar w:fldCharType="end"/>
        </w:r>
        <w:r w:rsidR="000D7B4D" w:rsidRPr="004F29F4" w:rsidDel="00BB4F78">
          <w:rPr>
            <w:rFonts w:ascii="Calibri" w:eastAsia="Cambria" w:hAnsi="Calibri" w:cs="Calibri"/>
            <w:noProof/>
            <w:color w:val="000000" w:themeColor="text1"/>
            <w:sz w:val="22"/>
            <w:szCs w:val="22"/>
          </w:rPr>
          <w:delText xml:space="preserve">. </w:delText>
        </w:r>
        <w:r w:rsidR="000D7B4D" w:rsidRPr="004F29F4" w:rsidDel="00BB4F78">
          <w:rPr>
            <w:rFonts w:ascii="Calibri" w:hAnsi="Calibri" w:cs="Calibri"/>
            <w:color w:val="000000" w:themeColor="text1"/>
            <w:sz w:val="22"/>
            <w:szCs w:val="22"/>
          </w:rPr>
          <w:delText>As with many other terms in biology</w:delText>
        </w:r>
        <w:r w:rsidR="00F86A81" w:rsidRPr="004F29F4" w:rsidDel="00BB4F78">
          <w:rPr>
            <w:rFonts w:ascii="Calibri" w:eastAsia="Cambria" w:hAnsi="Calibri" w:cs="Calibri"/>
            <w:noProof/>
            <w:color w:val="000000" w:themeColor="text1"/>
            <w:sz w:val="22"/>
            <w:szCs w:val="22"/>
          </w:rPr>
          <w:delText xml:space="preserve"> </w:delText>
        </w:r>
        <w:r w:rsidR="00DE3B42" w:rsidRPr="004F29F4" w:rsidDel="00BB4F78">
          <w:rPr>
            <w:rFonts w:ascii="Calibri" w:hAnsi="Calibri" w:cs="Calibri"/>
            <w:vanish/>
            <w:color w:val="000000" w:themeColor="text1"/>
            <w:sz w:val="22"/>
            <w:szCs w:val="22"/>
          </w:rPr>
          <w:delText>)</w:delText>
        </w:r>
        <w:r w:rsidR="000C2C4B" w:rsidRPr="004F29F4" w:rsidDel="00BB4F78">
          <w:rPr>
            <w:rFonts w:ascii="Calibri" w:hAnsi="Calibri" w:cs="Calibri"/>
            <w:vanish/>
            <w:color w:val="000000" w:themeColor="text1"/>
            <w:sz w:val="22"/>
            <w:szCs w:val="22"/>
          </w:rPr>
          <w:delText xml:space="preserve"> </w:delText>
        </w:r>
        <w:r w:rsidR="000D1C78" w:rsidRPr="004F29F4" w:rsidDel="00BB4F78">
          <w:rPr>
            <w:rFonts w:ascii="Calibri" w:hAnsi="Calibri" w:cs="Calibri"/>
            <w:color w:val="000000" w:themeColor="text1"/>
            <w:sz w:val="22"/>
            <w:szCs w:val="22"/>
          </w:rPr>
          <w:delText xml:space="preserve">the phrase "non-invasive DNA sampling" </w:delText>
        </w:r>
        <w:r w:rsidR="00304069" w:rsidRPr="004F29F4" w:rsidDel="00BB4F78">
          <w:rPr>
            <w:rFonts w:ascii="Calibri" w:hAnsi="Calibri" w:cs="Calibri"/>
            <w:color w:val="000000" w:themeColor="text1"/>
            <w:sz w:val="22"/>
            <w:szCs w:val="22"/>
          </w:rPr>
          <w:delText>has been used in</w:delText>
        </w:r>
        <w:r w:rsidR="00604406" w:rsidRPr="004F29F4" w:rsidDel="00BB4F78">
          <w:rPr>
            <w:rFonts w:ascii="Calibri" w:hAnsi="Calibri" w:cs="Calibri"/>
            <w:color w:val="000000" w:themeColor="text1"/>
            <w:sz w:val="22"/>
            <w:szCs w:val="22"/>
          </w:rPr>
          <w:delText xml:space="preserve"> many</w:delText>
        </w:r>
        <w:r w:rsidR="00304069" w:rsidRPr="004F29F4" w:rsidDel="00BB4F78">
          <w:rPr>
            <w:rFonts w:ascii="Calibri" w:hAnsi="Calibri" w:cs="Calibri"/>
            <w:color w:val="000000" w:themeColor="text1"/>
            <w:sz w:val="22"/>
            <w:szCs w:val="22"/>
          </w:rPr>
          <w:delText xml:space="preserve"> different and inconsistent ways by various authors</w:delText>
        </w:r>
        <w:r w:rsidR="004254D9" w:rsidRPr="004F29F4" w:rsidDel="00BB4F78">
          <w:rPr>
            <w:rFonts w:ascii="Calibri" w:hAnsi="Calibri" w:cs="Calibri"/>
            <w:color w:val="000000" w:themeColor="text1"/>
            <w:sz w:val="22"/>
            <w:szCs w:val="22"/>
          </w:rPr>
          <w:delText xml:space="preserve">. </w:delText>
        </w:r>
      </w:del>
      <w:del w:id="47" w:author="Stephane Boyer" w:date="2019-06-06T15:46:00Z">
        <w:r w:rsidR="004254D9" w:rsidRPr="004F29F4" w:rsidDel="0090160A">
          <w:rPr>
            <w:rFonts w:ascii="Calibri" w:hAnsi="Calibri" w:cs="Calibri"/>
            <w:color w:val="000000" w:themeColor="text1"/>
            <w:sz w:val="22"/>
            <w:szCs w:val="22"/>
          </w:rPr>
          <w:delText xml:space="preserve">This </w:delText>
        </w:r>
      </w:del>
      <w:del w:id="48" w:author="Stephane Boyer" w:date="2019-06-14T17:09:00Z">
        <w:r w:rsidR="004254D9" w:rsidRPr="004F29F4" w:rsidDel="00BB4F78">
          <w:rPr>
            <w:rFonts w:ascii="Calibri" w:hAnsi="Calibri" w:cs="Calibri"/>
            <w:color w:val="000000" w:themeColor="text1"/>
            <w:sz w:val="22"/>
            <w:szCs w:val="22"/>
          </w:rPr>
          <w:delText xml:space="preserve">is problematic </w:delText>
        </w:r>
        <w:r w:rsidR="00801402" w:rsidRPr="004F29F4" w:rsidDel="00BB4F78">
          <w:rPr>
            <w:rFonts w:ascii="Calibri" w:hAnsi="Calibri" w:cs="Calibri"/>
            <w:color w:val="000000" w:themeColor="text1"/>
            <w:sz w:val="22"/>
            <w:szCs w:val="22"/>
          </w:rPr>
          <w:delText xml:space="preserve">for assessing </w:delText>
        </w:r>
        <w:r w:rsidR="002873E3" w:rsidRPr="004F29F4" w:rsidDel="00BB4F78">
          <w:rPr>
            <w:rFonts w:ascii="Calibri" w:hAnsi="Calibri" w:cs="Calibri"/>
            <w:color w:val="000000" w:themeColor="text1"/>
            <w:sz w:val="22"/>
            <w:szCs w:val="22"/>
          </w:rPr>
          <w:delText>impact</w:delText>
        </w:r>
      </w:del>
      <w:del w:id="49" w:author="Stephane Boyer" w:date="2019-06-06T15:48:00Z">
        <w:r w:rsidR="002873E3" w:rsidRPr="004F29F4" w:rsidDel="00CA3432">
          <w:rPr>
            <w:rFonts w:ascii="Calibri" w:hAnsi="Calibri" w:cs="Calibri"/>
            <w:color w:val="000000" w:themeColor="text1"/>
            <w:sz w:val="22"/>
            <w:szCs w:val="22"/>
          </w:rPr>
          <w:delText xml:space="preserve"> </w:delText>
        </w:r>
      </w:del>
      <w:del w:id="50" w:author="Stephane Boyer" w:date="2019-06-14T17:09:00Z">
        <w:r w:rsidR="002873E3" w:rsidRPr="004F29F4" w:rsidDel="00BB4F78">
          <w:rPr>
            <w:rFonts w:ascii="Calibri" w:hAnsi="Calibri" w:cs="Calibri"/>
            <w:color w:val="000000" w:themeColor="text1"/>
            <w:sz w:val="22"/>
            <w:szCs w:val="22"/>
          </w:rPr>
          <w:delText>on</w:delText>
        </w:r>
        <w:r w:rsidR="004254D9" w:rsidRPr="004F29F4" w:rsidDel="00BB4F78">
          <w:rPr>
            <w:rFonts w:ascii="Calibri" w:hAnsi="Calibri" w:cs="Calibri"/>
            <w:color w:val="000000" w:themeColor="text1"/>
            <w:sz w:val="22"/>
            <w:szCs w:val="22"/>
          </w:rPr>
          <w:delText xml:space="preserve"> animals, identifying</w:delText>
        </w:r>
        <w:r w:rsidR="002873E3" w:rsidRPr="004F29F4" w:rsidDel="00BB4F78">
          <w:rPr>
            <w:rFonts w:ascii="Calibri" w:hAnsi="Calibri" w:cs="Calibri"/>
            <w:color w:val="000000" w:themeColor="text1"/>
            <w:sz w:val="22"/>
            <w:szCs w:val="22"/>
          </w:rPr>
          <w:delText xml:space="preserve"> opportunities for </w:delText>
        </w:r>
        <w:r w:rsidR="005438C0" w:rsidRPr="004F29F4" w:rsidDel="00BB4F78">
          <w:rPr>
            <w:rFonts w:ascii="Calibri" w:hAnsi="Calibri" w:cs="Calibri"/>
            <w:color w:val="000000" w:themeColor="text1"/>
            <w:sz w:val="22"/>
            <w:szCs w:val="22"/>
          </w:rPr>
          <w:delText>r</w:delText>
        </w:r>
        <w:r w:rsidR="002873E3" w:rsidRPr="004F29F4" w:rsidDel="00BB4F78">
          <w:rPr>
            <w:rFonts w:ascii="Calibri" w:hAnsi="Calibri" w:cs="Calibri"/>
            <w:color w:val="000000" w:themeColor="text1"/>
            <w:sz w:val="22"/>
            <w:szCs w:val="22"/>
          </w:rPr>
          <w:delText>efinement, and for ensuring validity and quality of the data collected</w:delText>
        </w:r>
        <w:r w:rsidR="00304069" w:rsidRPr="004F29F4" w:rsidDel="00BB4F78">
          <w:rPr>
            <w:rFonts w:ascii="Calibri" w:hAnsi="Calibri" w:cs="Calibri"/>
            <w:color w:val="000000" w:themeColor="text1"/>
            <w:sz w:val="22"/>
            <w:szCs w:val="22"/>
          </w:rPr>
          <w:delText>.</w:delText>
        </w:r>
        <w:r w:rsidR="00716645" w:rsidRPr="004F29F4" w:rsidDel="00BB4F78">
          <w:rPr>
            <w:rFonts w:ascii="Calibri" w:hAnsi="Calibri" w:cs="Calibri"/>
            <w:color w:val="000000" w:themeColor="text1"/>
            <w:sz w:val="22"/>
            <w:szCs w:val="22"/>
          </w:rPr>
          <w:delText xml:space="preserve"> </w:delText>
        </w:r>
      </w:del>
    </w:p>
    <w:p w14:paraId="70A3517C" w14:textId="1F19A72D" w:rsidR="00940866" w:rsidRPr="004F29F4" w:rsidDel="00FD4EBC" w:rsidRDefault="00E32620" w:rsidP="00C823C4">
      <w:pPr>
        <w:numPr>
          <w:ilvl w:val="0"/>
          <w:numId w:val="15"/>
        </w:numPr>
        <w:shd w:val="clear" w:color="auto" w:fill="FFFFFF" w:themeFill="background1"/>
        <w:spacing w:beforeLines="1" w:before="2" w:afterLines="50" w:after="120" w:line="360" w:lineRule="auto"/>
        <w:jc w:val="both"/>
        <w:rPr>
          <w:del w:id="51" w:author="Stephane Boyer" w:date="2019-06-06T15:38:00Z"/>
          <w:rFonts w:ascii="Calibri" w:hAnsi="Calibri" w:cs="Calibri"/>
          <w:color w:val="000000" w:themeColor="text1"/>
          <w:sz w:val="22"/>
          <w:szCs w:val="22"/>
        </w:rPr>
      </w:pPr>
      <w:del w:id="52" w:author="Stephane Boyer" w:date="2019-06-06T15:38:00Z">
        <w:r w:rsidRPr="004F29F4" w:rsidDel="00FD4EBC">
          <w:rPr>
            <w:rFonts w:ascii="Calibri" w:hAnsi="Calibri" w:cs="Calibri"/>
            <w:color w:val="000000" w:themeColor="text1"/>
            <w:sz w:val="22"/>
            <w:szCs w:val="22"/>
          </w:rPr>
          <w:delText xml:space="preserve">To </w:delText>
        </w:r>
        <w:r w:rsidR="0088332D" w:rsidRPr="004F29F4" w:rsidDel="00FD4EBC">
          <w:rPr>
            <w:rFonts w:ascii="Calibri" w:hAnsi="Calibri" w:cs="Calibri"/>
            <w:color w:val="000000" w:themeColor="text1"/>
            <w:sz w:val="22"/>
            <w:szCs w:val="22"/>
          </w:rPr>
          <w:delText xml:space="preserve">demonstrate the </w:delText>
        </w:r>
        <w:r w:rsidR="00940866" w:rsidRPr="004F29F4" w:rsidDel="00FD4EBC">
          <w:rPr>
            <w:rFonts w:ascii="Calibri" w:hAnsi="Calibri" w:cs="Calibri"/>
            <w:color w:val="000000" w:themeColor="text1"/>
            <w:sz w:val="22"/>
            <w:szCs w:val="22"/>
          </w:rPr>
          <w:delText>extent</w:delText>
        </w:r>
        <w:r w:rsidR="0088332D" w:rsidRPr="004F29F4" w:rsidDel="00FD4EBC">
          <w:rPr>
            <w:rFonts w:ascii="Calibri" w:hAnsi="Calibri" w:cs="Calibri"/>
            <w:color w:val="000000" w:themeColor="text1"/>
            <w:sz w:val="22"/>
            <w:szCs w:val="22"/>
          </w:rPr>
          <w:delText xml:space="preserve"> of the issue,</w:delText>
        </w:r>
        <w:r w:rsidRPr="004F29F4" w:rsidDel="00FD4EBC">
          <w:rPr>
            <w:rFonts w:ascii="Calibri" w:hAnsi="Calibri" w:cs="Calibri"/>
            <w:color w:val="000000" w:themeColor="text1"/>
            <w:sz w:val="22"/>
            <w:szCs w:val="22"/>
          </w:rPr>
          <w:delText xml:space="preserve"> we conducted a systematic review of the </w:delText>
        </w:r>
        <w:r w:rsidR="00226DDA" w:rsidRPr="004F29F4" w:rsidDel="00FD4EBC">
          <w:rPr>
            <w:rFonts w:ascii="Calibri" w:hAnsi="Calibri" w:cs="Calibri"/>
            <w:color w:val="000000" w:themeColor="text1"/>
            <w:sz w:val="22"/>
            <w:szCs w:val="22"/>
          </w:rPr>
          <w:delText xml:space="preserve">recent </w:delText>
        </w:r>
        <w:r w:rsidRPr="004F29F4" w:rsidDel="00FD4EBC">
          <w:rPr>
            <w:rFonts w:ascii="Calibri" w:hAnsi="Calibri" w:cs="Calibri"/>
            <w:color w:val="000000" w:themeColor="text1"/>
            <w:sz w:val="22"/>
            <w:szCs w:val="22"/>
          </w:rPr>
          <w:delText>literature (2013-2018)</w:delText>
        </w:r>
        <w:r w:rsidR="007829E5" w:rsidRPr="004F29F4" w:rsidDel="00FD4EBC">
          <w:rPr>
            <w:rFonts w:ascii="Calibri" w:hAnsi="Calibri" w:cs="Calibri"/>
            <w:color w:val="000000" w:themeColor="text1"/>
            <w:sz w:val="22"/>
            <w:szCs w:val="22"/>
          </w:rPr>
          <w:delText xml:space="preserve"> </w:delText>
        </w:r>
        <w:r w:rsidR="00940866" w:rsidRPr="004F29F4" w:rsidDel="00FD4EBC">
          <w:rPr>
            <w:rFonts w:ascii="Calibri" w:hAnsi="Calibri" w:cs="Calibri"/>
            <w:color w:val="000000" w:themeColor="text1"/>
            <w:sz w:val="22"/>
            <w:szCs w:val="22"/>
          </w:rPr>
          <w:delText xml:space="preserve">and evaluated how well papers </w:delText>
        </w:r>
        <w:r w:rsidR="00565622" w:rsidRPr="004F29F4" w:rsidDel="00FD4EBC">
          <w:rPr>
            <w:rFonts w:ascii="Calibri" w:hAnsi="Calibri" w:cs="Calibri"/>
            <w:color w:val="000000" w:themeColor="text1"/>
            <w:sz w:val="22"/>
            <w:szCs w:val="22"/>
          </w:rPr>
          <w:delText>using the term</w:delText>
        </w:r>
        <w:r w:rsidR="00940866" w:rsidRPr="004F29F4" w:rsidDel="00FD4EBC">
          <w:rPr>
            <w:rFonts w:ascii="Calibri" w:hAnsi="Calibri" w:cs="Calibri"/>
            <w:color w:val="000000" w:themeColor="text1"/>
            <w:sz w:val="22"/>
            <w:szCs w:val="22"/>
          </w:rPr>
          <w:delText xml:space="preserve"> </w:delText>
        </w:r>
        <w:r w:rsidR="00565622" w:rsidRPr="004F29F4" w:rsidDel="00FD4EBC">
          <w:rPr>
            <w:rFonts w:ascii="Calibri" w:hAnsi="Calibri" w:cs="Calibri"/>
            <w:color w:val="000000" w:themeColor="text1"/>
            <w:sz w:val="22"/>
            <w:szCs w:val="22"/>
          </w:rPr>
          <w:delText>“</w:delText>
        </w:r>
        <w:r w:rsidR="00940866" w:rsidRPr="004F29F4" w:rsidDel="00FD4EBC">
          <w:rPr>
            <w:rFonts w:ascii="Calibri" w:hAnsi="Calibri" w:cs="Calibri"/>
            <w:color w:val="000000" w:themeColor="text1"/>
            <w:sz w:val="22"/>
            <w:szCs w:val="22"/>
          </w:rPr>
          <w:delText>non-invasive DNA sampling</w:delText>
        </w:r>
        <w:r w:rsidR="00565622" w:rsidRPr="004F29F4" w:rsidDel="00FD4EBC">
          <w:rPr>
            <w:rFonts w:ascii="Calibri" w:hAnsi="Calibri" w:cs="Calibri"/>
            <w:color w:val="000000" w:themeColor="text1"/>
            <w:sz w:val="22"/>
            <w:szCs w:val="22"/>
          </w:rPr>
          <w:delText>”</w:delText>
        </w:r>
        <w:r w:rsidR="00940866" w:rsidRPr="004F29F4" w:rsidDel="00FD4EBC">
          <w:rPr>
            <w:rFonts w:ascii="Calibri" w:hAnsi="Calibri" w:cs="Calibri"/>
            <w:color w:val="000000" w:themeColor="text1"/>
            <w:sz w:val="22"/>
            <w:szCs w:val="22"/>
          </w:rPr>
          <w:delText xml:space="preserve"> compl</w:delText>
        </w:r>
        <w:r w:rsidR="003E6AFD" w:rsidRPr="004F29F4" w:rsidDel="00FD4EBC">
          <w:rPr>
            <w:rFonts w:ascii="Calibri" w:hAnsi="Calibri" w:cs="Calibri"/>
            <w:color w:val="000000" w:themeColor="text1"/>
            <w:sz w:val="22"/>
            <w:szCs w:val="22"/>
          </w:rPr>
          <w:delText>ied</w:delText>
        </w:r>
        <w:r w:rsidR="00940866" w:rsidRPr="004F29F4" w:rsidDel="00FD4EBC">
          <w:rPr>
            <w:rFonts w:ascii="Calibri" w:hAnsi="Calibri" w:cs="Calibri"/>
            <w:color w:val="000000" w:themeColor="text1"/>
            <w:sz w:val="22"/>
            <w:szCs w:val="22"/>
          </w:rPr>
          <w:delText xml:space="preserve"> </w:delText>
        </w:r>
        <w:r w:rsidR="00723E16" w:rsidRPr="004F29F4" w:rsidDel="00FD4EBC">
          <w:rPr>
            <w:rFonts w:ascii="Calibri" w:hAnsi="Calibri" w:cs="Calibri"/>
            <w:color w:val="000000" w:themeColor="text1"/>
            <w:sz w:val="22"/>
            <w:szCs w:val="22"/>
          </w:rPr>
          <w:delText>with</w:delText>
        </w:r>
        <w:r w:rsidR="00940866" w:rsidRPr="004F29F4" w:rsidDel="00FD4EBC">
          <w:rPr>
            <w:rFonts w:ascii="Calibri" w:hAnsi="Calibri" w:cs="Calibri"/>
            <w:color w:val="000000" w:themeColor="text1"/>
            <w:sz w:val="22"/>
            <w:szCs w:val="22"/>
          </w:rPr>
          <w:delText xml:space="preserve"> the original definition by Taberlet et al. </w:delText>
        </w:r>
        <w:r w:rsidR="00774A33" w:rsidRPr="004F29F4" w:rsidDel="00FD4EBC">
          <w:rPr>
            <w:rFonts w:ascii="Calibri" w:hAnsi="Calibri" w:cs="Calibri"/>
            <w:color w:val="000000" w:themeColor="text1"/>
            <w:sz w:val="22"/>
            <w:szCs w:val="22"/>
          </w:rPr>
          <w:fldChar w:fldCharType="begin" w:fldLock="1"/>
        </w:r>
        <w:r w:rsidR="002366BE" w:rsidRPr="007D4F10" w:rsidDel="00FD4EBC">
          <w:rPr>
            <w:rFonts w:ascii="Calibri" w:hAnsi="Calibri" w:cs="Calibri"/>
            <w:color w:val="000000" w:themeColor="text1"/>
            <w:sz w:val="22"/>
            <w:szCs w:val="22"/>
          </w:rPr>
          <w:delInstrText>ADDIN CSL_CITATION {"citationItems":[{"id":"ITEM-1","itemData":{"DOI":"10.1016/S0169-5347(99)01637-7","ISBN":"0169-5347","ISSN":"01695347","PMID":"10407432","abstract":"Noninvasive sampling allows genetic studies of free-ranging animals without the need to capture or even observe them, and thus allows questions to be addressed that cannot be answered using conventional methods. Initially, this sampling strategy promised to exploit fully the existing DNA- based technology for studies in ethology, conservation biology and population genetics. However, recent work now indicates the need for a more cautious approach, which includes quantifying the genotyping error rate. Despite this, many of the difficulties of noninvasive sampling will probably be overcome with improved methodolo</w:delInstrText>
        </w:r>
        <w:r w:rsidR="002366BE" w:rsidRPr="00450533" w:rsidDel="00FD4EBC">
          <w:rPr>
            <w:rFonts w:ascii="Calibri" w:hAnsi="Calibri" w:cs="Calibri"/>
            <w:color w:val="000000" w:themeColor="text1"/>
            <w:sz w:val="22"/>
            <w:szCs w:val="22"/>
          </w:rPr>
          <w:delInstrText>gy.","author":[{"dropping-particle":"","family":"Taberlet","given":"Pierre","non-dropping-particle":"","parse-names":false,"suffix":""},{"dropping-particle":"","family":"Waits","given":"Lisette P.","non-dropping-particle":"","parse-names":false,"suffix":""</w:delInstrText>
        </w:r>
        <w:r w:rsidR="002366BE" w:rsidRPr="00760ADE" w:rsidDel="00FD4EBC">
          <w:rPr>
            <w:rFonts w:ascii="Calibri" w:hAnsi="Calibri" w:cs="Calibri"/>
            <w:color w:val="000000" w:themeColor="text1"/>
            <w:sz w:val="22"/>
            <w:szCs w:val="22"/>
          </w:rPr>
          <w:delInstrText>},{"dropping-particle":"","family":"Luikart","given":"Gordon","non-dropping-particle":"","parse-names":false,"suffix":""}],"container-title":"Trends in Ecology &amp; Evolution","id":"ITEM-1","issue":"8","issued":{"date-parts":[["1999","8","1"]]},"page":"323-327","title":"Noninvasive genetic sampling: look before you leap","type":"article-journal","volume":"14"},"uris":["http://www.mendeley.com/documents/?uuid=ebecdeb7-669a-42a3-bbcb-33546334ff51"]}],"mendeley":{"formattedCitation":"&lt;sup&gt;6&lt;/sup&gt;","plainTextFormattedCitation":"6","previouslyFormattedCitation":"&lt;sup&gt;6&lt;/sup&gt;"},"properties":{"noteIndex":0},"schema":"https://github.com/citation-style-language/schema/raw/master/csl-citation.json"}</w:delInstrText>
        </w:r>
        <w:r w:rsidR="00774A33" w:rsidRPr="004F29F4" w:rsidDel="00FD4EBC">
          <w:rPr>
            <w:rFonts w:ascii="Calibri" w:hAnsi="Calibri" w:cs="Calibri"/>
            <w:color w:val="000000" w:themeColor="text1"/>
            <w:sz w:val="22"/>
            <w:szCs w:val="22"/>
          </w:rPr>
          <w:fldChar w:fldCharType="separate"/>
        </w:r>
        <w:r w:rsidR="00B667B5" w:rsidRPr="00FD4EBC" w:rsidDel="00FD4EBC">
          <w:rPr>
            <w:rFonts w:ascii="Calibri" w:hAnsi="Calibri" w:cs="Calibri"/>
            <w:noProof/>
            <w:color w:val="000000" w:themeColor="text1"/>
            <w:sz w:val="22"/>
            <w:szCs w:val="22"/>
            <w:vertAlign w:val="superscript"/>
          </w:rPr>
          <w:delText>6</w:delText>
        </w:r>
        <w:r w:rsidR="00774A33" w:rsidRPr="004F29F4" w:rsidDel="00FD4EBC">
          <w:rPr>
            <w:rFonts w:ascii="Calibri" w:hAnsi="Calibri" w:cs="Calibri"/>
            <w:color w:val="000000" w:themeColor="text1"/>
            <w:sz w:val="22"/>
            <w:szCs w:val="22"/>
          </w:rPr>
          <w:fldChar w:fldCharType="end"/>
        </w:r>
        <w:r w:rsidR="00940866" w:rsidRPr="004F29F4" w:rsidDel="00FD4EBC">
          <w:rPr>
            <w:rFonts w:ascii="Calibri" w:hAnsi="Calibri" w:cs="Calibri"/>
            <w:color w:val="000000" w:themeColor="text1"/>
            <w:sz w:val="22"/>
            <w:szCs w:val="22"/>
          </w:rPr>
          <w:delText xml:space="preserve">. </w:delText>
        </w:r>
      </w:del>
    </w:p>
    <w:p w14:paraId="306C3154" w14:textId="19D21F2D" w:rsidR="007D4F10" w:rsidRDefault="007A032E" w:rsidP="007D4F10">
      <w:pPr>
        <w:pStyle w:val="ListParagraph"/>
        <w:numPr>
          <w:ilvl w:val="0"/>
          <w:numId w:val="15"/>
        </w:numPr>
        <w:shd w:val="clear" w:color="auto" w:fill="FFFFFF"/>
        <w:spacing w:beforeLines="1" w:before="2" w:afterLines="1" w:after="2" w:line="360" w:lineRule="auto"/>
        <w:jc w:val="both"/>
        <w:outlineLvl w:val="0"/>
        <w:rPr>
          <w:ins w:id="53" w:author="Reviewer" w:date="2019-07-01T09:52:00Z"/>
          <w:rFonts w:ascii="Calibri" w:hAnsi="Calibri" w:cs="Calibri"/>
          <w:b/>
          <w:color w:val="000000" w:themeColor="text1"/>
          <w:sz w:val="22"/>
          <w:szCs w:val="22"/>
          <w:lang w:val="en-GB"/>
        </w:rPr>
      </w:pPr>
      <w:del w:id="54" w:author="Reviewer" w:date="2019-07-01T09:52:00Z">
        <w:r w:rsidRPr="004F29F4" w:rsidDel="007D4F10">
          <w:rPr>
            <w:rFonts w:ascii="Calibri" w:hAnsi="Calibri" w:cs="Calibri"/>
            <w:b/>
            <w:color w:val="000000" w:themeColor="text1"/>
            <w:sz w:val="22"/>
            <w:szCs w:val="22"/>
            <w:lang w:val="en-GB"/>
          </w:rPr>
          <w:delText>METHOD</w:delText>
        </w:r>
      </w:del>
      <w:ins w:id="55" w:author="Reviewer" w:date="2019-07-01T09:52:00Z">
        <w:r w:rsidR="007D4F10">
          <w:rPr>
            <w:rFonts w:ascii="Calibri" w:hAnsi="Calibri" w:cs="Calibri"/>
            <w:b/>
            <w:color w:val="000000" w:themeColor="text1"/>
            <w:sz w:val="22"/>
            <w:szCs w:val="22"/>
            <w:lang w:val="en-GB"/>
          </w:rPr>
          <w:t>METHOD</w:t>
        </w:r>
      </w:ins>
    </w:p>
    <w:p w14:paraId="27B2020F" w14:textId="2C729E2B" w:rsidR="007D4F10" w:rsidRPr="004F29F4" w:rsidDel="007D4F10" w:rsidRDefault="007D4F10" w:rsidP="00C823C4">
      <w:pPr>
        <w:pStyle w:val="ListParagraph"/>
        <w:numPr>
          <w:ilvl w:val="0"/>
          <w:numId w:val="15"/>
        </w:numPr>
        <w:shd w:val="clear" w:color="auto" w:fill="FFFFFF"/>
        <w:spacing w:beforeLines="1" w:before="2" w:afterLines="1" w:after="2" w:line="360" w:lineRule="auto"/>
        <w:jc w:val="both"/>
        <w:outlineLvl w:val="0"/>
        <w:rPr>
          <w:del w:id="56" w:author="Reviewer" w:date="2019-07-01T09:52:00Z"/>
          <w:rFonts w:ascii="Calibri" w:hAnsi="Calibri" w:cs="Calibri"/>
          <w:b/>
          <w:color w:val="000000" w:themeColor="text1"/>
          <w:sz w:val="22"/>
          <w:szCs w:val="22"/>
          <w:lang w:val="en-GB"/>
        </w:rPr>
      </w:pPr>
    </w:p>
    <w:p w14:paraId="639E864D" w14:textId="1EC34AEE" w:rsidR="007A032E" w:rsidRPr="004F29F4" w:rsidRDefault="007A032E" w:rsidP="00C12144">
      <w:pPr>
        <w:shd w:val="clear" w:color="auto" w:fill="FFFFFF" w:themeFill="background1"/>
        <w:spacing w:beforeLines="1" w:before="2" w:afterLines="50" w:after="120" w:line="360" w:lineRule="auto"/>
        <w:jc w:val="both"/>
        <w:rPr>
          <w:rFonts w:ascii="Calibri" w:hAnsi="Calibri" w:cs="Calibri"/>
          <w:color w:val="000000" w:themeColor="text1"/>
          <w:sz w:val="22"/>
          <w:szCs w:val="22"/>
        </w:rPr>
      </w:pPr>
      <w:r w:rsidRPr="004F29F4">
        <w:rPr>
          <w:rFonts w:ascii="Calibri" w:hAnsi="Calibri" w:cs="Calibri"/>
          <w:color w:val="000000" w:themeColor="text1"/>
          <w:sz w:val="22"/>
          <w:szCs w:val="22"/>
        </w:rPr>
        <w:t xml:space="preserve">We conducted a keyword-based search on the Web Of Science core collection using the keywords DNA and non-invasive or DNA and </w:t>
      </w:r>
      <w:proofErr w:type="spellStart"/>
      <w:r w:rsidRPr="004F29F4">
        <w:rPr>
          <w:rFonts w:ascii="Calibri" w:hAnsi="Calibri" w:cs="Calibri"/>
          <w:color w:val="000000" w:themeColor="text1"/>
          <w:sz w:val="22"/>
          <w:szCs w:val="22"/>
        </w:rPr>
        <w:t>noninvasive</w:t>
      </w:r>
      <w:proofErr w:type="spellEnd"/>
      <w:ins w:id="57" w:author="Stephane Boyer" w:date="2019-06-06T15:55:00Z">
        <w:r w:rsidR="00E60DC2">
          <w:rPr>
            <w:rFonts w:ascii="Calibri" w:hAnsi="Calibri" w:cs="Calibri"/>
            <w:color w:val="000000" w:themeColor="text1"/>
            <w:sz w:val="22"/>
            <w:szCs w:val="22"/>
          </w:rPr>
          <w:t xml:space="preserve">, </w:t>
        </w:r>
      </w:ins>
      <w:del w:id="58" w:author="Stephane Boyer" w:date="2019-06-06T15:55:00Z">
        <w:r w:rsidRPr="004F29F4" w:rsidDel="00E60DC2">
          <w:rPr>
            <w:rFonts w:ascii="Calibri" w:hAnsi="Calibri" w:cs="Calibri"/>
            <w:color w:val="000000" w:themeColor="text1"/>
            <w:sz w:val="22"/>
            <w:szCs w:val="22"/>
          </w:rPr>
          <w:delText xml:space="preserve"> (</w:delText>
        </w:r>
      </w:del>
      <w:r w:rsidRPr="004F29F4">
        <w:rPr>
          <w:rFonts w:ascii="Calibri" w:hAnsi="Calibri" w:cs="Calibri"/>
          <w:color w:val="000000" w:themeColor="text1"/>
          <w:sz w:val="22"/>
          <w:szCs w:val="22"/>
        </w:rPr>
        <w:t xml:space="preserve">as both spellings were originally proposed and are in common use </w:t>
      </w:r>
      <w:r w:rsidR="00B254D7" w:rsidRPr="004F29F4">
        <w:rPr>
          <w:rFonts w:ascii="Calibri" w:hAnsi="Calibri" w:cs="Calibri"/>
          <w:color w:val="000000" w:themeColor="text1"/>
          <w:sz w:val="22"/>
          <w:szCs w:val="22"/>
        </w:rPr>
        <w:fldChar w:fldCharType="begin" w:fldLock="1"/>
      </w:r>
      <w:r w:rsidR="002366BE">
        <w:rPr>
          <w:rFonts w:ascii="Calibri" w:hAnsi="Calibri" w:cs="Calibri"/>
          <w:color w:val="000000" w:themeColor="text1"/>
          <w:sz w:val="22"/>
          <w:szCs w:val="22"/>
        </w:rPr>
        <w:instrText>ADDIN CSL_CITATION {"citationItems":[{"id":"ITEM-1","itemData":{"DOI":"10.1016/S0169-5347(99)01637-7","ISBN":"0169-5347","ISSN":"01695347","PMID":"10407432","abstract":"Noninvasive sampling allows genetic studies of free-ranging animals without the need to capture or even observe them, and thus allows questions to be addressed that cannot be answered using conventional methods. Initially, this sampling strategy promised to exploit fully the existing DNA- based technology for studies in ethology, conservation biology and population genetics. However, recent work now indicates the need for a more cautious approach, which includes quantifying the genotyping error rate. Despite this, many of the difficulties of noninvasive sampling will probably be overcome with improved methodology.","author":[{"dropping-particle":"","family":"Taberlet","given":"Pierre","non-dropping-particle":"","parse-names":false,"suffix":""},{"dropping-particle":"","family":"Waits","given":"Lisette P.","non-dropping-particle":"","parse-names":false,"suffix":""},{"dropping-particle":"","family":"Luikart","given":"Gordon","non-dropping-particle":"","parse-names":false,"suffix":""}],"container-title":"Trends in Ecology &amp; Evolution","id":"ITEM-1","issue":"8","issued":{"date-parts":[["1999","8","1"]]},"page":"323-327","title":"Noninvasive genetic sampling: look before you leap","type":"article-journal","volume":"14"},"uris":["http://www.mendeley.com/documents/?uuid=ebecdeb7-669a-42a3-bbcb-33546334ff51"]},{"id":"ITEM-2","itemData":{"DOI":"10.1006/bijl.1999.0329","ISBN":"0024-4066","ISSN":"00244066","PMID":"7042","abstract":"Individual identification via non-invasive sampling is of prime importance in conservation genetics and in behavioural ecology. This approach allows for genetics studies of wild animals without having to catch them, or even to observe them. The material used as a source of DNA is usually faeces, shed hairs, or shed feathers. It has been recently shown that this material may lead to genotyping errors, mainly due to allelic dropout. In addition to these technical errors, there are problems with accurately estimating the probability of identity (PI, or the probability of two individuals having identical genotypes) because of the presence of close relatives in natural populations. As a consequence, before initiating an extensive study involving non-invasive sampling, we strongly suggest conducting a pilot study to assess both the technical difficulties and the PI for the genetic markers to be used. This pilot study could be carried out in three steps: (i) estimation of the PI using preliminary genetic data; (ii) simulations taking into account the PI and choosing the technical error rate that is sufficiently low for assessing the scientific question; (iii) polymerase chain reaction (PCR) experiments to check if it is technically possible to achieve this error rate.","author":[{"dropping-particle":"","family":"Taberlet","given":"Pierre","non-dropping-particle":"","parse-names":false,"suffix":""},{"dropping-particle":"","family":"Luikart","given":"Gordon","non-dropping-particle":"","parse-names":false,"suffix":""}],"container-title":"Biological Journal of the Linnean Society","id":"ITEM-2","issue":"1-2","issued":{"date-parts":[["1999","9"]]},"page":"41-55","title":"Non-invasive genetic sampling and individual identification","type":"article-journal","volume":"68"},"uris":["http://www.mendeley.com/documents/?uuid=c6f5db96-d525-4119-aa23-28b03c8ba255"]}],"mendeley":{"formattedCitation":"&lt;sup&gt;5,6&lt;/sup&gt;","plainTextFormattedCitation":"5,6","previouslyFormattedCitation":"&lt;sup&gt;5,6&lt;/sup&gt;"},"properties":{"noteIndex":0},"schema":"https://github.com/citation-style-language/schema/raw/master/csl-citation.json"}</w:instrText>
      </w:r>
      <w:r w:rsidR="00B254D7" w:rsidRPr="004F29F4">
        <w:rPr>
          <w:rFonts w:ascii="Calibri" w:hAnsi="Calibri" w:cs="Calibri"/>
          <w:color w:val="000000" w:themeColor="text1"/>
          <w:sz w:val="22"/>
          <w:szCs w:val="22"/>
        </w:rPr>
        <w:fldChar w:fldCharType="separate"/>
      </w:r>
      <w:r w:rsidR="00B667B5" w:rsidRPr="004F29F4">
        <w:rPr>
          <w:rFonts w:ascii="Calibri" w:hAnsi="Calibri" w:cs="Calibri"/>
          <w:noProof/>
          <w:color w:val="000000" w:themeColor="text1"/>
          <w:sz w:val="22"/>
          <w:szCs w:val="22"/>
          <w:vertAlign w:val="superscript"/>
        </w:rPr>
        <w:t>5,6</w:t>
      </w:r>
      <w:r w:rsidR="00B254D7" w:rsidRPr="004F29F4">
        <w:rPr>
          <w:rFonts w:ascii="Calibri" w:hAnsi="Calibri" w:cs="Calibri"/>
          <w:color w:val="000000" w:themeColor="text1"/>
          <w:sz w:val="22"/>
          <w:szCs w:val="22"/>
        </w:rPr>
        <w:fldChar w:fldCharType="end"/>
      </w:r>
      <w:r w:rsidRPr="004F29F4">
        <w:rPr>
          <w:rFonts w:ascii="Calibri" w:hAnsi="Calibri" w:cs="Calibri"/>
          <w:color w:val="000000" w:themeColor="text1"/>
          <w:sz w:val="22"/>
          <w:szCs w:val="22"/>
        </w:rPr>
        <w:t>. We restricted our search to articles published in relevant disciplines and between 2013 and 2018. The search command used was the following:</w:t>
      </w:r>
    </w:p>
    <w:p w14:paraId="5393181B" w14:textId="44897CEA" w:rsidR="007A032E" w:rsidRPr="004F29F4" w:rsidRDefault="007A032E" w:rsidP="00C12144">
      <w:pPr>
        <w:shd w:val="clear" w:color="auto" w:fill="FFFFFF" w:themeFill="background1"/>
        <w:spacing w:beforeLines="1" w:before="2" w:afterLines="50" w:after="120" w:line="360" w:lineRule="auto"/>
        <w:jc w:val="both"/>
        <w:rPr>
          <w:rFonts w:ascii="Calibri" w:hAnsi="Calibri" w:cs="Calibri"/>
          <w:color w:val="000000" w:themeColor="text1"/>
          <w:sz w:val="22"/>
          <w:szCs w:val="22"/>
        </w:rPr>
      </w:pPr>
      <w:r w:rsidRPr="004F29F4">
        <w:rPr>
          <w:rFonts w:ascii="Calibri" w:hAnsi="Calibri" w:cs="Calibri"/>
          <w:color w:val="000000" w:themeColor="text1"/>
          <w:sz w:val="22"/>
          <w:szCs w:val="22"/>
        </w:rPr>
        <w:t>(TS=((</w:t>
      </w:r>
      <w:proofErr w:type="spellStart"/>
      <w:r w:rsidRPr="004F29F4">
        <w:rPr>
          <w:rFonts w:ascii="Calibri" w:hAnsi="Calibri" w:cs="Calibri"/>
          <w:color w:val="000000" w:themeColor="text1"/>
          <w:sz w:val="22"/>
          <w:szCs w:val="22"/>
        </w:rPr>
        <w:t>dna</w:t>
      </w:r>
      <w:proofErr w:type="spellEnd"/>
      <w:r w:rsidRPr="004F29F4">
        <w:rPr>
          <w:rFonts w:ascii="Calibri" w:hAnsi="Calibri" w:cs="Calibri"/>
          <w:color w:val="000000" w:themeColor="text1"/>
          <w:sz w:val="22"/>
          <w:szCs w:val="22"/>
        </w:rPr>
        <w:t xml:space="preserve"> AND non-invasive) OR (</w:t>
      </w:r>
      <w:proofErr w:type="spellStart"/>
      <w:r w:rsidRPr="004F29F4">
        <w:rPr>
          <w:rFonts w:ascii="Calibri" w:hAnsi="Calibri" w:cs="Calibri"/>
          <w:color w:val="000000" w:themeColor="text1"/>
          <w:sz w:val="22"/>
          <w:szCs w:val="22"/>
        </w:rPr>
        <w:t>dna</w:t>
      </w:r>
      <w:proofErr w:type="spellEnd"/>
      <w:r w:rsidRPr="004F29F4">
        <w:rPr>
          <w:rFonts w:ascii="Calibri" w:hAnsi="Calibri" w:cs="Calibri"/>
          <w:color w:val="000000" w:themeColor="text1"/>
          <w:sz w:val="22"/>
          <w:szCs w:val="22"/>
        </w:rPr>
        <w:t xml:space="preserve"> AND </w:t>
      </w:r>
      <w:proofErr w:type="spellStart"/>
      <w:r w:rsidRPr="004F29F4">
        <w:rPr>
          <w:rFonts w:ascii="Calibri" w:hAnsi="Calibri" w:cs="Calibri"/>
          <w:color w:val="000000" w:themeColor="text1"/>
          <w:sz w:val="22"/>
          <w:szCs w:val="22"/>
        </w:rPr>
        <w:t>noninvasive</w:t>
      </w:r>
      <w:proofErr w:type="spellEnd"/>
      <w:r w:rsidRPr="004F29F4">
        <w:rPr>
          <w:rFonts w:ascii="Calibri" w:hAnsi="Calibri" w:cs="Calibri"/>
          <w:color w:val="000000" w:themeColor="text1"/>
          <w:sz w:val="22"/>
          <w:szCs w:val="22"/>
        </w:rPr>
        <w:t xml:space="preserve">)) AND SU=(ecology OR zoology OR ornithology OR </w:t>
      </w:r>
      <w:del w:id="59" w:author="Stephane Boyer" w:date="2019-06-06T15:55:00Z">
        <w:r w:rsidRPr="004F29F4" w:rsidDel="00B72F27">
          <w:rPr>
            <w:rFonts w:ascii="Calibri" w:hAnsi="Calibri" w:cs="Calibri"/>
            <w:color w:val="000000" w:themeColor="text1"/>
            <w:sz w:val="22"/>
            <w:szCs w:val="22"/>
          </w:rPr>
          <w:delText xml:space="preserve">ecology OR </w:delText>
        </w:r>
      </w:del>
      <w:r w:rsidRPr="004F29F4">
        <w:rPr>
          <w:rFonts w:ascii="Calibri" w:hAnsi="Calibri" w:cs="Calibri"/>
          <w:color w:val="000000" w:themeColor="text1"/>
          <w:sz w:val="22"/>
          <w:szCs w:val="22"/>
        </w:rPr>
        <w:t>environmental sciences OR entomology OR fisheries OR behavioural science OR Biodiversity &amp; Conservation) AND PY=(2013 OR 2015 OR 2017 OR 2014 OR 2016 OR 2018))</w:t>
      </w:r>
    </w:p>
    <w:p w14:paraId="4D109F5F" w14:textId="502AD382" w:rsidR="007A032E" w:rsidRPr="004F29F4" w:rsidRDefault="007A032E" w:rsidP="00C12144">
      <w:pPr>
        <w:shd w:val="clear" w:color="auto" w:fill="FFFFFF" w:themeFill="background1"/>
        <w:spacing w:beforeLines="1" w:before="2" w:afterLines="50" w:after="120" w:line="360" w:lineRule="auto"/>
        <w:jc w:val="both"/>
        <w:rPr>
          <w:rFonts w:ascii="Calibri" w:hAnsi="Calibri" w:cs="Calibri"/>
          <w:color w:val="000000" w:themeColor="text1"/>
          <w:sz w:val="22"/>
          <w:szCs w:val="22"/>
        </w:rPr>
      </w:pPr>
      <w:r w:rsidRPr="004F29F4">
        <w:rPr>
          <w:rFonts w:ascii="Calibri" w:hAnsi="Calibri" w:cs="Calibri"/>
          <w:color w:val="000000" w:themeColor="text1"/>
          <w:sz w:val="22"/>
          <w:szCs w:val="22"/>
        </w:rPr>
        <w:t xml:space="preserve">Results were then refined to experimental papers written in English. On the </w:t>
      </w:r>
      <w:r w:rsidR="00CB47F6" w:rsidRPr="004F29F4">
        <w:rPr>
          <w:rFonts w:ascii="Calibri" w:hAnsi="Calibri" w:cs="Calibri"/>
          <w:color w:val="000000" w:themeColor="text1"/>
          <w:sz w:val="22"/>
          <w:szCs w:val="22"/>
        </w:rPr>
        <w:t>9</w:t>
      </w:r>
      <w:r w:rsidR="00FE5083" w:rsidRPr="004F29F4">
        <w:rPr>
          <w:rFonts w:ascii="Calibri" w:hAnsi="Calibri" w:cs="Calibri"/>
          <w:color w:val="000000" w:themeColor="text1"/>
          <w:sz w:val="22"/>
          <w:szCs w:val="22"/>
        </w:rPr>
        <w:t xml:space="preserve">th </w:t>
      </w:r>
      <w:r w:rsidRPr="004F29F4">
        <w:rPr>
          <w:rFonts w:ascii="Calibri" w:hAnsi="Calibri" w:cs="Calibri"/>
          <w:color w:val="000000" w:themeColor="text1"/>
          <w:sz w:val="22"/>
          <w:szCs w:val="22"/>
        </w:rPr>
        <w:t xml:space="preserve">of </w:t>
      </w:r>
      <w:r w:rsidR="00441E84" w:rsidRPr="004F29F4">
        <w:rPr>
          <w:rFonts w:ascii="Calibri" w:hAnsi="Calibri" w:cs="Calibri"/>
          <w:color w:val="000000" w:themeColor="text1"/>
          <w:sz w:val="22"/>
          <w:szCs w:val="22"/>
        </w:rPr>
        <w:t>July</w:t>
      </w:r>
      <w:r w:rsidRPr="004F29F4">
        <w:rPr>
          <w:rFonts w:ascii="Calibri" w:hAnsi="Calibri" w:cs="Calibri"/>
          <w:color w:val="000000" w:themeColor="text1"/>
          <w:sz w:val="22"/>
          <w:szCs w:val="22"/>
        </w:rPr>
        <w:t xml:space="preserve"> 2018, this search yielded </w:t>
      </w:r>
      <w:r w:rsidR="00FE5083" w:rsidRPr="004F29F4">
        <w:rPr>
          <w:rFonts w:ascii="Calibri" w:hAnsi="Calibri" w:cs="Calibri"/>
          <w:color w:val="000000" w:themeColor="text1"/>
          <w:sz w:val="22"/>
          <w:szCs w:val="22"/>
        </w:rPr>
        <w:t xml:space="preserve">377 </w:t>
      </w:r>
      <w:r w:rsidRPr="004F29F4">
        <w:rPr>
          <w:rFonts w:ascii="Calibri" w:hAnsi="Calibri" w:cs="Calibri"/>
          <w:color w:val="000000" w:themeColor="text1"/>
          <w:sz w:val="22"/>
          <w:szCs w:val="22"/>
        </w:rPr>
        <w:t xml:space="preserve">articles. We screened these articles retaining those in which animal DNA samples were actually collected, leading to </w:t>
      </w:r>
      <w:r w:rsidR="00FC7B02" w:rsidRPr="004F29F4">
        <w:rPr>
          <w:rFonts w:ascii="Calibri" w:hAnsi="Calibri" w:cs="Calibri"/>
          <w:color w:val="000000" w:themeColor="text1"/>
          <w:sz w:val="22"/>
          <w:szCs w:val="22"/>
        </w:rPr>
        <w:t>3</w:t>
      </w:r>
      <w:ins w:id="60" w:author="Stephane Boyer" w:date="2019-06-25T11:14:00Z">
        <w:r w:rsidR="008B25FC">
          <w:rPr>
            <w:rFonts w:ascii="Calibri" w:hAnsi="Calibri" w:cs="Calibri"/>
            <w:color w:val="000000" w:themeColor="text1"/>
            <w:sz w:val="22"/>
            <w:szCs w:val="22"/>
          </w:rPr>
          <w:t>49</w:t>
        </w:r>
      </w:ins>
      <w:del w:id="61" w:author="Stephane Boyer" w:date="2019-06-25T11:14:00Z">
        <w:r w:rsidR="00FC7B02" w:rsidRPr="004F29F4" w:rsidDel="008B25FC">
          <w:rPr>
            <w:rFonts w:ascii="Calibri" w:hAnsi="Calibri" w:cs="Calibri"/>
            <w:color w:val="000000" w:themeColor="text1"/>
            <w:sz w:val="22"/>
            <w:szCs w:val="22"/>
          </w:rPr>
          <w:delText>55</w:delText>
        </w:r>
      </w:del>
      <w:r w:rsidR="00FC7B02" w:rsidRPr="004F29F4">
        <w:rPr>
          <w:rFonts w:ascii="Calibri" w:hAnsi="Calibri" w:cs="Calibri"/>
          <w:color w:val="000000" w:themeColor="text1"/>
          <w:sz w:val="22"/>
          <w:szCs w:val="22"/>
        </w:rPr>
        <w:t xml:space="preserve"> </w:t>
      </w:r>
      <w:r w:rsidRPr="004F29F4">
        <w:rPr>
          <w:rFonts w:ascii="Calibri" w:hAnsi="Calibri" w:cs="Calibri"/>
          <w:color w:val="000000" w:themeColor="text1"/>
          <w:sz w:val="22"/>
          <w:szCs w:val="22"/>
        </w:rPr>
        <w:t>articles, and removed articles with insufficient methodological information</w:t>
      </w:r>
      <w:ins w:id="62" w:author="Stephane Boyer" w:date="2019-06-19T11:57:00Z">
        <w:r w:rsidR="00841B36">
          <w:rPr>
            <w:rFonts w:ascii="Calibri" w:hAnsi="Calibri" w:cs="Calibri"/>
            <w:color w:val="000000" w:themeColor="text1"/>
            <w:sz w:val="22"/>
            <w:szCs w:val="22"/>
          </w:rPr>
          <w:t xml:space="preserve"> to conclude on the specific questions investigated</w:t>
        </w:r>
      </w:ins>
      <w:r w:rsidRPr="004F29F4">
        <w:rPr>
          <w:rFonts w:ascii="Calibri" w:hAnsi="Calibri" w:cs="Calibri"/>
          <w:color w:val="000000" w:themeColor="text1"/>
          <w:sz w:val="22"/>
          <w:szCs w:val="22"/>
        </w:rPr>
        <w:t>.</w:t>
      </w:r>
      <w:r w:rsidR="00877997" w:rsidRPr="004F29F4">
        <w:rPr>
          <w:rFonts w:ascii="Calibri" w:hAnsi="Calibri" w:cs="Calibri"/>
          <w:color w:val="000000" w:themeColor="text1"/>
          <w:sz w:val="22"/>
          <w:szCs w:val="22"/>
        </w:rPr>
        <w:t xml:space="preserve"> </w:t>
      </w:r>
      <w:r w:rsidRPr="004F29F4">
        <w:rPr>
          <w:rFonts w:ascii="Calibri" w:hAnsi="Calibri" w:cs="Calibri"/>
          <w:color w:val="000000" w:themeColor="text1"/>
          <w:sz w:val="22"/>
          <w:szCs w:val="22"/>
        </w:rPr>
        <w:t xml:space="preserve"> A total of </w:t>
      </w:r>
      <w:del w:id="63" w:author="Stephane Boyer" w:date="2019-06-25T11:14:00Z">
        <w:r w:rsidR="007B5E5D" w:rsidRPr="004F29F4" w:rsidDel="003F3109">
          <w:rPr>
            <w:rFonts w:ascii="Calibri" w:hAnsi="Calibri" w:cs="Calibri"/>
            <w:color w:val="000000" w:themeColor="text1"/>
            <w:sz w:val="22"/>
            <w:szCs w:val="22"/>
          </w:rPr>
          <w:delText>3</w:delText>
        </w:r>
      </w:del>
      <w:del w:id="64" w:author="Stephane Boyer" w:date="2019-06-14T16:52:00Z">
        <w:r w:rsidR="007B5E5D" w:rsidRPr="004F29F4" w:rsidDel="00EB359F">
          <w:rPr>
            <w:rFonts w:ascii="Calibri" w:hAnsi="Calibri" w:cs="Calibri"/>
            <w:color w:val="000000" w:themeColor="text1"/>
            <w:sz w:val="22"/>
            <w:szCs w:val="22"/>
          </w:rPr>
          <w:delText>4</w:delText>
        </w:r>
      </w:del>
      <w:del w:id="65" w:author="Stephane Boyer" w:date="2019-06-18T16:21:00Z">
        <w:r w:rsidR="007B5E5D" w:rsidRPr="004F29F4" w:rsidDel="008C045F">
          <w:rPr>
            <w:rFonts w:ascii="Calibri" w:hAnsi="Calibri" w:cs="Calibri"/>
            <w:color w:val="000000" w:themeColor="text1"/>
            <w:sz w:val="22"/>
            <w:szCs w:val="22"/>
          </w:rPr>
          <w:delText>6</w:delText>
        </w:r>
      </w:del>
      <w:ins w:id="66" w:author="Stephane Boyer" w:date="2019-06-25T11:14:00Z">
        <w:r w:rsidR="003F3109">
          <w:rPr>
            <w:rFonts w:ascii="Calibri" w:hAnsi="Calibri" w:cs="Calibri"/>
            <w:color w:val="000000" w:themeColor="text1"/>
            <w:sz w:val="22"/>
            <w:szCs w:val="22"/>
          </w:rPr>
          <w:t>342</w:t>
        </w:r>
      </w:ins>
      <w:r w:rsidR="007B5E5D" w:rsidRPr="004F29F4">
        <w:rPr>
          <w:rFonts w:ascii="Calibri" w:hAnsi="Calibri" w:cs="Calibri"/>
          <w:color w:val="000000" w:themeColor="text1"/>
          <w:sz w:val="22"/>
          <w:szCs w:val="22"/>
        </w:rPr>
        <w:t xml:space="preserve"> </w:t>
      </w:r>
      <w:r w:rsidRPr="004F29F4">
        <w:rPr>
          <w:rFonts w:ascii="Calibri" w:hAnsi="Calibri" w:cs="Calibri"/>
          <w:color w:val="000000" w:themeColor="text1"/>
          <w:sz w:val="22"/>
          <w:szCs w:val="22"/>
        </w:rPr>
        <w:t xml:space="preserve">papers were retained in our final dataset (see list in </w:t>
      </w:r>
      <w:ins w:id="67" w:author="Reviewer" w:date="2019-07-02T08:39:00Z">
        <w:r w:rsidR="00087467">
          <w:rPr>
            <w:rFonts w:ascii="Calibri" w:hAnsi="Calibri" w:cs="Calibri"/>
            <w:color w:val="000000" w:themeColor="text1"/>
            <w:sz w:val="22"/>
            <w:szCs w:val="22"/>
          </w:rPr>
          <w:t>S</w:t>
        </w:r>
      </w:ins>
      <w:del w:id="68" w:author="Reviewer" w:date="2019-07-02T08:39:00Z">
        <w:r w:rsidRPr="004F29F4" w:rsidDel="00087467">
          <w:rPr>
            <w:rFonts w:ascii="Calibri" w:hAnsi="Calibri" w:cs="Calibri"/>
            <w:color w:val="000000" w:themeColor="text1"/>
            <w:sz w:val="22"/>
            <w:szCs w:val="22"/>
          </w:rPr>
          <w:delText>s</w:delText>
        </w:r>
      </w:del>
      <w:r w:rsidRPr="004F29F4">
        <w:rPr>
          <w:rFonts w:ascii="Calibri" w:hAnsi="Calibri" w:cs="Calibri"/>
          <w:color w:val="000000" w:themeColor="text1"/>
          <w:sz w:val="22"/>
          <w:szCs w:val="22"/>
        </w:rPr>
        <w:t xml:space="preserve">upplementary </w:t>
      </w:r>
      <w:del w:id="69" w:author="Reviewer" w:date="2019-07-02T08:39:00Z">
        <w:r w:rsidRPr="004F29F4" w:rsidDel="00087467">
          <w:rPr>
            <w:rFonts w:ascii="Calibri" w:hAnsi="Calibri" w:cs="Calibri"/>
            <w:color w:val="000000" w:themeColor="text1"/>
            <w:sz w:val="22"/>
            <w:szCs w:val="22"/>
          </w:rPr>
          <w:delText xml:space="preserve">file </w:delText>
        </w:r>
      </w:del>
      <w:ins w:id="70" w:author="Reviewer" w:date="2019-07-02T08:39:00Z">
        <w:r w:rsidR="00087467">
          <w:rPr>
            <w:rFonts w:ascii="Calibri" w:hAnsi="Calibri" w:cs="Calibri"/>
            <w:color w:val="000000" w:themeColor="text1"/>
            <w:sz w:val="22"/>
            <w:szCs w:val="22"/>
          </w:rPr>
          <w:t>Table</w:t>
        </w:r>
        <w:r w:rsidR="00087467" w:rsidRPr="004F29F4">
          <w:rPr>
            <w:rFonts w:ascii="Calibri" w:hAnsi="Calibri" w:cs="Calibri"/>
            <w:color w:val="000000" w:themeColor="text1"/>
            <w:sz w:val="22"/>
            <w:szCs w:val="22"/>
          </w:rPr>
          <w:t xml:space="preserve"> </w:t>
        </w:r>
      </w:ins>
      <w:r w:rsidRPr="004F29F4">
        <w:rPr>
          <w:rFonts w:ascii="Calibri" w:hAnsi="Calibri" w:cs="Calibri"/>
          <w:color w:val="000000" w:themeColor="text1"/>
          <w:sz w:val="22"/>
          <w:szCs w:val="22"/>
        </w:rPr>
        <w:t>1). Although this dataset may not be exhaustive; it is taken to be representative of the current literature on non-invasive DNA sampling.</w:t>
      </w:r>
    </w:p>
    <w:p w14:paraId="0F680F85" w14:textId="5242B014" w:rsidR="0079784D" w:rsidRPr="004F29F4" w:rsidRDefault="00167154" w:rsidP="00C12144">
      <w:pPr>
        <w:shd w:val="clear" w:color="auto" w:fill="FFFFFF" w:themeFill="background1"/>
        <w:spacing w:beforeLines="1" w:before="2" w:afterLines="50" w:after="120" w:line="360" w:lineRule="auto"/>
        <w:jc w:val="both"/>
        <w:rPr>
          <w:rFonts w:ascii="Calibri" w:hAnsi="Calibri" w:cs="Calibri"/>
          <w:color w:val="000000" w:themeColor="text1"/>
          <w:sz w:val="22"/>
          <w:szCs w:val="22"/>
        </w:rPr>
      </w:pPr>
      <w:r w:rsidRPr="004F29F4">
        <w:rPr>
          <w:rFonts w:ascii="Calibri" w:hAnsi="Calibri" w:cs="Calibri"/>
          <w:color w:val="000000" w:themeColor="text1"/>
          <w:sz w:val="22"/>
          <w:szCs w:val="22"/>
        </w:rPr>
        <w:t xml:space="preserve">During the same time period and in the same fields as above, we estimated the </w:t>
      </w:r>
      <w:r w:rsidR="00047A69" w:rsidRPr="004F29F4">
        <w:rPr>
          <w:rFonts w:ascii="Calibri" w:hAnsi="Calibri" w:cs="Calibri"/>
          <w:color w:val="000000" w:themeColor="text1"/>
          <w:sz w:val="22"/>
          <w:szCs w:val="22"/>
        </w:rPr>
        <w:t xml:space="preserve">total </w:t>
      </w:r>
      <w:r w:rsidRPr="004F29F4">
        <w:rPr>
          <w:rFonts w:ascii="Calibri" w:hAnsi="Calibri" w:cs="Calibri"/>
          <w:color w:val="000000" w:themeColor="text1"/>
          <w:sz w:val="22"/>
          <w:szCs w:val="22"/>
        </w:rPr>
        <w:t>number of articles</w:t>
      </w:r>
      <w:r w:rsidR="0079784D" w:rsidRPr="004F29F4">
        <w:rPr>
          <w:rFonts w:ascii="Calibri" w:hAnsi="Calibri" w:cs="Calibri"/>
          <w:color w:val="000000" w:themeColor="text1"/>
          <w:sz w:val="22"/>
          <w:szCs w:val="22"/>
        </w:rPr>
        <w:t xml:space="preserve"> focusing on invertebrates </w:t>
      </w:r>
      <w:r w:rsidRPr="004F29F4">
        <w:rPr>
          <w:rFonts w:ascii="Calibri" w:hAnsi="Calibri" w:cs="Calibri"/>
          <w:color w:val="000000" w:themeColor="text1"/>
          <w:sz w:val="22"/>
          <w:szCs w:val="22"/>
        </w:rPr>
        <w:t>versus</w:t>
      </w:r>
      <w:r w:rsidR="0079784D" w:rsidRPr="004F29F4">
        <w:rPr>
          <w:rFonts w:ascii="Calibri" w:hAnsi="Calibri" w:cs="Calibri"/>
          <w:color w:val="000000" w:themeColor="text1"/>
          <w:sz w:val="22"/>
          <w:szCs w:val="22"/>
        </w:rPr>
        <w:t xml:space="preserve"> vertebrates using the following</w:t>
      </w:r>
      <w:r w:rsidR="00BB792E" w:rsidRPr="004F29F4">
        <w:rPr>
          <w:rFonts w:ascii="Calibri" w:hAnsi="Calibri" w:cs="Calibri"/>
          <w:color w:val="000000" w:themeColor="text1"/>
          <w:sz w:val="22"/>
          <w:szCs w:val="22"/>
        </w:rPr>
        <w:t xml:space="preserve"> command</w:t>
      </w:r>
      <w:r w:rsidRPr="004F29F4">
        <w:rPr>
          <w:rFonts w:ascii="Calibri" w:hAnsi="Calibri" w:cs="Calibri"/>
          <w:color w:val="000000" w:themeColor="text1"/>
          <w:sz w:val="22"/>
          <w:szCs w:val="22"/>
        </w:rPr>
        <w:t>s</w:t>
      </w:r>
      <w:r w:rsidR="00BB792E" w:rsidRPr="004F29F4">
        <w:rPr>
          <w:rFonts w:ascii="Calibri" w:hAnsi="Calibri" w:cs="Calibri"/>
          <w:color w:val="000000" w:themeColor="text1"/>
          <w:sz w:val="22"/>
          <w:szCs w:val="22"/>
        </w:rPr>
        <w:t>:</w:t>
      </w:r>
    </w:p>
    <w:p w14:paraId="690265B2" w14:textId="0588B515" w:rsidR="00CA3400" w:rsidRPr="004F29F4" w:rsidRDefault="00CA3400" w:rsidP="00C12144">
      <w:pPr>
        <w:pStyle w:val="ListParagraph"/>
        <w:numPr>
          <w:ilvl w:val="0"/>
          <w:numId w:val="7"/>
        </w:numPr>
        <w:shd w:val="clear" w:color="auto" w:fill="FFFFFF" w:themeFill="background1"/>
        <w:spacing w:beforeLines="1" w:before="2" w:afterLines="50" w:after="120" w:line="360" w:lineRule="auto"/>
        <w:jc w:val="both"/>
        <w:rPr>
          <w:rFonts w:ascii="Calibri" w:hAnsi="Calibri" w:cs="Calibri"/>
          <w:color w:val="000000" w:themeColor="text1"/>
          <w:sz w:val="22"/>
          <w:szCs w:val="22"/>
          <w:lang w:val="en-NZ"/>
        </w:rPr>
      </w:pPr>
      <w:r w:rsidRPr="004F29F4">
        <w:rPr>
          <w:rFonts w:ascii="Calibri" w:hAnsi="Calibri" w:cs="Calibri"/>
          <w:color w:val="000000" w:themeColor="text1"/>
          <w:sz w:val="22"/>
          <w:szCs w:val="22"/>
          <w:lang w:val="en-NZ"/>
        </w:rPr>
        <w:t xml:space="preserve">(TS=(mammal) OR TS=(vertebrate) OR TS=(bird) OR TS=(amphibian) OR TS=(reptile) OR TS=(fish) NOT (TS=(insect) OR TS=(invertebrate) OR TS=(crustaceans) OR TS=(annelid) OR TS=(echinoderm) OR TS=(nemathelminth) OR TS=(arachnids) OR TS=(arthropod) OR TS=(plathelminth)) AND SU=(ecology OR zoology OR ornithology </w:t>
      </w:r>
      <w:r w:rsidRPr="004F29F4">
        <w:rPr>
          <w:rFonts w:ascii="Calibri" w:hAnsi="Calibri" w:cs="Calibri"/>
          <w:color w:val="000000" w:themeColor="text1"/>
          <w:sz w:val="22"/>
          <w:szCs w:val="22"/>
          <w:lang w:val="en-NZ"/>
        </w:rPr>
        <w:lastRenderedPageBreak/>
        <w:t xml:space="preserve">OR ecology OR environmental sciences OR entomology OR fisheries OR behavioural science OR Biodiversity &amp; Conservation) AND PY=(2013 OR 2015 OR 2017 OR 2014 OR 2016 OR 2018)) </w:t>
      </w:r>
    </w:p>
    <w:p w14:paraId="6E62F36B" w14:textId="65DA4924" w:rsidR="00BB792E" w:rsidRPr="004F29F4" w:rsidRDefault="00CA3400" w:rsidP="00C12144">
      <w:pPr>
        <w:pStyle w:val="ListParagraph"/>
        <w:numPr>
          <w:ilvl w:val="0"/>
          <w:numId w:val="7"/>
        </w:numPr>
        <w:shd w:val="clear" w:color="auto" w:fill="FFFFFF" w:themeFill="background1"/>
        <w:spacing w:beforeLines="1" w:before="2" w:afterLines="50" w:after="120" w:line="360" w:lineRule="auto"/>
        <w:jc w:val="both"/>
        <w:rPr>
          <w:rFonts w:ascii="Calibri" w:hAnsi="Calibri" w:cs="Calibri"/>
          <w:color w:val="000000" w:themeColor="text1"/>
          <w:sz w:val="22"/>
          <w:szCs w:val="22"/>
          <w:lang w:val="en-NZ"/>
        </w:rPr>
      </w:pPr>
      <w:r w:rsidRPr="004F29F4">
        <w:rPr>
          <w:rFonts w:ascii="Calibri" w:hAnsi="Calibri" w:cs="Calibri"/>
          <w:color w:val="000000" w:themeColor="text1"/>
          <w:sz w:val="22"/>
          <w:szCs w:val="22"/>
          <w:lang w:val="en-NZ"/>
        </w:rPr>
        <w:t xml:space="preserve">(TS=(insect) OR TS=(invertebrate) OR TS=(crustaceans) OR TS=(annelid) OR TS=(echinoderm) OR TS=(nemathelminth) OR TS=(arachnids) OR TS=(arthropod) OR TS=(plathelminth) NOT (TS=(mammal) OR TS=(vertebrate) OR TS=(bird) OR TS=(amphibian) OR TS=(reptile) OR TS=(fish)) AND SU=(ecology OR zoology OR ornithology OR ecology OR environmental sciences OR entomology OR fisheries OR behavioural science OR Biodiversity &amp; Conservation) AND PY=(2013 OR 2015 OR 2017 OR 2014 OR 2016 OR 2018)) </w:t>
      </w:r>
    </w:p>
    <w:p w14:paraId="16E87D97" w14:textId="1E95F7EC" w:rsidR="009C63D0" w:rsidDel="005B45BC" w:rsidRDefault="00A75B2E" w:rsidP="00C12144">
      <w:pPr>
        <w:spacing w:line="360" w:lineRule="auto"/>
        <w:rPr>
          <w:del w:id="71" w:author="Stephane Boyer" w:date="2019-06-14T16:30:00Z"/>
          <w:rFonts w:ascii="Calibri" w:hAnsi="Calibri" w:cs="Calibri"/>
          <w:noProof/>
          <w:color w:val="000000" w:themeColor="text1"/>
          <w:sz w:val="22"/>
          <w:szCs w:val="22"/>
          <w:lang w:val="en-GB"/>
        </w:rPr>
      </w:pPr>
      <w:r w:rsidRPr="004F29F4">
        <w:rPr>
          <w:rFonts w:ascii="Calibri" w:hAnsi="Calibri" w:cs="Calibri"/>
          <w:color w:val="000000" w:themeColor="text1"/>
          <w:sz w:val="22"/>
          <w:szCs w:val="22"/>
        </w:rPr>
        <w:t>The</w:t>
      </w:r>
      <w:r w:rsidR="00AC18E0" w:rsidRPr="004F29F4">
        <w:rPr>
          <w:rFonts w:ascii="Calibri" w:hAnsi="Calibri" w:cs="Calibri"/>
          <w:color w:val="000000" w:themeColor="text1"/>
          <w:sz w:val="22"/>
          <w:szCs w:val="22"/>
        </w:rPr>
        <w:t xml:space="preserve"> results from thes</w:t>
      </w:r>
      <w:r w:rsidRPr="004F29F4">
        <w:rPr>
          <w:rFonts w:ascii="Calibri" w:hAnsi="Calibri" w:cs="Calibri"/>
          <w:color w:val="000000" w:themeColor="text1"/>
          <w:sz w:val="22"/>
          <w:szCs w:val="22"/>
        </w:rPr>
        <w:t xml:space="preserve">e searches were used as </w:t>
      </w:r>
      <w:r w:rsidR="002C28E7" w:rsidRPr="004F29F4">
        <w:rPr>
          <w:rFonts w:ascii="Calibri" w:hAnsi="Calibri" w:cs="Calibri"/>
          <w:color w:val="000000" w:themeColor="text1"/>
          <w:sz w:val="22"/>
          <w:szCs w:val="22"/>
        </w:rPr>
        <w:t>non-exhaustive but comparable</w:t>
      </w:r>
      <w:r w:rsidRPr="004F29F4">
        <w:rPr>
          <w:rFonts w:ascii="Calibri" w:hAnsi="Calibri" w:cs="Calibri"/>
          <w:color w:val="000000" w:themeColor="text1"/>
          <w:sz w:val="22"/>
          <w:szCs w:val="22"/>
        </w:rPr>
        <w:t xml:space="preserve"> </w:t>
      </w:r>
      <w:r w:rsidR="006F7B62" w:rsidRPr="004F29F4">
        <w:rPr>
          <w:rFonts w:ascii="Calibri" w:hAnsi="Calibri" w:cs="Calibri"/>
          <w:color w:val="000000" w:themeColor="text1"/>
          <w:sz w:val="22"/>
          <w:szCs w:val="22"/>
        </w:rPr>
        <w:t xml:space="preserve">numeric </w:t>
      </w:r>
      <w:r w:rsidRPr="004F29F4">
        <w:rPr>
          <w:rFonts w:ascii="Calibri" w:hAnsi="Calibri" w:cs="Calibri"/>
          <w:color w:val="000000" w:themeColor="text1"/>
          <w:sz w:val="22"/>
          <w:szCs w:val="22"/>
        </w:rPr>
        <w:t xml:space="preserve">estimates </w:t>
      </w:r>
      <w:r w:rsidR="00047A69" w:rsidRPr="004F29F4">
        <w:rPr>
          <w:rFonts w:ascii="Calibri" w:hAnsi="Calibri" w:cs="Calibri"/>
          <w:color w:val="000000" w:themeColor="text1"/>
          <w:sz w:val="22"/>
          <w:szCs w:val="22"/>
        </w:rPr>
        <w:t>only</w:t>
      </w:r>
      <w:r w:rsidR="006F7B62" w:rsidRPr="004F29F4">
        <w:rPr>
          <w:rFonts w:ascii="Calibri" w:hAnsi="Calibri" w:cs="Calibri"/>
          <w:color w:val="000000" w:themeColor="text1"/>
          <w:sz w:val="22"/>
          <w:szCs w:val="22"/>
        </w:rPr>
        <w:t>,</w:t>
      </w:r>
      <w:r w:rsidRPr="004F29F4">
        <w:rPr>
          <w:rFonts w:ascii="Calibri" w:hAnsi="Calibri" w:cs="Calibri"/>
          <w:color w:val="000000" w:themeColor="text1"/>
          <w:sz w:val="22"/>
          <w:szCs w:val="22"/>
        </w:rPr>
        <w:t xml:space="preserve"> and were therefore not further curated.</w:t>
      </w:r>
      <w:ins w:id="72" w:author="Stephane Boyer" w:date="2019-06-06T16:06:00Z">
        <w:r w:rsidR="003F5925">
          <w:rPr>
            <w:rFonts w:ascii="Calibri" w:hAnsi="Calibri" w:cs="Calibri"/>
            <w:color w:val="000000" w:themeColor="text1"/>
            <w:sz w:val="22"/>
            <w:szCs w:val="22"/>
          </w:rPr>
          <w:t xml:space="preserve"> </w:t>
        </w:r>
      </w:ins>
      <w:ins w:id="73" w:author="Stephane Boyer" w:date="2019-06-07T08:33:00Z">
        <w:r w:rsidR="00EE5950">
          <w:rPr>
            <w:rFonts w:ascii="Calibri" w:hAnsi="Calibri" w:cs="Calibri"/>
            <w:color w:val="000000" w:themeColor="text1"/>
            <w:sz w:val="22"/>
            <w:szCs w:val="22"/>
          </w:rPr>
          <w:t>The</w:t>
        </w:r>
      </w:ins>
      <w:ins w:id="74" w:author="Stephane Boyer" w:date="2019-06-26T09:26:00Z">
        <w:r w:rsidR="007C1C93">
          <w:rPr>
            <w:rFonts w:ascii="Calibri" w:hAnsi="Calibri" w:cs="Calibri"/>
            <w:color w:val="000000" w:themeColor="text1"/>
            <w:sz w:val="22"/>
            <w:szCs w:val="22"/>
          </w:rPr>
          <w:t xml:space="preserve"> abstract and</w:t>
        </w:r>
      </w:ins>
      <w:ins w:id="75" w:author="Stephane Boyer" w:date="2019-06-07T08:33:00Z">
        <w:r w:rsidR="00EE5950">
          <w:rPr>
            <w:rFonts w:ascii="Calibri" w:hAnsi="Calibri" w:cs="Calibri"/>
            <w:color w:val="000000" w:themeColor="text1"/>
            <w:sz w:val="22"/>
            <w:szCs w:val="22"/>
          </w:rPr>
          <w:t xml:space="preserve"> method section of each of the papers w</w:t>
        </w:r>
      </w:ins>
      <w:ins w:id="76" w:author="Stephane Boyer" w:date="2019-06-26T09:26:00Z">
        <w:r w:rsidR="007C1C93">
          <w:rPr>
            <w:rFonts w:ascii="Calibri" w:hAnsi="Calibri" w:cs="Calibri"/>
            <w:color w:val="000000" w:themeColor="text1"/>
            <w:sz w:val="22"/>
            <w:szCs w:val="22"/>
          </w:rPr>
          <w:t>ere</w:t>
        </w:r>
      </w:ins>
      <w:ins w:id="77" w:author="Stephane Boyer" w:date="2019-06-07T08:33:00Z">
        <w:r w:rsidR="00EE5950">
          <w:rPr>
            <w:rFonts w:ascii="Calibri" w:hAnsi="Calibri" w:cs="Calibri"/>
            <w:color w:val="000000" w:themeColor="text1"/>
            <w:sz w:val="22"/>
            <w:szCs w:val="22"/>
          </w:rPr>
          <w:t xml:space="preserve"> </w:t>
        </w:r>
      </w:ins>
      <w:ins w:id="78" w:author="Stephane Boyer" w:date="2019-06-07T08:42:00Z">
        <w:r w:rsidR="009C63D0">
          <w:rPr>
            <w:rFonts w:ascii="Calibri" w:hAnsi="Calibri" w:cs="Calibri"/>
            <w:color w:val="000000" w:themeColor="text1"/>
            <w:sz w:val="22"/>
            <w:szCs w:val="22"/>
          </w:rPr>
          <w:t xml:space="preserve">carefully </w:t>
        </w:r>
      </w:ins>
      <w:ins w:id="79" w:author="Stephane Boyer" w:date="2019-06-07T08:33:00Z">
        <w:r w:rsidR="00EE5950">
          <w:rPr>
            <w:rFonts w:ascii="Calibri" w:hAnsi="Calibri" w:cs="Calibri"/>
            <w:color w:val="000000" w:themeColor="text1"/>
            <w:sz w:val="22"/>
            <w:szCs w:val="22"/>
          </w:rPr>
          <w:t xml:space="preserve">screened </w:t>
        </w:r>
      </w:ins>
      <w:ins w:id="80" w:author="Stephane Boyer" w:date="2019-06-07T08:42:00Z">
        <w:r w:rsidR="009C63D0">
          <w:rPr>
            <w:rFonts w:ascii="Calibri" w:hAnsi="Calibri" w:cs="Calibri"/>
            <w:color w:val="000000" w:themeColor="text1"/>
            <w:sz w:val="22"/>
            <w:szCs w:val="22"/>
          </w:rPr>
          <w:t xml:space="preserve">to check </w:t>
        </w:r>
      </w:ins>
      <w:ins w:id="81" w:author="Stephane Boyer" w:date="2019-06-07T08:45:00Z">
        <w:r w:rsidR="009E47F6">
          <w:rPr>
            <w:rFonts w:ascii="Calibri" w:hAnsi="Calibri" w:cs="Calibri"/>
            <w:color w:val="000000" w:themeColor="text1"/>
            <w:sz w:val="22"/>
            <w:szCs w:val="22"/>
          </w:rPr>
          <w:t>w</w:t>
        </w:r>
      </w:ins>
      <w:ins w:id="82" w:author="Stephane Boyer" w:date="2019-06-07T08:48:00Z">
        <w:r w:rsidR="009E47F6">
          <w:rPr>
            <w:rFonts w:ascii="Calibri" w:hAnsi="Calibri" w:cs="Calibri"/>
            <w:color w:val="000000" w:themeColor="text1"/>
            <w:sz w:val="22"/>
            <w:szCs w:val="22"/>
          </w:rPr>
          <w:t>h</w:t>
        </w:r>
      </w:ins>
      <w:ins w:id="83" w:author="Stephane Boyer" w:date="2019-06-07T08:45:00Z">
        <w:r w:rsidR="009E47F6">
          <w:rPr>
            <w:rFonts w:ascii="Calibri" w:hAnsi="Calibri" w:cs="Calibri"/>
            <w:color w:val="000000" w:themeColor="text1"/>
            <w:sz w:val="22"/>
            <w:szCs w:val="22"/>
          </w:rPr>
          <w:t xml:space="preserve">ether </w:t>
        </w:r>
      </w:ins>
      <w:ins w:id="84" w:author="Stephane Boyer" w:date="2019-06-07T08:42:00Z">
        <w:r w:rsidR="009C63D0">
          <w:rPr>
            <w:rFonts w:ascii="Calibri" w:hAnsi="Calibri" w:cs="Calibri"/>
            <w:color w:val="000000" w:themeColor="text1"/>
            <w:sz w:val="22"/>
            <w:szCs w:val="22"/>
          </w:rPr>
          <w:t>the</w:t>
        </w:r>
      </w:ins>
      <w:ins w:id="85" w:author="Stephane Boyer" w:date="2019-06-07T08:45:00Z">
        <w:r w:rsidR="009E47F6">
          <w:rPr>
            <w:rFonts w:ascii="Calibri" w:hAnsi="Calibri" w:cs="Calibri"/>
            <w:color w:val="000000" w:themeColor="text1"/>
            <w:sz w:val="22"/>
            <w:szCs w:val="22"/>
          </w:rPr>
          <w:t xml:space="preserve"> methods used compl</w:t>
        </w:r>
      </w:ins>
      <w:ins w:id="86" w:author="Stephane Boyer" w:date="2019-06-07T08:53:00Z">
        <w:r w:rsidR="009F3FAC">
          <w:rPr>
            <w:rFonts w:ascii="Calibri" w:hAnsi="Calibri" w:cs="Calibri"/>
            <w:color w:val="000000" w:themeColor="text1"/>
            <w:sz w:val="22"/>
            <w:szCs w:val="22"/>
          </w:rPr>
          <w:t>ied</w:t>
        </w:r>
      </w:ins>
      <w:ins w:id="87" w:author="Stephane Boyer" w:date="2019-06-07T08:42:00Z">
        <w:r w:rsidR="009C63D0">
          <w:rPr>
            <w:rFonts w:ascii="Calibri" w:hAnsi="Calibri" w:cs="Calibri"/>
            <w:color w:val="000000" w:themeColor="text1"/>
            <w:sz w:val="22"/>
            <w:szCs w:val="22"/>
          </w:rPr>
          <w:t xml:space="preserve"> with </w:t>
        </w:r>
      </w:ins>
      <w:ins w:id="88" w:author="Stephane Boyer" w:date="2019-06-07T08:40:00Z">
        <w:r w:rsidR="009C63D0">
          <w:rPr>
            <w:rFonts w:ascii="Calibri" w:hAnsi="Calibri" w:cs="Calibri"/>
            <w:color w:val="000000" w:themeColor="text1"/>
            <w:sz w:val="22"/>
            <w:szCs w:val="22"/>
          </w:rPr>
          <w:t xml:space="preserve">the </w:t>
        </w:r>
      </w:ins>
      <w:ins w:id="89" w:author="Stephane Boyer" w:date="2019-06-07T08:42:00Z">
        <w:r w:rsidR="009C63D0" w:rsidRPr="004F29F4">
          <w:rPr>
            <w:rFonts w:ascii="Calibri" w:hAnsi="Calibri" w:cs="Calibri"/>
            <w:noProof/>
            <w:color w:val="000000" w:themeColor="text1"/>
            <w:sz w:val="22"/>
            <w:szCs w:val="22"/>
            <w:lang w:val="en-GB"/>
          </w:rPr>
          <w:t>original definition proposed by Taberlet et al.</w:t>
        </w:r>
      </w:ins>
      <w:ins w:id="90" w:author="Stephane Boyer" w:date="2019-06-07T08:46:00Z">
        <w:r w:rsidR="009E47F6">
          <w:rPr>
            <w:rFonts w:ascii="Calibri" w:hAnsi="Calibri" w:cs="Calibri"/>
            <w:noProof/>
            <w:color w:val="000000" w:themeColor="text1"/>
            <w:sz w:val="22"/>
            <w:szCs w:val="22"/>
            <w:lang w:val="en-GB"/>
          </w:rPr>
          <w:fldChar w:fldCharType="begin" w:fldLock="1"/>
        </w:r>
      </w:ins>
      <w:r w:rsidR="009E47F6">
        <w:rPr>
          <w:rFonts w:ascii="Calibri" w:hAnsi="Calibri" w:cs="Calibri"/>
          <w:noProof/>
          <w:color w:val="000000" w:themeColor="text1"/>
          <w:sz w:val="22"/>
          <w:szCs w:val="22"/>
          <w:lang w:val="en-GB"/>
        </w:rPr>
        <w:instrText>ADDIN CSL_CITATION {"citationItems":[{"id":"ITEM-1","itemData":{"DOI":"10.1016/S0169-5347(99)01637-7","ISBN":"0169-5347","ISSN":"01695347","PMID":"10407432","abstract":"Noninvasive sampling allows genetic studies of free-ranging animals without the need to capture or even observe them, and thus allows questions to be addressed that cannot be answered using conventional methods. Initially, this sampling strategy promised to exploit fully the existing DNA- based technology for studies in ethology, conservation biology and population genetics. However, recent work now indicates the need for a more cautious approach, which includes quantifying the genotyping error rate. Despite this, many of the difficulties of noninvasive sampling will probably be overcome with improved methodology.","author":[{"dropping-particle":"","family":"Taberlet","given":"Pierre","non-dropping-particle":"","parse-names":false,"suffix":""},{"dropping-particle":"","family":"Waits","given":"Lisette P.","non-dropping-particle":"","parse-names":false,"suffix":""},{"dropping-particle":"","family":"Luikart","given":"Gordon","non-dropping-particle":"","parse-names":false,"suffix":""}],"container-title":"Trends in Ecology &amp; Evolution","id":"ITEM-1","issue":"8","issued":{"date-parts":[["1999","8","1"]]},"page":"323-327","title":"Noninvasive genetic sampling: look before you leap","type":"article-journal","volume":"14"},"uris":["http://www.mendeley.com/documents/?uuid=ebecdeb7-669a-42a3-bbcb-33546334ff51"]}],"mendeley":{"formattedCitation":"&lt;sup&gt;6&lt;/sup&gt;","plainTextFormattedCitation":"6","previouslyFormattedCitation":"&lt;sup&gt;6&lt;/sup&gt;"},"properties":{"noteIndex":0},"schema":"https://github.com/citation-style-language/schema/raw/master/csl-citation.json"}</w:instrText>
      </w:r>
      <w:r w:rsidR="009E47F6">
        <w:rPr>
          <w:rFonts w:ascii="Calibri" w:hAnsi="Calibri" w:cs="Calibri"/>
          <w:noProof/>
          <w:color w:val="000000" w:themeColor="text1"/>
          <w:sz w:val="22"/>
          <w:szCs w:val="22"/>
          <w:lang w:val="en-GB"/>
        </w:rPr>
        <w:fldChar w:fldCharType="separate"/>
      </w:r>
      <w:r w:rsidR="009E47F6" w:rsidRPr="009E47F6">
        <w:rPr>
          <w:rFonts w:ascii="Calibri" w:hAnsi="Calibri" w:cs="Calibri"/>
          <w:noProof/>
          <w:color w:val="000000" w:themeColor="text1"/>
          <w:sz w:val="22"/>
          <w:szCs w:val="22"/>
          <w:vertAlign w:val="superscript"/>
          <w:lang w:val="en-GB"/>
        </w:rPr>
        <w:t>6</w:t>
      </w:r>
      <w:ins w:id="91" w:author="Stephane Boyer" w:date="2019-06-07T08:46:00Z">
        <w:r w:rsidR="009E47F6">
          <w:rPr>
            <w:rFonts w:ascii="Calibri" w:hAnsi="Calibri" w:cs="Calibri"/>
            <w:noProof/>
            <w:color w:val="000000" w:themeColor="text1"/>
            <w:sz w:val="22"/>
            <w:szCs w:val="22"/>
            <w:lang w:val="en-GB"/>
          </w:rPr>
          <w:fldChar w:fldCharType="end"/>
        </w:r>
      </w:ins>
      <w:ins w:id="92" w:author="Stephane Boyer" w:date="2019-06-07T08:45:00Z">
        <w:r w:rsidR="009E47F6">
          <w:rPr>
            <w:rFonts w:ascii="Calibri" w:hAnsi="Calibri" w:cs="Calibri"/>
            <w:noProof/>
            <w:color w:val="000000" w:themeColor="text1"/>
            <w:sz w:val="22"/>
            <w:szCs w:val="22"/>
            <w:lang w:val="en-GB"/>
          </w:rPr>
          <w:t xml:space="preserve"> or n</w:t>
        </w:r>
      </w:ins>
      <w:ins w:id="93" w:author="Stephane Boyer" w:date="2019-06-07T08:46:00Z">
        <w:r w:rsidR="009E47F6">
          <w:rPr>
            <w:rFonts w:ascii="Calibri" w:hAnsi="Calibri" w:cs="Calibri"/>
            <w:noProof/>
            <w:color w:val="000000" w:themeColor="text1"/>
            <w:sz w:val="22"/>
            <w:szCs w:val="22"/>
            <w:lang w:val="en-GB"/>
          </w:rPr>
          <w:t>ot</w:t>
        </w:r>
      </w:ins>
      <w:ins w:id="94" w:author="Stephane Boyer" w:date="2019-06-07T08:42:00Z">
        <w:r w:rsidR="009C63D0" w:rsidRPr="004F29F4">
          <w:rPr>
            <w:rFonts w:ascii="Calibri" w:hAnsi="Calibri" w:cs="Calibri"/>
            <w:noProof/>
            <w:color w:val="000000" w:themeColor="text1"/>
            <w:sz w:val="22"/>
            <w:szCs w:val="22"/>
            <w:lang w:val="en-GB"/>
          </w:rPr>
          <w:t xml:space="preserve">. </w:t>
        </w:r>
      </w:ins>
      <w:ins w:id="95" w:author="Stephane Boyer" w:date="2019-06-07T08:43:00Z">
        <w:r w:rsidR="009C63D0">
          <w:rPr>
            <w:rFonts w:ascii="Calibri" w:hAnsi="Calibri" w:cs="Calibri"/>
            <w:noProof/>
            <w:color w:val="000000" w:themeColor="text1"/>
            <w:sz w:val="22"/>
            <w:szCs w:val="22"/>
            <w:lang w:val="en-GB"/>
          </w:rPr>
          <w:t xml:space="preserve">A </w:t>
        </w:r>
      </w:ins>
      <w:ins w:id="96" w:author="Stephane Boyer" w:date="2019-06-07T08:45:00Z">
        <w:r w:rsidR="009E47F6">
          <w:rPr>
            <w:rFonts w:ascii="Calibri" w:hAnsi="Calibri" w:cs="Calibri"/>
            <w:noProof/>
            <w:color w:val="000000" w:themeColor="text1"/>
            <w:sz w:val="22"/>
            <w:szCs w:val="22"/>
            <w:lang w:val="en-GB"/>
          </w:rPr>
          <w:t>middle-ground</w:t>
        </w:r>
      </w:ins>
      <w:ins w:id="97" w:author="Stephane Boyer" w:date="2019-06-07T08:43:00Z">
        <w:r w:rsidR="009C63D0">
          <w:rPr>
            <w:rFonts w:ascii="Calibri" w:hAnsi="Calibri" w:cs="Calibri"/>
            <w:noProof/>
            <w:color w:val="000000" w:themeColor="text1"/>
            <w:sz w:val="22"/>
            <w:szCs w:val="22"/>
            <w:lang w:val="en-GB"/>
          </w:rPr>
          <w:t xml:space="preserve"> category</w:t>
        </w:r>
      </w:ins>
      <w:ins w:id="98" w:author="Stephane Boyer" w:date="2019-06-07T08:53:00Z">
        <w:r w:rsidR="009F3FAC">
          <w:rPr>
            <w:rFonts w:ascii="Calibri" w:hAnsi="Calibri" w:cs="Calibri"/>
            <w:noProof/>
            <w:color w:val="000000" w:themeColor="text1"/>
            <w:sz w:val="22"/>
            <w:szCs w:val="22"/>
            <w:lang w:val="en-GB"/>
          </w:rPr>
          <w:t>,</w:t>
        </w:r>
      </w:ins>
      <w:ins w:id="99" w:author="Stephane Boyer" w:date="2019-06-07T08:43:00Z">
        <w:r w:rsidR="009C63D0">
          <w:rPr>
            <w:rFonts w:ascii="Calibri" w:hAnsi="Calibri" w:cs="Calibri"/>
            <w:noProof/>
            <w:color w:val="000000" w:themeColor="text1"/>
            <w:sz w:val="22"/>
            <w:szCs w:val="22"/>
            <w:lang w:val="en-GB"/>
          </w:rPr>
          <w:t xml:space="preserve"> labelled</w:t>
        </w:r>
      </w:ins>
      <w:ins w:id="100" w:author="Stephane Boyer" w:date="2019-06-07T08:53:00Z">
        <w:r w:rsidR="009F3FAC">
          <w:rPr>
            <w:rFonts w:ascii="Calibri" w:hAnsi="Calibri" w:cs="Calibri"/>
            <w:noProof/>
            <w:color w:val="000000" w:themeColor="text1"/>
            <w:sz w:val="22"/>
            <w:szCs w:val="22"/>
            <w:lang w:val="en-GB"/>
          </w:rPr>
          <w:t xml:space="preserve"> as</w:t>
        </w:r>
      </w:ins>
      <w:ins w:id="101" w:author="Stephane Boyer" w:date="2019-06-07T08:43:00Z">
        <w:r w:rsidR="009C63D0">
          <w:rPr>
            <w:rFonts w:ascii="Calibri" w:hAnsi="Calibri" w:cs="Calibri"/>
            <w:noProof/>
            <w:color w:val="000000" w:themeColor="text1"/>
            <w:sz w:val="22"/>
            <w:szCs w:val="22"/>
            <w:lang w:val="en-GB"/>
          </w:rPr>
          <w:t xml:space="preserve"> “potentially affecting territory”</w:t>
        </w:r>
      </w:ins>
      <w:ins w:id="102" w:author="Stephane Boyer" w:date="2019-06-07T08:53:00Z">
        <w:r w:rsidR="009F3FAC">
          <w:rPr>
            <w:rFonts w:ascii="Calibri" w:hAnsi="Calibri" w:cs="Calibri"/>
            <w:noProof/>
            <w:color w:val="000000" w:themeColor="text1"/>
            <w:sz w:val="22"/>
            <w:szCs w:val="22"/>
            <w:lang w:val="en-GB"/>
          </w:rPr>
          <w:t>,</w:t>
        </w:r>
      </w:ins>
      <w:ins w:id="103" w:author="Stephane Boyer" w:date="2019-06-07T08:43:00Z">
        <w:r w:rsidR="009C63D0">
          <w:rPr>
            <w:rFonts w:ascii="Calibri" w:hAnsi="Calibri" w:cs="Calibri"/>
            <w:noProof/>
            <w:color w:val="000000" w:themeColor="text1"/>
            <w:sz w:val="22"/>
            <w:szCs w:val="22"/>
            <w:lang w:val="en-GB"/>
          </w:rPr>
          <w:t xml:space="preserve"> </w:t>
        </w:r>
      </w:ins>
      <w:ins w:id="104" w:author="Stephane Boyer" w:date="2019-06-07T08:45:00Z">
        <w:r w:rsidR="009E47F6">
          <w:rPr>
            <w:rFonts w:ascii="Calibri" w:hAnsi="Calibri" w:cs="Calibri"/>
            <w:noProof/>
            <w:color w:val="000000" w:themeColor="text1"/>
            <w:sz w:val="22"/>
            <w:szCs w:val="22"/>
            <w:lang w:val="en-GB"/>
          </w:rPr>
          <w:t xml:space="preserve">was created </w:t>
        </w:r>
      </w:ins>
      <w:ins w:id="105" w:author="Stephane Boyer" w:date="2019-06-07T08:44:00Z">
        <w:r w:rsidR="009C63D0">
          <w:rPr>
            <w:rFonts w:ascii="Calibri" w:hAnsi="Calibri" w:cs="Calibri"/>
            <w:noProof/>
            <w:color w:val="000000" w:themeColor="text1"/>
            <w:sz w:val="22"/>
            <w:szCs w:val="22"/>
            <w:lang w:val="en-GB"/>
          </w:rPr>
          <w:t>for</w:t>
        </w:r>
      </w:ins>
      <w:ins w:id="106" w:author="Stephane Boyer" w:date="2019-06-07T08:42:00Z">
        <w:r w:rsidR="009C63D0" w:rsidRPr="004F29F4">
          <w:rPr>
            <w:rFonts w:ascii="Calibri" w:hAnsi="Calibri" w:cs="Calibri"/>
            <w:noProof/>
            <w:color w:val="000000" w:themeColor="text1"/>
            <w:sz w:val="22"/>
            <w:szCs w:val="22"/>
            <w:lang w:val="en-GB"/>
          </w:rPr>
          <w:t xml:space="preserve"> cases where </w:t>
        </w:r>
      </w:ins>
      <w:ins w:id="107" w:author="Stephane Boyer" w:date="2019-06-07T08:47:00Z">
        <w:r w:rsidR="009E47F6">
          <w:rPr>
            <w:rFonts w:ascii="Calibri" w:hAnsi="Calibri" w:cs="Calibri"/>
            <w:noProof/>
            <w:color w:val="000000" w:themeColor="text1"/>
            <w:sz w:val="22"/>
            <w:szCs w:val="22"/>
            <w:lang w:val="en-GB"/>
          </w:rPr>
          <w:t xml:space="preserve">faecal samples were taken from wild animals that are known to use dejections as territory or social marking. We excluded </w:t>
        </w:r>
      </w:ins>
      <w:ins w:id="108" w:author="Stephane Boyer" w:date="2019-06-07T08:54:00Z">
        <w:r w:rsidR="009F3FAC">
          <w:rPr>
            <w:rFonts w:ascii="Calibri" w:hAnsi="Calibri" w:cs="Calibri"/>
            <w:noProof/>
            <w:color w:val="000000" w:themeColor="text1"/>
            <w:sz w:val="22"/>
            <w:szCs w:val="22"/>
            <w:lang w:val="en-GB"/>
          </w:rPr>
          <w:t xml:space="preserve">from this category, </w:t>
        </w:r>
      </w:ins>
      <w:ins w:id="109" w:author="Stephane Boyer" w:date="2019-06-07T08:47:00Z">
        <w:r w:rsidR="009E47F6">
          <w:rPr>
            <w:rFonts w:ascii="Calibri" w:hAnsi="Calibri" w:cs="Calibri"/>
            <w:noProof/>
            <w:color w:val="000000" w:themeColor="text1"/>
            <w:sz w:val="22"/>
            <w:szCs w:val="22"/>
            <w:lang w:val="en-GB"/>
          </w:rPr>
          <w:t xml:space="preserve">studies that specifically </w:t>
        </w:r>
      </w:ins>
      <w:ins w:id="110" w:author="Stephane Boyer" w:date="2019-06-07T08:48:00Z">
        <w:r w:rsidR="009E47F6">
          <w:rPr>
            <w:rFonts w:ascii="Calibri" w:hAnsi="Calibri" w:cs="Calibri"/>
            <w:noProof/>
            <w:color w:val="000000" w:themeColor="text1"/>
            <w:sz w:val="22"/>
            <w:szCs w:val="22"/>
            <w:lang w:val="en-GB"/>
          </w:rPr>
          <w:t>mentioned only partial collection of faeces.</w:t>
        </w:r>
      </w:ins>
      <w:ins w:id="111" w:author="Stephane Boyer" w:date="2019-06-14T16:29:00Z">
        <w:r w:rsidR="004904B6">
          <w:rPr>
            <w:rFonts w:ascii="Calibri" w:hAnsi="Calibri" w:cs="Calibri"/>
            <w:noProof/>
            <w:color w:val="000000" w:themeColor="text1"/>
            <w:sz w:val="22"/>
            <w:szCs w:val="22"/>
            <w:lang w:val="en-GB"/>
          </w:rPr>
          <w:t xml:space="preserve"> </w:t>
        </w:r>
      </w:ins>
      <w:ins w:id="112" w:author="Stephane Boyer" w:date="2019-06-14T16:30:00Z">
        <w:r w:rsidR="004904B6">
          <w:rPr>
            <w:rFonts w:ascii="Calibri" w:hAnsi="Calibri" w:cs="Calibri"/>
            <w:noProof/>
            <w:color w:val="000000" w:themeColor="text1"/>
            <w:sz w:val="22"/>
            <w:szCs w:val="22"/>
            <w:lang w:val="en-GB"/>
          </w:rPr>
          <w:t>W</w:t>
        </w:r>
      </w:ins>
      <w:ins w:id="113" w:author="Stephane Boyer" w:date="2019-06-14T16:29:00Z">
        <w:r w:rsidR="004904B6" w:rsidRPr="004904B6">
          <w:rPr>
            <w:rFonts w:ascii="Calibri" w:hAnsi="Calibri" w:cs="Calibri"/>
            <w:noProof/>
            <w:color w:val="000000" w:themeColor="text1"/>
            <w:sz w:val="22"/>
            <w:szCs w:val="22"/>
            <w:lang w:val="en-GB"/>
          </w:rPr>
          <w:t xml:space="preserve">here multiple methods were used </w:t>
        </w:r>
      </w:ins>
      <w:ins w:id="114" w:author="Stephane Boyer" w:date="2019-06-14T16:30:00Z">
        <w:r w:rsidR="004904B6">
          <w:rPr>
            <w:rFonts w:ascii="Calibri" w:hAnsi="Calibri" w:cs="Calibri"/>
            <w:noProof/>
            <w:color w:val="000000" w:themeColor="text1"/>
            <w:sz w:val="22"/>
            <w:szCs w:val="22"/>
            <w:lang w:val="en-GB"/>
          </w:rPr>
          <w:t xml:space="preserve">in the same study, these </w:t>
        </w:r>
      </w:ins>
      <w:ins w:id="115" w:author="Stephane Boyer" w:date="2019-06-14T16:29:00Z">
        <w:r w:rsidR="004904B6" w:rsidRPr="004904B6">
          <w:rPr>
            <w:rFonts w:ascii="Calibri" w:hAnsi="Calibri" w:cs="Calibri"/>
            <w:noProof/>
            <w:color w:val="000000" w:themeColor="text1"/>
            <w:sz w:val="22"/>
            <w:szCs w:val="22"/>
            <w:lang w:val="en-GB"/>
          </w:rPr>
          <w:t xml:space="preserve">were classified as compliant with the definition by Taberlet et al. only if all the methods used were compliant </w:t>
        </w:r>
      </w:ins>
      <w:ins w:id="116" w:author="Stephane Boyer" w:date="2019-06-14T16:30:00Z">
        <w:r w:rsidR="004904B6">
          <w:rPr>
            <w:rFonts w:ascii="Calibri" w:hAnsi="Calibri" w:cs="Calibri"/>
            <w:noProof/>
            <w:color w:val="000000" w:themeColor="text1"/>
            <w:sz w:val="22"/>
            <w:szCs w:val="22"/>
            <w:lang w:val="en-GB"/>
          </w:rPr>
          <w:t>or</w:t>
        </w:r>
      </w:ins>
      <w:ins w:id="117" w:author="Stephane Boyer" w:date="2019-06-14T16:29:00Z">
        <w:r w:rsidR="004904B6" w:rsidRPr="004904B6">
          <w:rPr>
            <w:rFonts w:ascii="Calibri" w:hAnsi="Calibri" w:cs="Calibri"/>
            <w:noProof/>
            <w:color w:val="000000" w:themeColor="text1"/>
            <w:sz w:val="22"/>
            <w:szCs w:val="22"/>
            <w:lang w:val="en-GB"/>
          </w:rPr>
          <w:t xml:space="preserve"> if invasive sampling methods were clearly identified</w:t>
        </w:r>
      </w:ins>
      <w:ins w:id="118" w:author="Stephane Boyer" w:date="2019-06-25T13:48:00Z">
        <w:r w:rsidR="005F76D5">
          <w:rPr>
            <w:rFonts w:ascii="Calibri" w:hAnsi="Calibri" w:cs="Calibri"/>
            <w:noProof/>
            <w:color w:val="000000" w:themeColor="text1"/>
            <w:sz w:val="22"/>
            <w:szCs w:val="22"/>
            <w:lang w:val="en-GB"/>
          </w:rPr>
          <w:t xml:space="preserve"> from</w:t>
        </w:r>
        <w:r w:rsidR="008E3C9C" w:rsidRPr="008E3C9C">
          <w:rPr>
            <w:rFonts w:ascii="Calibri" w:hAnsi="Calibri" w:cs="Calibri"/>
            <w:noProof/>
            <w:color w:val="000000" w:themeColor="text1"/>
            <w:sz w:val="22"/>
            <w:szCs w:val="22"/>
            <w:rPrChange w:id="119" w:author="Stephane Boyer" w:date="2019-06-25T13:48:00Z">
              <w:rPr>
                <w:rFonts w:ascii="Calibri" w:hAnsi="Calibri" w:cs="Calibri"/>
                <w:noProof/>
                <w:color w:val="000000" w:themeColor="text1"/>
                <w:sz w:val="22"/>
                <w:szCs w:val="22"/>
                <w:lang w:val="fr-FR"/>
              </w:rPr>
            </w:rPrChange>
          </w:rPr>
          <w:t xml:space="preserve"> non</w:t>
        </w:r>
        <w:r w:rsidR="008E3C9C">
          <w:rPr>
            <w:rFonts w:ascii="Calibri" w:hAnsi="Calibri" w:cs="Calibri"/>
            <w:noProof/>
            <w:color w:val="000000" w:themeColor="text1"/>
            <w:sz w:val="22"/>
            <w:szCs w:val="22"/>
          </w:rPr>
          <w:t>-invasive ones</w:t>
        </w:r>
      </w:ins>
      <w:ins w:id="120" w:author="Stephane Boyer" w:date="2019-06-14T16:29:00Z">
        <w:r w:rsidR="004904B6" w:rsidRPr="004904B6">
          <w:rPr>
            <w:rFonts w:ascii="Calibri" w:hAnsi="Calibri" w:cs="Calibri"/>
            <w:noProof/>
            <w:color w:val="000000" w:themeColor="text1"/>
            <w:sz w:val="22"/>
            <w:szCs w:val="22"/>
            <w:lang w:val="en-GB"/>
          </w:rPr>
          <w:t>.</w:t>
        </w:r>
      </w:ins>
      <w:ins w:id="121" w:author="Stephane Boyer" w:date="2019-06-26T09:16:00Z">
        <w:r w:rsidR="007D1548">
          <w:rPr>
            <w:rFonts w:ascii="Calibri" w:hAnsi="Calibri" w:cs="Calibri"/>
            <w:noProof/>
            <w:color w:val="000000" w:themeColor="text1"/>
            <w:sz w:val="22"/>
            <w:szCs w:val="22"/>
            <w:lang w:val="en-GB"/>
          </w:rPr>
          <w:t xml:space="preserve"> The latter required screening of the whole paper.</w:t>
        </w:r>
      </w:ins>
    </w:p>
    <w:p w14:paraId="7A54CEE8" w14:textId="49560AEB" w:rsidR="005B45BC" w:rsidRDefault="005B45BC" w:rsidP="009C63D0">
      <w:pPr>
        <w:shd w:val="clear" w:color="auto" w:fill="FFFFFF" w:themeFill="background1"/>
        <w:spacing w:beforeLines="1" w:before="2" w:afterLines="50" w:after="120" w:line="360" w:lineRule="auto"/>
        <w:jc w:val="both"/>
        <w:rPr>
          <w:ins w:id="122" w:author="Stephane Boyer" w:date="2019-06-28T22:09:00Z"/>
          <w:rFonts w:ascii="Calibri" w:hAnsi="Calibri" w:cs="Calibri"/>
          <w:noProof/>
          <w:color w:val="000000" w:themeColor="text1"/>
          <w:sz w:val="22"/>
          <w:szCs w:val="22"/>
          <w:lang w:val="en-GB"/>
        </w:rPr>
      </w:pPr>
    </w:p>
    <w:p w14:paraId="0FEAD202" w14:textId="4332233D" w:rsidR="00A3735A" w:rsidRPr="003B0487" w:rsidRDefault="005B45BC" w:rsidP="00C12144">
      <w:pPr>
        <w:spacing w:line="360" w:lineRule="auto"/>
        <w:rPr>
          <w:ins w:id="123" w:author="Stephane Boyer" w:date="2019-06-25T22:03:00Z"/>
          <w:rFonts w:ascii="Calibri" w:hAnsi="Calibri" w:cs="Calibri"/>
          <w:noProof/>
          <w:color w:val="000000" w:themeColor="text1"/>
          <w:sz w:val="22"/>
          <w:szCs w:val="22"/>
          <w:lang w:val="en-US"/>
          <w:rPrChange w:id="124" w:author="Stephane Boyer" w:date="2019-06-30T08:52:00Z">
            <w:rPr>
              <w:ins w:id="125" w:author="Stephane Boyer" w:date="2019-06-25T22:03:00Z"/>
              <w:rFonts w:ascii="Calibri" w:hAnsi="Calibri" w:cs="Calibri"/>
              <w:noProof/>
              <w:color w:val="000000" w:themeColor="text1"/>
              <w:sz w:val="22"/>
              <w:szCs w:val="22"/>
              <w:lang w:val="en-GB"/>
            </w:rPr>
          </w:rPrChange>
        </w:rPr>
      </w:pPr>
      <w:ins w:id="126" w:author="Stephane Boyer" w:date="2019-06-28T22:09:00Z">
        <w:r>
          <w:rPr>
            <w:rFonts w:ascii="Calibri" w:hAnsi="Calibri" w:cs="Calibri"/>
            <w:noProof/>
            <w:color w:val="000000" w:themeColor="text1"/>
            <w:sz w:val="22"/>
            <w:szCs w:val="22"/>
            <w:lang w:val="en-GB"/>
          </w:rPr>
          <w:t>Statistical analyses were conducted with</w:t>
        </w:r>
      </w:ins>
      <w:ins w:id="127" w:author="Stephane Boyer" w:date="2019-06-28T22:10:00Z">
        <w:r>
          <w:rPr>
            <w:rFonts w:ascii="Calibri" w:hAnsi="Calibri" w:cs="Calibri"/>
            <w:noProof/>
            <w:color w:val="000000" w:themeColor="text1"/>
            <w:sz w:val="22"/>
            <w:szCs w:val="22"/>
            <w:lang w:val="en-GB"/>
          </w:rPr>
          <w:t xml:space="preserve"> R</w:t>
        </w:r>
      </w:ins>
      <w:ins w:id="128" w:author="Stephane Boyer" w:date="2019-06-28T22:18:00Z">
        <w:r w:rsidR="005D6DEF">
          <w:rPr>
            <w:rFonts w:ascii="Calibri" w:hAnsi="Calibri" w:cs="Calibri"/>
            <w:noProof/>
            <w:color w:val="000000" w:themeColor="text1"/>
            <w:sz w:val="22"/>
            <w:szCs w:val="22"/>
            <w:lang w:val="en-GB"/>
          </w:rPr>
          <w:fldChar w:fldCharType="begin" w:fldLock="1"/>
        </w:r>
      </w:ins>
      <w:r w:rsidR="005D6DEF">
        <w:rPr>
          <w:rFonts w:ascii="Calibri" w:hAnsi="Calibri" w:cs="Calibri"/>
          <w:noProof/>
          <w:color w:val="000000" w:themeColor="text1"/>
          <w:sz w:val="22"/>
          <w:szCs w:val="22"/>
          <w:lang w:val="en-GB"/>
        </w:rPr>
        <w:instrText>ADDIN CSL_CITATION {"citationItems":[{"id":"ITEM-1","itemData":{"DOI":"10.1108/eb003648","ISBN":"9781584886181","ISSN":"0019-7858","abstract":"When running an experiment, precision is essential to ensure results are as exact as possible. Thus, computers, which offer endless accuracy, have become an inevitable tool to design experiments. To avoid programming from scratch for each new situation, a program, E-Prime, has been created to ease the conception of experiments. E-Prime, developed by PSTNet, offers a user-friendly interface that makes typical experiments easy to create. This paper shows how to effortlessly create an experiment with E-Prime, followed by a simple example.","author":[{"dropping-particle":"","family":"R Core Team","given":"","non-dropping-particle":"","parse-names":false,"suffix":""}],"container-title":"Vienna, Austria","id":"ITEM-1","issued":{"date-parts":[["2018"]]},"title":"R: A language and environment for statistical computing. R Foundation for Statistical Computing","type":"article-journal"},"uris":["http://www.mendeley.com/documents/?uuid=d21575c1-d7cc-4c6d-be00-8271d5bfdf31"]}],"mendeley":{"formattedCitation":"&lt;sup&gt;7&lt;/sup&gt;","plainTextFormattedCitation":"7","previouslyFormattedCitation":"&lt;sup&gt;7&lt;/sup&gt;"},"properties":{"noteIndex":0},"schema":"https://github.com/citation-style-language/schema/raw/master/csl-citation.json"}</w:instrText>
      </w:r>
      <w:r w:rsidR="005D6DEF">
        <w:rPr>
          <w:rFonts w:ascii="Calibri" w:hAnsi="Calibri" w:cs="Calibri"/>
          <w:noProof/>
          <w:color w:val="000000" w:themeColor="text1"/>
          <w:sz w:val="22"/>
          <w:szCs w:val="22"/>
          <w:lang w:val="en-GB"/>
        </w:rPr>
        <w:fldChar w:fldCharType="separate"/>
      </w:r>
      <w:r w:rsidR="005D6DEF" w:rsidRPr="005D6DEF">
        <w:rPr>
          <w:rFonts w:ascii="Calibri" w:hAnsi="Calibri" w:cs="Calibri"/>
          <w:noProof/>
          <w:color w:val="000000" w:themeColor="text1"/>
          <w:sz w:val="22"/>
          <w:szCs w:val="22"/>
          <w:vertAlign w:val="superscript"/>
          <w:lang w:val="en-GB"/>
        </w:rPr>
        <w:t>7</w:t>
      </w:r>
      <w:ins w:id="129" w:author="Stephane Boyer" w:date="2019-06-28T22:18:00Z">
        <w:r w:rsidR="005D6DEF">
          <w:rPr>
            <w:rFonts w:ascii="Calibri" w:hAnsi="Calibri" w:cs="Calibri"/>
            <w:noProof/>
            <w:color w:val="000000" w:themeColor="text1"/>
            <w:sz w:val="22"/>
            <w:szCs w:val="22"/>
            <w:lang w:val="en-GB"/>
          </w:rPr>
          <w:fldChar w:fldCharType="end"/>
        </w:r>
      </w:ins>
      <w:ins w:id="130" w:author="Stephane Boyer" w:date="2019-06-28T22:14:00Z">
        <w:r w:rsidR="00450E08">
          <w:rPr>
            <w:rFonts w:ascii="Calibri" w:hAnsi="Calibri" w:cs="Calibri"/>
            <w:noProof/>
            <w:color w:val="000000" w:themeColor="text1"/>
            <w:sz w:val="22"/>
            <w:szCs w:val="22"/>
            <w:lang w:val="en-GB"/>
          </w:rPr>
          <w:t xml:space="preserve"> </w:t>
        </w:r>
      </w:ins>
      <w:ins w:id="131" w:author="Stephane Boyer" w:date="2019-06-28T22:22:00Z">
        <w:r w:rsidR="005D6DEF">
          <w:rPr>
            <w:rFonts w:ascii="Calibri" w:hAnsi="Calibri" w:cs="Calibri"/>
            <w:noProof/>
            <w:color w:val="000000" w:themeColor="text1"/>
            <w:sz w:val="22"/>
            <w:szCs w:val="22"/>
            <w:lang w:val="en-GB"/>
          </w:rPr>
          <w:t xml:space="preserve">(version 3.6) </w:t>
        </w:r>
      </w:ins>
      <w:ins w:id="132" w:author="Stephane Boyer" w:date="2019-06-28T22:14:00Z">
        <w:r w:rsidR="00450E08">
          <w:rPr>
            <w:rFonts w:ascii="Calibri" w:hAnsi="Calibri" w:cs="Calibri"/>
            <w:noProof/>
            <w:color w:val="000000" w:themeColor="text1"/>
            <w:sz w:val="22"/>
            <w:szCs w:val="22"/>
            <w:lang w:val="en-GB"/>
          </w:rPr>
          <w:t>and R</w:t>
        </w:r>
      </w:ins>
      <w:ins w:id="133" w:author="Stephane Boyer" w:date="2019-06-28T22:10:00Z">
        <w:r>
          <w:rPr>
            <w:rFonts w:ascii="Calibri" w:hAnsi="Calibri" w:cs="Calibri"/>
            <w:noProof/>
            <w:color w:val="000000" w:themeColor="text1"/>
            <w:sz w:val="22"/>
            <w:szCs w:val="22"/>
            <w:lang w:val="en-GB"/>
          </w:rPr>
          <w:t>Studio</w:t>
        </w:r>
      </w:ins>
      <w:ins w:id="134" w:author="Stephane Boyer" w:date="2019-06-28T22:22:00Z">
        <w:r w:rsidR="005D6DEF">
          <w:rPr>
            <w:rFonts w:ascii="Calibri" w:hAnsi="Calibri" w:cs="Calibri"/>
            <w:noProof/>
            <w:color w:val="000000" w:themeColor="text1"/>
            <w:sz w:val="22"/>
            <w:szCs w:val="22"/>
            <w:lang w:val="en-GB"/>
          </w:rPr>
          <w:fldChar w:fldCharType="begin" w:fldLock="1"/>
        </w:r>
      </w:ins>
      <w:r w:rsidR="005D6DEF">
        <w:rPr>
          <w:rFonts w:ascii="Calibri" w:hAnsi="Calibri" w:cs="Calibri"/>
          <w:noProof/>
          <w:color w:val="000000" w:themeColor="text1"/>
          <w:sz w:val="22"/>
          <w:szCs w:val="22"/>
          <w:lang w:val="en-GB"/>
        </w:rPr>
        <w:instrText>ADDIN CSL_CITATION {"citationItems":[{"id":"ITEM-1","itemData":{"DOI":"10.1007/978-81-322-2340-5","ISBN":"978-81-322-2339-9","ISSN":"0022541X","abstract":"RStudio Team (2015). RStudio: Integrated Development for R. RStudio, Inc., Boston, MA URL http://www.rstudio.com/.","author":[{"dropping-particle":"","family":"RStudio","given":"","non-dropping-particle":"","parse-names":false,"suffix":""}],"container-title":"[Online] RStudio, Inc., Boston, MA URL http://www. rstudio. com","id":"ITEM-1","issued":{"date-parts":[["2017"]]},"title":"RStudio: Integrated development for R","type":"article-journal"},"uris":["http://www.mendeley.com/documents/?uuid=06cd8470-3a05-4240-bf6b-38aa003cb5f7"]}],"mendeley":{"formattedCitation":"&lt;sup&gt;8&lt;/sup&gt;","plainTextFormattedCitation":"8"},"properties":{"noteIndex":0},"schema":"https://github.com/citation-style-language/schema/raw/master/csl-citation.json"}</w:instrText>
      </w:r>
      <w:r w:rsidR="005D6DEF">
        <w:rPr>
          <w:rFonts w:ascii="Calibri" w:hAnsi="Calibri" w:cs="Calibri"/>
          <w:noProof/>
          <w:color w:val="000000" w:themeColor="text1"/>
          <w:sz w:val="22"/>
          <w:szCs w:val="22"/>
          <w:lang w:val="en-GB"/>
        </w:rPr>
        <w:fldChar w:fldCharType="separate"/>
      </w:r>
      <w:r w:rsidR="005D6DEF" w:rsidRPr="005D6DEF">
        <w:rPr>
          <w:rFonts w:ascii="Calibri" w:hAnsi="Calibri" w:cs="Calibri"/>
          <w:noProof/>
          <w:color w:val="000000" w:themeColor="text1"/>
          <w:sz w:val="22"/>
          <w:szCs w:val="22"/>
          <w:vertAlign w:val="superscript"/>
          <w:lang w:val="en-GB"/>
        </w:rPr>
        <w:t>8</w:t>
      </w:r>
      <w:ins w:id="135" w:author="Stephane Boyer" w:date="2019-06-28T22:22:00Z">
        <w:r w:rsidR="005D6DEF">
          <w:rPr>
            <w:rFonts w:ascii="Calibri" w:hAnsi="Calibri" w:cs="Calibri"/>
            <w:noProof/>
            <w:color w:val="000000" w:themeColor="text1"/>
            <w:sz w:val="22"/>
            <w:szCs w:val="22"/>
            <w:lang w:val="en-GB"/>
          </w:rPr>
          <w:fldChar w:fldCharType="end"/>
        </w:r>
      </w:ins>
      <w:ins w:id="136" w:author="Stephane Boyer" w:date="2019-06-28T22:10:00Z">
        <w:r>
          <w:rPr>
            <w:rFonts w:ascii="Calibri" w:hAnsi="Calibri" w:cs="Calibri"/>
            <w:noProof/>
            <w:color w:val="000000" w:themeColor="text1"/>
            <w:sz w:val="22"/>
            <w:szCs w:val="22"/>
            <w:lang w:val="en-GB"/>
          </w:rPr>
          <w:t xml:space="preserve"> </w:t>
        </w:r>
      </w:ins>
      <w:ins w:id="137" w:author="Stephane Boyer" w:date="2019-06-28T22:21:00Z">
        <w:r w:rsidR="005D6DEF">
          <w:rPr>
            <w:rFonts w:ascii="Calibri" w:hAnsi="Calibri" w:cs="Calibri"/>
            <w:noProof/>
            <w:color w:val="000000" w:themeColor="text1"/>
            <w:sz w:val="22"/>
            <w:szCs w:val="22"/>
            <w:lang w:val="en-GB"/>
          </w:rPr>
          <w:t>(</w:t>
        </w:r>
      </w:ins>
      <w:ins w:id="138" w:author="Stephane Boyer" w:date="2019-06-28T22:10:00Z">
        <w:r>
          <w:rPr>
            <w:rFonts w:ascii="Calibri" w:hAnsi="Calibri" w:cs="Calibri"/>
            <w:noProof/>
            <w:color w:val="000000" w:themeColor="text1"/>
            <w:sz w:val="22"/>
            <w:szCs w:val="22"/>
            <w:lang w:val="en-GB"/>
          </w:rPr>
          <w:t xml:space="preserve">version </w:t>
        </w:r>
        <w:r w:rsidRPr="005B45BC">
          <w:rPr>
            <w:rFonts w:ascii="Calibri" w:hAnsi="Calibri" w:cs="Calibri"/>
            <w:noProof/>
            <w:color w:val="000000" w:themeColor="text1"/>
            <w:sz w:val="22"/>
            <w:szCs w:val="22"/>
            <w:lang w:val="en-GB"/>
            <w:rPrChange w:id="139" w:author="Stephane Boyer" w:date="2019-06-28T22:10:00Z">
              <w:rPr>
                <w:rFonts w:ascii="Lucida Grande" w:hAnsi="Lucida Grande" w:cs="Lucida Grande"/>
                <w:color w:val="000000"/>
                <w:sz w:val="20"/>
                <w:szCs w:val="20"/>
                <w:shd w:val="clear" w:color="auto" w:fill="F3F4F4"/>
              </w:rPr>
            </w:rPrChange>
          </w:rPr>
          <w:t>1.2.1335</w:t>
        </w:r>
      </w:ins>
      <w:ins w:id="140" w:author="Stephane Boyer" w:date="2019-06-28T22:21:00Z">
        <w:r w:rsidR="005D6DEF">
          <w:rPr>
            <w:rFonts w:ascii="Calibri" w:hAnsi="Calibri" w:cs="Calibri"/>
            <w:noProof/>
            <w:color w:val="000000" w:themeColor="text1"/>
            <w:sz w:val="22"/>
            <w:szCs w:val="22"/>
            <w:lang w:val="en-GB"/>
          </w:rPr>
          <w:t>)</w:t>
        </w:r>
      </w:ins>
      <w:ins w:id="141" w:author="Stephane Boyer" w:date="2019-06-28T22:11:00Z">
        <w:r w:rsidR="00450E08">
          <w:rPr>
            <w:rFonts w:ascii="Calibri" w:hAnsi="Calibri" w:cs="Calibri"/>
            <w:noProof/>
            <w:color w:val="000000" w:themeColor="text1"/>
            <w:sz w:val="22"/>
            <w:szCs w:val="22"/>
            <w:lang w:val="en-GB"/>
          </w:rPr>
          <w:t xml:space="preserve">. Packages used </w:t>
        </w:r>
      </w:ins>
      <w:ins w:id="142" w:author="Stephane Boyer" w:date="2019-06-28T22:12:00Z">
        <w:r w:rsidR="00450E08">
          <w:rPr>
            <w:rFonts w:ascii="Calibri" w:hAnsi="Calibri" w:cs="Calibri"/>
            <w:noProof/>
            <w:color w:val="000000" w:themeColor="text1"/>
            <w:sz w:val="22"/>
            <w:szCs w:val="22"/>
            <w:lang w:val="en-GB"/>
          </w:rPr>
          <w:t>included</w:t>
        </w:r>
      </w:ins>
      <w:ins w:id="143" w:author="Stephane Boyer" w:date="2019-06-28T22:24:00Z">
        <w:r w:rsidR="009B2227" w:rsidRPr="009B2227">
          <w:rPr>
            <w:rFonts w:ascii="Calibri" w:hAnsi="Calibri" w:cs="Calibri"/>
            <w:i/>
            <w:noProof/>
            <w:color w:val="000000" w:themeColor="text1"/>
            <w:sz w:val="22"/>
            <w:szCs w:val="22"/>
            <w:lang w:val="en-GB"/>
          </w:rPr>
          <w:t xml:space="preserve"> </w:t>
        </w:r>
        <w:r w:rsidR="009B2227">
          <w:rPr>
            <w:rFonts w:ascii="Calibri" w:hAnsi="Calibri" w:cs="Calibri"/>
            <w:i/>
            <w:noProof/>
            <w:color w:val="000000" w:themeColor="text1"/>
            <w:sz w:val="22"/>
            <w:szCs w:val="22"/>
            <w:lang w:val="en-GB"/>
          </w:rPr>
          <w:t>stats</w:t>
        </w:r>
        <w:r w:rsidR="009B2227">
          <w:rPr>
            <w:rFonts w:ascii="Calibri" w:hAnsi="Calibri" w:cs="Calibri"/>
            <w:noProof/>
            <w:color w:val="000000" w:themeColor="text1"/>
            <w:sz w:val="22"/>
            <w:szCs w:val="22"/>
            <w:lang w:val="en-GB"/>
          </w:rPr>
          <w:t>,</w:t>
        </w:r>
      </w:ins>
      <w:ins w:id="144" w:author="Stephane Boyer" w:date="2019-06-28T22:12:00Z">
        <w:r w:rsidR="00450E08">
          <w:rPr>
            <w:rFonts w:ascii="Calibri" w:hAnsi="Calibri" w:cs="Calibri"/>
            <w:noProof/>
            <w:color w:val="000000" w:themeColor="text1"/>
            <w:sz w:val="22"/>
            <w:szCs w:val="22"/>
            <w:lang w:val="en-GB"/>
          </w:rPr>
          <w:t xml:space="preserve"> </w:t>
        </w:r>
        <w:r w:rsidR="00450E08" w:rsidRPr="002A0BE8">
          <w:rPr>
            <w:rFonts w:ascii="Calibri" w:hAnsi="Calibri" w:cs="Calibri"/>
            <w:i/>
            <w:noProof/>
            <w:color w:val="000000" w:themeColor="text1"/>
            <w:sz w:val="22"/>
            <w:szCs w:val="22"/>
            <w:lang w:val="en-GB"/>
            <w:rPrChange w:id="145" w:author="Stephane Boyer" w:date="2019-06-28T22:23:00Z">
              <w:rPr>
                <w:rFonts w:ascii="Calibri" w:hAnsi="Calibri" w:cs="Calibri"/>
                <w:noProof/>
                <w:color w:val="000000" w:themeColor="text1"/>
                <w:sz w:val="22"/>
                <w:szCs w:val="22"/>
                <w:lang w:val="en-GB"/>
              </w:rPr>
            </w:rPrChange>
          </w:rPr>
          <w:t>googleVis</w:t>
        </w:r>
      </w:ins>
      <w:ins w:id="146" w:author="Stephane Boyer" w:date="2019-06-28T22:23:00Z">
        <w:r w:rsidR="009B2227">
          <w:rPr>
            <w:rFonts w:ascii="Calibri" w:hAnsi="Calibri" w:cs="Calibri"/>
            <w:noProof/>
            <w:color w:val="000000" w:themeColor="text1"/>
            <w:sz w:val="22"/>
            <w:szCs w:val="22"/>
            <w:lang w:val="en-GB"/>
          </w:rPr>
          <w:t xml:space="preserve"> and</w:t>
        </w:r>
      </w:ins>
      <w:ins w:id="147" w:author="Stephane Boyer" w:date="2019-06-28T22:12:00Z">
        <w:r w:rsidR="00450E08">
          <w:rPr>
            <w:rFonts w:ascii="Calibri" w:hAnsi="Calibri" w:cs="Calibri"/>
            <w:noProof/>
            <w:color w:val="000000" w:themeColor="text1"/>
            <w:sz w:val="22"/>
            <w:szCs w:val="22"/>
            <w:lang w:val="en-GB"/>
          </w:rPr>
          <w:t xml:space="preserve"> </w:t>
        </w:r>
        <w:r w:rsidR="00450E08" w:rsidRPr="002A0BE8">
          <w:rPr>
            <w:rFonts w:ascii="Calibri" w:hAnsi="Calibri" w:cs="Calibri"/>
            <w:i/>
            <w:noProof/>
            <w:color w:val="000000" w:themeColor="text1"/>
            <w:sz w:val="22"/>
            <w:szCs w:val="22"/>
            <w:lang w:val="en-GB"/>
            <w:rPrChange w:id="148" w:author="Stephane Boyer" w:date="2019-06-28T22:23:00Z">
              <w:rPr>
                <w:rFonts w:ascii="Calibri" w:hAnsi="Calibri" w:cs="Calibri"/>
                <w:noProof/>
                <w:color w:val="000000" w:themeColor="text1"/>
                <w:sz w:val="22"/>
                <w:szCs w:val="22"/>
                <w:lang w:val="en-GB"/>
              </w:rPr>
            </w:rPrChange>
          </w:rPr>
          <w:t>bipartite</w:t>
        </w:r>
      </w:ins>
      <w:ins w:id="149" w:author="Stephane Boyer" w:date="2019-06-28T22:14:00Z">
        <w:r w:rsidR="00450E08">
          <w:rPr>
            <w:rFonts w:ascii="Calibri" w:hAnsi="Calibri" w:cs="Calibri"/>
            <w:noProof/>
            <w:color w:val="000000" w:themeColor="text1"/>
            <w:sz w:val="22"/>
            <w:szCs w:val="22"/>
            <w:lang w:val="en-GB"/>
          </w:rPr>
          <w:t>.</w:t>
        </w:r>
        <w:r w:rsidR="00A27F28">
          <w:rPr>
            <w:rFonts w:ascii="Calibri" w:hAnsi="Calibri" w:cs="Calibri"/>
            <w:noProof/>
            <w:color w:val="000000" w:themeColor="text1"/>
            <w:sz w:val="22"/>
            <w:szCs w:val="22"/>
            <w:lang w:val="en-GB"/>
          </w:rPr>
          <w:t xml:space="preserve"> Statistical significance was set at 5%.</w:t>
        </w:r>
      </w:ins>
    </w:p>
    <w:p w14:paraId="3F43B1E9" w14:textId="6B4E71CF" w:rsidR="00EB359F" w:rsidRDefault="00EB359F" w:rsidP="009C63D0">
      <w:pPr>
        <w:shd w:val="clear" w:color="auto" w:fill="FFFFFF" w:themeFill="background1"/>
        <w:spacing w:beforeLines="1" w:before="2" w:afterLines="50" w:after="120" w:line="360" w:lineRule="auto"/>
        <w:jc w:val="both"/>
        <w:rPr>
          <w:ins w:id="150" w:author="Stephane Boyer" w:date="2019-06-14T16:54:00Z"/>
          <w:rFonts w:ascii="Calibri" w:hAnsi="Calibri" w:cs="Calibri"/>
          <w:color w:val="000000" w:themeColor="text1"/>
          <w:sz w:val="22"/>
          <w:szCs w:val="22"/>
        </w:rPr>
      </w:pPr>
    </w:p>
    <w:p w14:paraId="2EB43B86" w14:textId="102C8189" w:rsidR="00EB359F" w:rsidRDefault="00EB359F">
      <w:pPr>
        <w:pStyle w:val="ListParagraph"/>
        <w:numPr>
          <w:ilvl w:val="0"/>
          <w:numId w:val="15"/>
        </w:numPr>
        <w:shd w:val="clear" w:color="auto" w:fill="FFFFFF"/>
        <w:spacing w:beforeLines="1" w:before="2" w:afterLines="1" w:after="2" w:line="360" w:lineRule="auto"/>
        <w:jc w:val="both"/>
        <w:outlineLvl w:val="0"/>
        <w:rPr>
          <w:ins w:id="151" w:author="Stephane Boyer" w:date="2019-06-14T16:55:00Z"/>
          <w:rFonts w:ascii="Calibri" w:hAnsi="Calibri" w:cs="Calibri"/>
          <w:b/>
          <w:color w:val="000000" w:themeColor="text1"/>
          <w:sz w:val="22"/>
          <w:szCs w:val="22"/>
          <w:lang w:val="en-GB"/>
        </w:rPr>
        <w:pPrChange w:id="152" w:author="Stephane Boyer" w:date="2019-06-14T17:10:00Z">
          <w:pPr>
            <w:pStyle w:val="ListParagraph"/>
            <w:numPr>
              <w:numId w:val="16"/>
            </w:numPr>
            <w:shd w:val="clear" w:color="auto" w:fill="FFFFFF"/>
            <w:spacing w:beforeLines="1" w:before="2" w:afterLines="1" w:after="2" w:line="360" w:lineRule="auto"/>
            <w:ind w:hanging="360"/>
            <w:jc w:val="both"/>
            <w:outlineLvl w:val="0"/>
          </w:pPr>
        </w:pPrChange>
      </w:pPr>
      <w:ins w:id="153" w:author="Stephane Boyer" w:date="2019-06-14T16:55:00Z">
        <w:r>
          <w:rPr>
            <w:rFonts w:ascii="Calibri" w:hAnsi="Calibri" w:cs="Calibri"/>
            <w:b/>
            <w:color w:val="000000" w:themeColor="text1"/>
            <w:sz w:val="22"/>
            <w:szCs w:val="22"/>
            <w:lang w:val="en-GB"/>
          </w:rPr>
          <w:t xml:space="preserve">WHAT NON-INVASIVE DNA </w:t>
        </w:r>
      </w:ins>
      <w:ins w:id="154" w:author="Stephane Boyer" w:date="2019-06-14T17:08:00Z">
        <w:r w:rsidR="00BB4F78">
          <w:rPr>
            <w:rFonts w:ascii="Calibri" w:hAnsi="Calibri" w:cs="Calibri"/>
            <w:b/>
            <w:color w:val="000000" w:themeColor="text1"/>
            <w:sz w:val="22"/>
            <w:szCs w:val="22"/>
            <w:lang w:val="en-GB"/>
          </w:rPr>
          <w:t xml:space="preserve">SAMPLING </w:t>
        </w:r>
      </w:ins>
      <w:ins w:id="155" w:author="Stephane Boyer" w:date="2019-06-14T16:55:00Z">
        <w:r>
          <w:rPr>
            <w:rFonts w:ascii="Calibri" w:hAnsi="Calibri" w:cs="Calibri"/>
            <w:b/>
            <w:color w:val="000000" w:themeColor="text1"/>
            <w:sz w:val="22"/>
            <w:szCs w:val="22"/>
            <w:lang w:val="en-GB"/>
          </w:rPr>
          <w:t>IS USED FOR</w:t>
        </w:r>
      </w:ins>
    </w:p>
    <w:p w14:paraId="7C7AA3BC" w14:textId="0367A060" w:rsidR="00DF20FE" w:rsidRPr="001B0DB7" w:rsidRDefault="002469E4">
      <w:pPr>
        <w:shd w:val="clear" w:color="auto" w:fill="FFFFFF" w:themeFill="background1"/>
        <w:spacing w:beforeLines="1" w:before="2" w:afterLines="50" w:after="120" w:line="360" w:lineRule="auto"/>
        <w:jc w:val="both"/>
        <w:rPr>
          <w:ins w:id="156" w:author="Stephane Boyer" w:date="2019-06-25T11:26:00Z"/>
          <w:rFonts w:ascii="Calibri" w:hAnsi="Calibri" w:cs="Calibri"/>
          <w:color w:val="000000" w:themeColor="text1"/>
          <w:sz w:val="22"/>
          <w:szCs w:val="22"/>
          <w:rPrChange w:id="157" w:author="Stephane Boyer" w:date="2019-06-25T22:47:00Z">
            <w:rPr>
              <w:ins w:id="158" w:author="Stephane Boyer" w:date="2019-06-25T11:26:00Z"/>
              <w:rFonts w:ascii="Calibri" w:hAnsi="Calibri" w:cs="Calibri"/>
              <w:color w:val="000000" w:themeColor="text1"/>
              <w:sz w:val="22"/>
              <w:szCs w:val="22"/>
              <w:lang w:val="en-GB"/>
            </w:rPr>
          </w:rPrChange>
        </w:rPr>
        <w:pPrChange w:id="159" w:author="Stephane Boyer" w:date="2019-06-25T22:47:00Z">
          <w:pPr>
            <w:shd w:val="clear" w:color="auto" w:fill="FFFFFF"/>
            <w:spacing w:beforeLines="1" w:before="2" w:afterLines="1" w:after="2" w:line="360" w:lineRule="auto"/>
            <w:jc w:val="both"/>
            <w:outlineLvl w:val="0"/>
          </w:pPr>
        </w:pPrChange>
      </w:pPr>
      <w:ins w:id="160" w:author="Stephane Boyer" w:date="2019-06-25T08:35:00Z">
        <w:r w:rsidRPr="002469E4">
          <w:rPr>
            <w:rFonts w:ascii="Calibri" w:hAnsi="Calibri" w:cs="Calibri"/>
            <w:color w:val="000000" w:themeColor="text1"/>
            <w:sz w:val="22"/>
            <w:szCs w:val="22"/>
            <w:rPrChange w:id="161" w:author="Stephane Boyer" w:date="2019-06-25T08:35:00Z">
              <w:rPr>
                <w:rFonts w:ascii="Calibri" w:hAnsi="Calibri" w:cs="Calibri"/>
                <w:b/>
                <w:color w:val="000000" w:themeColor="text1"/>
                <w:sz w:val="22"/>
                <w:szCs w:val="22"/>
              </w:rPr>
            </w:rPrChange>
          </w:rPr>
          <w:t>Our systematic review captured</w:t>
        </w:r>
      </w:ins>
      <w:ins w:id="162" w:author="Stephane Boyer" w:date="2019-06-25T08:36:00Z">
        <w:r>
          <w:rPr>
            <w:rFonts w:ascii="Calibri" w:hAnsi="Calibri" w:cs="Calibri"/>
            <w:color w:val="000000" w:themeColor="text1"/>
            <w:sz w:val="22"/>
            <w:szCs w:val="22"/>
          </w:rPr>
          <w:t xml:space="preserve"> 342 articles for which samples were collected from </w:t>
        </w:r>
      </w:ins>
      <w:ins w:id="163" w:author="Stephane Boyer" w:date="2019-06-25T08:40:00Z">
        <w:r w:rsidR="00F14536">
          <w:rPr>
            <w:rFonts w:ascii="Calibri" w:hAnsi="Calibri" w:cs="Calibri"/>
            <w:color w:val="000000" w:themeColor="text1"/>
            <w:sz w:val="22"/>
            <w:szCs w:val="22"/>
          </w:rPr>
          <w:t>92</w:t>
        </w:r>
      </w:ins>
      <w:ins w:id="164" w:author="Stephane Boyer" w:date="2019-06-25T08:36:00Z">
        <w:r>
          <w:rPr>
            <w:rFonts w:ascii="Calibri" w:hAnsi="Calibri" w:cs="Calibri"/>
            <w:color w:val="000000" w:themeColor="text1"/>
            <w:sz w:val="22"/>
            <w:szCs w:val="22"/>
          </w:rPr>
          <w:t xml:space="preserve"> different countries on all continents except Antar</w:t>
        </w:r>
      </w:ins>
      <w:ins w:id="165" w:author="Stephane Boyer" w:date="2019-06-30T21:36:00Z">
        <w:r w:rsidR="003B0487">
          <w:rPr>
            <w:rFonts w:ascii="Calibri" w:hAnsi="Calibri" w:cs="Calibri"/>
            <w:color w:val="000000" w:themeColor="text1"/>
            <w:sz w:val="22"/>
            <w:szCs w:val="22"/>
          </w:rPr>
          <w:t>c</w:t>
        </w:r>
      </w:ins>
      <w:ins w:id="166" w:author="Stephane Boyer" w:date="2019-06-25T08:36:00Z">
        <w:r>
          <w:rPr>
            <w:rFonts w:ascii="Calibri" w:hAnsi="Calibri" w:cs="Calibri"/>
            <w:color w:val="000000" w:themeColor="text1"/>
            <w:sz w:val="22"/>
            <w:szCs w:val="22"/>
          </w:rPr>
          <w:t>tica</w:t>
        </w:r>
      </w:ins>
      <w:ins w:id="167" w:author="Stephane Boyer" w:date="2019-06-25T08:37:00Z">
        <w:r>
          <w:rPr>
            <w:rFonts w:ascii="Calibri" w:hAnsi="Calibri" w:cs="Calibri"/>
            <w:color w:val="000000" w:themeColor="text1"/>
            <w:sz w:val="22"/>
            <w:szCs w:val="22"/>
          </w:rPr>
          <w:t xml:space="preserve"> (Fig </w:t>
        </w:r>
      </w:ins>
      <w:ins w:id="168" w:author="Stephane Boyer" w:date="2019-06-25T21:51:00Z">
        <w:r w:rsidR="00CD5722">
          <w:rPr>
            <w:rFonts w:ascii="Calibri" w:hAnsi="Calibri" w:cs="Calibri"/>
            <w:color w:val="000000" w:themeColor="text1"/>
            <w:sz w:val="22"/>
            <w:szCs w:val="22"/>
          </w:rPr>
          <w:t>1</w:t>
        </w:r>
      </w:ins>
      <w:ins w:id="169" w:author="Stephane Boyer" w:date="2019-06-25T08:37:00Z">
        <w:r>
          <w:rPr>
            <w:rFonts w:ascii="Calibri" w:hAnsi="Calibri" w:cs="Calibri"/>
            <w:color w:val="000000" w:themeColor="text1"/>
            <w:sz w:val="22"/>
            <w:szCs w:val="22"/>
          </w:rPr>
          <w:t>a)</w:t>
        </w:r>
      </w:ins>
      <w:ins w:id="170" w:author="Stephane Boyer" w:date="2019-06-25T08:36:00Z">
        <w:r>
          <w:rPr>
            <w:rFonts w:ascii="Calibri" w:hAnsi="Calibri" w:cs="Calibri"/>
            <w:color w:val="000000" w:themeColor="text1"/>
            <w:sz w:val="22"/>
            <w:szCs w:val="22"/>
          </w:rPr>
          <w:t>.</w:t>
        </w:r>
      </w:ins>
      <w:ins w:id="171" w:author="Stephane Boyer" w:date="2019-06-25T08:37:00Z">
        <w:r>
          <w:rPr>
            <w:rFonts w:ascii="Calibri" w:hAnsi="Calibri" w:cs="Calibri"/>
            <w:color w:val="000000" w:themeColor="text1"/>
            <w:sz w:val="22"/>
            <w:szCs w:val="22"/>
          </w:rPr>
          <w:t xml:space="preserve"> </w:t>
        </w:r>
      </w:ins>
      <w:ins w:id="172" w:author="Stephane Boyer" w:date="2019-06-25T08:38:00Z">
        <w:r w:rsidRPr="001B0DB7">
          <w:rPr>
            <w:rFonts w:ascii="Calibri" w:hAnsi="Calibri" w:cs="Calibri"/>
            <w:color w:val="000000" w:themeColor="text1"/>
            <w:sz w:val="22"/>
            <w:szCs w:val="22"/>
            <w:rPrChange w:id="173" w:author="Stephane Boyer" w:date="2019-06-25T22:47:00Z">
              <w:rPr>
                <w:rFonts w:ascii="Calibri" w:hAnsi="Calibri" w:cs="Calibri"/>
                <w:color w:val="000000" w:themeColor="text1"/>
                <w:sz w:val="22"/>
                <w:szCs w:val="22"/>
                <w:lang w:val="en-GB"/>
              </w:rPr>
            </w:rPrChange>
          </w:rPr>
          <w:t xml:space="preserve">The number of papers detected per year was stable </w:t>
        </w:r>
      </w:ins>
      <w:ins w:id="174" w:author="Stephane Boyer" w:date="2019-06-25T11:25:00Z">
        <w:r w:rsidR="00731F60" w:rsidRPr="001B0DB7">
          <w:rPr>
            <w:rFonts w:ascii="Calibri" w:hAnsi="Calibri" w:cs="Calibri"/>
            <w:color w:val="000000" w:themeColor="text1"/>
            <w:sz w:val="22"/>
            <w:szCs w:val="22"/>
            <w:rPrChange w:id="175" w:author="Stephane Boyer" w:date="2019-06-25T22:47:00Z">
              <w:rPr>
                <w:rFonts w:ascii="Calibri" w:hAnsi="Calibri" w:cs="Calibri"/>
                <w:color w:val="000000" w:themeColor="text1"/>
                <w:sz w:val="22"/>
                <w:szCs w:val="22"/>
                <w:lang w:val="en-GB"/>
              </w:rPr>
            </w:rPrChange>
          </w:rPr>
          <w:t xml:space="preserve">between </w:t>
        </w:r>
      </w:ins>
      <w:ins w:id="176" w:author="Stephane Boyer" w:date="2019-06-25T08:38:00Z">
        <w:r w:rsidRPr="001B0DB7">
          <w:rPr>
            <w:rFonts w:ascii="Calibri" w:hAnsi="Calibri" w:cs="Calibri"/>
            <w:color w:val="000000" w:themeColor="text1"/>
            <w:sz w:val="22"/>
            <w:szCs w:val="22"/>
            <w:rPrChange w:id="177" w:author="Stephane Boyer" w:date="2019-06-25T22:47:00Z">
              <w:rPr>
                <w:rFonts w:ascii="Calibri" w:hAnsi="Calibri" w:cs="Calibri"/>
                <w:color w:val="000000" w:themeColor="text1"/>
                <w:sz w:val="22"/>
                <w:szCs w:val="22"/>
                <w:lang w:val="en-GB"/>
              </w:rPr>
            </w:rPrChange>
          </w:rPr>
          <w:t xml:space="preserve">2013 </w:t>
        </w:r>
      </w:ins>
      <w:ins w:id="178" w:author="Stephane Boyer" w:date="2019-06-25T11:25:00Z">
        <w:r w:rsidR="00731F60" w:rsidRPr="001B0DB7">
          <w:rPr>
            <w:rFonts w:ascii="Calibri" w:hAnsi="Calibri" w:cs="Calibri"/>
            <w:color w:val="000000" w:themeColor="text1"/>
            <w:sz w:val="22"/>
            <w:szCs w:val="22"/>
            <w:rPrChange w:id="179" w:author="Stephane Boyer" w:date="2019-06-25T22:47:00Z">
              <w:rPr>
                <w:rFonts w:ascii="Calibri" w:hAnsi="Calibri" w:cs="Calibri"/>
                <w:color w:val="000000" w:themeColor="text1"/>
                <w:sz w:val="22"/>
                <w:szCs w:val="22"/>
                <w:lang w:val="en-GB"/>
              </w:rPr>
            </w:rPrChange>
          </w:rPr>
          <w:t>and</w:t>
        </w:r>
      </w:ins>
      <w:ins w:id="180" w:author="Stephane Boyer" w:date="2019-06-25T08:38:00Z">
        <w:r w:rsidRPr="001B0DB7">
          <w:rPr>
            <w:rFonts w:ascii="Calibri" w:hAnsi="Calibri" w:cs="Calibri"/>
            <w:color w:val="000000" w:themeColor="text1"/>
            <w:sz w:val="22"/>
            <w:szCs w:val="22"/>
            <w:rPrChange w:id="181" w:author="Stephane Boyer" w:date="2019-06-25T22:47:00Z">
              <w:rPr>
                <w:rFonts w:ascii="Calibri" w:hAnsi="Calibri" w:cs="Calibri"/>
                <w:color w:val="000000" w:themeColor="text1"/>
                <w:sz w:val="22"/>
                <w:szCs w:val="22"/>
                <w:lang w:val="en-GB"/>
              </w:rPr>
            </w:rPrChange>
          </w:rPr>
          <w:t xml:space="preserve"> 2017</w:t>
        </w:r>
      </w:ins>
      <w:ins w:id="182" w:author="Stephane Boyer" w:date="2019-06-25T11:25:00Z">
        <w:r w:rsidR="00731F60" w:rsidRPr="001B0DB7">
          <w:rPr>
            <w:rFonts w:ascii="Calibri" w:hAnsi="Calibri" w:cs="Calibri"/>
            <w:color w:val="000000" w:themeColor="text1"/>
            <w:sz w:val="22"/>
            <w:szCs w:val="22"/>
            <w:rPrChange w:id="183" w:author="Stephane Boyer" w:date="2019-06-25T22:47:00Z">
              <w:rPr>
                <w:rFonts w:ascii="Calibri" w:hAnsi="Calibri" w:cs="Calibri"/>
                <w:color w:val="000000" w:themeColor="text1"/>
                <w:sz w:val="22"/>
                <w:szCs w:val="22"/>
                <w:lang w:val="en-GB"/>
              </w:rPr>
            </w:rPrChange>
          </w:rPr>
          <w:t xml:space="preserve"> (</w:t>
        </w:r>
      </w:ins>
      <w:ins w:id="184" w:author="Stephane Boyer" w:date="2019-06-25T11:39:00Z">
        <w:r w:rsidR="00786534" w:rsidRPr="001B0DB7">
          <w:rPr>
            <w:rFonts w:ascii="Calibri" w:hAnsi="Calibri" w:cs="Calibri"/>
            <w:color w:val="000000" w:themeColor="text1"/>
            <w:sz w:val="22"/>
            <w:szCs w:val="22"/>
            <w:rPrChange w:id="185" w:author="Stephane Boyer" w:date="2019-06-25T22:47:00Z">
              <w:rPr>
                <w:rFonts w:ascii="Calibri" w:hAnsi="Calibri" w:cs="Calibri"/>
                <w:color w:val="000000" w:themeColor="text1"/>
                <w:sz w:val="22"/>
                <w:szCs w:val="22"/>
                <w:lang w:val="en-GB"/>
              </w:rPr>
            </w:rPrChange>
          </w:rPr>
          <w:t>X</w:t>
        </w:r>
      </w:ins>
      <w:ins w:id="186" w:author="Stephane Boyer" w:date="2019-06-25T11:40:00Z">
        <w:r w:rsidR="00786534" w:rsidRPr="001D539E">
          <w:rPr>
            <w:rFonts w:ascii="Calibri" w:hAnsi="Calibri" w:cs="Calibri"/>
            <w:color w:val="000000" w:themeColor="text1"/>
            <w:sz w:val="22"/>
            <w:szCs w:val="22"/>
            <w:vertAlign w:val="superscript"/>
            <w:rPrChange w:id="187" w:author="Reviewer" w:date="2019-07-01T13:17:00Z">
              <w:rPr>
                <w:rFonts w:ascii="Calibri" w:hAnsi="Calibri" w:cs="Calibri"/>
                <w:color w:val="000000" w:themeColor="text1"/>
                <w:sz w:val="22"/>
                <w:szCs w:val="22"/>
                <w:vertAlign w:val="superscript"/>
                <w:lang w:val="en-GB"/>
              </w:rPr>
            </w:rPrChange>
          </w:rPr>
          <w:t>2</w:t>
        </w:r>
      </w:ins>
      <w:ins w:id="188" w:author="Stephane Boyer" w:date="2019-06-25T11:39:00Z">
        <w:r w:rsidR="00786534" w:rsidRPr="001B0DB7">
          <w:rPr>
            <w:rFonts w:ascii="Calibri" w:hAnsi="Calibri" w:cs="Calibri"/>
            <w:color w:val="000000" w:themeColor="text1"/>
            <w:sz w:val="22"/>
            <w:szCs w:val="22"/>
            <w:rPrChange w:id="189" w:author="Stephane Boyer" w:date="2019-06-25T22:47:00Z">
              <w:rPr>
                <w:rFonts w:ascii="Calibri" w:hAnsi="Calibri" w:cs="Calibri"/>
                <w:color w:val="000000" w:themeColor="text1"/>
                <w:sz w:val="22"/>
                <w:szCs w:val="22"/>
                <w:lang w:val="en-GB"/>
              </w:rPr>
            </w:rPrChange>
          </w:rPr>
          <w:t xml:space="preserve"> </w:t>
        </w:r>
      </w:ins>
      <w:ins w:id="190" w:author="Reviewer" w:date="2019-07-01T13:29:00Z">
        <w:r w:rsidR="00C43D71" w:rsidRPr="00AA7B5C">
          <w:rPr>
            <w:rFonts w:ascii="Calibri" w:hAnsi="Calibri" w:cs="Calibri"/>
            <w:color w:val="000000" w:themeColor="text1"/>
            <w:sz w:val="22"/>
            <w:szCs w:val="22"/>
            <w:rPrChange w:id="191" w:author="Reviewer" w:date="2019-07-01T13:49:00Z">
              <w:rPr>
                <w:rFonts w:ascii="Calibri" w:hAnsi="Calibri" w:cs="Calibri"/>
                <w:color w:val="000000" w:themeColor="text1"/>
                <w:sz w:val="22"/>
                <w:szCs w:val="22"/>
                <w:lang w:val="fr-FR"/>
              </w:rPr>
            </w:rPrChange>
          </w:rPr>
          <w:t xml:space="preserve">= </w:t>
        </w:r>
      </w:ins>
      <w:ins w:id="192" w:author="Stephane Boyer" w:date="2019-06-25T11:39:00Z">
        <w:r w:rsidR="00786534" w:rsidRPr="001B0DB7">
          <w:rPr>
            <w:rFonts w:ascii="Calibri" w:hAnsi="Calibri" w:cs="Calibri"/>
            <w:color w:val="000000" w:themeColor="text1"/>
            <w:sz w:val="22"/>
            <w:szCs w:val="22"/>
            <w:rPrChange w:id="193" w:author="Stephane Boyer" w:date="2019-06-25T22:47:00Z">
              <w:rPr>
                <w:rFonts w:ascii="Calibri" w:hAnsi="Calibri" w:cs="Calibri"/>
                <w:color w:val="000000" w:themeColor="text1"/>
                <w:sz w:val="22"/>
                <w:szCs w:val="22"/>
                <w:lang w:val="en-GB"/>
              </w:rPr>
            </w:rPrChange>
          </w:rPr>
          <w:t xml:space="preserve">1.4045, </w:t>
        </w:r>
        <w:proofErr w:type="spellStart"/>
        <w:r w:rsidR="00786534" w:rsidRPr="001B0DB7">
          <w:rPr>
            <w:rFonts w:ascii="Calibri" w:hAnsi="Calibri" w:cs="Calibri"/>
            <w:color w:val="000000" w:themeColor="text1"/>
            <w:sz w:val="22"/>
            <w:szCs w:val="22"/>
            <w:rPrChange w:id="194" w:author="Stephane Boyer" w:date="2019-06-25T22:47:00Z">
              <w:rPr>
                <w:rFonts w:ascii="Calibri" w:hAnsi="Calibri" w:cs="Calibri"/>
                <w:color w:val="000000" w:themeColor="text1"/>
                <w:sz w:val="22"/>
                <w:szCs w:val="22"/>
                <w:lang w:val="en-GB"/>
              </w:rPr>
            </w:rPrChange>
          </w:rPr>
          <w:t>df</w:t>
        </w:r>
        <w:proofErr w:type="spellEnd"/>
        <w:r w:rsidR="00786534" w:rsidRPr="001B0DB7">
          <w:rPr>
            <w:rFonts w:ascii="Calibri" w:hAnsi="Calibri" w:cs="Calibri"/>
            <w:color w:val="000000" w:themeColor="text1"/>
            <w:sz w:val="22"/>
            <w:szCs w:val="22"/>
            <w:rPrChange w:id="195" w:author="Stephane Boyer" w:date="2019-06-25T22:47:00Z">
              <w:rPr>
                <w:rFonts w:ascii="Calibri" w:hAnsi="Calibri" w:cs="Calibri"/>
                <w:color w:val="000000" w:themeColor="text1"/>
                <w:sz w:val="22"/>
                <w:szCs w:val="22"/>
                <w:lang w:val="en-GB"/>
              </w:rPr>
            </w:rPrChange>
          </w:rPr>
          <w:t xml:space="preserve"> = 4, p-value = 0.8434</w:t>
        </w:r>
      </w:ins>
      <w:ins w:id="196" w:author="Stephane Boyer" w:date="2019-06-25T08:38:00Z">
        <w:r w:rsidRPr="001B0DB7">
          <w:rPr>
            <w:rFonts w:ascii="Calibri" w:hAnsi="Calibri" w:cs="Calibri"/>
            <w:color w:val="000000" w:themeColor="text1"/>
            <w:sz w:val="22"/>
            <w:szCs w:val="22"/>
            <w:rPrChange w:id="197" w:author="Stephane Boyer" w:date="2019-06-25T22:47:00Z">
              <w:rPr>
                <w:rFonts w:ascii="Calibri" w:hAnsi="Calibri" w:cs="Calibri"/>
                <w:color w:val="000000" w:themeColor="text1"/>
                <w:sz w:val="22"/>
                <w:szCs w:val="22"/>
                <w:lang w:val="en-GB"/>
              </w:rPr>
            </w:rPrChange>
          </w:rPr>
          <w:t xml:space="preserve">). </w:t>
        </w:r>
      </w:ins>
      <w:ins w:id="198" w:author="Stephane Boyer" w:date="2019-06-25T22:47:00Z">
        <w:r w:rsidR="001B0DB7" w:rsidRPr="001B0DB7">
          <w:rPr>
            <w:rFonts w:ascii="Calibri" w:hAnsi="Calibri" w:cs="Calibri"/>
            <w:color w:val="000000" w:themeColor="text1"/>
            <w:sz w:val="22"/>
            <w:szCs w:val="22"/>
            <w:rPrChange w:id="199" w:author="Stephane Boyer" w:date="2019-06-25T22:47:00Z">
              <w:rPr>
                <w:rFonts w:ascii="Calibri" w:hAnsi="Calibri" w:cs="Calibri"/>
                <w:color w:val="0000CC"/>
                <w:sz w:val="22"/>
                <w:szCs w:val="22"/>
                <w:lang w:val="en-GB"/>
              </w:rPr>
            </w:rPrChange>
          </w:rPr>
          <w:t>Similarly, there is no significant variation in the proportion of the different methods used </w:t>
        </w:r>
        <w:r w:rsidR="001B0DB7" w:rsidRPr="001B0DB7">
          <w:rPr>
            <w:rFonts w:ascii="Calibri" w:hAnsi="Calibri" w:cs="Calibri"/>
            <w:color w:val="000000" w:themeColor="text1"/>
            <w:sz w:val="22"/>
            <w:szCs w:val="22"/>
            <w:rPrChange w:id="200" w:author="Stephane Boyer" w:date="2019-06-25T22:47:00Z">
              <w:rPr>
                <w:rFonts w:ascii="Calibri" w:hAnsi="Calibri" w:cs="Calibri"/>
                <w:color w:val="0000CC"/>
                <w:sz w:val="22"/>
                <w:szCs w:val="22"/>
              </w:rPr>
            </w:rPrChange>
          </w:rPr>
          <w:t>between 2013 and 2017</w:t>
        </w:r>
      </w:ins>
      <w:ins w:id="201" w:author="Stephane Boyer" w:date="2019-06-25T08:38:00Z">
        <w:r w:rsidRPr="001B0DB7">
          <w:rPr>
            <w:rFonts w:ascii="Calibri" w:hAnsi="Calibri" w:cs="Calibri"/>
            <w:color w:val="000000" w:themeColor="text1"/>
            <w:sz w:val="22"/>
            <w:szCs w:val="22"/>
            <w:rPrChange w:id="202" w:author="Stephane Boyer" w:date="2019-06-25T22:47:00Z">
              <w:rPr>
                <w:rFonts w:ascii="Calibri" w:hAnsi="Calibri" w:cs="Calibri"/>
                <w:color w:val="000000" w:themeColor="text1"/>
                <w:sz w:val="22"/>
                <w:szCs w:val="22"/>
                <w:lang w:val="en-GB"/>
              </w:rPr>
            </w:rPrChange>
          </w:rPr>
          <w:t xml:space="preserve"> (</w:t>
        </w:r>
      </w:ins>
      <w:ins w:id="203" w:author="Reviewer" w:date="2019-07-01T13:26:00Z">
        <w:r w:rsidR="001D539E" w:rsidRPr="001D539E">
          <w:rPr>
            <w:rFonts w:ascii="Calibri" w:hAnsi="Calibri" w:cs="Calibri"/>
            <w:color w:val="000000" w:themeColor="text1"/>
            <w:sz w:val="22"/>
            <w:szCs w:val="22"/>
          </w:rPr>
          <w:t>X</w:t>
        </w:r>
        <w:r w:rsidR="001D539E" w:rsidRPr="0014602D">
          <w:rPr>
            <w:rFonts w:ascii="Calibri" w:hAnsi="Calibri" w:cs="Calibri"/>
            <w:color w:val="000000" w:themeColor="text1"/>
            <w:sz w:val="22"/>
            <w:szCs w:val="22"/>
            <w:vertAlign w:val="superscript"/>
          </w:rPr>
          <w:t>2</w:t>
        </w:r>
        <w:r w:rsidR="001D539E" w:rsidRPr="001D539E">
          <w:rPr>
            <w:rFonts w:ascii="Calibri" w:hAnsi="Calibri" w:cs="Calibri"/>
            <w:color w:val="000000" w:themeColor="text1"/>
            <w:sz w:val="22"/>
            <w:szCs w:val="22"/>
          </w:rPr>
          <w:t xml:space="preserve"> = 20.243, </w:t>
        </w:r>
        <w:proofErr w:type="spellStart"/>
        <w:r w:rsidR="001D539E" w:rsidRPr="001D539E">
          <w:rPr>
            <w:rFonts w:ascii="Calibri" w:hAnsi="Calibri" w:cs="Calibri"/>
            <w:color w:val="000000" w:themeColor="text1"/>
            <w:sz w:val="22"/>
            <w:szCs w:val="22"/>
          </w:rPr>
          <w:t>df</w:t>
        </w:r>
        <w:proofErr w:type="spellEnd"/>
        <w:r w:rsidR="001D539E" w:rsidRPr="001D539E">
          <w:rPr>
            <w:rFonts w:ascii="Calibri" w:hAnsi="Calibri" w:cs="Calibri"/>
            <w:color w:val="000000" w:themeColor="text1"/>
            <w:sz w:val="22"/>
            <w:szCs w:val="22"/>
          </w:rPr>
          <w:t xml:space="preserve"> = 20, p-value = 0.4429</w:t>
        </w:r>
      </w:ins>
      <w:ins w:id="204" w:author="Stephane Boyer" w:date="2019-06-28T22:07:00Z">
        <w:del w:id="205" w:author="Reviewer" w:date="2019-07-01T13:26:00Z">
          <w:r w:rsidR="002A2FF8" w:rsidDel="001D539E">
            <w:rPr>
              <w:rFonts w:ascii="Calibri" w:hAnsi="Calibri" w:cs="Calibri"/>
              <w:color w:val="000000" w:themeColor="text1"/>
              <w:sz w:val="22"/>
              <w:szCs w:val="22"/>
            </w:rPr>
            <w:delText xml:space="preserve">ANOVA,  </w:delText>
          </w:r>
          <w:r w:rsidR="002A2FF8" w:rsidRPr="002A2FF8" w:rsidDel="001D539E">
            <w:rPr>
              <w:rFonts w:ascii="Calibri" w:hAnsi="Calibri" w:cs="Calibri"/>
              <w:color w:val="000000" w:themeColor="text1"/>
              <w:sz w:val="22"/>
              <w:szCs w:val="22"/>
            </w:rPr>
            <w:delText>p=0.0893</w:delText>
          </w:r>
        </w:del>
      </w:ins>
      <w:ins w:id="206" w:author="Stephane Boyer" w:date="2019-06-25T08:38:00Z">
        <w:r w:rsidRPr="001B0DB7">
          <w:rPr>
            <w:rFonts w:ascii="Calibri" w:hAnsi="Calibri" w:cs="Calibri"/>
            <w:color w:val="000000" w:themeColor="text1"/>
            <w:sz w:val="22"/>
            <w:szCs w:val="22"/>
            <w:rPrChange w:id="207" w:author="Stephane Boyer" w:date="2019-06-25T22:47:00Z">
              <w:rPr>
                <w:rFonts w:ascii="Calibri" w:hAnsi="Calibri" w:cs="Calibri"/>
                <w:color w:val="000000" w:themeColor="text1"/>
                <w:sz w:val="22"/>
                <w:szCs w:val="22"/>
                <w:lang w:val="en-GB"/>
              </w:rPr>
            </w:rPrChange>
          </w:rPr>
          <w:t>)</w:t>
        </w:r>
      </w:ins>
      <w:ins w:id="208" w:author="Stephane Boyer" w:date="2019-06-25T21:51:00Z">
        <w:r w:rsidR="007D6F55" w:rsidRPr="001B0DB7">
          <w:rPr>
            <w:rFonts w:ascii="Calibri" w:hAnsi="Calibri" w:cs="Calibri"/>
            <w:color w:val="000000" w:themeColor="text1"/>
            <w:sz w:val="22"/>
            <w:szCs w:val="22"/>
            <w:rPrChange w:id="209" w:author="Stephane Boyer" w:date="2019-06-25T22:47:00Z">
              <w:rPr>
                <w:rFonts w:ascii="Calibri" w:hAnsi="Calibri" w:cs="Calibri"/>
                <w:color w:val="000000" w:themeColor="text1"/>
                <w:sz w:val="22"/>
                <w:szCs w:val="22"/>
                <w:lang w:val="en-GB"/>
              </w:rPr>
            </w:rPrChange>
          </w:rPr>
          <w:t xml:space="preserve"> (Fig</w:t>
        </w:r>
      </w:ins>
      <w:ins w:id="210" w:author="Stephane Boyer" w:date="2019-06-25T22:05:00Z">
        <w:r w:rsidR="009E402B" w:rsidRPr="001B0DB7">
          <w:rPr>
            <w:rFonts w:ascii="Calibri" w:hAnsi="Calibri" w:cs="Calibri"/>
            <w:color w:val="000000" w:themeColor="text1"/>
            <w:sz w:val="22"/>
            <w:szCs w:val="22"/>
            <w:rPrChange w:id="211" w:author="Stephane Boyer" w:date="2019-06-25T22:47:00Z">
              <w:rPr>
                <w:rFonts w:ascii="Calibri" w:hAnsi="Calibri" w:cs="Calibri"/>
                <w:color w:val="000000" w:themeColor="text1"/>
                <w:sz w:val="22"/>
                <w:szCs w:val="22"/>
                <w:lang w:val="en-GB"/>
              </w:rPr>
            </w:rPrChange>
          </w:rPr>
          <w:t xml:space="preserve"> </w:t>
        </w:r>
      </w:ins>
      <w:ins w:id="212" w:author="Stephane Boyer" w:date="2019-06-25T21:51:00Z">
        <w:r w:rsidR="007D6F55" w:rsidRPr="001B0DB7">
          <w:rPr>
            <w:rFonts w:ascii="Calibri" w:hAnsi="Calibri" w:cs="Calibri"/>
            <w:color w:val="000000" w:themeColor="text1"/>
            <w:sz w:val="22"/>
            <w:szCs w:val="22"/>
            <w:rPrChange w:id="213" w:author="Stephane Boyer" w:date="2019-06-25T22:47:00Z">
              <w:rPr>
                <w:rFonts w:ascii="Calibri" w:hAnsi="Calibri" w:cs="Calibri"/>
                <w:color w:val="000000" w:themeColor="text1"/>
                <w:sz w:val="22"/>
                <w:szCs w:val="22"/>
                <w:lang w:val="en-GB"/>
              </w:rPr>
            </w:rPrChange>
          </w:rPr>
          <w:t>1b)</w:t>
        </w:r>
      </w:ins>
      <w:ins w:id="214" w:author="Stephane Boyer" w:date="2019-06-25T08:38:00Z">
        <w:r w:rsidRPr="001B0DB7">
          <w:rPr>
            <w:rFonts w:ascii="Calibri" w:hAnsi="Calibri" w:cs="Calibri"/>
            <w:color w:val="000000" w:themeColor="text1"/>
            <w:sz w:val="22"/>
            <w:szCs w:val="22"/>
            <w:rPrChange w:id="215" w:author="Stephane Boyer" w:date="2019-06-25T22:47:00Z">
              <w:rPr>
                <w:rFonts w:ascii="Calibri" w:hAnsi="Calibri" w:cs="Calibri"/>
                <w:color w:val="000000" w:themeColor="text1"/>
                <w:sz w:val="22"/>
                <w:szCs w:val="22"/>
                <w:lang w:val="en-GB"/>
              </w:rPr>
            </w:rPrChange>
          </w:rPr>
          <w:t xml:space="preserve">. </w:t>
        </w:r>
      </w:ins>
    </w:p>
    <w:p w14:paraId="6D29A0E7" w14:textId="3589FF31" w:rsidR="00DF20FE" w:rsidRDefault="007366AA" w:rsidP="00DF20FE">
      <w:pPr>
        <w:shd w:val="clear" w:color="auto" w:fill="FFFFFF" w:themeFill="background1"/>
        <w:spacing w:beforeLines="1" w:before="2" w:afterLines="50" w:after="120" w:line="360" w:lineRule="auto"/>
        <w:jc w:val="both"/>
        <w:rPr>
          <w:ins w:id="216" w:author="Stephane Boyer" w:date="2019-06-25T11:27:00Z"/>
          <w:rFonts w:ascii="Calibri" w:hAnsi="Calibri" w:cs="Calibri"/>
          <w:color w:val="000000" w:themeColor="text1"/>
          <w:sz w:val="22"/>
          <w:szCs w:val="22"/>
        </w:rPr>
      </w:pPr>
      <w:ins w:id="217" w:author="Stephane Boyer" w:date="2019-06-25T14:04:00Z">
        <w:r>
          <w:rPr>
            <w:rFonts w:ascii="Calibri" w:hAnsi="Calibri" w:cs="Calibri"/>
            <w:color w:val="000000" w:themeColor="text1"/>
            <w:sz w:val="22"/>
            <w:szCs w:val="22"/>
          </w:rPr>
          <w:t>Among the</w:t>
        </w:r>
      </w:ins>
      <w:ins w:id="218" w:author="Stephane Boyer" w:date="2019-06-25T11:26:00Z">
        <w:r w:rsidR="00DF20FE" w:rsidRPr="0014602D">
          <w:rPr>
            <w:rFonts w:ascii="Calibri" w:hAnsi="Calibri" w:cs="Calibri"/>
            <w:color w:val="000000" w:themeColor="text1"/>
            <w:sz w:val="22"/>
            <w:szCs w:val="22"/>
          </w:rPr>
          <w:t xml:space="preserve"> studies captured in our review</w:t>
        </w:r>
      </w:ins>
      <w:ins w:id="219" w:author="Stephane Boyer" w:date="2019-06-25T14:04:00Z">
        <w:r>
          <w:rPr>
            <w:rFonts w:ascii="Calibri" w:hAnsi="Calibri" w:cs="Calibri"/>
            <w:color w:val="000000" w:themeColor="text1"/>
            <w:sz w:val="22"/>
            <w:szCs w:val="22"/>
          </w:rPr>
          <w:t>, 4</w:t>
        </w:r>
      </w:ins>
      <w:ins w:id="220" w:author="Reviewer" w:date="2019-07-01T21:38:00Z">
        <w:r w:rsidR="00103AF1">
          <w:rPr>
            <w:rFonts w:ascii="Calibri" w:hAnsi="Calibri" w:cs="Calibri"/>
            <w:color w:val="000000" w:themeColor="text1"/>
            <w:sz w:val="22"/>
            <w:szCs w:val="22"/>
          </w:rPr>
          <w:t>3</w:t>
        </w:r>
      </w:ins>
      <w:ins w:id="221" w:author="Stephane Boyer" w:date="2019-06-25T14:04:00Z">
        <w:del w:id="222" w:author="Reviewer" w:date="2019-07-01T21:38:00Z">
          <w:r w:rsidDel="00103AF1">
            <w:rPr>
              <w:rFonts w:ascii="Calibri" w:hAnsi="Calibri" w:cs="Calibri"/>
              <w:color w:val="000000" w:themeColor="text1"/>
              <w:sz w:val="22"/>
              <w:szCs w:val="22"/>
            </w:rPr>
            <w:delText>2</w:delText>
          </w:r>
        </w:del>
        <w:r>
          <w:rPr>
            <w:rFonts w:ascii="Calibri" w:hAnsi="Calibri" w:cs="Calibri"/>
            <w:color w:val="000000" w:themeColor="text1"/>
            <w:sz w:val="22"/>
            <w:szCs w:val="22"/>
          </w:rPr>
          <w:t>%</w:t>
        </w:r>
      </w:ins>
      <w:ins w:id="223" w:author="Stephane Boyer" w:date="2019-06-25T11:26:00Z">
        <w:r w:rsidR="00DF20FE" w:rsidRPr="0014602D">
          <w:rPr>
            <w:rFonts w:ascii="Calibri" w:hAnsi="Calibri" w:cs="Calibri"/>
            <w:color w:val="000000" w:themeColor="text1"/>
            <w:sz w:val="22"/>
            <w:szCs w:val="22"/>
          </w:rPr>
          <w:t xml:space="preserve"> aimed at identifying organisms at the species </w:t>
        </w:r>
        <w:r w:rsidR="00DF20FE">
          <w:rPr>
            <w:rFonts w:ascii="Calibri" w:hAnsi="Calibri" w:cs="Calibri"/>
            <w:color w:val="000000" w:themeColor="text1"/>
            <w:sz w:val="22"/>
            <w:szCs w:val="22"/>
          </w:rPr>
          <w:t xml:space="preserve">level, </w:t>
        </w:r>
        <w:r w:rsidR="00DF20FE">
          <w:rPr>
            <w:rFonts w:ascii="Calibri" w:hAnsi="Calibri" w:cs="Calibri"/>
            <w:color w:val="000000" w:themeColor="text1"/>
            <w:sz w:val="22"/>
            <w:szCs w:val="22"/>
            <w:lang w:val="en-GB"/>
          </w:rPr>
          <w:t>for example to produce biodiversity inventories, or at the individual level</w:t>
        </w:r>
      </w:ins>
      <w:ins w:id="224" w:author="Stephane Boyer" w:date="2019-06-25T21:51:00Z">
        <w:r w:rsidR="007D6F55">
          <w:rPr>
            <w:rFonts w:ascii="Calibri" w:hAnsi="Calibri" w:cs="Calibri"/>
            <w:color w:val="000000" w:themeColor="text1"/>
            <w:sz w:val="22"/>
            <w:szCs w:val="22"/>
            <w:lang w:val="en-GB"/>
          </w:rPr>
          <w:t xml:space="preserve"> (Fig 1c)</w:t>
        </w:r>
      </w:ins>
      <w:ins w:id="225" w:author="Stephane Boyer" w:date="2019-06-25T11:26:00Z">
        <w:r w:rsidR="00DF20FE" w:rsidRPr="0014602D">
          <w:rPr>
            <w:rFonts w:ascii="Calibri" w:hAnsi="Calibri" w:cs="Calibri"/>
            <w:color w:val="000000" w:themeColor="text1"/>
            <w:sz w:val="22"/>
            <w:szCs w:val="22"/>
          </w:rPr>
          <w:t>. The latter was often conducted in the context of Capture Marking Recapture</w:t>
        </w:r>
      </w:ins>
      <w:ins w:id="226" w:author="Stephane Boyer" w:date="2019-06-25T22:02:00Z">
        <w:r w:rsidR="00A3735A">
          <w:rPr>
            <w:rFonts w:ascii="Calibri" w:hAnsi="Calibri" w:cs="Calibri"/>
            <w:color w:val="000000" w:themeColor="text1"/>
            <w:sz w:val="22"/>
            <w:szCs w:val="22"/>
          </w:rPr>
          <w:t xml:space="preserve"> (CMR)</w:t>
        </w:r>
      </w:ins>
      <w:ins w:id="227" w:author="Stephane Boyer" w:date="2019-06-25T11:26:00Z">
        <w:r w:rsidR="00DF20FE" w:rsidRPr="0014602D">
          <w:rPr>
            <w:rFonts w:ascii="Calibri" w:hAnsi="Calibri" w:cs="Calibri"/>
            <w:color w:val="000000" w:themeColor="text1"/>
            <w:sz w:val="22"/>
            <w:szCs w:val="22"/>
          </w:rPr>
          <w:t xml:space="preserve"> studies (e.g.</w:t>
        </w:r>
        <w:r w:rsidR="00DF20FE">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{"citationItems":[{"id":"ITEM-1","itemData":{"DOI":"10.1016/j.biocon.2014.10.011","ISSN":"00063207","abstract":"Monitoring the population dynamics of endangered species is a critical component of conservation management strategies, but attaining accurate and precise estimates of population sizes using cost and time effective methods can be challenging. Routine censuses of the two populations of critically endangered mountain gorillas (. Gorilla beringei beringei) have been conducted over the last decades to monitor populations and evaluate the effectiveness of conservation strategies. A census in 2006 of the mountain gorillas in Bwindi Impenetrable National Park, Uganda, showed the value of genetic analysis of fecal samples collected at nest sites by revealing discrepancies between the numbers of nests and uniquely identified gorillas. In this study, we censused the Bwindi gorilla population using a 'mark-recapture' method which involved genetic analysis of fecal samples collected in 2011 during two 'sweep' surveys of the entire park. We found that a notable proportion of gorillas were missed in either of the two sweeps (minimum 35% and 31%, respectively). Based on the number of genotyped gorillas and correction factors, we estimated the population to contain a minimum of 400 individuals. Using the mark-recapture approach, we infer possibly as many as 430 gorillas (95% confidence interval: 398-487). As the 2010 census of the Virunga Massif population found 480 gorillas, the total number of mountain gorillas worldwide is at least 880 individuals. Simulations using different mark-recapture models suggest that a future census of Bwindi mountain gorillas would benefit by increasing the number of sweeps in order to achieve accurate and precise results. Finally, based on our results, we recommend a sequential approach incorporating a pilot study and simulations for optimizing time and resources in large mammal genetic census studies.","author":[{"dropping-particle":"","family":"Roy","given":"Justin","non-dropping-particle":"","parse-names":false,"suffix":""},{"dropping-particle":"","family":"Vigilant","given":"Linda","non-dropping-particle":"","parse-names":false,"suffix":""},{"dropping-particle":"","family":"Gray","given":"Maryke","non-dropping-particle":"","parse-names":false,"suffix":""},{"dropping-particle":"","family":"Wright","given":"Edward","non-dropping-particle":"","parse-names":false,"suffix":""},{"dropping-particle":"","family":"Kato","given":"Raymond","non-dropping-particle":"","parse-names":false,"suffix":""},{"dropping-particle":"","family":"Kabano","given":"Peter","non-dropping-particle":"","parse-names":false,"suffix":""},{"dropping-particle":"","family":"Basabose","given":"Augustin","non-dropping-particle":"","parse-names":false,"suffix":""},{"dropping-particle":"","family":"Tibenda","given":"Emmanuel","non-dropping-particle":"","parse-names":false,"suffix":""},{"dropping-particle":"","family":"Kühl","given":"Hjalmar S.","non-dropping-particle":"","parse-names":false,"suffix":""},{"dropping-particle":"","family":"Robbins","given":"Martha M.","non-dropping-particle":"","parse-names":false,"suffix":""}],"container-title":"Biological Conservation","id":"ITEM-1","issued":{"date-parts":[["2014"]]},"page":"249-261","publisher":"Elsevier Ltd","title":"Challenges in the use of genetic mark-recapture to estimate the population size of Bwindi mountain gorillas (Gorilla beringei beringei)","type":"article-journal","volume":"180"},"uris":["http://www.mendeley.com/documents/?uuid=6562d2b1-05ad-4e52-890c-03adf6175a9c"]}],"mendeley":{"formattedCitation":"&lt;sup&gt;9&lt;/sup&gt;","plainTextFormattedCitation":"9","previouslyFormattedCitation":"&lt;sup&gt;8&lt;/sup&gt;"},"properties":{"noteIndex":0},"schema":"https://github.com/citation-style-language/schema/raw/master/csl-citation.json"}</w:instrText>
      </w:r>
      <w:ins w:id="228" w:author="Stephane Boyer" w:date="2019-06-25T11:26:00Z">
        <w:r w:rsidR="00DF20FE">
          <w:rPr>
            <w:rFonts w:ascii="Calibri" w:hAnsi="Calibri" w:cs="Calibri"/>
            <w:color w:val="000000" w:themeColor="text1"/>
            <w:sz w:val="22"/>
            <w:szCs w:val="22"/>
          </w:rPr>
          <w:fldChar w:fldCharType="separate"/>
        </w:r>
      </w:ins>
      <w:r w:rsidR="005D6DEF" w:rsidRPr="005D6DEF">
        <w:rPr>
          <w:rFonts w:ascii="Calibri" w:hAnsi="Calibri" w:cs="Calibri"/>
          <w:noProof/>
          <w:color w:val="000000" w:themeColor="text1"/>
          <w:sz w:val="22"/>
          <w:szCs w:val="22"/>
          <w:vertAlign w:val="superscript"/>
        </w:rPr>
        <w:t>9</w:t>
      </w:r>
      <w:ins w:id="229" w:author="Stephane Boyer" w:date="2019-06-25T11:26:00Z">
        <w:r w:rsidR="00DF20FE">
          <w:rPr>
            <w:rFonts w:ascii="Calibri" w:hAnsi="Calibri" w:cs="Calibri"/>
            <w:color w:val="000000" w:themeColor="text1"/>
            <w:sz w:val="22"/>
            <w:szCs w:val="22"/>
          </w:rPr>
          <w:fldChar w:fldCharType="end"/>
        </w:r>
        <w:r w:rsidR="00DF20FE" w:rsidRPr="0014602D">
          <w:rPr>
            <w:rFonts w:ascii="Calibri" w:hAnsi="Calibri" w:cs="Calibri"/>
            <w:color w:val="000000" w:themeColor="text1"/>
            <w:sz w:val="22"/>
            <w:szCs w:val="22"/>
          </w:rPr>
          <w:t>)</w:t>
        </w:r>
        <w:r w:rsidR="00DF20FE">
          <w:rPr>
            <w:rFonts w:ascii="Calibri" w:hAnsi="Calibri" w:cs="Calibri"/>
            <w:color w:val="000000" w:themeColor="text1"/>
            <w:sz w:val="22"/>
            <w:szCs w:val="22"/>
          </w:rPr>
          <w:t xml:space="preserve">, </w:t>
        </w:r>
        <w:r w:rsidR="00DF20FE">
          <w:rPr>
            <w:rFonts w:ascii="Calibri" w:hAnsi="Calibri" w:cs="Calibri"/>
            <w:color w:val="000000" w:themeColor="text1"/>
            <w:sz w:val="22"/>
            <w:szCs w:val="22"/>
          </w:rPr>
          <w:lastRenderedPageBreak/>
          <w:t>where it is essential to identify individuals</w:t>
        </w:r>
        <w:r w:rsidR="00DF20FE" w:rsidRPr="0014602D">
          <w:rPr>
            <w:rFonts w:ascii="Calibri" w:hAnsi="Calibri" w:cs="Calibri"/>
            <w:color w:val="000000" w:themeColor="text1"/>
            <w:sz w:val="22"/>
            <w:szCs w:val="22"/>
          </w:rPr>
          <w:t>. Individual genotyping was also often attempted to measure genetic diversity or for population genetic studies</w:t>
        </w:r>
      </w:ins>
      <w:ins w:id="230" w:author="Stephane Boyer" w:date="2019-06-25T21:36:00Z">
        <w:r w:rsidR="0045216C">
          <w:rPr>
            <w:rFonts w:ascii="Calibri" w:hAnsi="Calibri" w:cs="Calibri"/>
            <w:color w:val="000000" w:themeColor="text1"/>
            <w:sz w:val="22"/>
            <w:szCs w:val="22"/>
          </w:rPr>
          <w:t xml:space="preserve"> (e.g.</w:t>
        </w:r>
        <w:r w:rsidR="0045216C">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{"citationItems":[{"id":"ITEM-1","itemData":{"DOI":"10.1007/s10592-013-0558-8","ISSN":"1566-0621","abstract":"Understanding and monitoring the population status of endangered species is vital for developing appropriate management interventions. We used noninvasive genetic analyses to obtain ecological and genetic data on the last remaining Far Eastern leopard population in the world. During seven winters from 2000-2001 to 2007-2008, we collected feces, hair, and saliva from most of the leopard habitat. Of the 239 leopard samples collected during the study period, 155 were successfully genotyped at 13 microsatellite loci and 37 individuals (18 males and 19 females) were identified. Population size estimates based on the Capwire model were 28 (95 % CI 19-38) in 2002-03 and 26 (95 % CI 13-33) in 2007-2008. The leopard population had a low level of genetic diversity (expected and observed heterozygosity = 0.43; average number of alleles per locus = 2.62), and effective population size was estimated to be low (N e = 7-16) by two genetic-based methods. We observed little improvement in the genetic diversity during the study period and did find an indication of allele loss compared with individuals from the mid-1990s, suggesting that the remaining population will continue to suffer loss of genetic diversity. Given the small population size and the low genetic diversity, with little expectation of replenishment of the genetic variation by natural immigration, successful expansion of available habitat and development of a second population based on captive individuals may be crucial for persistence of this leopard subspecies in the wild. © 2013 Springer Science+Business Media Dordrecht.","author":[{"dropping-particle":"","family":"Sugimoto","given":"Taro","non-dropping-particle":"","parse-names":false,"suffix":""},{"dropping-particle":"V.","family":"Aramilev","given":"Vladimir","non-dropping-particle":"","parse-names":false,"suffix":""},{"dropping-particle":"","family":"Kerley","given":"Linda L.","non-dropping-particle":"","parse-names":false,"suffix":""},{"dropping-particle":"","family":"Nagata","given":"Junco","non-dropping-particle":"","parse-names":false,"suffix":""},{"dropping-particle":"","family":"Miquelle","given":"Dale G.","non-dropping-particle":"","parse-names":false,"suffix":""},{"dropping-particle":"","family":"McCullough","given":"Dale R.","non-dropping-particle":"","parse-names":false,"suffix":""}],"container-title":"Conservation Genetics","id":"ITEM-1","issue":"3","issued":{"date-parts":[["2014","6","28"]]},"page":"521-532","title":"Noninvasive genetic analyses for estimating population size and genetic diversity of the remaining Far Eastern leopard (Panthera pardus orientalis) population","type":"article-journal","volume":"15"},"uris":["http://www.mendeley.com/documents/?uuid=26831748-7732-4932-b471-e88b00f5269c"]}],"mendeley":{"formattedCitation":"&lt;sup&gt;10&lt;/sup&gt;","plainTextFormattedCitation":"10","previouslyFormattedCitation":"&lt;sup&gt;9&lt;/sup&gt;"},"properties":{"noteIndex":0},"schema":"https://github.com/citation-style-language/schema/raw/master/csl-citation.json"}</w:instrText>
      </w:r>
      <w:ins w:id="231" w:author="Stephane Boyer" w:date="2019-06-25T21:36:00Z">
        <w:r w:rsidR="0045216C">
          <w:rPr>
            <w:rFonts w:ascii="Calibri" w:hAnsi="Calibri" w:cs="Calibri"/>
            <w:color w:val="000000" w:themeColor="text1"/>
            <w:sz w:val="22"/>
            <w:szCs w:val="22"/>
          </w:rPr>
          <w:fldChar w:fldCharType="separate"/>
        </w:r>
      </w:ins>
      <w:r w:rsidR="005D6DEF" w:rsidRPr="005D6DEF">
        <w:rPr>
          <w:rFonts w:ascii="Calibri" w:hAnsi="Calibri" w:cs="Calibri"/>
          <w:noProof/>
          <w:color w:val="000000" w:themeColor="text1"/>
          <w:sz w:val="22"/>
          <w:szCs w:val="22"/>
          <w:vertAlign w:val="superscript"/>
        </w:rPr>
        <w:t>10</w:t>
      </w:r>
      <w:ins w:id="232" w:author="Stephane Boyer" w:date="2019-06-25T21:36:00Z">
        <w:r w:rsidR="0045216C">
          <w:rPr>
            <w:rFonts w:ascii="Calibri" w:hAnsi="Calibri" w:cs="Calibri"/>
            <w:color w:val="000000" w:themeColor="text1"/>
            <w:sz w:val="22"/>
            <w:szCs w:val="22"/>
          </w:rPr>
          <w:fldChar w:fldCharType="end"/>
        </w:r>
        <w:r w:rsidR="0045216C">
          <w:rPr>
            <w:rFonts w:ascii="Calibri" w:hAnsi="Calibri" w:cs="Calibri"/>
            <w:color w:val="000000" w:themeColor="text1"/>
            <w:sz w:val="22"/>
            <w:szCs w:val="22"/>
          </w:rPr>
          <w:t>) in 14% of the reviewed articles</w:t>
        </w:r>
      </w:ins>
      <w:ins w:id="233" w:author="Stephane Boyer" w:date="2019-06-25T11:26:00Z">
        <w:r w:rsidR="00DF20FE" w:rsidRPr="0014602D">
          <w:rPr>
            <w:rFonts w:ascii="Calibri" w:hAnsi="Calibri" w:cs="Calibri"/>
            <w:color w:val="000000" w:themeColor="text1"/>
            <w:sz w:val="22"/>
            <w:szCs w:val="22"/>
          </w:rPr>
          <w:t xml:space="preserve">. </w:t>
        </w:r>
      </w:ins>
      <w:ins w:id="234" w:author="Stephane Boyer" w:date="2019-06-25T14:06:00Z">
        <w:r>
          <w:rPr>
            <w:rFonts w:ascii="Calibri" w:hAnsi="Calibri" w:cs="Calibri"/>
            <w:color w:val="000000" w:themeColor="text1"/>
            <w:sz w:val="22"/>
            <w:szCs w:val="22"/>
          </w:rPr>
          <w:t>T</w:t>
        </w:r>
      </w:ins>
      <w:ins w:id="235" w:author="Stephane Boyer" w:date="2019-06-25T11:26:00Z">
        <w:r w:rsidR="00DF20FE">
          <w:rPr>
            <w:rFonts w:ascii="Calibri" w:hAnsi="Calibri" w:cs="Calibri"/>
            <w:color w:val="000000" w:themeColor="text1"/>
            <w:sz w:val="22"/>
            <w:szCs w:val="22"/>
          </w:rPr>
          <w:t>he development of new protocols</w:t>
        </w:r>
        <w:r w:rsidR="00DF20FE" w:rsidRPr="0014602D">
          <w:rPr>
            <w:rFonts w:ascii="Calibri" w:hAnsi="Calibri" w:cs="Calibri"/>
            <w:color w:val="000000" w:themeColor="text1"/>
            <w:sz w:val="22"/>
            <w:szCs w:val="22"/>
          </w:rPr>
          <w:t xml:space="preserve"> </w:t>
        </w:r>
      </w:ins>
      <w:ins w:id="236" w:author="Stephane Boyer" w:date="2019-06-25T13:59:00Z">
        <w:r w:rsidR="008E3C9C">
          <w:rPr>
            <w:rFonts w:ascii="Calibri" w:hAnsi="Calibri" w:cs="Calibri"/>
            <w:color w:val="000000" w:themeColor="text1"/>
            <w:sz w:val="22"/>
            <w:szCs w:val="22"/>
          </w:rPr>
          <w:t xml:space="preserve"> </w:t>
        </w:r>
      </w:ins>
      <w:ins w:id="237" w:author="Stephane Boyer" w:date="2019-06-25T11:26:00Z">
        <w:r w:rsidR="00DF20FE" w:rsidRPr="0014602D">
          <w:rPr>
            <w:rFonts w:ascii="Calibri" w:hAnsi="Calibri" w:cs="Calibri"/>
            <w:color w:val="000000" w:themeColor="text1"/>
            <w:sz w:val="22"/>
            <w:szCs w:val="22"/>
          </w:rPr>
          <w:t>where the quality of the DNA obtained non-invasively was the centre of interest</w:t>
        </w:r>
      </w:ins>
      <w:ins w:id="238" w:author="Stephane Boyer" w:date="2019-06-25T14:06:00Z">
        <w:r>
          <w:rPr>
            <w:rFonts w:ascii="Calibri" w:hAnsi="Calibri" w:cs="Calibri"/>
            <w:color w:val="000000" w:themeColor="text1"/>
            <w:sz w:val="22"/>
            <w:szCs w:val="22"/>
          </w:rPr>
          <w:t xml:space="preserve"> was </w:t>
        </w:r>
      </w:ins>
      <w:ins w:id="239" w:author="Stephane Boyer" w:date="2019-06-25T21:36:00Z">
        <w:r w:rsidR="0045216C">
          <w:rPr>
            <w:rFonts w:ascii="Calibri" w:hAnsi="Calibri" w:cs="Calibri"/>
            <w:color w:val="000000" w:themeColor="text1"/>
            <w:sz w:val="22"/>
            <w:szCs w:val="22"/>
          </w:rPr>
          <w:t>the aim</w:t>
        </w:r>
      </w:ins>
      <w:ins w:id="240" w:author="Stephane Boyer" w:date="2019-06-25T14:06:00Z">
        <w:r>
          <w:rPr>
            <w:rFonts w:ascii="Calibri" w:hAnsi="Calibri" w:cs="Calibri"/>
            <w:color w:val="000000" w:themeColor="text1"/>
            <w:sz w:val="22"/>
            <w:szCs w:val="22"/>
          </w:rPr>
          <w:t xml:space="preserve"> in </w:t>
        </w:r>
      </w:ins>
      <w:ins w:id="241" w:author="Stephane Boyer" w:date="2019-06-25T21:37:00Z">
        <w:r w:rsidR="0045216C">
          <w:rPr>
            <w:rFonts w:ascii="Calibri" w:hAnsi="Calibri" w:cs="Calibri"/>
            <w:color w:val="000000" w:themeColor="text1"/>
            <w:sz w:val="22"/>
            <w:szCs w:val="22"/>
          </w:rPr>
          <w:t xml:space="preserve">another </w:t>
        </w:r>
      </w:ins>
      <w:ins w:id="242" w:author="Stephane Boyer" w:date="2019-06-25T14:06:00Z">
        <w:r>
          <w:rPr>
            <w:rFonts w:ascii="Calibri" w:hAnsi="Calibri" w:cs="Calibri"/>
            <w:color w:val="000000" w:themeColor="text1"/>
            <w:sz w:val="22"/>
            <w:szCs w:val="22"/>
          </w:rPr>
          <w:t>14% of the studies</w:t>
        </w:r>
      </w:ins>
      <w:ins w:id="243" w:author="Stephane Boyer" w:date="2019-06-25T11:26:00Z">
        <w:r w:rsidR="00DF20FE" w:rsidRPr="0014602D">
          <w:rPr>
            <w:rFonts w:ascii="Calibri" w:hAnsi="Calibri" w:cs="Calibri"/>
            <w:color w:val="000000" w:themeColor="text1"/>
            <w:sz w:val="22"/>
            <w:szCs w:val="22"/>
          </w:rPr>
          <w:t>. Other recurrent foc</w:t>
        </w:r>
      </w:ins>
      <w:ins w:id="244" w:author="Stephane Boyer" w:date="2019-06-30T21:36:00Z">
        <w:r w:rsidR="003B0487">
          <w:rPr>
            <w:rFonts w:ascii="Calibri" w:hAnsi="Calibri" w:cs="Calibri"/>
            <w:color w:val="000000" w:themeColor="text1"/>
            <w:sz w:val="22"/>
            <w:szCs w:val="22"/>
          </w:rPr>
          <w:t>i</w:t>
        </w:r>
      </w:ins>
      <w:ins w:id="245" w:author="Stephane Boyer" w:date="2019-06-25T11:26:00Z">
        <w:r w:rsidR="00DF20FE" w:rsidRPr="0014602D">
          <w:rPr>
            <w:rFonts w:ascii="Calibri" w:hAnsi="Calibri" w:cs="Calibri"/>
            <w:color w:val="000000" w:themeColor="text1"/>
            <w:sz w:val="22"/>
            <w:szCs w:val="22"/>
          </w:rPr>
          <w:t xml:space="preserve"> were on the detection of presence</w:t>
        </w:r>
      </w:ins>
      <w:ins w:id="246" w:author="Stephane Boyer" w:date="2019-06-25T14:00:00Z">
        <w:r w:rsidR="00FE75E4">
          <w:rPr>
            <w:rFonts w:ascii="Calibri" w:hAnsi="Calibri" w:cs="Calibri"/>
            <w:color w:val="000000" w:themeColor="text1"/>
            <w:sz w:val="22"/>
            <w:szCs w:val="22"/>
          </w:rPr>
          <w:t xml:space="preserve"> (</w:t>
        </w:r>
      </w:ins>
      <w:ins w:id="247" w:author="Stephane Boyer" w:date="2019-06-25T14:06:00Z">
        <w:r>
          <w:rPr>
            <w:rFonts w:ascii="Calibri" w:hAnsi="Calibri" w:cs="Calibri"/>
            <w:color w:val="000000" w:themeColor="text1"/>
            <w:sz w:val="22"/>
            <w:szCs w:val="22"/>
          </w:rPr>
          <w:t>11%</w:t>
        </w:r>
      </w:ins>
      <w:ins w:id="248" w:author="Stephane Boyer" w:date="2019-06-25T14:00:00Z">
        <w:r w:rsidR="00FE75E4">
          <w:rPr>
            <w:rFonts w:ascii="Calibri" w:hAnsi="Calibri" w:cs="Calibri"/>
            <w:color w:val="000000" w:themeColor="text1"/>
            <w:sz w:val="22"/>
            <w:szCs w:val="22"/>
          </w:rPr>
          <w:t>)</w:t>
        </w:r>
      </w:ins>
      <w:ins w:id="249" w:author="Stephane Boyer" w:date="2019-06-25T11:26:00Z">
        <w:r w:rsidR="00DF20FE" w:rsidRPr="0014602D">
          <w:rPr>
            <w:rFonts w:ascii="Calibri" w:hAnsi="Calibri" w:cs="Calibri"/>
            <w:color w:val="000000" w:themeColor="text1"/>
            <w:sz w:val="22"/>
            <w:szCs w:val="22"/>
          </w:rPr>
          <w:t xml:space="preserve">, the study </w:t>
        </w:r>
      </w:ins>
      <w:ins w:id="250" w:author="Stephane Boyer" w:date="2019-06-25T13:57:00Z">
        <w:r w:rsidR="008E3C9C">
          <w:rPr>
            <w:rFonts w:ascii="Calibri" w:hAnsi="Calibri" w:cs="Calibri"/>
            <w:color w:val="000000" w:themeColor="text1"/>
            <w:sz w:val="22"/>
            <w:szCs w:val="22"/>
          </w:rPr>
          <w:t xml:space="preserve">of </w:t>
        </w:r>
      </w:ins>
      <w:ins w:id="251" w:author="Stephane Boyer" w:date="2019-06-25T11:26:00Z">
        <w:r w:rsidR="00DF20FE" w:rsidRPr="0014602D">
          <w:rPr>
            <w:rFonts w:ascii="Calibri" w:hAnsi="Calibri" w:cs="Calibri"/>
            <w:color w:val="000000" w:themeColor="text1"/>
            <w:sz w:val="22"/>
            <w:szCs w:val="22"/>
          </w:rPr>
          <w:t>animals’ diet</w:t>
        </w:r>
      </w:ins>
      <w:ins w:id="252" w:author="Stephane Boyer" w:date="2019-06-25T14:00:00Z">
        <w:r w:rsidR="00FE75E4">
          <w:rPr>
            <w:rFonts w:ascii="Calibri" w:hAnsi="Calibri" w:cs="Calibri"/>
            <w:color w:val="000000" w:themeColor="text1"/>
            <w:sz w:val="22"/>
            <w:szCs w:val="22"/>
          </w:rPr>
          <w:t xml:space="preserve"> </w:t>
        </w:r>
      </w:ins>
      <w:ins w:id="253" w:author="Stephane Boyer" w:date="2019-06-25T14:01:00Z">
        <w:r w:rsidR="00FE75E4">
          <w:rPr>
            <w:rFonts w:ascii="Calibri" w:hAnsi="Calibri" w:cs="Calibri"/>
            <w:color w:val="000000" w:themeColor="text1"/>
            <w:sz w:val="22"/>
            <w:szCs w:val="22"/>
          </w:rPr>
          <w:t>(</w:t>
        </w:r>
      </w:ins>
      <w:ins w:id="254" w:author="Stephane Boyer" w:date="2019-06-25T14:07:00Z">
        <w:r>
          <w:rPr>
            <w:rFonts w:ascii="Calibri" w:hAnsi="Calibri" w:cs="Calibri"/>
            <w:color w:val="000000" w:themeColor="text1"/>
            <w:sz w:val="22"/>
            <w:szCs w:val="22"/>
          </w:rPr>
          <w:t>7%</w:t>
        </w:r>
      </w:ins>
      <w:ins w:id="255" w:author="Stephane Boyer" w:date="2019-06-25T14:01:00Z">
        <w:r w:rsidR="00FE75E4">
          <w:rPr>
            <w:rFonts w:ascii="Calibri" w:hAnsi="Calibri" w:cs="Calibri"/>
            <w:color w:val="000000" w:themeColor="text1"/>
            <w:sz w:val="22"/>
            <w:szCs w:val="22"/>
          </w:rPr>
          <w:t>)</w:t>
        </w:r>
      </w:ins>
      <w:ins w:id="256" w:author="Stephane Boyer" w:date="2019-06-25T11:26:00Z">
        <w:r w:rsidR="00DF20FE" w:rsidRPr="0014602D">
          <w:rPr>
            <w:rFonts w:ascii="Calibri" w:hAnsi="Calibri" w:cs="Calibri"/>
            <w:color w:val="000000" w:themeColor="text1"/>
            <w:sz w:val="22"/>
            <w:szCs w:val="22"/>
          </w:rPr>
          <w:t xml:space="preserve"> or the sexing of individuals</w:t>
        </w:r>
      </w:ins>
      <w:ins w:id="257" w:author="Stephane Boyer" w:date="2019-06-25T14:01:00Z">
        <w:r w:rsidR="00FE75E4">
          <w:rPr>
            <w:rFonts w:ascii="Calibri" w:hAnsi="Calibri" w:cs="Calibri"/>
            <w:color w:val="000000" w:themeColor="text1"/>
            <w:sz w:val="22"/>
            <w:szCs w:val="22"/>
          </w:rPr>
          <w:t xml:space="preserve"> (</w:t>
        </w:r>
      </w:ins>
      <w:ins w:id="258" w:author="Stephane Boyer" w:date="2019-06-25T14:07:00Z">
        <w:r>
          <w:rPr>
            <w:rFonts w:ascii="Calibri" w:hAnsi="Calibri" w:cs="Calibri"/>
            <w:color w:val="000000" w:themeColor="text1"/>
            <w:sz w:val="22"/>
            <w:szCs w:val="22"/>
          </w:rPr>
          <w:t>6%</w:t>
        </w:r>
      </w:ins>
      <w:ins w:id="259" w:author="Stephane Boyer" w:date="2019-06-25T14:01:00Z">
        <w:r w:rsidR="00FE75E4">
          <w:rPr>
            <w:rFonts w:ascii="Calibri" w:hAnsi="Calibri" w:cs="Calibri"/>
            <w:color w:val="000000" w:themeColor="text1"/>
            <w:sz w:val="22"/>
            <w:szCs w:val="22"/>
          </w:rPr>
          <w:t>)</w:t>
        </w:r>
      </w:ins>
      <w:ins w:id="260" w:author="Stephane Boyer" w:date="2019-06-25T14:07:00Z">
        <w:r>
          <w:rPr>
            <w:rFonts w:ascii="Calibri" w:hAnsi="Calibri" w:cs="Calibri"/>
            <w:color w:val="000000" w:themeColor="text1"/>
            <w:sz w:val="22"/>
            <w:szCs w:val="22"/>
          </w:rPr>
          <w:t>.</w:t>
        </w:r>
      </w:ins>
    </w:p>
    <w:p w14:paraId="03D1A240" w14:textId="0745029B" w:rsidR="00DF20FE" w:rsidRPr="00DF20FE" w:rsidRDefault="00A460C2">
      <w:pPr>
        <w:shd w:val="clear" w:color="auto" w:fill="FFFFFF" w:themeFill="background1"/>
        <w:spacing w:beforeLines="1" w:before="2" w:afterLines="50" w:after="120" w:line="360" w:lineRule="auto"/>
        <w:jc w:val="both"/>
        <w:rPr>
          <w:ins w:id="261" w:author="Stephane Boyer" w:date="2019-06-25T11:26:00Z"/>
          <w:rFonts w:ascii="Calibri" w:hAnsi="Calibri" w:cs="Calibri"/>
          <w:color w:val="000000" w:themeColor="text1"/>
          <w:sz w:val="22"/>
          <w:szCs w:val="22"/>
          <w:rPrChange w:id="262" w:author="Stephane Boyer" w:date="2019-06-25T11:26:00Z">
            <w:rPr>
              <w:ins w:id="263" w:author="Stephane Boyer" w:date="2019-06-25T11:26:00Z"/>
              <w:rFonts w:ascii="Calibri" w:hAnsi="Calibri" w:cs="Calibri"/>
              <w:color w:val="000000" w:themeColor="text1"/>
              <w:sz w:val="22"/>
              <w:szCs w:val="22"/>
              <w:lang w:val="en-GB"/>
            </w:rPr>
          </w:rPrChange>
        </w:rPr>
        <w:pPrChange w:id="264" w:author="Stephane Boyer" w:date="2019-06-25T22:02:00Z">
          <w:pPr>
            <w:shd w:val="clear" w:color="auto" w:fill="FFFFFF"/>
            <w:spacing w:beforeLines="1" w:before="2" w:afterLines="1" w:after="2" w:line="360" w:lineRule="auto"/>
            <w:jc w:val="both"/>
            <w:outlineLvl w:val="0"/>
          </w:pPr>
        </w:pPrChange>
      </w:pPr>
      <w:ins w:id="265" w:author="Stephane Boyer" w:date="2019-06-25T11:27:00Z">
        <w:r w:rsidRPr="0014602D">
          <w:rPr>
            <w:rFonts w:ascii="Calibri" w:hAnsi="Calibri" w:cs="Calibri"/>
            <w:color w:val="000000" w:themeColor="text1"/>
            <w:sz w:val="22"/>
            <w:szCs w:val="22"/>
          </w:rPr>
          <w:t xml:space="preserve">The type of samples collected varied widely and 25 </w:t>
        </w:r>
        <w:r>
          <w:rPr>
            <w:rFonts w:ascii="Calibri" w:hAnsi="Calibri" w:cs="Calibri"/>
            <w:color w:val="000000" w:themeColor="text1"/>
            <w:sz w:val="22"/>
            <w:szCs w:val="22"/>
          </w:rPr>
          <w:t xml:space="preserve">different </w:t>
        </w:r>
      </w:ins>
      <w:ins w:id="266" w:author="Stephane Boyer" w:date="2019-06-27T11:53:00Z">
        <w:r w:rsidR="00A64395" w:rsidRPr="0014602D">
          <w:rPr>
            <w:rFonts w:ascii="Calibri" w:hAnsi="Calibri" w:cs="Calibri"/>
            <w:color w:val="000000" w:themeColor="text1"/>
            <w:sz w:val="22"/>
            <w:szCs w:val="22"/>
          </w:rPr>
          <w:t>categorise</w:t>
        </w:r>
        <w:r w:rsidR="00A64395">
          <w:rPr>
            <w:rFonts w:ascii="Calibri" w:hAnsi="Calibri" w:cs="Calibri"/>
            <w:color w:val="000000" w:themeColor="text1"/>
            <w:sz w:val="22"/>
            <w:szCs w:val="22"/>
          </w:rPr>
          <w:t>d</w:t>
        </w:r>
        <w:r w:rsidR="00A64395" w:rsidRPr="0014602D">
          <w:rPr>
            <w:rFonts w:ascii="Calibri" w:hAnsi="Calibri" w:cs="Calibri"/>
            <w:color w:val="000000" w:themeColor="text1"/>
            <w:sz w:val="22"/>
            <w:szCs w:val="22"/>
          </w:rPr>
          <w:t xml:space="preserve"> </w:t>
        </w:r>
        <w:r w:rsidR="00A64395">
          <w:rPr>
            <w:rFonts w:ascii="Calibri" w:hAnsi="Calibri" w:cs="Calibri"/>
            <w:color w:val="000000" w:themeColor="text1"/>
            <w:sz w:val="22"/>
            <w:szCs w:val="22"/>
          </w:rPr>
          <w:t>were recorded</w:t>
        </w:r>
      </w:ins>
      <w:ins w:id="267" w:author="Stephane Boyer" w:date="2019-06-25T21:53:00Z">
        <w:r w:rsidR="00DA04B0">
          <w:rPr>
            <w:rFonts w:ascii="Calibri" w:hAnsi="Calibri" w:cs="Calibri"/>
            <w:color w:val="000000" w:themeColor="text1"/>
            <w:sz w:val="22"/>
            <w:szCs w:val="22"/>
          </w:rPr>
          <w:t>.</w:t>
        </w:r>
      </w:ins>
      <w:ins w:id="268" w:author="Stephane Boyer" w:date="2019-06-25T21:52:00Z">
        <w:r w:rsidR="007D6F55">
          <w:rPr>
            <w:rFonts w:ascii="Calibri" w:hAnsi="Calibri" w:cs="Calibri"/>
            <w:color w:val="000000" w:themeColor="text1"/>
            <w:sz w:val="22"/>
            <w:szCs w:val="22"/>
          </w:rPr>
          <w:t xml:space="preserve"> </w:t>
        </w:r>
      </w:ins>
      <w:ins w:id="269" w:author="Stephane Boyer" w:date="2019-06-25T11:27:00Z">
        <w:r w:rsidRPr="0014602D">
          <w:rPr>
            <w:rFonts w:ascii="Calibri" w:hAnsi="Calibri" w:cs="Calibri"/>
            <w:color w:val="000000" w:themeColor="text1"/>
            <w:sz w:val="22"/>
            <w:szCs w:val="22"/>
          </w:rPr>
          <w:t xml:space="preserve">However, </w:t>
        </w:r>
        <w:del w:id="270" w:author="Reviewer" w:date="2019-07-01T21:51:00Z">
          <w:r w:rsidRPr="0014602D" w:rsidDel="00E93B74">
            <w:rPr>
              <w:rFonts w:ascii="Calibri" w:hAnsi="Calibri" w:cs="Calibri"/>
              <w:color w:val="000000" w:themeColor="text1"/>
              <w:sz w:val="22"/>
              <w:szCs w:val="22"/>
            </w:rPr>
            <w:delText xml:space="preserve">the </w:delText>
          </w:r>
          <w:r w:rsidDel="00E93B74">
            <w:rPr>
              <w:rFonts w:ascii="Calibri" w:hAnsi="Calibri" w:cs="Calibri"/>
              <w:color w:val="000000" w:themeColor="text1"/>
              <w:sz w:val="22"/>
              <w:szCs w:val="22"/>
            </w:rPr>
            <w:delText>majority of</w:delText>
          </w:r>
        </w:del>
      </w:ins>
      <w:ins w:id="271" w:author="Reviewer" w:date="2019-07-01T21:51:00Z">
        <w:r w:rsidR="00E93B74">
          <w:rPr>
            <w:rFonts w:ascii="Calibri" w:hAnsi="Calibri" w:cs="Calibri"/>
            <w:color w:val="000000" w:themeColor="text1"/>
            <w:sz w:val="22"/>
            <w:szCs w:val="22"/>
          </w:rPr>
          <w:t xml:space="preserve">a large </w:t>
        </w:r>
        <w:r w:rsidR="00815C95">
          <w:rPr>
            <w:rFonts w:ascii="Calibri" w:hAnsi="Calibri" w:cs="Calibri"/>
            <w:color w:val="000000" w:themeColor="text1"/>
            <w:sz w:val="22"/>
            <w:szCs w:val="22"/>
          </w:rPr>
          <w:t>number</w:t>
        </w:r>
        <w:r w:rsidR="00E93B74">
          <w:rPr>
            <w:rFonts w:ascii="Calibri" w:hAnsi="Calibri" w:cs="Calibri"/>
            <w:color w:val="000000" w:themeColor="text1"/>
            <w:sz w:val="22"/>
            <w:szCs w:val="22"/>
          </w:rPr>
          <w:t xml:space="preserve"> of the</w:t>
        </w:r>
      </w:ins>
      <w:ins w:id="272" w:author="Stephane Boyer" w:date="2019-06-25T11:27:00Z">
        <w:r>
          <w:rPr>
            <w:rFonts w:ascii="Calibri" w:hAnsi="Calibri" w:cs="Calibri"/>
            <w:color w:val="000000" w:themeColor="text1"/>
            <w:sz w:val="22"/>
            <w:szCs w:val="22"/>
          </w:rPr>
          <w:t xml:space="preserve"> </w:t>
        </w:r>
        <w:r w:rsidRPr="0014602D">
          <w:rPr>
            <w:rFonts w:ascii="Calibri" w:hAnsi="Calibri" w:cs="Calibri"/>
            <w:color w:val="000000" w:themeColor="text1"/>
            <w:sz w:val="22"/>
            <w:szCs w:val="22"/>
          </w:rPr>
          <w:t xml:space="preserve">studies </w:t>
        </w:r>
        <w:del w:id="273" w:author="Reviewer" w:date="2019-07-01T21:50:00Z">
          <w:r w:rsidDel="00E93B74">
            <w:rPr>
              <w:rFonts w:ascii="Calibri" w:hAnsi="Calibri" w:cs="Calibri"/>
              <w:color w:val="000000" w:themeColor="text1"/>
              <w:sz w:val="22"/>
              <w:szCs w:val="22"/>
            </w:rPr>
            <w:delText>(</w:delText>
          </w:r>
        </w:del>
      </w:ins>
      <w:ins w:id="274" w:author="Stephane Boyer" w:date="2019-06-25T21:37:00Z">
        <w:del w:id="275" w:author="Reviewer" w:date="2019-07-01T21:49:00Z">
          <w:r w:rsidR="00C37E24" w:rsidDel="00E93B74">
            <w:rPr>
              <w:rFonts w:ascii="Calibri" w:hAnsi="Calibri" w:cs="Calibri"/>
              <w:color w:val="000000" w:themeColor="text1"/>
              <w:sz w:val="22"/>
              <w:szCs w:val="22"/>
            </w:rPr>
            <w:delText>6</w:delText>
          </w:r>
        </w:del>
        <w:del w:id="276" w:author="Reviewer" w:date="2019-07-01T21:50:00Z">
          <w:r w:rsidR="00C37E24" w:rsidDel="00E93B74">
            <w:rPr>
              <w:rFonts w:ascii="Calibri" w:hAnsi="Calibri" w:cs="Calibri"/>
              <w:color w:val="000000" w:themeColor="text1"/>
              <w:sz w:val="22"/>
              <w:szCs w:val="22"/>
            </w:rPr>
            <w:delText>8</w:delText>
          </w:r>
        </w:del>
      </w:ins>
      <w:ins w:id="277" w:author="Stephane Boyer" w:date="2019-06-25T11:27:00Z">
        <w:del w:id="278" w:author="Reviewer" w:date="2019-07-01T21:50:00Z">
          <w:r w:rsidDel="00E93B74">
            <w:rPr>
              <w:rFonts w:ascii="Calibri" w:hAnsi="Calibri" w:cs="Calibri"/>
              <w:color w:val="000000" w:themeColor="text1"/>
              <w:sz w:val="22"/>
              <w:szCs w:val="22"/>
            </w:rPr>
            <w:delText xml:space="preserve">%) </w:delText>
          </w:r>
        </w:del>
        <w:r w:rsidRPr="0014602D">
          <w:rPr>
            <w:rFonts w:ascii="Calibri" w:hAnsi="Calibri" w:cs="Calibri"/>
            <w:color w:val="000000" w:themeColor="text1"/>
            <w:sz w:val="22"/>
            <w:szCs w:val="22"/>
          </w:rPr>
          <w:t>focused on faecal samples</w:t>
        </w:r>
      </w:ins>
      <w:ins w:id="279" w:author="Stephane Boyer" w:date="2019-06-25T21:55:00Z">
        <w:r w:rsidR="00DA04B0">
          <w:rPr>
            <w:rFonts w:ascii="Calibri" w:hAnsi="Calibri" w:cs="Calibri"/>
            <w:color w:val="000000" w:themeColor="text1"/>
            <w:sz w:val="22"/>
            <w:szCs w:val="22"/>
          </w:rPr>
          <w:t xml:space="preserve"> collected as </w:t>
        </w:r>
      </w:ins>
      <w:ins w:id="280" w:author="Stephane Boyer" w:date="2019-06-25T21:58:00Z">
        <w:r w:rsidR="00D25853">
          <w:rPr>
            <w:rFonts w:ascii="Calibri" w:hAnsi="Calibri" w:cs="Calibri"/>
            <w:color w:val="000000" w:themeColor="text1"/>
            <w:sz w:val="22"/>
            <w:szCs w:val="22"/>
          </w:rPr>
          <w:t>eDN</w:t>
        </w:r>
      </w:ins>
      <w:ins w:id="281" w:author="Stephane Boyer" w:date="2019-06-25T21:55:00Z">
        <w:r w:rsidR="00DA04B0">
          <w:rPr>
            <w:rFonts w:ascii="Calibri" w:hAnsi="Calibri" w:cs="Calibri"/>
            <w:color w:val="000000" w:themeColor="text1"/>
            <w:sz w:val="22"/>
            <w:szCs w:val="22"/>
          </w:rPr>
          <w:t>A</w:t>
        </w:r>
      </w:ins>
      <w:ins w:id="282" w:author="Reviewer" w:date="2019-07-01T21:50:00Z">
        <w:r w:rsidR="00E93B74">
          <w:rPr>
            <w:rFonts w:ascii="Calibri" w:hAnsi="Calibri" w:cs="Calibri"/>
            <w:color w:val="000000" w:themeColor="text1"/>
            <w:sz w:val="22"/>
            <w:szCs w:val="22"/>
          </w:rPr>
          <w:t xml:space="preserve"> (47%)</w:t>
        </w:r>
      </w:ins>
      <w:ins w:id="283" w:author="Stephane Boyer" w:date="2019-06-25T11:27:00Z">
        <w:r w:rsidRPr="0014602D">
          <w:rPr>
            <w:rFonts w:ascii="Calibri" w:hAnsi="Calibri" w:cs="Calibri"/>
            <w:color w:val="000000" w:themeColor="text1"/>
            <w:sz w:val="22"/>
            <w:szCs w:val="22"/>
          </w:rPr>
          <w:t xml:space="preserve"> </w:t>
        </w:r>
      </w:ins>
      <w:ins w:id="284" w:author="Stephane Boyer" w:date="2019-06-25T21:53:00Z">
        <w:r w:rsidR="00DA04B0">
          <w:rPr>
            <w:rFonts w:ascii="Calibri" w:hAnsi="Calibri" w:cs="Calibri"/>
            <w:color w:val="000000" w:themeColor="text1"/>
            <w:sz w:val="22"/>
            <w:szCs w:val="22"/>
          </w:rPr>
          <w:t>(Fig 1c)</w:t>
        </w:r>
      </w:ins>
      <w:ins w:id="285" w:author="Stephane Boyer" w:date="2019-06-25T11:27:00Z">
        <w:r w:rsidRPr="0014602D">
          <w:rPr>
            <w:rFonts w:ascii="Calibri" w:hAnsi="Calibri" w:cs="Calibri"/>
            <w:color w:val="000000" w:themeColor="text1"/>
            <w:sz w:val="22"/>
            <w:szCs w:val="22"/>
          </w:rPr>
          <w:t>.</w:t>
        </w:r>
      </w:ins>
      <w:ins w:id="286" w:author="Stephane Boyer" w:date="2019-06-25T21:53:00Z">
        <w:r w:rsidR="00DA04B0">
          <w:rPr>
            <w:rFonts w:ascii="Calibri" w:hAnsi="Calibri" w:cs="Calibri"/>
            <w:color w:val="000000" w:themeColor="text1"/>
            <w:sz w:val="22"/>
            <w:szCs w:val="22"/>
          </w:rPr>
          <w:t xml:space="preserve"> </w:t>
        </w:r>
      </w:ins>
      <w:ins w:id="287" w:author="Stephane Boyer" w:date="2019-06-25T11:27:00Z">
        <w:r w:rsidRPr="0014602D">
          <w:rPr>
            <w:rFonts w:ascii="Calibri" w:hAnsi="Calibri" w:cs="Calibri"/>
            <w:color w:val="000000" w:themeColor="text1"/>
            <w:sz w:val="22"/>
            <w:szCs w:val="22"/>
          </w:rPr>
          <w:t xml:space="preserve"> </w:t>
        </w:r>
      </w:ins>
      <w:ins w:id="288" w:author="Stephane Boyer" w:date="2019-06-25T21:38:00Z">
        <w:r w:rsidR="00C37E24">
          <w:rPr>
            <w:rFonts w:ascii="Calibri" w:hAnsi="Calibri" w:cs="Calibri"/>
            <w:color w:val="000000" w:themeColor="text1"/>
            <w:sz w:val="22"/>
            <w:szCs w:val="22"/>
          </w:rPr>
          <w:t>A</w:t>
        </w:r>
      </w:ins>
      <w:ins w:id="289" w:author="Stephane Boyer" w:date="2019-06-25T21:39:00Z">
        <w:r w:rsidR="00C37E24">
          <w:rPr>
            <w:rFonts w:ascii="Calibri" w:hAnsi="Calibri" w:cs="Calibri"/>
            <w:color w:val="000000" w:themeColor="text1"/>
            <w:sz w:val="22"/>
            <w:szCs w:val="22"/>
          </w:rPr>
          <w:t>nother 20% of studies</w:t>
        </w:r>
      </w:ins>
      <w:ins w:id="290" w:author="Stephane Boyer" w:date="2019-06-25T11:27:00Z">
        <w:r w:rsidRPr="0014602D">
          <w:rPr>
            <w:rFonts w:ascii="Calibri" w:hAnsi="Calibri" w:cs="Calibri"/>
            <w:color w:val="000000" w:themeColor="text1"/>
            <w:sz w:val="22"/>
            <w:szCs w:val="22"/>
          </w:rPr>
          <w:t xml:space="preserve"> were based on the collection of more than one type of samples</w:t>
        </w:r>
        <w:r>
          <w:rPr>
            <w:rFonts w:ascii="Calibri" w:hAnsi="Calibri" w:cs="Calibri"/>
            <w:color w:val="000000" w:themeColor="text1"/>
            <w:sz w:val="22"/>
            <w:szCs w:val="22"/>
          </w:rPr>
          <w:t>, often including faeces</w:t>
        </w:r>
        <w:r w:rsidRPr="0014602D">
          <w:rPr>
            <w:rFonts w:ascii="Calibri" w:hAnsi="Calibri" w:cs="Calibri"/>
            <w:color w:val="000000" w:themeColor="text1"/>
            <w:sz w:val="22"/>
            <w:szCs w:val="22"/>
          </w:rPr>
          <w:t>. Hair samples, water samples and feathers were the following most represented</w:t>
        </w:r>
        <w:r>
          <w:rPr>
            <w:rFonts w:ascii="Calibri" w:hAnsi="Calibri" w:cs="Calibri"/>
            <w:color w:val="000000" w:themeColor="text1"/>
            <w:sz w:val="22"/>
            <w:szCs w:val="22"/>
          </w:rPr>
          <w:t xml:space="preserve"> </w:t>
        </w:r>
      </w:ins>
      <w:ins w:id="291" w:author="Stephane Boyer" w:date="2019-06-27T11:53:00Z">
        <w:r w:rsidR="00A64395">
          <w:rPr>
            <w:rFonts w:ascii="Calibri" w:hAnsi="Calibri" w:cs="Calibri"/>
            <w:color w:val="000000" w:themeColor="text1"/>
            <w:sz w:val="22"/>
            <w:szCs w:val="22"/>
          </w:rPr>
          <w:t xml:space="preserve">sample types </w:t>
        </w:r>
      </w:ins>
      <w:ins w:id="292" w:author="Stephane Boyer" w:date="2019-06-25T11:27:00Z">
        <w:r>
          <w:rPr>
            <w:rFonts w:ascii="Calibri" w:hAnsi="Calibri" w:cs="Calibri"/>
            <w:color w:val="000000" w:themeColor="text1"/>
            <w:sz w:val="22"/>
            <w:szCs w:val="22"/>
          </w:rPr>
          <w:t>in our dataset</w:t>
        </w:r>
      </w:ins>
      <w:ins w:id="293" w:author="Stephane Boyer" w:date="2019-06-25T21:39:00Z">
        <w:r w:rsidR="00C37E24">
          <w:rPr>
            <w:rFonts w:ascii="Calibri" w:hAnsi="Calibri" w:cs="Calibri"/>
            <w:color w:val="000000" w:themeColor="text1"/>
            <w:sz w:val="22"/>
            <w:szCs w:val="22"/>
          </w:rPr>
          <w:t xml:space="preserve"> (11%, </w:t>
        </w:r>
      </w:ins>
      <w:ins w:id="294" w:author="Stephane Boyer" w:date="2019-06-25T21:40:00Z">
        <w:r w:rsidR="00C37E24">
          <w:rPr>
            <w:rFonts w:ascii="Calibri" w:hAnsi="Calibri" w:cs="Calibri"/>
            <w:color w:val="000000" w:themeColor="text1"/>
            <w:sz w:val="22"/>
            <w:szCs w:val="22"/>
          </w:rPr>
          <w:t>4% and 3%</w:t>
        </w:r>
      </w:ins>
      <w:ins w:id="295" w:author="Stephane Boyer" w:date="2019-06-27T11:53:00Z">
        <w:r w:rsidR="00A64395">
          <w:rPr>
            <w:rFonts w:ascii="Calibri" w:hAnsi="Calibri" w:cs="Calibri"/>
            <w:color w:val="000000" w:themeColor="text1"/>
            <w:sz w:val="22"/>
            <w:szCs w:val="22"/>
          </w:rPr>
          <w:t xml:space="preserve"> of studies</w:t>
        </w:r>
      </w:ins>
      <w:ins w:id="296" w:author="Stephane Boyer" w:date="2019-06-25T21:40:00Z">
        <w:r w:rsidR="00C37E24">
          <w:rPr>
            <w:rFonts w:ascii="Calibri" w:hAnsi="Calibri" w:cs="Calibri"/>
            <w:color w:val="000000" w:themeColor="text1"/>
            <w:sz w:val="22"/>
            <w:szCs w:val="22"/>
          </w:rPr>
          <w:t xml:space="preserve"> respectively)</w:t>
        </w:r>
      </w:ins>
      <w:ins w:id="297" w:author="Stephane Boyer" w:date="2019-06-25T11:27:00Z">
        <w:r w:rsidRPr="0014602D">
          <w:rPr>
            <w:rFonts w:ascii="Calibri" w:hAnsi="Calibri" w:cs="Calibri"/>
            <w:color w:val="000000" w:themeColor="text1"/>
            <w:sz w:val="22"/>
            <w:szCs w:val="22"/>
          </w:rPr>
          <w:t>.</w:t>
        </w:r>
        <w:r>
          <w:rPr>
            <w:rFonts w:ascii="Calibri" w:hAnsi="Calibri" w:cs="Calibri"/>
            <w:color w:val="000000" w:themeColor="text1"/>
            <w:sz w:val="22"/>
            <w:szCs w:val="22"/>
          </w:rPr>
          <w:t xml:space="preserve"> </w:t>
        </w:r>
      </w:ins>
      <w:ins w:id="298" w:author="Stephane Boyer" w:date="2019-06-25T21:57:00Z">
        <w:r w:rsidR="00DA04B0">
          <w:rPr>
            <w:rFonts w:ascii="Calibri" w:hAnsi="Calibri" w:cs="Calibri"/>
            <w:color w:val="000000" w:themeColor="text1"/>
            <w:sz w:val="22"/>
            <w:szCs w:val="22"/>
          </w:rPr>
          <w:t xml:space="preserve">Hair samples were mainly collected through DNA trapping, while feather and water samples were </w:t>
        </w:r>
      </w:ins>
      <w:ins w:id="299" w:author="Stephane Boyer" w:date="2019-06-25T21:58:00Z">
        <w:r w:rsidR="00DA04B0">
          <w:rPr>
            <w:rFonts w:ascii="Calibri" w:hAnsi="Calibri" w:cs="Calibri"/>
            <w:color w:val="000000" w:themeColor="text1"/>
            <w:sz w:val="22"/>
            <w:szCs w:val="22"/>
          </w:rPr>
          <w:t>generally collected using an eDNA approach.</w:t>
        </w:r>
      </w:ins>
      <w:ins w:id="300" w:author="Stephane Boyer" w:date="2019-06-25T21:59:00Z">
        <w:r w:rsidR="00D25853">
          <w:rPr>
            <w:rFonts w:ascii="Calibri" w:hAnsi="Calibri" w:cs="Calibri"/>
            <w:color w:val="000000" w:themeColor="text1"/>
            <w:sz w:val="22"/>
            <w:szCs w:val="22"/>
          </w:rPr>
          <w:t xml:space="preserve"> </w:t>
        </w:r>
      </w:ins>
      <w:ins w:id="301" w:author="Stephane Boyer" w:date="2019-06-25T11:27:00Z">
        <w:r>
          <w:rPr>
            <w:rFonts w:ascii="Calibri" w:hAnsi="Calibri" w:cs="Calibri"/>
            <w:color w:val="000000" w:themeColor="text1"/>
            <w:sz w:val="22"/>
            <w:szCs w:val="22"/>
          </w:rPr>
          <w:t xml:space="preserve">We also uncovered </w:t>
        </w:r>
      </w:ins>
      <w:ins w:id="302" w:author="Stephane Boyer" w:date="2019-06-27T11:54:00Z">
        <w:r w:rsidR="00A64395">
          <w:rPr>
            <w:rFonts w:ascii="Calibri" w:hAnsi="Calibri" w:cs="Calibri"/>
            <w:color w:val="000000" w:themeColor="text1"/>
            <w:sz w:val="22"/>
            <w:szCs w:val="22"/>
          </w:rPr>
          <w:t xml:space="preserve">a variety of </w:t>
        </w:r>
      </w:ins>
      <w:ins w:id="303" w:author="Stephane Boyer" w:date="2019-06-25T11:27:00Z">
        <w:r>
          <w:rPr>
            <w:rFonts w:ascii="Calibri" w:hAnsi="Calibri" w:cs="Calibri"/>
            <w:color w:val="000000" w:themeColor="text1"/>
            <w:sz w:val="22"/>
            <w:szCs w:val="22"/>
          </w:rPr>
          <w:t xml:space="preserve">much more </w:t>
        </w:r>
      </w:ins>
      <w:ins w:id="304" w:author="Stephane Boyer" w:date="2019-06-30T21:38:00Z">
        <w:r w:rsidR="00FA3257">
          <w:rPr>
            <w:rFonts w:ascii="Calibri" w:hAnsi="Calibri" w:cs="Calibri"/>
            <w:color w:val="000000" w:themeColor="text1"/>
            <w:sz w:val="22"/>
            <w:szCs w:val="22"/>
          </w:rPr>
          <w:t>atypical</w:t>
        </w:r>
      </w:ins>
      <w:ins w:id="305" w:author="Stephane Boyer" w:date="2019-06-25T11:27:00Z">
        <w:r>
          <w:rPr>
            <w:rFonts w:ascii="Calibri" w:hAnsi="Calibri" w:cs="Calibri"/>
            <w:color w:val="000000" w:themeColor="text1"/>
            <w:sz w:val="22"/>
            <w:szCs w:val="22"/>
          </w:rPr>
          <w:t xml:space="preserve"> sample types such as insect pupal cases, urine</w:t>
        </w:r>
      </w:ins>
      <w:ins w:id="306" w:author="Stephane Boyer" w:date="2019-06-25T11:34:00Z">
        <w:r w:rsidR="00786534">
          <w:rPr>
            <w:rFonts w:ascii="Calibri" w:hAnsi="Calibri" w:cs="Calibri"/>
            <w:color w:val="000000" w:themeColor="text1"/>
            <w:sz w:val="22"/>
            <w:szCs w:val="22"/>
          </w:rPr>
          <w:t>,</w:t>
        </w:r>
      </w:ins>
      <w:ins w:id="307" w:author="Stephane Boyer" w:date="2019-06-25T11:32:00Z">
        <w:r w:rsidR="00786534">
          <w:rPr>
            <w:rFonts w:ascii="Calibri" w:hAnsi="Calibri" w:cs="Calibri"/>
            <w:color w:val="000000" w:themeColor="text1"/>
            <w:sz w:val="22"/>
            <w:szCs w:val="22"/>
          </w:rPr>
          <w:t xml:space="preserve"> fingernails</w:t>
        </w:r>
      </w:ins>
      <w:ins w:id="308" w:author="Stephane Boyer" w:date="2019-06-25T11:34:00Z">
        <w:r w:rsidR="00786534">
          <w:rPr>
            <w:rFonts w:ascii="Calibri" w:hAnsi="Calibri" w:cs="Calibri"/>
            <w:color w:val="000000" w:themeColor="text1"/>
            <w:sz w:val="22"/>
            <w:szCs w:val="22"/>
          </w:rPr>
          <w:t>, placenta,</w:t>
        </w:r>
      </w:ins>
      <w:ins w:id="309" w:author="Stephane Boyer" w:date="2019-06-25T11:32:00Z">
        <w:r w:rsidR="00786534">
          <w:rPr>
            <w:rFonts w:ascii="Calibri" w:hAnsi="Calibri" w:cs="Calibri"/>
            <w:color w:val="000000" w:themeColor="text1"/>
            <w:sz w:val="22"/>
            <w:szCs w:val="22"/>
          </w:rPr>
          <w:t xml:space="preserve"> </w:t>
        </w:r>
      </w:ins>
      <w:ins w:id="310" w:author="Stephane Boyer" w:date="2019-06-25T11:27:00Z">
        <w:r>
          <w:rPr>
            <w:rFonts w:ascii="Calibri" w:hAnsi="Calibri" w:cs="Calibri"/>
            <w:color w:val="000000" w:themeColor="text1"/>
            <w:sz w:val="22"/>
            <w:szCs w:val="22"/>
          </w:rPr>
          <w:t>mucu</w:t>
        </w:r>
      </w:ins>
      <w:ins w:id="311" w:author="Stephane Boyer" w:date="2019-06-25T11:31:00Z">
        <w:r w:rsidR="00786534">
          <w:rPr>
            <w:rFonts w:ascii="Calibri" w:hAnsi="Calibri" w:cs="Calibri"/>
            <w:color w:val="000000" w:themeColor="text1"/>
            <w:sz w:val="22"/>
            <w:szCs w:val="22"/>
          </w:rPr>
          <w:t>s</w:t>
        </w:r>
      </w:ins>
      <w:ins w:id="312" w:author="Stephane Boyer" w:date="2019-06-25T11:32:00Z">
        <w:r w:rsidR="00786534">
          <w:rPr>
            <w:rFonts w:ascii="Calibri" w:hAnsi="Calibri" w:cs="Calibri"/>
            <w:color w:val="000000" w:themeColor="text1"/>
            <w:sz w:val="22"/>
            <w:szCs w:val="22"/>
          </w:rPr>
          <w:t xml:space="preserve"> </w:t>
        </w:r>
      </w:ins>
      <w:ins w:id="313" w:author="Stephane Boyer" w:date="2019-06-25T11:27:00Z">
        <w:r>
          <w:rPr>
            <w:rFonts w:ascii="Calibri" w:hAnsi="Calibri" w:cs="Calibri"/>
            <w:color w:val="000000" w:themeColor="text1"/>
            <w:sz w:val="22"/>
            <w:szCs w:val="22"/>
          </w:rPr>
          <w:t>etc.</w:t>
        </w:r>
      </w:ins>
    </w:p>
    <w:p w14:paraId="7468058E" w14:textId="04910F35" w:rsidR="002469E4" w:rsidRPr="0014602D" w:rsidRDefault="00123C5A" w:rsidP="002469E4">
      <w:pPr>
        <w:shd w:val="clear" w:color="auto" w:fill="FFFFFF"/>
        <w:spacing w:beforeLines="1" w:before="2" w:afterLines="1" w:after="2" w:line="360" w:lineRule="auto"/>
        <w:jc w:val="both"/>
        <w:outlineLvl w:val="0"/>
        <w:rPr>
          <w:ins w:id="314" w:author="Stephane Boyer" w:date="2019-06-25T08:38:00Z"/>
          <w:rFonts w:ascii="Calibri" w:hAnsi="Calibri" w:cs="Calibri"/>
          <w:color w:val="000000" w:themeColor="text1"/>
          <w:sz w:val="22"/>
          <w:szCs w:val="22"/>
          <w:lang w:val="en-GB"/>
        </w:rPr>
      </w:pPr>
      <w:ins w:id="315" w:author="Stephane Boyer" w:date="2019-06-25T21:59:00Z">
        <w:r>
          <w:rPr>
            <w:rFonts w:ascii="Calibri" w:hAnsi="Calibri" w:cs="Calibri"/>
            <w:color w:val="000000" w:themeColor="text1"/>
            <w:sz w:val="22"/>
            <w:szCs w:val="22"/>
            <w:lang w:val="en-GB"/>
          </w:rPr>
          <w:t>Overall, the</w:t>
        </w:r>
      </w:ins>
      <w:ins w:id="316" w:author="Stephane Boyer" w:date="2019-06-25T08:38:00Z">
        <w:r w:rsidR="002469E4">
          <w:rPr>
            <w:rFonts w:ascii="Calibri" w:hAnsi="Calibri" w:cs="Calibri"/>
            <w:color w:val="000000" w:themeColor="text1"/>
            <w:sz w:val="22"/>
            <w:szCs w:val="22"/>
            <w:lang w:val="en-GB"/>
          </w:rPr>
          <w:t xml:space="preserve"> </w:t>
        </w:r>
      </w:ins>
      <w:ins w:id="317" w:author="Stephane Boyer" w:date="2019-06-30T21:36:00Z">
        <w:r w:rsidR="003B0487">
          <w:rPr>
            <w:rFonts w:ascii="Calibri" w:hAnsi="Calibri" w:cs="Calibri"/>
            <w:color w:val="000000" w:themeColor="text1"/>
            <w:sz w:val="22"/>
            <w:szCs w:val="22"/>
            <w:lang w:val="en-GB"/>
          </w:rPr>
          <w:t>substantial</w:t>
        </w:r>
      </w:ins>
      <w:ins w:id="318" w:author="Stephane Boyer" w:date="2019-06-25T08:38:00Z">
        <w:r w:rsidR="002469E4">
          <w:rPr>
            <w:rFonts w:ascii="Calibri" w:hAnsi="Calibri" w:cs="Calibri"/>
            <w:color w:val="000000" w:themeColor="text1"/>
            <w:sz w:val="22"/>
            <w:szCs w:val="22"/>
            <w:lang w:val="en-GB"/>
          </w:rPr>
          <w:t xml:space="preserve"> majority of sampling methods (</w:t>
        </w:r>
      </w:ins>
      <w:ins w:id="319" w:author="Stephane Boyer" w:date="2019-06-25T21:40:00Z">
        <w:r w:rsidR="00C37E24">
          <w:rPr>
            <w:rFonts w:ascii="Calibri" w:hAnsi="Calibri" w:cs="Calibri"/>
            <w:color w:val="000000" w:themeColor="text1"/>
            <w:sz w:val="22"/>
            <w:szCs w:val="22"/>
            <w:lang w:val="en-GB"/>
          </w:rPr>
          <w:t>72%</w:t>
        </w:r>
      </w:ins>
      <w:ins w:id="320" w:author="Stephane Boyer" w:date="2019-06-25T08:38:00Z">
        <w:r w:rsidR="002469E4">
          <w:rPr>
            <w:rFonts w:ascii="Calibri" w:hAnsi="Calibri" w:cs="Calibri"/>
            <w:color w:val="000000" w:themeColor="text1"/>
            <w:sz w:val="22"/>
            <w:szCs w:val="22"/>
            <w:lang w:val="en-GB"/>
          </w:rPr>
          <w:t>), were based on the collection of eDNA, while DNA trapping was rarely used (</w:t>
        </w:r>
      </w:ins>
      <w:ins w:id="321" w:author="Stephane Boyer" w:date="2019-06-25T21:41:00Z">
        <w:r w:rsidR="00C37E24">
          <w:rPr>
            <w:rFonts w:ascii="Calibri" w:hAnsi="Calibri" w:cs="Calibri"/>
            <w:color w:val="000000" w:themeColor="text1"/>
            <w:sz w:val="22"/>
            <w:szCs w:val="22"/>
            <w:lang w:val="en-GB"/>
          </w:rPr>
          <w:t>11%</w:t>
        </w:r>
      </w:ins>
      <w:ins w:id="322" w:author="Stephane Boyer" w:date="2019-06-25T08:38:00Z">
        <w:r w:rsidR="002469E4">
          <w:rPr>
            <w:rFonts w:ascii="Calibri" w:hAnsi="Calibri" w:cs="Calibri"/>
            <w:color w:val="000000" w:themeColor="text1"/>
            <w:sz w:val="22"/>
            <w:szCs w:val="22"/>
            <w:lang w:val="en-GB"/>
          </w:rPr>
          <w:t>)</w:t>
        </w:r>
      </w:ins>
      <w:ins w:id="323" w:author="Stephane Boyer" w:date="2019-06-30T21:37:00Z">
        <w:r w:rsidR="003B0487">
          <w:rPr>
            <w:rFonts w:ascii="Calibri" w:hAnsi="Calibri" w:cs="Calibri"/>
            <w:color w:val="000000" w:themeColor="text1"/>
            <w:sz w:val="22"/>
            <w:szCs w:val="22"/>
            <w:lang w:val="en-GB"/>
          </w:rPr>
          <w:t>. O</w:t>
        </w:r>
      </w:ins>
      <w:ins w:id="324" w:author="Stephane Boyer" w:date="2019-06-25T08:38:00Z">
        <w:r w:rsidR="002469E4">
          <w:rPr>
            <w:rFonts w:ascii="Calibri" w:hAnsi="Calibri" w:cs="Calibri"/>
            <w:color w:val="000000" w:themeColor="text1"/>
            <w:sz w:val="22"/>
            <w:szCs w:val="22"/>
            <w:lang w:val="en-GB"/>
          </w:rPr>
          <w:t>ther cases included studies using several different methods</w:t>
        </w:r>
      </w:ins>
      <w:ins w:id="325" w:author="Stephane Boyer" w:date="2019-06-27T11:54:00Z">
        <w:r w:rsidR="00A64395">
          <w:rPr>
            <w:rFonts w:ascii="Calibri" w:hAnsi="Calibri" w:cs="Calibri"/>
            <w:color w:val="000000" w:themeColor="text1"/>
            <w:sz w:val="22"/>
            <w:szCs w:val="22"/>
            <w:lang w:val="en-GB"/>
          </w:rPr>
          <w:t xml:space="preserve"> (</w:t>
        </w:r>
      </w:ins>
      <w:ins w:id="326" w:author="Stephane Boyer" w:date="2019-06-27T11:56:00Z">
        <w:r w:rsidR="00235D8E">
          <w:rPr>
            <w:rFonts w:ascii="Calibri" w:hAnsi="Calibri" w:cs="Calibri"/>
            <w:color w:val="000000" w:themeColor="text1"/>
            <w:sz w:val="22"/>
            <w:szCs w:val="22"/>
            <w:lang w:val="en-GB"/>
          </w:rPr>
          <w:t>12</w:t>
        </w:r>
      </w:ins>
      <w:ins w:id="327" w:author="Stephane Boyer" w:date="2019-06-27T11:54:00Z">
        <w:r w:rsidR="00A64395">
          <w:rPr>
            <w:rFonts w:ascii="Calibri" w:hAnsi="Calibri" w:cs="Calibri"/>
            <w:color w:val="000000" w:themeColor="text1"/>
            <w:sz w:val="22"/>
            <w:szCs w:val="22"/>
            <w:lang w:val="en-GB"/>
          </w:rPr>
          <w:t>%)</w:t>
        </w:r>
      </w:ins>
      <w:ins w:id="328" w:author="Stephane Boyer" w:date="2019-06-25T08:38:00Z">
        <w:r w:rsidR="002469E4">
          <w:rPr>
            <w:rFonts w:ascii="Calibri" w:hAnsi="Calibri" w:cs="Calibri"/>
            <w:color w:val="000000" w:themeColor="text1"/>
            <w:sz w:val="22"/>
            <w:szCs w:val="22"/>
            <w:lang w:val="en-GB"/>
          </w:rPr>
          <w:t xml:space="preserve"> and few very specific cases</w:t>
        </w:r>
      </w:ins>
      <w:ins w:id="329" w:author="Stephane Boyer" w:date="2019-06-25T22:04:00Z">
        <w:r w:rsidR="001660B8">
          <w:rPr>
            <w:rFonts w:ascii="Calibri" w:hAnsi="Calibri" w:cs="Calibri"/>
            <w:color w:val="000000" w:themeColor="text1"/>
            <w:sz w:val="22"/>
            <w:szCs w:val="22"/>
            <w:lang w:val="en-GB"/>
          </w:rPr>
          <w:t xml:space="preserve"> (Fig 1c)</w:t>
        </w:r>
      </w:ins>
      <w:ins w:id="330" w:author="Stephane Boyer" w:date="2019-06-25T22:00:00Z">
        <w:r>
          <w:rPr>
            <w:rFonts w:ascii="Calibri" w:hAnsi="Calibri" w:cs="Calibri"/>
            <w:color w:val="000000" w:themeColor="text1"/>
            <w:sz w:val="22"/>
            <w:szCs w:val="22"/>
            <w:lang w:val="en-GB"/>
          </w:rPr>
          <w:t>. For example</w:t>
        </w:r>
      </w:ins>
      <w:ins w:id="331" w:author="Stephane Boyer" w:date="2019-06-25T22:04:00Z">
        <w:r w:rsidR="001660B8">
          <w:rPr>
            <w:rFonts w:ascii="Calibri" w:hAnsi="Calibri" w:cs="Calibri"/>
            <w:color w:val="000000" w:themeColor="text1"/>
            <w:sz w:val="22"/>
            <w:szCs w:val="22"/>
            <w:lang w:val="en-GB"/>
          </w:rPr>
          <w:t>,</w:t>
        </w:r>
      </w:ins>
      <w:ins w:id="332" w:author="Stephane Boyer" w:date="2019-06-25T08:38:00Z">
        <w:r w:rsidR="002469E4">
          <w:rPr>
            <w:rFonts w:ascii="Calibri" w:hAnsi="Calibri" w:cs="Calibri"/>
            <w:color w:val="000000" w:themeColor="text1"/>
            <w:sz w:val="22"/>
            <w:szCs w:val="22"/>
            <w:lang w:val="en-GB"/>
          </w:rPr>
          <w:t xml:space="preserve"> invertebrates </w:t>
        </w:r>
      </w:ins>
      <w:ins w:id="333" w:author="Stephane Boyer" w:date="2019-06-25T22:01:00Z">
        <w:r>
          <w:rPr>
            <w:rFonts w:ascii="Calibri" w:hAnsi="Calibri" w:cs="Calibri"/>
            <w:color w:val="000000" w:themeColor="text1"/>
            <w:sz w:val="22"/>
            <w:szCs w:val="22"/>
            <w:lang w:val="en-GB"/>
          </w:rPr>
          <w:t>such as leeches</w:t>
        </w:r>
      </w:ins>
      <w:ins w:id="334" w:author="Stephane Boyer" w:date="2019-06-25T22:02:00Z">
        <w:r w:rsidRPr="00C37E24">
          <w:rPr>
            <w:rFonts w:ascii="Calibri" w:hAnsi="Calibri" w:cs="Calibri"/>
            <w:noProof/>
            <w:color w:val="000000" w:themeColor="text1"/>
            <w:sz w:val="22"/>
            <w:szCs w:val="22"/>
            <w:vertAlign w:val="superscript"/>
            <w:lang w:val="en-GB"/>
          </w:rPr>
          <w:t>10</w:t>
        </w:r>
      </w:ins>
      <w:ins w:id="335" w:author="Stephane Boyer" w:date="2019-06-25T22:01:00Z">
        <w:r>
          <w:rPr>
            <w:rFonts w:ascii="Calibri" w:hAnsi="Calibri" w:cs="Calibri"/>
            <w:color w:val="000000" w:themeColor="text1"/>
            <w:sz w:val="22"/>
            <w:szCs w:val="22"/>
            <w:lang w:val="en-GB"/>
          </w:rPr>
          <w:t xml:space="preserve"> and carrion flies</w:t>
        </w:r>
        <w:r w:rsidRPr="00C37E24">
          <w:rPr>
            <w:rFonts w:ascii="Calibri" w:hAnsi="Calibri" w:cs="Calibri"/>
            <w:noProof/>
            <w:color w:val="000000" w:themeColor="text1"/>
            <w:sz w:val="22"/>
            <w:szCs w:val="22"/>
            <w:vertAlign w:val="superscript"/>
            <w:lang w:val="en-GB"/>
          </w:rPr>
          <w:t>9</w:t>
        </w:r>
        <w:r>
          <w:rPr>
            <w:rFonts w:ascii="Calibri" w:hAnsi="Calibri" w:cs="Calibri"/>
            <w:color w:val="000000" w:themeColor="text1"/>
            <w:sz w:val="22"/>
            <w:szCs w:val="22"/>
            <w:lang w:val="en-GB"/>
          </w:rPr>
          <w:t xml:space="preserve"> </w:t>
        </w:r>
      </w:ins>
      <w:ins w:id="336" w:author="Stephane Boyer" w:date="2019-06-25T08:38:00Z">
        <w:r w:rsidR="002469E4">
          <w:rPr>
            <w:rFonts w:ascii="Calibri" w:hAnsi="Calibri" w:cs="Calibri"/>
            <w:color w:val="000000" w:themeColor="text1"/>
            <w:sz w:val="22"/>
            <w:szCs w:val="22"/>
            <w:lang w:val="en-GB"/>
          </w:rPr>
          <w:t xml:space="preserve">were used to sample </w:t>
        </w:r>
      </w:ins>
      <w:ins w:id="337" w:author="Stephane Boyer" w:date="2019-06-25T22:01:00Z">
        <w:r>
          <w:rPr>
            <w:rFonts w:ascii="Calibri" w:hAnsi="Calibri" w:cs="Calibri"/>
            <w:color w:val="000000" w:themeColor="text1"/>
            <w:sz w:val="22"/>
            <w:szCs w:val="22"/>
            <w:lang w:val="en-GB"/>
          </w:rPr>
          <w:t xml:space="preserve">the </w:t>
        </w:r>
      </w:ins>
      <w:ins w:id="338" w:author="Stephane Boyer" w:date="2019-06-25T08:38:00Z">
        <w:r w:rsidR="002469E4">
          <w:rPr>
            <w:rFonts w:ascii="Calibri" w:hAnsi="Calibri" w:cs="Calibri"/>
            <w:color w:val="000000" w:themeColor="text1"/>
            <w:sz w:val="22"/>
            <w:szCs w:val="22"/>
            <w:lang w:val="en-GB"/>
          </w:rPr>
          <w:t>DNA</w:t>
        </w:r>
      </w:ins>
      <w:ins w:id="339" w:author="Stephane Boyer" w:date="2019-06-25T22:01:00Z">
        <w:r>
          <w:rPr>
            <w:rFonts w:ascii="Calibri" w:hAnsi="Calibri" w:cs="Calibri"/>
            <w:color w:val="000000" w:themeColor="text1"/>
            <w:sz w:val="22"/>
            <w:szCs w:val="22"/>
            <w:lang w:val="en-GB"/>
          </w:rPr>
          <w:t xml:space="preserve"> of the species on which they feed</w:t>
        </w:r>
      </w:ins>
      <w:ins w:id="340" w:author="Stephane Boyer" w:date="2019-06-25T08:38:00Z">
        <w:r w:rsidR="002469E4">
          <w:rPr>
            <w:rFonts w:ascii="Calibri" w:hAnsi="Calibri" w:cs="Calibri"/>
            <w:color w:val="000000" w:themeColor="text1"/>
            <w:sz w:val="22"/>
            <w:szCs w:val="22"/>
            <w:lang w:val="en-GB"/>
          </w:rPr>
          <w:t xml:space="preserve"> </w:t>
        </w:r>
      </w:ins>
      <w:ins w:id="341" w:author="Stephane Boyer" w:date="2019-06-25T21:52:00Z">
        <w:r w:rsidR="007D6F55">
          <w:rPr>
            <w:rFonts w:ascii="Calibri" w:hAnsi="Calibri" w:cs="Calibri"/>
            <w:color w:val="000000" w:themeColor="text1"/>
            <w:sz w:val="22"/>
            <w:szCs w:val="22"/>
            <w:lang w:val="en-GB"/>
          </w:rPr>
          <w:t>(Fig 1c)</w:t>
        </w:r>
      </w:ins>
      <w:ins w:id="342" w:author="Stephane Boyer" w:date="2019-06-25T08:38:00Z">
        <w:r w:rsidR="002469E4">
          <w:rPr>
            <w:rFonts w:ascii="Calibri" w:hAnsi="Calibri" w:cs="Calibri"/>
            <w:color w:val="000000" w:themeColor="text1"/>
            <w:sz w:val="22"/>
            <w:szCs w:val="22"/>
            <w:lang w:val="en-GB"/>
          </w:rPr>
          <w:t>. More surprising was the presence of non-lethal and lethal sampling methods applied to so-called non-invasive DNA sampling (</w:t>
        </w:r>
      </w:ins>
      <w:ins w:id="343" w:author="Stephane Boyer" w:date="2019-06-25T21:45:00Z">
        <w:r w:rsidR="00C37E24">
          <w:rPr>
            <w:rFonts w:ascii="Calibri" w:hAnsi="Calibri" w:cs="Calibri"/>
            <w:color w:val="000000" w:themeColor="text1"/>
            <w:sz w:val="22"/>
            <w:szCs w:val="22"/>
            <w:lang w:val="en-GB"/>
          </w:rPr>
          <w:t>9% of the reviewed papers</w:t>
        </w:r>
      </w:ins>
      <w:ins w:id="344" w:author="Stephane Boyer" w:date="2019-06-25T08:38:00Z">
        <w:r w:rsidR="002469E4">
          <w:rPr>
            <w:rFonts w:ascii="Calibri" w:hAnsi="Calibri" w:cs="Calibri"/>
            <w:color w:val="000000" w:themeColor="text1"/>
            <w:sz w:val="22"/>
            <w:szCs w:val="22"/>
            <w:lang w:val="en-GB"/>
          </w:rPr>
          <w:t>). Such methods are</w:t>
        </w:r>
      </w:ins>
      <w:ins w:id="345" w:author="Stephane Boyer" w:date="2019-06-25T21:45:00Z">
        <w:r w:rsidR="00C37E24">
          <w:rPr>
            <w:rFonts w:ascii="Calibri" w:hAnsi="Calibri" w:cs="Calibri"/>
            <w:color w:val="000000" w:themeColor="text1"/>
            <w:sz w:val="22"/>
            <w:szCs w:val="22"/>
            <w:lang w:val="en-GB"/>
          </w:rPr>
          <w:t xml:space="preserve"> </w:t>
        </w:r>
      </w:ins>
      <w:ins w:id="346" w:author="Stephane Boyer" w:date="2019-06-25T08:38:00Z">
        <w:r w:rsidR="002469E4">
          <w:rPr>
            <w:rFonts w:ascii="Calibri" w:hAnsi="Calibri" w:cs="Calibri"/>
            <w:color w:val="000000" w:themeColor="text1"/>
            <w:sz w:val="22"/>
            <w:szCs w:val="22"/>
            <w:lang w:val="en-GB"/>
          </w:rPr>
          <w:t xml:space="preserve">in breach </w:t>
        </w:r>
      </w:ins>
      <w:ins w:id="347" w:author="Stephane Boyer" w:date="2019-06-30T21:38:00Z">
        <w:r w:rsidR="00FA3257">
          <w:rPr>
            <w:rFonts w:ascii="Calibri" w:hAnsi="Calibri" w:cs="Calibri"/>
            <w:color w:val="000000" w:themeColor="text1"/>
            <w:sz w:val="22"/>
            <w:szCs w:val="22"/>
            <w:lang w:val="en-GB"/>
          </w:rPr>
          <w:t>of</w:t>
        </w:r>
      </w:ins>
      <w:ins w:id="348" w:author="Stephane Boyer" w:date="2019-06-25T08:38:00Z">
        <w:r w:rsidR="002469E4">
          <w:rPr>
            <w:rFonts w:ascii="Calibri" w:hAnsi="Calibri" w:cs="Calibri"/>
            <w:color w:val="000000" w:themeColor="text1"/>
            <w:sz w:val="22"/>
            <w:szCs w:val="22"/>
            <w:lang w:val="en-GB"/>
          </w:rPr>
          <w:t xml:space="preserve"> the definition of non-invasive DNA sampling as proposed by </w:t>
        </w:r>
        <w:proofErr w:type="spellStart"/>
        <w:r w:rsidR="002469E4">
          <w:rPr>
            <w:rFonts w:ascii="Calibri" w:hAnsi="Calibri" w:cs="Calibri"/>
            <w:color w:val="000000" w:themeColor="text1"/>
            <w:sz w:val="22"/>
            <w:szCs w:val="22"/>
            <w:lang w:val="en-GB"/>
          </w:rPr>
          <w:t>Taberlet</w:t>
        </w:r>
        <w:proofErr w:type="spellEnd"/>
        <w:r w:rsidR="002469E4">
          <w:rPr>
            <w:rFonts w:ascii="Calibri" w:hAnsi="Calibri" w:cs="Calibri"/>
            <w:color w:val="000000" w:themeColor="text1"/>
            <w:sz w:val="22"/>
            <w:szCs w:val="22"/>
            <w:lang w:val="en-GB"/>
          </w:rPr>
          <w:t xml:space="preserve"> et al.</w:t>
        </w:r>
      </w:ins>
      <w:ins w:id="349" w:author="Stephane Boyer" w:date="2019-06-30T21:39:00Z">
        <w:r w:rsidR="00FA3257" w:rsidRPr="004F29F4">
          <w:rPr>
            <w:rFonts w:ascii="Calibri" w:hAnsi="Calibri" w:cs="Calibri"/>
            <w:color w:val="000000" w:themeColor="text1"/>
            <w:sz w:val="22"/>
            <w:szCs w:val="22"/>
          </w:rPr>
          <w:fldChar w:fldCharType="begin" w:fldLock="1"/>
        </w:r>
        <w:r w:rsidR="00FA3257">
          <w:rPr>
            <w:rFonts w:ascii="Calibri" w:hAnsi="Calibri" w:cs="Calibri"/>
            <w:color w:val="000000" w:themeColor="text1"/>
            <w:sz w:val="22"/>
            <w:szCs w:val="22"/>
          </w:rPr>
          <w:instrText>ADDIN CSL_CITATION {"citationItems":[{"id":"ITEM-1","itemData":{"DOI":"10.1016/S0169-5347(99)01637-7","ISBN":"0169-5347","ISSN":"01695347","PMID":"10407432","abstract":"Noninvasive sampling allows genetic studies of free-ranging animals without the need to capture or even observe them, and thus allows questions to be addressed that cannot be answered using conventional methods. Initially, this sampling strategy promised to exploit fully the existing DNA- based technology for studies in ethology, conservation biology and population genetics. However, recent work now indicates the need for a more cautious approach, which includes quantifying the genotyping error rate. Despite this, many of the difficulties of noninvasive sampling will probably be overcome with improved methodology.","author":[{"dropping-particle":"","family":"Taberlet","given":"Pierre","non-dropping-particle":"","parse-names":false,"suffix":""},{"dropping-particle":"","family":"Waits","given":"Lisette P.","non-dropping-particle":"","parse-names":false,"suffix":""},{"dropping-particle":"","family":"Luikart","given":"Gordon","non-dropping-particle":"","parse-names":false,"suffix":""}],"container-title":"Trends in Ecology &amp; Evolution","id":"ITEM-1","issue":"8","issued":{"date-parts":[["1999","8","1"]]},"page":"323-327","title":"Noninvasive genetic sampling: look before you leap","type":"article-journal","volume":"14"},"uris":["http://www.mendeley.com/documents/?uuid=ebecdeb7-669a-42a3-bbcb-33546334ff51"]}],"mendeley":{"formattedCitation":"&lt;sup&gt;6&lt;/sup&gt;","plainTextFormattedCitation":"6","previouslyFormattedCitation":"&lt;sup&gt;6&lt;/sup&gt;"},"properties":{"noteIndex":0},"schema":"https://github.com/citation-style-language/schema/raw/master/csl-citation.json"}</w:instrText>
        </w:r>
        <w:r w:rsidR="00FA3257" w:rsidRPr="004F29F4">
          <w:rPr>
            <w:rFonts w:ascii="Calibri" w:hAnsi="Calibri" w:cs="Calibri"/>
            <w:color w:val="000000" w:themeColor="text1"/>
            <w:sz w:val="22"/>
            <w:szCs w:val="22"/>
          </w:rPr>
          <w:fldChar w:fldCharType="separate"/>
        </w:r>
        <w:r w:rsidR="00FA3257" w:rsidRPr="004F29F4">
          <w:rPr>
            <w:rFonts w:ascii="Calibri" w:hAnsi="Calibri" w:cs="Calibri"/>
            <w:noProof/>
            <w:color w:val="000000" w:themeColor="text1"/>
            <w:sz w:val="22"/>
            <w:szCs w:val="22"/>
            <w:vertAlign w:val="superscript"/>
          </w:rPr>
          <w:t>6</w:t>
        </w:r>
        <w:r w:rsidR="00FA3257" w:rsidRPr="004F29F4">
          <w:rPr>
            <w:rFonts w:ascii="Calibri" w:hAnsi="Calibri" w:cs="Calibri"/>
            <w:color w:val="000000" w:themeColor="text1"/>
            <w:sz w:val="22"/>
            <w:szCs w:val="22"/>
          </w:rPr>
          <w:fldChar w:fldCharType="end"/>
        </w:r>
        <w:r w:rsidR="00FA3257">
          <w:rPr>
            <w:rFonts w:ascii="Calibri" w:hAnsi="Calibri" w:cs="Calibri"/>
            <w:color w:val="000000" w:themeColor="text1"/>
            <w:sz w:val="22"/>
            <w:szCs w:val="22"/>
          </w:rPr>
          <w:t>.</w:t>
        </w:r>
      </w:ins>
      <w:ins w:id="350" w:author="Stephane Boyer" w:date="2019-06-25T08:38:00Z">
        <w:r w:rsidR="002469E4">
          <w:rPr>
            <w:rFonts w:ascii="Calibri" w:hAnsi="Calibri" w:cs="Calibri"/>
            <w:color w:val="000000" w:themeColor="text1"/>
            <w:sz w:val="22"/>
            <w:szCs w:val="22"/>
            <w:lang w:val="en-GB"/>
          </w:rPr>
          <w:t xml:space="preserve"> In fact, </w:t>
        </w:r>
        <w:r w:rsidR="002469E4" w:rsidRPr="004F29F4">
          <w:rPr>
            <w:rFonts w:ascii="Calibri" w:hAnsi="Calibri" w:cs="Calibri"/>
            <w:color w:val="000000" w:themeColor="text1"/>
            <w:sz w:val="22"/>
            <w:szCs w:val="22"/>
          </w:rPr>
          <w:t>5</w:t>
        </w:r>
      </w:ins>
      <w:ins w:id="351" w:author="Reviewer" w:date="2019-07-01T21:29:00Z">
        <w:r w:rsidR="00B005DB">
          <w:rPr>
            <w:rFonts w:ascii="Calibri" w:hAnsi="Calibri" w:cs="Calibri"/>
            <w:color w:val="000000" w:themeColor="text1"/>
            <w:sz w:val="22"/>
            <w:szCs w:val="22"/>
          </w:rPr>
          <w:t>9</w:t>
        </w:r>
      </w:ins>
      <w:ins w:id="352" w:author="Stephane Boyer" w:date="2019-06-25T08:38:00Z">
        <w:del w:id="353" w:author="Reviewer" w:date="2019-07-01T21:29:00Z">
          <w:r w:rsidR="002469E4" w:rsidRPr="004F29F4" w:rsidDel="00B005DB">
            <w:rPr>
              <w:rFonts w:ascii="Calibri" w:hAnsi="Calibri" w:cs="Calibri"/>
              <w:color w:val="000000" w:themeColor="text1"/>
              <w:sz w:val="22"/>
              <w:szCs w:val="22"/>
            </w:rPr>
            <w:delText>8</w:delText>
          </w:r>
        </w:del>
        <w:r w:rsidR="002469E4" w:rsidRPr="004F29F4">
          <w:rPr>
            <w:rFonts w:ascii="Calibri" w:hAnsi="Calibri" w:cs="Calibri"/>
            <w:color w:val="000000" w:themeColor="text1"/>
            <w:sz w:val="22"/>
            <w:szCs w:val="22"/>
          </w:rPr>
          <w:t xml:space="preserve">% of </w:t>
        </w:r>
      </w:ins>
      <w:ins w:id="354" w:author="Stephane Boyer" w:date="2019-06-30T21:38:00Z">
        <w:r w:rsidR="00FA3257">
          <w:rPr>
            <w:rFonts w:ascii="Calibri" w:hAnsi="Calibri" w:cs="Calibri"/>
            <w:color w:val="000000" w:themeColor="text1"/>
            <w:sz w:val="22"/>
            <w:szCs w:val="22"/>
          </w:rPr>
          <w:t xml:space="preserve">reviewed </w:t>
        </w:r>
      </w:ins>
      <w:ins w:id="355" w:author="Stephane Boyer" w:date="2019-06-25T08:38:00Z">
        <w:r w:rsidR="002469E4" w:rsidRPr="004F29F4">
          <w:rPr>
            <w:rFonts w:ascii="Calibri" w:hAnsi="Calibri" w:cs="Calibri"/>
            <w:color w:val="000000" w:themeColor="text1"/>
            <w:sz w:val="22"/>
            <w:szCs w:val="22"/>
          </w:rPr>
          <w:t>papers using the phrase “non-invasive” or “</w:t>
        </w:r>
        <w:proofErr w:type="spellStart"/>
        <w:r w:rsidR="002469E4" w:rsidRPr="004F29F4">
          <w:rPr>
            <w:rFonts w:ascii="Calibri" w:hAnsi="Calibri" w:cs="Calibri"/>
            <w:color w:val="000000" w:themeColor="text1"/>
            <w:sz w:val="22"/>
            <w:szCs w:val="22"/>
          </w:rPr>
          <w:t>noninvasive</w:t>
        </w:r>
        <w:proofErr w:type="spellEnd"/>
        <w:r w:rsidR="002469E4" w:rsidRPr="004F29F4">
          <w:rPr>
            <w:rFonts w:ascii="Calibri" w:hAnsi="Calibri" w:cs="Calibri"/>
            <w:color w:val="000000" w:themeColor="text1"/>
            <w:sz w:val="22"/>
            <w:szCs w:val="22"/>
          </w:rPr>
          <w:t xml:space="preserve">” did not comply with </w:t>
        </w:r>
      </w:ins>
      <w:ins w:id="356" w:author="Stephane Boyer" w:date="2019-06-30T21:39:00Z">
        <w:r w:rsidR="00FA3257">
          <w:rPr>
            <w:rFonts w:ascii="Calibri" w:hAnsi="Calibri" w:cs="Calibri"/>
            <w:color w:val="000000" w:themeColor="text1"/>
            <w:sz w:val="22"/>
            <w:szCs w:val="22"/>
          </w:rPr>
          <w:t>this</w:t>
        </w:r>
      </w:ins>
      <w:ins w:id="357" w:author="Stephane Boyer" w:date="2019-06-25T08:38:00Z">
        <w:r w:rsidR="002469E4" w:rsidRPr="004F29F4">
          <w:rPr>
            <w:rFonts w:ascii="Calibri" w:hAnsi="Calibri" w:cs="Calibri"/>
            <w:color w:val="000000" w:themeColor="text1"/>
            <w:sz w:val="22"/>
            <w:szCs w:val="22"/>
          </w:rPr>
          <w:t xml:space="preserve"> definition (Fig </w:t>
        </w:r>
      </w:ins>
      <w:ins w:id="358" w:author="Stephane Boyer" w:date="2019-06-25T22:04:00Z">
        <w:r w:rsidR="001660B8">
          <w:rPr>
            <w:rFonts w:ascii="Calibri" w:hAnsi="Calibri" w:cs="Calibri"/>
            <w:color w:val="000000" w:themeColor="text1"/>
            <w:sz w:val="22"/>
            <w:szCs w:val="22"/>
          </w:rPr>
          <w:t>2</w:t>
        </w:r>
      </w:ins>
      <w:ins w:id="359" w:author="Stephane Boyer" w:date="2019-06-25T08:38:00Z">
        <w:r w:rsidR="002469E4" w:rsidRPr="004F29F4">
          <w:rPr>
            <w:rFonts w:ascii="Calibri" w:hAnsi="Calibri" w:cs="Calibri"/>
            <w:color w:val="000000" w:themeColor="text1"/>
            <w:sz w:val="22"/>
            <w:szCs w:val="22"/>
          </w:rPr>
          <w:t>a) even when this phrase was present in the title of the article (</w:t>
        </w:r>
      </w:ins>
      <w:ins w:id="360" w:author="Reviewer" w:date="2019-07-01T21:29:00Z">
        <w:r w:rsidR="00B005DB">
          <w:rPr>
            <w:rFonts w:ascii="Calibri" w:hAnsi="Calibri" w:cs="Calibri"/>
            <w:color w:val="000000" w:themeColor="text1"/>
            <w:sz w:val="22"/>
            <w:szCs w:val="22"/>
          </w:rPr>
          <w:t>60</w:t>
        </w:r>
      </w:ins>
      <w:ins w:id="361" w:author="Stephane Boyer" w:date="2019-06-25T08:38:00Z">
        <w:del w:id="362" w:author="Reviewer" w:date="2019-07-01T21:29:00Z">
          <w:r w:rsidR="002469E4" w:rsidRPr="004F29F4" w:rsidDel="00B005DB">
            <w:rPr>
              <w:rFonts w:ascii="Calibri" w:hAnsi="Calibri" w:cs="Calibri"/>
              <w:color w:val="000000" w:themeColor="text1"/>
              <w:sz w:val="22"/>
              <w:szCs w:val="22"/>
            </w:rPr>
            <w:delText>5</w:delText>
          </w:r>
        </w:del>
        <w:r w:rsidR="002469E4" w:rsidRPr="004F29F4">
          <w:rPr>
            <w:rFonts w:ascii="Calibri" w:hAnsi="Calibri" w:cs="Calibri"/>
            <w:color w:val="000000" w:themeColor="text1"/>
            <w:sz w:val="22"/>
            <w:szCs w:val="22"/>
          </w:rPr>
          <w:t xml:space="preserve">% of non-complying articles). </w:t>
        </w:r>
      </w:ins>
    </w:p>
    <w:p w14:paraId="1D2B172F" w14:textId="55D1F699" w:rsidR="007A032E" w:rsidRPr="002469E4" w:rsidDel="002469E4" w:rsidRDefault="007A032E" w:rsidP="00EB359F">
      <w:pPr>
        <w:rPr>
          <w:del w:id="363" w:author="Stephane Boyer" w:date="2019-06-14T16:30:00Z"/>
          <w:rFonts w:ascii="Calibri" w:hAnsi="Calibri" w:cs="Calibri"/>
          <w:color w:val="000000" w:themeColor="text1"/>
          <w:sz w:val="22"/>
          <w:szCs w:val="22"/>
          <w:lang w:val="en-GB"/>
          <w:rPrChange w:id="364" w:author="Stephane Boyer" w:date="2019-06-25T08:38:00Z">
            <w:rPr>
              <w:del w:id="365" w:author="Stephane Boyer" w:date="2019-06-14T16:30:00Z"/>
              <w:rFonts w:ascii="Calibri" w:hAnsi="Calibri" w:cs="Calibri"/>
              <w:b/>
              <w:color w:val="000000" w:themeColor="text1"/>
              <w:sz w:val="22"/>
              <w:szCs w:val="22"/>
            </w:rPr>
          </w:rPrChange>
        </w:rPr>
      </w:pPr>
    </w:p>
    <w:p w14:paraId="21F372FC" w14:textId="77777777" w:rsidR="002469E4" w:rsidRPr="004F29F4" w:rsidRDefault="002469E4">
      <w:pPr>
        <w:shd w:val="clear" w:color="auto" w:fill="FFFFFF" w:themeFill="background1"/>
        <w:spacing w:beforeLines="1" w:before="2" w:afterLines="50" w:after="120" w:line="360" w:lineRule="auto"/>
        <w:jc w:val="both"/>
        <w:rPr>
          <w:ins w:id="366" w:author="Stephane Boyer" w:date="2019-06-25T08:35:00Z"/>
          <w:rFonts w:ascii="Calibri" w:hAnsi="Calibri" w:cs="Calibri"/>
          <w:b/>
          <w:color w:val="000000" w:themeColor="text1"/>
          <w:sz w:val="22"/>
          <w:szCs w:val="22"/>
        </w:rPr>
        <w:pPrChange w:id="367" w:author="Stephane Boyer" w:date="2019-06-14T16:30:00Z">
          <w:pPr>
            <w:shd w:val="clear" w:color="auto" w:fill="FFFFFF"/>
            <w:spacing w:beforeLines="1" w:before="2" w:afterLines="1" w:after="2" w:line="360" w:lineRule="auto"/>
            <w:jc w:val="both"/>
            <w:outlineLvl w:val="0"/>
          </w:pPr>
        </w:pPrChange>
      </w:pPr>
    </w:p>
    <w:p w14:paraId="2CFD24EA" w14:textId="72067288" w:rsidR="00E32620" w:rsidRPr="004F29F4" w:rsidDel="005E27BF" w:rsidRDefault="00733F0A">
      <w:pPr>
        <w:pStyle w:val="ListParagraph"/>
        <w:shd w:val="clear" w:color="auto" w:fill="FFFFFF"/>
        <w:spacing w:beforeLines="1" w:before="2" w:afterLines="1" w:after="2" w:line="360" w:lineRule="auto"/>
        <w:jc w:val="both"/>
        <w:outlineLvl w:val="0"/>
        <w:rPr>
          <w:del w:id="368" w:author="Stephane Boyer" w:date="2019-06-06T11:34:00Z"/>
          <w:rFonts w:ascii="Calibri" w:hAnsi="Calibri" w:cs="Calibri"/>
          <w:b/>
          <w:color w:val="000000" w:themeColor="text1"/>
          <w:sz w:val="22"/>
          <w:szCs w:val="22"/>
          <w:lang w:val="en-GB"/>
        </w:rPr>
        <w:pPrChange w:id="369" w:author="Stephane Boyer" w:date="2019-06-06T11:32:00Z">
          <w:pPr>
            <w:pStyle w:val="ListParagraph"/>
            <w:numPr>
              <w:numId w:val="2"/>
            </w:numPr>
            <w:shd w:val="clear" w:color="auto" w:fill="FFFFFF"/>
            <w:spacing w:beforeLines="1" w:before="2" w:afterLines="1" w:after="2" w:line="360" w:lineRule="auto"/>
            <w:ind w:hanging="360"/>
            <w:jc w:val="both"/>
            <w:outlineLvl w:val="0"/>
          </w:pPr>
        </w:pPrChange>
      </w:pPr>
      <w:del w:id="370" w:author="Stephane Boyer" w:date="2019-06-06T11:34:00Z">
        <w:r w:rsidRPr="004F29F4" w:rsidDel="005E27BF">
          <w:rPr>
            <w:rFonts w:ascii="Calibri" w:hAnsi="Calibri" w:cs="Calibri"/>
            <w:b/>
            <w:color w:val="000000" w:themeColor="text1"/>
            <w:sz w:val="22"/>
            <w:szCs w:val="22"/>
            <w:lang w:val="en-GB"/>
          </w:rPr>
          <w:delText>THE SEVEN DEADLY SINS OF NON-INVASIVE DNA SAMPLING</w:delText>
        </w:r>
      </w:del>
    </w:p>
    <w:p w14:paraId="14E8E2BA" w14:textId="35F22F9E" w:rsidR="00AB4D28" w:rsidRPr="004F29F4" w:rsidDel="00EB359F" w:rsidRDefault="00AB4D28" w:rsidP="00C12144">
      <w:pPr>
        <w:spacing w:line="360" w:lineRule="auto"/>
        <w:rPr>
          <w:del w:id="371" w:author="Stephane Boyer" w:date="2019-06-14T16:55:00Z"/>
          <w:rFonts w:ascii="Calibri" w:hAnsi="Calibri" w:cs="Calibri"/>
          <w:color w:val="000000" w:themeColor="text1"/>
          <w:sz w:val="22"/>
          <w:szCs w:val="22"/>
        </w:rPr>
      </w:pPr>
    </w:p>
    <w:p w14:paraId="48669B4A" w14:textId="3E1D942F" w:rsidR="00BB4F78" w:rsidRPr="009B6C01" w:rsidRDefault="00074316">
      <w:pPr>
        <w:pStyle w:val="ListParagraph"/>
        <w:numPr>
          <w:ilvl w:val="0"/>
          <w:numId w:val="15"/>
        </w:numPr>
        <w:shd w:val="clear" w:color="auto" w:fill="FFFFFF"/>
        <w:spacing w:beforeLines="1" w:before="2" w:afterLines="1" w:after="2" w:line="360" w:lineRule="auto"/>
        <w:jc w:val="both"/>
        <w:outlineLvl w:val="0"/>
        <w:rPr>
          <w:ins w:id="372" w:author="Stephane Boyer" w:date="2019-06-14T17:09:00Z"/>
          <w:rFonts w:ascii="Calibri" w:hAnsi="Calibri" w:cs="Calibri"/>
          <w:b/>
          <w:color w:val="000000" w:themeColor="text1"/>
          <w:sz w:val="22"/>
          <w:szCs w:val="22"/>
          <w:lang w:val="en-NZ"/>
        </w:rPr>
        <w:pPrChange w:id="373" w:author="Stephane Boyer" w:date="2019-06-14T17:10:00Z">
          <w:pPr>
            <w:pStyle w:val="ListParagraph"/>
            <w:numPr>
              <w:numId w:val="18"/>
            </w:numPr>
            <w:shd w:val="clear" w:color="auto" w:fill="FFFFFF"/>
            <w:spacing w:beforeLines="1" w:before="2" w:afterLines="1" w:after="2" w:line="360" w:lineRule="auto"/>
            <w:ind w:hanging="360"/>
            <w:jc w:val="both"/>
            <w:outlineLvl w:val="0"/>
          </w:pPr>
        </w:pPrChange>
      </w:pPr>
      <w:del w:id="374" w:author="Stephane Boyer" w:date="2019-06-14T16:54:00Z">
        <w:r w:rsidRPr="001377F4" w:rsidDel="00EB359F">
          <w:rPr>
            <w:rFonts w:ascii="Calibri" w:hAnsi="Calibri" w:cs="Calibri"/>
            <w:color w:val="000000" w:themeColor="text1"/>
            <w:sz w:val="22"/>
            <w:szCs w:val="22"/>
            <w:lang w:val="en-NZ"/>
            <w:rPrChange w:id="375" w:author="Stephane Boyer" w:date="2019-06-25T21:47:00Z">
              <w:rPr>
                <w:rFonts w:ascii="Calibri" w:hAnsi="Calibri" w:cs="Calibri"/>
                <w:color w:val="000000" w:themeColor="text1"/>
                <w:sz w:val="22"/>
                <w:szCs w:val="22"/>
              </w:rPr>
            </w:rPrChange>
          </w:rPr>
          <w:delText>O</w:delText>
        </w:r>
        <w:r w:rsidR="00154751" w:rsidRPr="001377F4" w:rsidDel="00EB359F">
          <w:rPr>
            <w:rFonts w:ascii="Calibri" w:hAnsi="Calibri" w:cs="Calibri"/>
            <w:color w:val="000000" w:themeColor="text1"/>
            <w:sz w:val="22"/>
            <w:szCs w:val="22"/>
            <w:lang w:val="en-NZ"/>
            <w:rPrChange w:id="376" w:author="Stephane Boyer" w:date="2019-06-25T21:47:00Z">
              <w:rPr>
                <w:rFonts w:ascii="Calibri" w:hAnsi="Calibri" w:cs="Calibri"/>
                <w:color w:val="000000" w:themeColor="text1"/>
                <w:sz w:val="22"/>
                <w:szCs w:val="22"/>
              </w:rPr>
            </w:rPrChange>
          </w:rPr>
          <w:delText>ur</w:delText>
        </w:r>
        <w:r w:rsidR="00A851F5" w:rsidRPr="001377F4" w:rsidDel="00EB359F">
          <w:rPr>
            <w:rFonts w:ascii="Calibri" w:hAnsi="Calibri" w:cs="Calibri"/>
            <w:color w:val="000000" w:themeColor="text1"/>
            <w:sz w:val="22"/>
            <w:szCs w:val="22"/>
            <w:lang w:val="en-NZ"/>
            <w:rPrChange w:id="377" w:author="Stephane Boyer" w:date="2019-06-25T21:47:00Z">
              <w:rPr>
                <w:rFonts w:ascii="Calibri" w:hAnsi="Calibri" w:cs="Calibri"/>
                <w:color w:val="000000" w:themeColor="text1"/>
                <w:sz w:val="22"/>
                <w:szCs w:val="22"/>
              </w:rPr>
            </w:rPrChange>
          </w:rPr>
          <w:delText xml:space="preserve"> systematic </w:delText>
        </w:r>
        <w:r w:rsidR="00A754D9" w:rsidRPr="001377F4" w:rsidDel="00EB359F">
          <w:rPr>
            <w:rFonts w:ascii="Calibri" w:hAnsi="Calibri" w:cs="Calibri"/>
            <w:color w:val="000000" w:themeColor="text1"/>
            <w:sz w:val="22"/>
            <w:szCs w:val="22"/>
            <w:lang w:val="en-NZ"/>
            <w:rPrChange w:id="378" w:author="Stephane Boyer" w:date="2019-06-25T21:47:00Z">
              <w:rPr>
                <w:rFonts w:ascii="Calibri" w:hAnsi="Calibri" w:cs="Calibri"/>
                <w:color w:val="000000" w:themeColor="text1"/>
                <w:sz w:val="22"/>
                <w:szCs w:val="22"/>
              </w:rPr>
            </w:rPrChange>
          </w:rPr>
          <w:delText>review</w:delText>
        </w:r>
        <w:r w:rsidR="00A851F5" w:rsidRPr="001377F4" w:rsidDel="00EB359F">
          <w:rPr>
            <w:rFonts w:ascii="Calibri" w:hAnsi="Calibri" w:cs="Calibri"/>
            <w:color w:val="000000" w:themeColor="text1"/>
            <w:sz w:val="22"/>
            <w:szCs w:val="22"/>
            <w:lang w:val="en-NZ"/>
            <w:rPrChange w:id="379" w:author="Stephane Boyer" w:date="2019-06-25T21:47:00Z">
              <w:rPr>
                <w:rFonts w:ascii="Calibri" w:hAnsi="Calibri" w:cs="Calibri"/>
                <w:color w:val="000000" w:themeColor="text1"/>
                <w:sz w:val="22"/>
                <w:szCs w:val="22"/>
              </w:rPr>
            </w:rPrChange>
          </w:rPr>
          <w:delText xml:space="preserve"> </w:delText>
        </w:r>
        <w:r w:rsidRPr="001377F4" w:rsidDel="00EB359F">
          <w:rPr>
            <w:rFonts w:ascii="Calibri" w:hAnsi="Calibri" w:cs="Calibri"/>
            <w:color w:val="000000" w:themeColor="text1"/>
            <w:sz w:val="22"/>
            <w:szCs w:val="22"/>
            <w:lang w:val="en-NZ"/>
            <w:rPrChange w:id="380" w:author="Stephane Boyer" w:date="2019-06-25T21:47:00Z">
              <w:rPr>
                <w:rFonts w:ascii="Calibri" w:hAnsi="Calibri" w:cs="Calibri"/>
                <w:color w:val="000000" w:themeColor="text1"/>
                <w:sz w:val="22"/>
                <w:szCs w:val="22"/>
              </w:rPr>
            </w:rPrChange>
          </w:rPr>
          <w:delText>revealed</w:delText>
        </w:r>
        <w:r w:rsidR="0020176C" w:rsidRPr="001377F4" w:rsidDel="00EB359F">
          <w:rPr>
            <w:rFonts w:ascii="Calibri" w:hAnsi="Calibri" w:cs="Calibri"/>
            <w:color w:val="000000" w:themeColor="text1"/>
            <w:sz w:val="22"/>
            <w:szCs w:val="22"/>
            <w:lang w:val="en-NZ"/>
            <w:rPrChange w:id="381" w:author="Stephane Boyer" w:date="2019-06-25T21:47:00Z">
              <w:rPr>
                <w:rFonts w:ascii="Calibri" w:hAnsi="Calibri" w:cs="Calibri"/>
                <w:color w:val="000000" w:themeColor="text1"/>
                <w:sz w:val="22"/>
                <w:szCs w:val="22"/>
              </w:rPr>
            </w:rPrChange>
          </w:rPr>
          <w:delText xml:space="preserve"> that </w:delText>
        </w:r>
        <w:r w:rsidR="00C23CBE" w:rsidRPr="001377F4" w:rsidDel="00EB359F">
          <w:rPr>
            <w:rFonts w:ascii="Calibri" w:hAnsi="Calibri" w:cs="Calibri"/>
            <w:color w:val="000000" w:themeColor="text1"/>
            <w:sz w:val="22"/>
            <w:szCs w:val="22"/>
            <w:lang w:val="en-NZ"/>
            <w:rPrChange w:id="382" w:author="Stephane Boyer" w:date="2019-06-25T21:47:00Z">
              <w:rPr>
                <w:rFonts w:ascii="Calibri" w:hAnsi="Calibri" w:cs="Calibri"/>
                <w:color w:val="000000" w:themeColor="text1"/>
                <w:sz w:val="22"/>
                <w:szCs w:val="22"/>
              </w:rPr>
            </w:rPrChange>
          </w:rPr>
          <w:delText>5</w:delText>
        </w:r>
        <w:r w:rsidR="00C50CFE" w:rsidRPr="001377F4" w:rsidDel="00EB359F">
          <w:rPr>
            <w:rFonts w:ascii="Calibri" w:hAnsi="Calibri" w:cs="Calibri"/>
            <w:color w:val="000000" w:themeColor="text1"/>
            <w:sz w:val="22"/>
            <w:szCs w:val="22"/>
            <w:lang w:val="en-NZ"/>
            <w:rPrChange w:id="383" w:author="Stephane Boyer" w:date="2019-06-25T21:47:00Z">
              <w:rPr>
                <w:rFonts w:ascii="Calibri" w:hAnsi="Calibri" w:cs="Calibri"/>
                <w:color w:val="000000" w:themeColor="text1"/>
                <w:sz w:val="22"/>
                <w:szCs w:val="22"/>
              </w:rPr>
            </w:rPrChange>
          </w:rPr>
          <w:delText>8</w:delText>
        </w:r>
        <w:r w:rsidR="00A851F5" w:rsidRPr="001377F4" w:rsidDel="00EB359F">
          <w:rPr>
            <w:rFonts w:ascii="Calibri" w:hAnsi="Calibri" w:cs="Calibri"/>
            <w:color w:val="000000" w:themeColor="text1"/>
            <w:sz w:val="22"/>
            <w:szCs w:val="22"/>
            <w:lang w:val="en-NZ"/>
            <w:rPrChange w:id="384" w:author="Stephane Boyer" w:date="2019-06-25T21:47:00Z">
              <w:rPr>
                <w:rFonts w:ascii="Calibri" w:hAnsi="Calibri" w:cs="Calibri"/>
                <w:color w:val="000000" w:themeColor="text1"/>
                <w:sz w:val="22"/>
                <w:szCs w:val="22"/>
              </w:rPr>
            </w:rPrChange>
          </w:rPr>
          <w:delText>% of paper</w:delText>
        </w:r>
        <w:r w:rsidR="00A90A2B" w:rsidRPr="001377F4" w:rsidDel="00EB359F">
          <w:rPr>
            <w:rFonts w:ascii="Calibri" w:hAnsi="Calibri" w:cs="Calibri"/>
            <w:color w:val="000000" w:themeColor="text1"/>
            <w:sz w:val="22"/>
            <w:szCs w:val="22"/>
            <w:lang w:val="en-NZ"/>
            <w:rPrChange w:id="385" w:author="Stephane Boyer" w:date="2019-06-25T21:47:00Z">
              <w:rPr>
                <w:rFonts w:ascii="Calibri" w:hAnsi="Calibri" w:cs="Calibri"/>
                <w:color w:val="000000" w:themeColor="text1"/>
                <w:sz w:val="22"/>
                <w:szCs w:val="22"/>
              </w:rPr>
            </w:rPrChange>
          </w:rPr>
          <w:delText>s</w:delText>
        </w:r>
        <w:r w:rsidR="00A851F5" w:rsidRPr="001377F4" w:rsidDel="00EB359F">
          <w:rPr>
            <w:rFonts w:ascii="Calibri" w:hAnsi="Calibri" w:cs="Calibri"/>
            <w:color w:val="000000" w:themeColor="text1"/>
            <w:sz w:val="22"/>
            <w:szCs w:val="22"/>
            <w:lang w:val="en-NZ"/>
            <w:rPrChange w:id="386" w:author="Stephane Boyer" w:date="2019-06-25T21:47:00Z">
              <w:rPr>
                <w:rFonts w:ascii="Calibri" w:hAnsi="Calibri" w:cs="Calibri"/>
                <w:color w:val="000000" w:themeColor="text1"/>
                <w:sz w:val="22"/>
                <w:szCs w:val="22"/>
              </w:rPr>
            </w:rPrChange>
          </w:rPr>
          <w:delText xml:space="preserve"> </w:delText>
        </w:r>
        <w:r w:rsidR="006F7B62" w:rsidRPr="001377F4" w:rsidDel="00EB359F">
          <w:rPr>
            <w:rFonts w:ascii="Calibri" w:hAnsi="Calibri" w:cs="Calibri"/>
            <w:color w:val="000000" w:themeColor="text1"/>
            <w:sz w:val="22"/>
            <w:szCs w:val="22"/>
            <w:lang w:val="en-NZ"/>
            <w:rPrChange w:id="387" w:author="Stephane Boyer" w:date="2019-06-25T21:47:00Z">
              <w:rPr>
                <w:rFonts w:ascii="Calibri" w:hAnsi="Calibri" w:cs="Calibri"/>
                <w:color w:val="000000" w:themeColor="text1"/>
                <w:sz w:val="22"/>
                <w:szCs w:val="22"/>
              </w:rPr>
            </w:rPrChange>
          </w:rPr>
          <w:delText xml:space="preserve">using the phrase “non-invasive” or “noninvasive” </w:delText>
        </w:r>
        <w:r w:rsidR="00A90A2B" w:rsidRPr="001377F4" w:rsidDel="00EB359F">
          <w:rPr>
            <w:rFonts w:ascii="Calibri" w:hAnsi="Calibri" w:cs="Calibri"/>
            <w:color w:val="000000" w:themeColor="text1"/>
            <w:sz w:val="22"/>
            <w:szCs w:val="22"/>
            <w:lang w:val="en-NZ"/>
            <w:rPrChange w:id="388" w:author="Stephane Boyer" w:date="2019-06-25T21:47:00Z">
              <w:rPr>
                <w:rFonts w:ascii="Calibri" w:hAnsi="Calibri" w:cs="Calibri"/>
                <w:color w:val="000000" w:themeColor="text1"/>
                <w:sz w:val="22"/>
                <w:szCs w:val="22"/>
              </w:rPr>
            </w:rPrChange>
          </w:rPr>
          <w:delText xml:space="preserve">did not comply with the original definition </w:delText>
        </w:r>
        <w:r w:rsidR="00A754D9" w:rsidRPr="001377F4" w:rsidDel="00EB359F">
          <w:rPr>
            <w:rFonts w:ascii="Calibri" w:hAnsi="Calibri" w:cs="Calibri"/>
            <w:color w:val="000000" w:themeColor="text1"/>
            <w:sz w:val="22"/>
            <w:szCs w:val="22"/>
            <w:lang w:val="en-NZ"/>
            <w:rPrChange w:id="389" w:author="Stephane Boyer" w:date="2019-06-25T21:47:00Z">
              <w:rPr>
                <w:rFonts w:ascii="Calibri" w:hAnsi="Calibri" w:cs="Calibri"/>
                <w:color w:val="000000" w:themeColor="text1"/>
                <w:sz w:val="22"/>
                <w:szCs w:val="22"/>
              </w:rPr>
            </w:rPrChange>
          </w:rPr>
          <w:delText xml:space="preserve">given </w:delText>
        </w:r>
        <w:r w:rsidR="00A90A2B" w:rsidRPr="001377F4" w:rsidDel="00EB359F">
          <w:rPr>
            <w:rFonts w:ascii="Calibri" w:hAnsi="Calibri" w:cs="Calibri"/>
            <w:color w:val="000000" w:themeColor="text1"/>
            <w:sz w:val="22"/>
            <w:szCs w:val="22"/>
            <w:lang w:val="en-NZ"/>
            <w:rPrChange w:id="390" w:author="Stephane Boyer" w:date="2019-06-25T21:47:00Z">
              <w:rPr>
                <w:rFonts w:ascii="Calibri" w:hAnsi="Calibri" w:cs="Calibri"/>
                <w:color w:val="000000" w:themeColor="text1"/>
                <w:sz w:val="22"/>
                <w:szCs w:val="22"/>
              </w:rPr>
            </w:rPrChange>
          </w:rPr>
          <w:delText>by Taberlet</w:delText>
        </w:r>
        <w:r w:rsidR="004606D0" w:rsidRPr="001377F4" w:rsidDel="00EB359F">
          <w:rPr>
            <w:rFonts w:ascii="Calibri" w:hAnsi="Calibri" w:cs="Calibri"/>
            <w:color w:val="000000" w:themeColor="text1"/>
            <w:sz w:val="22"/>
            <w:szCs w:val="22"/>
            <w:lang w:val="en-NZ"/>
            <w:rPrChange w:id="391" w:author="Stephane Boyer" w:date="2019-06-25T21:47:00Z">
              <w:rPr>
                <w:rFonts w:ascii="Calibri" w:hAnsi="Calibri" w:cs="Calibri"/>
                <w:color w:val="000000" w:themeColor="text1"/>
                <w:sz w:val="22"/>
                <w:szCs w:val="22"/>
              </w:rPr>
            </w:rPrChange>
          </w:rPr>
          <w:delText xml:space="preserve"> </w:delText>
        </w:r>
        <w:r w:rsidR="00A754D9" w:rsidRPr="001377F4" w:rsidDel="00EB359F">
          <w:rPr>
            <w:rFonts w:ascii="Calibri" w:hAnsi="Calibri" w:cs="Calibri"/>
            <w:color w:val="000000" w:themeColor="text1"/>
            <w:sz w:val="22"/>
            <w:szCs w:val="22"/>
            <w:lang w:val="en-NZ"/>
            <w:rPrChange w:id="392" w:author="Stephane Boyer" w:date="2019-06-25T21:47:00Z">
              <w:rPr>
                <w:rFonts w:ascii="Calibri" w:hAnsi="Calibri" w:cs="Calibri"/>
                <w:color w:val="000000" w:themeColor="text1"/>
                <w:sz w:val="22"/>
                <w:szCs w:val="22"/>
              </w:rPr>
            </w:rPrChange>
          </w:rPr>
          <w:delText xml:space="preserve">et al. </w:delText>
        </w:r>
        <w:r w:rsidR="00B254D7" w:rsidRPr="004F29F4" w:rsidDel="00EB359F">
          <w:rPr>
            <w:rFonts w:ascii="Calibri" w:hAnsi="Calibri" w:cs="Calibri"/>
            <w:color w:val="000000" w:themeColor="text1"/>
            <w:sz w:val="22"/>
            <w:szCs w:val="22"/>
          </w:rPr>
          <w:fldChar w:fldCharType="begin" w:fldLock="1"/>
        </w:r>
        <w:r w:rsidR="002366BE" w:rsidRPr="001377F4" w:rsidDel="00EB359F">
          <w:rPr>
            <w:rFonts w:ascii="Calibri" w:hAnsi="Calibri" w:cs="Calibri"/>
            <w:color w:val="000000" w:themeColor="text1"/>
            <w:sz w:val="22"/>
            <w:szCs w:val="22"/>
            <w:lang w:val="en-NZ"/>
            <w:rPrChange w:id="393" w:author="Stephane Boyer" w:date="2019-06-25T21:47:00Z">
              <w:rPr>
                <w:rFonts w:ascii="Calibri" w:hAnsi="Calibri" w:cs="Calibri"/>
                <w:color w:val="000000" w:themeColor="text1"/>
                <w:sz w:val="22"/>
                <w:szCs w:val="22"/>
              </w:rPr>
            </w:rPrChange>
          </w:rPr>
          <w:delInstrText>ADDIN CSL_CITATION {"citationItems":[{"id":"ITEM-1","itemData":{"DOI":"10.1016/S0169-5347(99)01637-7","ISBN":"0169-5347","ISSN":"01695347","PMID":"10407432","abstract":"Noninvasive sampling allows genetic studies of free-ranging animals without the need to capture or even observe them, and thus allows questions to be addressed that cannot be answered using conventional methods. Initially, this sampling strategy promised to exploit fully the existing DNA- based technology for studies in ethology, conservation biology and population genetics. However, recent work now indicates the need for a more cautious approach, which includes quantifying the genotyping error rate. Despite this, many of the difficulties of noninvasive sampling will probably be overcome with improved methodology.","author":[{"dropping-particle":"","family":"Taberlet","given":"Pierre","non-dropping-particle":"","parse-names":false,"suffix":""},{"dropping-particle":"","family":"Waits","given":"Lisette P.","non-dropping-particle":"","parse-names":false,"suffix":""},{"dropping-particle":"","family":"Luikart","given":"Gordon","non-dropping-particle":"","parse-names":false,"suffix":""}],"container-title":"Trends in Ecology &amp; Evolution","id":"ITEM-1","issue":"8","issued":{"date-parts":[["1999","8","1"]]},"page":"323-327","title":"Noninvasive genetic sampling: look before you leap","type":"article-journal","volume":"14"},"uris":["http://www.mendeley.com/documents/?uuid=ebecdeb7-669a-42a3-bbcb-33546334ff51"]}],"mendeley":{"formattedCitation":"&lt;sup&gt;6&lt;/sup&gt;","plainTextFormattedCitation":"6","previouslyFormattedCitation":"&lt;sup&gt;6&lt;/sup&gt;"},"properties":{"noteIndex":0},"schema":"https://github.com/citation-style-language/schema/raw/master/csl-citation.json"}</w:delInstrText>
        </w:r>
        <w:r w:rsidR="00B254D7" w:rsidRPr="004F29F4" w:rsidDel="00EB359F">
          <w:rPr>
            <w:rFonts w:ascii="Calibri" w:hAnsi="Calibri" w:cs="Calibri"/>
            <w:color w:val="000000" w:themeColor="text1"/>
            <w:sz w:val="22"/>
            <w:szCs w:val="22"/>
          </w:rPr>
          <w:fldChar w:fldCharType="separate"/>
        </w:r>
        <w:r w:rsidR="00B667B5" w:rsidRPr="001377F4" w:rsidDel="00EB359F">
          <w:rPr>
            <w:rFonts w:ascii="Calibri" w:hAnsi="Calibri" w:cs="Calibri"/>
            <w:noProof/>
            <w:color w:val="000000" w:themeColor="text1"/>
            <w:sz w:val="22"/>
            <w:szCs w:val="22"/>
            <w:vertAlign w:val="superscript"/>
            <w:lang w:val="en-NZ"/>
            <w:rPrChange w:id="394" w:author="Stephane Boyer" w:date="2019-06-25T21:47:00Z">
              <w:rPr>
                <w:rFonts w:ascii="Calibri" w:hAnsi="Calibri" w:cs="Calibri"/>
                <w:noProof/>
                <w:color w:val="000000" w:themeColor="text1"/>
                <w:sz w:val="22"/>
                <w:szCs w:val="22"/>
                <w:vertAlign w:val="superscript"/>
              </w:rPr>
            </w:rPrChange>
          </w:rPr>
          <w:delText>6</w:delText>
        </w:r>
        <w:r w:rsidR="00B254D7" w:rsidRPr="004F29F4" w:rsidDel="00EB359F">
          <w:rPr>
            <w:rFonts w:ascii="Calibri" w:hAnsi="Calibri" w:cs="Calibri"/>
            <w:color w:val="000000" w:themeColor="text1"/>
            <w:sz w:val="22"/>
            <w:szCs w:val="22"/>
          </w:rPr>
          <w:fldChar w:fldCharType="end"/>
        </w:r>
        <w:r w:rsidRPr="001377F4" w:rsidDel="00EB359F">
          <w:rPr>
            <w:rFonts w:ascii="Calibri" w:hAnsi="Calibri" w:cs="Calibri"/>
            <w:color w:val="000000" w:themeColor="text1"/>
            <w:sz w:val="22"/>
            <w:szCs w:val="22"/>
            <w:lang w:val="en-NZ"/>
            <w:rPrChange w:id="395" w:author="Stephane Boyer" w:date="2019-06-25T21:47:00Z">
              <w:rPr>
                <w:rFonts w:ascii="Calibri" w:hAnsi="Calibri" w:cs="Calibri"/>
                <w:color w:val="000000" w:themeColor="text1"/>
                <w:sz w:val="22"/>
                <w:szCs w:val="22"/>
              </w:rPr>
            </w:rPrChange>
          </w:rPr>
          <w:delText xml:space="preserve"> (Fig 1a)</w:delText>
        </w:r>
        <w:r w:rsidR="00A90A2B" w:rsidRPr="001377F4" w:rsidDel="00EB359F">
          <w:rPr>
            <w:rFonts w:ascii="Calibri" w:hAnsi="Calibri" w:cs="Calibri"/>
            <w:color w:val="000000" w:themeColor="text1"/>
            <w:sz w:val="22"/>
            <w:szCs w:val="22"/>
            <w:lang w:val="en-NZ"/>
            <w:rPrChange w:id="396" w:author="Stephane Boyer" w:date="2019-06-25T21:47:00Z">
              <w:rPr>
                <w:rFonts w:ascii="Calibri" w:hAnsi="Calibri" w:cs="Calibri"/>
                <w:color w:val="000000" w:themeColor="text1"/>
                <w:sz w:val="22"/>
                <w:szCs w:val="22"/>
              </w:rPr>
            </w:rPrChange>
          </w:rPr>
          <w:delText xml:space="preserve">. This was the case </w:delText>
        </w:r>
        <w:r w:rsidR="0020176C" w:rsidRPr="001377F4" w:rsidDel="00EB359F">
          <w:rPr>
            <w:rFonts w:ascii="Calibri" w:hAnsi="Calibri" w:cs="Calibri"/>
            <w:color w:val="000000" w:themeColor="text1"/>
            <w:sz w:val="22"/>
            <w:szCs w:val="22"/>
            <w:lang w:val="en-NZ"/>
            <w:rPrChange w:id="397" w:author="Stephane Boyer" w:date="2019-06-25T21:47:00Z">
              <w:rPr>
                <w:rFonts w:ascii="Calibri" w:hAnsi="Calibri" w:cs="Calibri"/>
                <w:color w:val="000000" w:themeColor="text1"/>
                <w:sz w:val="22"/>
                <w:szCs w:val="22"/>
              </w:rPr>
            </w:rPrChange>
          </w:rPr>
          <w:delText xml:space="preserve">even </w:delText>
        </w:r>
        <w:r w:rsidR="00A90A2B" w:rsidRPr="001377F4" w:rsidDel="00EB359F">
          <w:rPr>
            <w:rFonts w:ascii="Calibri" w:hAnsi="Calibri" w:cs="Calibri"/>
            <w:color w:val="000000" w:themeColor="text1"/>
            <w:sz w:val="22"/>
            <w:szCs w:val="22"/>
            <w:lang w:val="en-NZ"/>
            <w:rPrChange w:id="398" w:author="Stephane Boyer" w:date="2019-06-25T21:47:00Z">
              <w:rPr>
                <w:rFonts w:ascii="Calibri" w:hAnsi="Calibri" w:cs="Calibri"/>
                <w:color w:val="000000" w:themeColor="text1"/>
                <w:sz w:val="22"/>
                <w:szCs w:val="22"/>
              </w:rPr>
            </w:rPrChange>
          </w:rPr>
          <w:delText>when th</w:delText>
        </w:r>
        <w:r w:rsidR="006F7B62" w:rsidRPr="001377F4" w:rsidDel="00EB359F">
          <w:rPr>
            <w:rFonts w:ascii="Calibri" w:hAnsi="Calibri" w:cs="Calibri"/>
            <w:color w:val="000000" w:themeColor="text1"/>
            <w:sz w:val="22"/>
            <w:szCs w:val="22"/>
            <w:lang w:val="en-NZ"/>
            <w:rPrChange w:id="399" w:author="Stephane Boyer" w:date="2019-06-25T21:47:00Z">
              <w:rPr>
                <w:rFonts w:ascii="Calibri" w:hAnsi="Calibri" w:cs="Calibri"/>
                <w:color w:val="000000" w:themeColor="text1"/>
                <w:sz w:val="22"/>
                <w:szCs w:val="22"/>
              </w:rPr>
            </w:rPrChange>
          </w:rPr>
          <w:delText>is</w:delText>
        </w:r>
        <w:r w:rsidR="00A90A2B" w:rsidRPr="001377F4" w:rsidDel="00EB359F">
          <w:rPr>
            <w:rFonts w:ascii="Calibri" w:hAnsi="Calibri" w:cs="Calibri"/>
            <w:color w:val="000000" w:themeColor="text1"/>
            <w:sz w:val="22"/>
            <w:szCs w:val="22"/>
            <w:lang w:val="en-NZ"/>
            <w:rPrChange w:id="400" w:author="Stephane Boyer" w:date="2019-06-25T21:47:00Z">
              <w:rPr>
                <w:rFonts w:ascii="Calibri" w:hAnsi="Calibri" w:cs="Calibri"/>
                <w:color w:val="000000" w:themeColor="text1"/>
                <w:sz w:val="22"/>
                <w:szCs w:val="22"/>
              </w:rPr>
            </w:rPrChange>
          </w:rPr>
          <w:delText xml:space="preserve"> </w:delText>
        </w:r>
        <w:r w:rsidR="006F7B62" w:rsidRPr="001377F4" w:rsidDel="00EB359F">
          <w:rPr>
            <w:rFonts w:ascii="Calibri" w:hAnsi="Calibri" w:cs="Calibri"/>
            <w:color w:val="000000" w:themeColor="text1"/>
            <w:sz w:val="22"/>
            <w:szCs w:val="22"/>
            <w:lang w:val="en-NZ"/>
            <w:rPrChange w:id="401" w:author="Stephane Boyer" w:date="2019-06-25T21:47:00Z">
              <w:rPr>
                <w:rFonts w:ascii="Calibri" w:hAnsi="Calibri" w:cs="Calibri"/>
                <w:color w:val="000000" w:themeColor="text1"/>
                <w:sz w:val="22"/>
                <w:szCs w:val="22"/>
              </w:rPr>
            </w:rPrChange>
          </w:rPr>
          <w:delText>phrase was</w:delText>
        </w:r>
        <w:r w:rsidR="00A90A2B" w:rsidRPr="001377F4" w:rsidDel="00EB359F">
          <w:rPr>
            <w:rFonts w:ascii="Calibri" w:hAnsi="Calibri" w:cs="Calibri"/>
            <w:color w:val="000000" w:themeColor="text1"/>
            <w:sz w:val="22"/>
            <w:szCs w:val="22"/>
            <w:lang w:val="en-NZ"/>
            <w:rPrChange w:id="402" w:author="Stephane Boyer" w:date="2019-06-25T21:47:00Z">
              <w:rPr>
                <w:rFonts w:ascii="Calibri" w:hAnsi="Calibri" w:cs="Calibri"/>
                <w:color w:val="000000" w:themeColor="text1"/>
                <w:sz w:val="22"/>
                <w:szCs w:val="22"/>
              </w:rPr>
            </w:rPrChange>
          </w:rPr>
          <w:delText xml:space="preserve"> </w:delText>
        </w:r>
        <w:r w:rsidR="00F77900" w:rsidRPr="001377F4" w:rsidDel="00EB359F">
          <w:rPr>
            <w:rFonts w:ascii="Calibri" w:hAnsi="Calibri" w:cs="Calibri"/>
            <w:color w:val="000000" w:themeColor="text1"/>
            <w:sz w:val="22"/>
            <w:szCs w:val="22"/>
            <w:lang w:val="en-NZ"/>
            <w:rPrChange w:id="403" w:author="Stephane Boyer" w:date="2019-06-25T21:47:00Z">
              <w:rPr>
                <w:rFonts w:ascii="Calibri" w:hAnsi="Calibri" w:cs="Calibri"/>
                <w:color w:val="000000" w:themeColor="text1"/>
                <w:sz w:val="22"/>
                <w:szCs w:val="22"/>
              </w:rPr>
            </w:rPrChange>
          </w:rPr>
          <w:delText>p</w:delText>
        </w:r>
        <w:r w:rsidR="0020176C" w:rsidRPr="001377F4" w:rsidDel="00EB359F">
          <w:rPr>
            <w:rFonts w:ascii="Calibri" w:hAnsi="Calibri" w:cs="Calibri"/>
            <w:color w:val="000000" w:themeColor="text1"/>
            <w:sz w:val="22"/>
            <w:szCs w:val="22"/>
            <w:lang w:val="en-NZ"/>
            <w:rPrChange w:id="404" w:author="Stephane Boyer" w:date="2019-06-25T21:47:00Z">
              <w:rPr>
                <w:rFonts w:ascii="Calibri" w:hAnsi="Calibri" w:cs="Calibri"/>
                <w:color w:val="000000" w:themeColor="text1"/>
                <w:sz w:val="22"/>
                <w:szCs w:val="22"/>
              </w:rPr>
            </w:rPrChange>
          </w:rPr>
          <w:delText>r</w:delText>
        </w:r>
        <w:r w:rsidR="00F77900" w:rsidRPr="001377F4" w:rsidDel="00EB359F">
          <w:rPr>
            <w:rFonts w:ascii="Calibri" w:hAnsi="Calibri" w:cs="Calibri"/>
            <w:color w:val="000000" w:themeColor="text1"/>
            <w:sz w:val="22"/>
            <w:szCs w:val="22"/>
            <w:lang w:val="en-NZ"/>
            <w:rPrChange w:id="405" w:author="Stephane Boyer" w:date="2019-06-25T21:47:00Z">
              <w:rPr>
                <w:rFonts w:ascii="Calibri" w:hAnsi="Calibri" w:cs="Calibri"/>
                <w:color w:val="000000" w:themeColor="text1"/>
                <w:sz w:val="22"/>
                <w:szCs w:val="22"/>
              </w:rPr>
            </w:rPrChange>
          </w:rPr>
          <w:delText>esent</w:delText>
        </w:r>
        <w:r w:rsidR="00A90A2B" w:rsidRPr="001377F4" w:rsidDel="00EB359F">
          <w:rPr>
            <w:rFonts w:ascii="Calibri" w:hAnsi="Calibri" w:cs="Calibri"/>
            <w:color w:val="000000" w:themeColor="text1"/>
            <w:sz w:val="22"/>
            <w:szCs w:val="22"/>
            <w:lang w:val="en-NZ"/>
            <w:rPrChange w:id="406" w:author="Stephane Boyer" w:date="2019-06-25T21:47:00Z">
              <w:rPr>
                <w:rFonts w:ascii="Calibri" w:hAnsi="Calibri" w:cs="Calibri"/>
                <w:color w:val="000000" w:themeColor="text1"/>
                <w:sz w:val="22"/>
                <w:szCs w:val="22"/>
              </w:rPr>
            </w:rPrChange>
          </w:rPr>
          <w:delText xml:space="preserve"> in the title</w:delText>
        </w:r>
        <w:r w:rsidR="00154751" w:rsidRPr="001377F4" w:rsidDel="00EB359F">
          <w:rPr>
            <w:rFonts w:ascii="Calibri" w:hAnsi="Calibri" w:cs="Calibri"/>
            <w:color w:val="000000" w:themeColor="text1"/>
            <w:sz w:val="22"/>
            <w:szCs w:val="22"/>
            <w:lang w:val="en-NZ"/>
            <w:rPrChange w:id="407" w:author="Stephane Boyer" w:date="2019-06-25T21:47:00Z">
              <w:rPr>
                <w:rFonts w:ascii="Calibri" w:hAnsi="Calibri" w:cs="Calibri"/>
                <w:color w:val="000000" w:themeColor="text1"/>
                <w:sz w:val="22"/>
                <w:szCs w:val="22"/>
              </w:rPr>
            </w:rPrChange>
          </w:rPr>
          <w:delText xml:space="preserve"> of the article</w:delText>
        </w:r>
        <w:r w:rsidR="00A90A2B" w:rsidRPr="001377F4" w:rsidDel="00EB359F">
          <w:rPr>
            <w:rFonts w:ascii="Calibri" w:hAnsi="Calibri" w:cs="Calibri"/>
            <w:color w:val="000000" w:themeColor="text1"/>
            <w:sz w:val="22"/>
            <w:szCs w:val="22"/>
            <w:lang w:val="en-NZ"/>
            <w:rPrChange w:id="408" w:author="Stephane Boyer" w:date="2019-06-25T21:47:00Z">
              <w:rPr>
                <w:rFonts w:ascii="Calibri" w:hAnsi="Calibri" w:cs="Calibri"/>
                <w:color w:val="000000" w:themeColor="text1"/>
                <w:sz w:val="22"/>
                <w:szCs w:val="22"/>
              </w:rPr>
            </w:rPrChange>
          </w:rPr>
          <w:delText xml:space="preserve"> (</w:delText>
        </w:r>
        <w:r w:rsidR="00C23CBE" w:rsidRPr="001377F4" w:rsidDel="00EB359F">
          <w:rPr>
            <w:rFonts w:ascii="Calibri" w:hAnsi="Calibri" w:cs="Calibri"/>
            <w:color w:val="000000" w:themeColor="text1"/>
            <w:sz w:val="22"/>
            <w:szCs w:val="22"/>
            <w:lang w:val="en-NZ"/>
            <w:rPrChange w:id="409" w:author="Stephane Boyer" w:date="2019-06-25T21:47:00Z">
              <w:rPr>
                <w:rFonts w:ascii="Calibri" w:hAnsi="Calibri" w:cs="Calibri"/>
                <w:color w:val="000000" w:themeColor="text1"/>
                <w:sz w:val="22"/>
                <w:szCs w:val="22"/>
              </w:rPr>
            </w:rPrChange>
          </w:rPr>
          <w:delText>5</w:delText>
        </w:r>
        <w:r w:rsidR="00C50CFE" w:rsidRPr="001377F4" w:rsidDel="00EB359F">
          <w:rPr>
            <w:rFonts w:ascii="Calibri" w:hAnsi="Calibri" w:cs="Calibri"/>
            <w:color w:val="000000" w:themeColor="text1"/>
            <w:sz w:val="22"/>
            <w:szCs w:val="22"/>
            <w:lang w:val="en-NZ"/>
            <w:rPrChange w:id="410" w:author="Stephane Boyer" w:date="2019-06-25T21:47:00Z">
              <w:rPr>
                <w:rFonts w:ascii="Calibri" w:hAnsi="Calibri" w:cs="Calibri"/>
                <w:color w:val="000000" w:themeColor="text1"/>
                <w:sz w:val="22"/>
                <w:szCs w:val="22"/>
              </w:rPr>
            </w:rPrChange>
          </w:rPr>
          <w:delText>8</w:delText>
        </w:r>
        <w:r w:rsidR="00A90A2B" w:rsidRPr="001377F4" w:rsidDel="00EB359F">
          <w:rPr>
            <w:rFonts w:ascii="Calibri" w:hAnsi="Calibri" w:cs="Calibri"/>
            <w:color w:val="000000" w:themeColor="text1"/>
            <w:sz w:val="22"/>
            <w:szCs w:val="22"/>
            <w:lang w:val="en-NZ"/>
            <w:rPrChange w:id="411" w:author="Stephane Boyer" w:date="2019-06-25T21:47:00Z">
              <w:rPr>
                <w:rFonts w:ascii="Calibri" w:hAnsi="Calibri" w:cs="Calibri"/>
                <w:color w:val="000000" w:themeColor="text1"/>
                <w:sz w:val="22"/>
                <w:szCs w:val="22"/>
              </w:rPr>
            </w:rPrChange>
          </w:rPr>
          <w:delText>% of non-complying articles)</w:delText>
        </w:r>
        <w:r w:rsidR="00A851F5" w:rsidRPr="001377F4" w:rsidDel="00EB359F">
          <w:rPr>
            <w:rFonts w:ascii="Calibri" w:hAnsi="Calibri" w:cs="Calibri"/>
            <w:color w:val="000000" w:themeColor="text1"/>
            <w:sz w:val="22"/>
            <w:szCs w:val="22"/>
            <w:lang w:val="en-NZ"/>
            <w:rPrChange w:id="412" w:author="Stephane Boyer" w:date="2019-06-25T21:47:00Z">
              <w:rPr>
                <w:rFonts w:ascii="Calibri" w:hAnsi="Calibri" w:cs="Calibri"/>
                <w:color w:val="000000" w:themeColor="text1"/>
                <w:sz w:val="22"/>
                <w:szCs w:val="22"/>
              </w:rPr>
            </w:rPrChange>
          </w:rPr>
          <w:delText>.</w:delText>
        </w:r>
        <w:r w:rsidR="00945E10" w:rsidRPr="001377F4" w:rsidDel="00EB359F">
          <w:rPr>
            <w:rFonts w:ascii="Calibri" w:hAnsi="Calibri" w:cs="Calibri"/>
            <w:color w:val="000000" w:themeColor="text1"/>
            <w:sz w:val="22"/>
            <w:szCs w:val="22"/>
            <w:lang w:val="en-NZ"/>
            <w:rPrChange w:id="413" w:author="Stephane Boyer" w:date="2019-06-25T21:47:00Z">
              <w:rPr>
                <w:rFonts w:ascii="Calibri" w:hAnsi="Calibri" w:cs="Calibri"/>
                <w:color w:val="000000" w:themeColor="text1"/>
                <w:sz w:val="22"/>
                <w:szCs w:val="22"/>
              </w:rPr>
            </w:rPrChange>
          </w:rPr>
          <w:delText xml:space="preserve"> </w:delText>
        </w:r>
      </w:del>
      <w:del w:id="414" w:author="Stephane Boyer" w:date="2019-06-06T11:33:00Z">
        <w:r w:rsidR="00945E10" w:rsidRPr="001377F4" w:rsidDel="005E27BF">
          <w:rPr>
            <w:rFonts w:ascii="Calibri" w:hAnsi="Calibri" w:cs="Calibri"/>
            <w:color w:val="000000" w:themeColor="text1"/>
            <w:sz w:val="22"/>
            <w:szCs w:val="22"/>
            <w:lang w:val="en-NZ"/>
            <w:rPrChange w:id="415" w:author="Stephane Boyer" w:date="2019-06-25T21:47:00Z">
              <w:rPr>
                <w:rFonts w:ascii="Calibri" w:hAnsi="Calibri" w:cs="Calibri"/>
                <w:color w:val="000000" w:themeColor="text1"/>
                <w:sz w:val="22"/>
                <w:szCs w:val="22"/>
              </w:rPr>
            </w:rPrChange>
          </w:rPr>
          <w:delText xml:space="preserve">We summarise </w:delText>
        </w:r>
        <w:r w:rsidR="0020176C" w:rsidRPr="001377F4" w:rsidDel="005E27BF">
          <w:rPr>
            <w:rFonts w:ascii="Calibri" w:hAnsi="Calibri" w:cs="Calibri"/>
            <w:color w:val="000000" w:themeColor="text1"/>
            <w:sz w:val="22"/>
            <w:szCs w:val="22"/>
            <w:lang w:val="en-NZ"/>
            <w:rPrChange w:id="416" w:author="Stephane Boyer" w:date="2019-06-25T21:47:00Z">
              <w:rPr>
                <w:rFonts w:ascii="Calibri" w:hAnsi="Calibri" w:cs="Calibri"/>
                <w:color w:val="000000" w:themeColor="text1"/>
                <w:sz w:val="22"/>
                <w:szCs w:val="22"/>
              </w:rPr>
            </w:rPrChange>
          </w:rPr>
          <w:delText xml:space="preserve">below </w:delText>
        </w:r>
        <w:r w:rsidR="00C23CBE" w:rsidRPr="001377F4" w:rsidDel="005E27BF">
          <w:rPr>
            <w:rFonts w:ascii="Calibri" w:hAnsi="Calibri" w:cs="Calibri"/>
            <w:color w:val="000000" w:themeColor="text1"/>
            <w:sz w:val="22"/>
            <w:szCs w:val="22"/>
            <w:lang w:val="en-NZ"/>
            <w:rPrChange w:id="417" w:author="Stephane Boyer" w:date="2019-06-25T21:47:00Z">
              <w:rPr>
                <w:rFonts w:ascii="Calibri" w:hAnsi="Calibri" w:cs="Calibri"/>
                <w:color w:val="000000" w:themeColor="text1"/>
                <w:sz w:val="22"/>
                <w:szCs w:val="22"/>
              </w:rPr>
            </w:rPrChange>
          </w:rPr>
          <w:delText>t</w:delText>
        </w:r>
      </w:del>
      <w:del w:id="418" w:author="Stephane Boyer" w:date="2019-06-14T16:54:00Z">
        <w:r w:rsidR="00C23CBE" w:rsidRPr="001377F4" w:rsidDel="00EB359F">
          <w:rPr>
            <w:rFonts w:ascii="Calibri" w:hAnsi="Calibri" w:cs="Calibri"/>
            <w:color w:val="000000" w:themeColor="text1"/>
            <w:sz w:val="22"/>
            <w:szCs w:val="22"/>
            <w:lang w:val="en-NZ"/>
            <w:rPrChange w:id="419" w:author="Stephane Boyer" w:date="2019-06-25T21:47:00Z">
              <w:rPr>
                <w:rFonts w:ascii="Calibri" w:hAnsi="Calibri" w:cs="Calibri"/>
                <w:color w:val="000000" w:themeColor="text1"/>
                <w:sz w:val="22"/>
                <w:szCs w:val="22"/>
              </w:rPr>
            </w:rPrChange>
          </w:rPr>
          <w:delText xml:space="preserve">he main issues exposed by our literature search </w:delText>
        </w:r>
      </w:del>
      <w:del w:id="420" w:author="Stephane Boyer" w:date="2019-06-06T11:34:00Z">
        <w:r w:rsidR="00945E10" w:rsidRPr="001377F4" w:rsidDel="005E27BF">
          <w:rPr>
            <w:rFonts w:ascii="Calibri" w:hAnsi="Calibri" w:cs="Calibri"/>
            <w:color w:val="000000" w:themeColor="text1"/>
            <w:sz w:val="22"/>
            <w:szCs w:val="22"/>
            <w:lang w:val="en-NZ"/>
            <w:rPrChange w:id="421" w:author="Stephane Boyer" w:date="2019-06-25T21:47:00Z">
              <w:rPr>
                <w:rFonts w:ascii="Calibri" w:hAnsi="Calibri" w:cs="Calibri"/>
                <w:color w:val="000000" w:themeColor="text1"/>
                <w:sz w:val="22"/>
                <w:szCs w:val="22"/>
              </w:rPr>
            </w:rPrChange>
          </w:rPr>
          <w:delText>in a list of seven sins</w:delText>
        </w:r>
      </w:del>
      <w:del w:id="422" w:author="Stephane Boyer" w:date="2019-06-14T16:54:00Z">
        <w:r w:rsidR="00945E10" w:rsidRPr="001377F4" w:rsidDel="00EB359F">
          <w:rPr>
            <w:rFonts w:ascii="Calibri" w:hAnsi="Calibri" w:cs="Calibri"/>
            <w:color w:val="000000" w:themeColor="text1"/>
            <w:sz w:val="22"/>
            <w:szCs w:val="22"/>
            <w:lang w:val="en-NZ"/>
            <w:rPrChange w:id="423" w:author="Stephane Boyer" w:date="2019-06-25T21:47:00Z">
              <w:rPr>
                <w:rFonts w:ascii="Calibri" w:hAnsi="Calibri" w:cs="Calibri"/>
                <w:color w:val="000000" w:themeColor="text1"/>
                <w:sz w:val="22"/>
                <w:szCs w:val="22"/>
              </w:rPr>
            </w:rPrChange>
          </w:rPr>
          <w:delText>.</w:delText>
        </w:r>
      </w:del>
      <w:ins w:id="424" w:author="Stephane Boyer" w:date="2019-06-14T17:09:00Z">
        <w:r w:rsidR="00BB4F78" w:rsidRPr="004F29F4">
          <w:rPr>
            <w:rFonts w:ascii="Calibri" w:hAnsi="Calibri" w:cs="Calibri"/>
            <w:b/>
            <w:color w:val="000000" w:themeColor="text1"/>
            <w:sz w:val="22"/>
            <w:szCs w:val="22"/>
            <w:lang w:val="en-GB"/>
          </w:rPr>
          <w:t xml:space="preserve">DNA COLLECTION AND THE NON-INVASIVE MISNOMER </w:t>
        </w:r>
      </w:ins>
    </w:p>
    <w:p w14:paraId="23604C50" w14:textId="758C4C83" w:rsidR="00BB4F78" w:rsidRPr="004F29F4" w:rsidRDefault="001C5250" w:rsidP="00BB4F78">
      <w:pPr>
        <w:shd w:val="clear" w:color="auto" w:fill="FFFFFF" w:themeFill="background1"/>
        <w:spacing w:beforeLines="1" w:before="2" w:afterLines="50" w:after="120" w:line="360" w:lineRule="auto"/>
        <w:jc w:val="both"/>
        <w:rPr>
          <w:ins w:id="425" w:author="Stephane Boyer" w:date="2019-06-14T17:09:00Z"/>
          <w:rFonts w:ascii="Calibri" w:hAnsi="Calibri" w:cs="Calibri"/>
          <w:color w:val="000000" w:themeColor="text1"/>
          <w:sz w:val="22"/>
          <w:szCs w:val="22"/>
        </w:rPr>
      </w:pPr>
      <w:ins w:id="426" w:author="Stephane Boyer" w:date="2019-06-30T21:44:00Z">
        <w:r>
          <w:rPr>
            <w:rFonts w:ascii="Calibri" w:hAnsi="Calibri" w:cs="Calibri"/>
            <w:color w:val="000000" w:themeColor="text1"/>
            <w:sz w:val="22"/>
            <w:szCs w:val="22"/>
          </w:rPr>
          <w:t>Subsequent to its original definition, t</w:t>
        </w:r>
      </w:ins>
      <w:ins w:id="427" w:author="Stephane Boyer" w:date="2019-06-14T17:09:00Z">
        <w:r w:rsidR="00BB4F78" w:rsidRPr="004F29F4">
          <w:rPr>
            <w:rFonts w:ascii="Calibri" w:hAnsi="Calibri" w:cs="Calibri"/>
            <w:color w:val="000000" w:themeColor="text1"/>
            <w:sz w:val="22"/>
            <w:szCs w:val="22"/>
          </w:rPr>
          <w:t xml:space="preserve">he term non-invasive has often been misapplied in the literature </w:t>
        </w:r>
        <w:r w:rsidR="00BB4F78" w:rsidRPr="004F29F4">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{"citationItems":[{"id":"ITEM-1","itemData":{"DOI":"10.2192/1537-6176(2006)17[109:OTAONG]2.0.CO;2","ISBN":"1537-6176","abstract":"DNA from remotely-collected samples of hair or feces provides a means of assessing attributes of populations of wild animals, including genetic diversity, spatial distribution, patterns of habitat use, dispersal distances, population fragmentation, and population size. This technique ...","author":[{"dropping-particle":"","family":"Garshelis","given":"David L","non-dropping-particle":"","parse-names":false,"suffix":""}],"container-title":"Ursus","id":"ITEM-1","issue":"2","issued":{"date-parts":[["2006"]]},"page":"109-123","title":"On the allure of noninvasive genetic sampling-putting a face to the name","type":"article-journal","volume":"17"},"uris":["http://www.mendeley.com/documents/?uuid=a39cbfe2-051b-49ed-8eaa-beb3ff7a1427"]}],"mendeley":{"formattedCitation":"&lt;sup&gt;11&lt;/sup&gt;","plainTextFormattedCitation":"11","previouslyFormattedCitation":"&lt;sup&gt;10&lt;/sup&gt;"},"properties":{"noteIndex":0},"schema":"https://github.com/citation-style-language/schema/raw/master/csl-citation.json"}</w:instrText>
      </w:r>
      <w:ins w:id="428" w:author="Stephane Boyer" w:date="2019-06-14T17:09:00Z">
        <w:r w:rsidR="00BB4F78" w:rsidRPr="004F29F4">
          <w:rPr>
            <w:rFonts w:ascii="Calibri" w:hAnsi="Calibri" w:cs="Calibri"/>
            <w:color w:val="000000" w:themeColor="text1"/>
            <w:sz w:val="22"/>
            <w:szCs w:val="22"/>
          </w:rPr>
          <w:fldChar w:fldCharType="separate"/>
        </w:r>
      </w:ins>
      <w:r w:rsidR="005D6DEF" w:rsidRPr="005D6DEF">
        <w:rPr>
          <w:rFonts w:ascii="Calibri" w:hAnsi="Calibri" w:cs="Calibri"/>
          <w:noProof/>
          <w:color w:val="000000" w:themeColor="text1"/>
          <w:sz w:val="22"/>
          <w:szCs w:val="22"/>
          <w:vertAlign w:val="superscript"/>
        </w:rPr>
        <w:t>11</w:t>
      </w:r>
      <w:ins w:id="429" w:author="Stephane Boyer" w:date="2019-06-14T17:09:00Z">
        <w:r w:rsidR="00BB4F78" w:rsidRPr="004F29F4">
          <w:rPr>
            <w:rFonts w:ascii="Calibri" w:hAnsi="Calibri" w:cs="Calibri"/>
            <w:color w:val="000000" w:themeColor="text1"/>
            <w:sz w:val="22"/>
            <w:szCs w:val="22"/>
          </w:rPr>
          <w:fldChar w:fldCharType="end"/>
        </w:r>
        <w:r w:rsidR="00BB4F78" w:rsidRPr="004F29F4">
          <w:rPr>
            <w:rFonts w:ascii="Calibri" w:hAnsi="Calibri" w:cs="Calibri"/>
            <w:color w:val="000000" w:themeColor="text1"/>
            <w:sz w:val="22"/>
            <w:szCs w:val="22"/>
          </w:rPr>
          <w:t>. In practice, so-called ‘non-invasive’ methods have often encompassed DNA collection techniques that preserve the physical integrity of an organism but have an unmeasured, and potentially significant, impact on the fitness, behaviour or welfare of the subject being studied. For example, the following DNA collection methods were all defined as ‘non-invasive’ by the respective authors: gentle pressure applied to the thorax and abdomen of carabid beetles (</w:t>
        </w:r>
        <w:proofErr w:type="spellStart"/>
        <w:r w:rsidR="00BB4F78" w:rsidRPr="004F29F4">
          <w:rPr>
            <w:rFonts w:ascii="Calibri" w:hAnsi="Calibri" w:cs="Calibri"/>
            <w:i/>
            <w:color w:val="000000" w:themeColor="text1"/>
            <w:sz w:val="22"/>
            <w:szCs w:val="22"/>
          </w:rPr>
          <w:t>Poecilus</w:t>
        </w:r>
        <w:proofErr w:type="spellEnd"/>
        <w:r w:rsidR="00BB4F78" w:rsidRPr="004F29F4">
          <w:rPr>
            <w:rFonts w:ascii="Calibri" w:hAnsi="Calibri" w:cs="Calibri"/>
            <w:i/>
            <w:color w:val="000000" w:themeColor="text1"/>
            <w:sz w:val="22"/>
            <w:szCs w:val="22"/>
          </w:rPr>
          <w:t xml:space="preserve"> </w:t>
        </w:r>
        <w:proofErr w:type="spellStart"/>
        <w:r w:rsidR="00BB4F78" w:rsidRPr="004F29F4">
          <w:rPr>
            <w:rFonts w:ascii="Calibri" w:hAnsi="Calibri" w:cs="Calibri"/>
            <w:i/>
            <w:color w:val="000000" w:themeColor="text1"/>
            <w:sz w:val="22"/>
            <w:szCs w:val="22"/>
          </w:rPr>
          <w:t>cupreus</w:t>
        </w:r>
        <w:proofErr w:type="spellEnd"/>
        <w:r w:rsidR="00BB4F78" w:rsidRPr="004F29F4">
          <w:rPr>
            <w:rFonts w:ascii="Calibri" w:hAnsi="Calibri" w:cs="Calibri"/>
            <w:color w:val="000000" w:themeColor="text1"/>
            <w:sz w:val="22"/>
            <w:szCs w:val="22"/>
          </w:rPr>
          <w:t xml:space="preserve">) to trigger regurgitation </w:t>
        </w:r>
        <w:r w:rsidR="00BB4F78" w:rsidRPr="004F29F4">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{"citationItems":[{"id":"ITEM-1","itemData":{"DOI":"10.1111/j.1755-0998.2012.03135.x","ISSN":"1755-0998","PMID":"22443278","abstract":"DNA-based gut content analysis has become an important tool for unravelling feeding interactions in invertebrate communities under natural conditions. It usually implies killing of the consumer and extracting the DNA from its food, using either the whole animal or its dissected gut. This post-mortem approach, however, is not suitable for investigating the diet of rare or protected species and also prohibits tracking individual dietary preferences as each consumer can provide trophic information only once. Moreover, removing large numbers of consumers from a habitat for analysis might critically change population densities and affect species interactions. Here, we present DNA-based analysis of invertebrate regurgitates, a novel approach to overcome these limitations. Conducting feeding experiments where adult Poecilus cupreus (Coleoptera: Carabidae) were fed with larvae of Amphimallon solstitiale (Coleoptera: Scarabaeidae), we show that detection success in regurgitates compared to samples prepared from whole beetles was similar or significantly enhanced for small/medium and large prey DNA fragments, respectively. Prey DNA detection success remained high in regurgitates stored in ethanol for 21 months at room temperature prior to DNA extraction. We conclude that in those invertebrates where regurgitates can be obtained, examination of food DNA in regurgitates offers many advantages over conventional post-mortem gut content analysis.","author":[{"dropping-particle":"","family":"Waldner","given":"Thomas","non-dropping-particle":"","parse-names":false,"suffix":""},{"dropping-particle":"","family":"Traugott","given":"Michael","non-dropping-particle":"","parse-names":false,"suffix":""}],"container-title":"Molecular ecology resources","id":"ITEM-1","issue":"4","issued":{"date-parts":[["2012","7"]]},"page":"669-75","title":"DNA-based analysis of regurgitates: a noninvasive approach to examine the diet of invertebrate consumers.","type":"article-journal","volume":"12"},"uris":["http://www.mendeley.com/documents/?uuid=fa6bb9de-14c8-497a-ad3d-8e1a94a07a3f"]}],"mendeley":{"formattedCitation":"&lt;sup&gt;12&lt;/sup&gt;","plainTextFormattedCitation":"12","previouslyFormattedCitation":"&lt;sup&gt;11&lt;/sup&gt;"},"properties":{"noteIndex":0},"schema":"https://github.com/citation-style-language/schema/raw/master/csl-citation.json"}</w:instrText>
      </w:r>
      <w:ins w:id="430" w:author="Stephane Boyer" w:date="2019-06-14T17:09:00Z">
        <w:r w:rsidR="00BB4F78" w:rsidRPr="004F29F4">
          <w:rPr>
            <w:rFonts w:ascii="Calibri" w:hAnsi="Calibri" w:cs="Calibri"/>
            <w:color w:val="000000" w:themeColor="text1"/>
            <w:sz w:val="22"/>
            <w:szCs w:val="22"/>
          </w:rPr>
          <w:fldChar w:fldCharType="separate"/>
        </w:r>
      </w:ins>
      <w:r w:rsidR="005D6DEF" w:rsidRPr="005D6DEF">
        <w:rPr>
          <w:rFonts w:ascii="Calibri" w:hAnsi="Calibri" w:cs="Calibri"/>
          <w:noProof/>
          <w:color w:val="000000" w:themeColor="text1"/>
          <w:sz w:val="22"/>
          <w:szCs w:val="22"/>
          <w:vertAlign w:val="superscript"/>
        </w:rPr>
        <w:t>12</w:t>
      </w:r>
      <w:ins w:id="431" w:author="Stephane Boyer" w:date="2019-06-14T17:09:00Z">
        <w:r w:rsidR="00BB4F78" w:rsidRPr="004F29F4">
          <w:rPr>
            <w:rFonts w:ascii="Calibri" w:hAnsi="Calibri" w:cs="Calibri"/>
            <w:color w:val="000000" w:themeColor="text1"/>
            <w:sz w:val="22"/>
            <w:szCs w:val="22"/>
          </w:rPr>
          <w:fldChar w:fldCharType="end"/>
        </w:r>
        <w:r w:rsidR="00BB4F78" w:rsidRPr="004F29F4">
          <w:rPr>
            <w:rFonts w:ascii="Calibri" w:hAnsi="Calibri" w:cs="Calibri"/>
            <w:color w:val="000000" w:themeColor="text1"/>
            <w:sz w:val="22"/>
            <w:szCs w:val="22"/>
          </w:rPr>
          <w:t>; flushing of sage-grouse (</w:t>
        </w:r>
        <w:proofErr w:type="spellStart"/>
        <w:r w:rsidR="00BB4F78" w:rsidRPr="004F29F4">
          <w:rPr>
            <w:rFonts w:ascii="Calibri" w:hAnsi="Calibri" w:cs="Calibri"/>
            <w:i/>
            <w:color w:val="000000" w:themeColor="text1"/>
            <w:sz w:val="22"/>
            <w:szCs w:val="22"/>
          </w:rPr>
          <w:t>Centrocercus</w:t>
        </w:r>
        <w:proofErr w:type="spellEnd"/>
        <w:r w:rsidR="00BB4F78" w:rsidRPr="004F29F4">
          <w:rPr>
            <w:rFonts w:ascii="Calibri" w:hAnsi="Calibri" w:cs="Calibri"/>
            <w:i/>
            <w:color w:val="000000" w:themeColor="text1"/>
            <w:sz w:val="22"/>
            <w:szCs w:val="22"/>
          </w:rPr>
          <w:t xml:space="preserve"> </w:t>
        </w:r>
        <w:proofErr w:type="spellStart"/>
        <w:r w:rsidR="00BB4F78" w:rsidRPr="004F29F4">
          <w:rPr>
            <w:rFonts w:ascii="Calibri" w:hAnsi="Calibri" w:cs="Calibri"/>
            <w:i/>
            <w:color w:val="000000" w:themeColor="text1"/>
            <w:sz w:val="22"/>
            <w:szCs w:val="22"/>
          </w:rPr>
          <w:t>urophasianus</w:t>
        </w:r>
        <w:proofErr w:type="spellEnd"/>
        <w:r w:rsidR="00BB4F78" w:rsidRPr="004F29F4">
          <w:rPr>
            <w:rFonts w:ascii="Calibri" w:hAnsi="Calibri" w:cs="Calibri"/>
            <w:i/>
            <w:color w:val="000000" w:themeColor="text1"/>
            <w:sz w:val="22"/>
            <w:szCs w:val="22"/>
          </w:rPr>
          <w:t>)</w:t>
        </w:r>
        <w:r w:rsidR="00BB4F78" w:rsidRPr="004F29F4">
          <w:rPr>
            <w:rFonts w:ascii="Calibri" w:hAnsi="Calibri" w:cs="Calibri"/>
            <w:color w:val="000000" w:themeColor="text1"/>
            <w:sz w:val="22"/>
            <w:szCs w:val="22"/>
          </w:rPr>
          <w:t xml:space="preserve"> from their roost sites to collect fresh faecal pellets </w:t>
        </w:r>
        <w:r w:rsidR="00BB4F78" w:rsidRPr="004F29F4">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{"citationItems":[{"id":"ITEM-1","itemData":{"DOI":"10.1111/1755-0998.12069","ISSN":"1755-0998","PMID":"23347565","abstract":"Population sex ratio is an important metric for wildlife management and conservation, but estimates can be difficult to obtain, particularly for sexually monomorphic species or for species that differ in detection probability between the sexes. Noninvasive genetic sampling (NGS) using polymerase chain reaction (PCR) has become a common method for identifying sex from sources such as hair, feathers or faeces, and is a potential source for estimating sex ratio. If, however, PCR success is sex-biased, naively using NGS could lead to a biased sex ratio estimator. We measured PCR success rates and error rates for amplifying the W and Z chromosomes from greater sage-grouse (Centrocercus urophasianus) faecal samples, examined how success and error rates for sex identification changed in response to faecal sample exposure time, and used simulation models to evaluate precision and bias of three sex assignment criteria for estimating population sex ratio with variable sample sizes and levels of PCR replication. We found PCR success rates were higher for females than males and that choice of sex assignment criteria influenced the bias and precision of corresponding sex ratio estimates. Our simulations demonstrate the importance of considering the interplay between the sex bias of PCR success, number of genotyping replicates, sample size, true population sex ratio and accuracy of assignment rules for designing future studies. Our results suggest that using faecal DNA for estimating the sex ratio of sage-grouse populations has great potential and, with minor adaptations and similar marker evaluations, should be applicable to numerous species.","author":[{"dropping-particle":"","family":"Baumgardt","given":"J A","non-dropping-particle":"","parse-names":false,"suffix":""},{"dropping-particle":"","family":"Goldberg","given":"C S","non-dropping-particle":"","parse-names":false,"suffix":""},{"dropping-particle":"","family":"Reese","given":"K P","non-dropping-particle":"","parse-names":false,"suffix":""},{"dropping-particle":"","family":"Connelly","given":"J W","non-dropping-particle":"","parse-names":false,"suffix":""},{"dropping-particle":"","family":"Musil","given":"D D","non-dropping-particle":"","parse-names":false,"suffix":""},{"dropping-particle":"","family":"Garton","given":"E O","non-dropping-particle":"","parse-names":false,"suffix":""},{"dropping-particle":"","family":"Waits","given":"L P","non-dropping-particle":"","parse-names":false,"suffix":""}],"container-title":"Molecular ecology resources","id":"ITEM-1","issue":"3","issued":{"date-parts":[["2013","5"]]},"page":"393-402","title":"A method for estimating population sex ratio for sage-grouse using noninvasive genetic samples.","type":"article-journal","volume":"13"},"uris":["http://www.mendeley.com/documents/?uuid=8b66ea35-3f48-40e0-9ba0-ba924ecb9103"]}],"mendeley":{"formattedCitation":"&lt;sup&gt;13&lt;/sup&gt;","plainTextFormattedCitation":"13","previouslyFormattedCitation":"&lt;sup&gt;12&lt;/sup&gt;"},"properties":{"noteIndex":0},"schema":"https://github.com/citation-style-language/schema/raw/master/csl-citation.json"}</w:instrText>
      </w:r>
      <w:ins w:id="432" w:author="Stephane Boyer" w:date="2019-06-14T17:09:00Z">
        <w:r w:rsidR="00BB4F78" w:rsidRPr="004F29F4">
          <w:rPr>
            <w:rFonts w:ascii="Calibri" w:hAnsi="Calibri" w:cs="Calibri"/>
            <w:color w:val="000000" w:themeColor="text1"/>
            <w:sz w:val="22"/>
            <w:szCs w:val="22"/>
          </w:rPr>
          <w:fldChar w:fldCharType="separate"/>
        </w:r>
      </w:ins>
      <w:r w:rsidR="005D6DEF" w:rsidRPr="005D6DEF">
        <w:rPr>
          <w:rFonts w:ascii="Calibri" w:hAnsi="Calibri" w:cs="Calibri"/>
          <w:noProof/>
          <w:color w:val="000000" w:themeColor="text1"/>
          <w:sz w:val="22"/>
          <w:szCs w:val="22"/>
          <w:vertAlign w:val="superscript"/>
        </w:rPr>
        <w:t>13</w:t>
      </w:r>
      <w:ins w:id="433" w:author="Stephane Boyer" w:date="2019-06-14T17:09:00Z">
        <w:r w:rsidR="00BB4F78" w:rsidRPr="004F29F4">
          <w:rPr>
            <w:rFonts w:ascii="Calibri" w:hAnsi="Calibri" w:cs="Calibri"/>
            <w:color w:val="000000" w:themeColor="text1"/>
            <w:sz w:val="22"/>
            <w:szCs w:val="22"/>
          </w:rPr>
          <w:fldChar w:fldCharType="end"/>
        </w:r>
        <w:r w:rsidR="00BB4F78" w:rsidRPr="004F29F4">
          <w:rPr>
            <w:rFonts w:ascii="Calibri" w:hAnsi="Calibri" w:cs="Calibri"/>
            <w:color w:val="000000" w:themeColor="text1"/>
            <w:sz w:val="22"/>
            <w:szCs w:val="22"/>
          </w:rPr>
          <w:t>;</w:t>
        </w:r>
        <w:r w:rsidR="00BB4F78" w:rsidRPr="004F29F4" w:rsidDel="009C255D">
          <w:rPr>
            <w:rFonts w:ascii="Calibri" w:hAnsi="Calibri" w:cs="Calibri"/>
            <w:color w:val="000000" w:themeColor="text1"/>
            <w:sz w:val="22"/>
            <w:szCs w:val="22"/>
          </w:rPr>
          <w:t xml:space="preserve"> </w:t>
        </w:r>
        <w:r w:rsidR="00BB4F78" w:rsidRPr="004F29F4">
          <w:rPr>
            <w:rFonts w:ascii="Calibri" w:hAnsi="Calibri" w:cs="Calibri"/>
            <w:color w:val="000000" w:themeColor="text1"/>
            <w:sz w:val="22"/>
            <w:szCs w:val="22"/>
          </w:rPr>
          <w:t>and</w:t>
        </w:r>
        <w:r w:rsidR="00BB4F78" w:rsidRPr="004F29F4">
          <w:rPr>
            <w:rFonts w:ascii="Calibri" w:eastAsiaTheme="minorEastAsia" w:hAnsi="Calibri" w:cs="Calibri"/>
            <w:color w:val="000000" w:themeColor="text1"/>
            <w:sz w:val="22"/>
            <w:szCs w:val="22"/>
          </w:rPr>
          <w:t xml:space="preserve"> </w:t>
        </w:r>
        <w:r w:rsidR="00BB4F78" w:rsidRPr="004F29F4">
          <w:rPr>
            <w:rFonts w:ascii="Calibri" w:eastAsiaTheme="minorEastAsia" w:hAnsi="Calibri" w:cs="Calibri"/>
            <w:color w:val="000000" w:themeColor="text1"/>
            <w:sz w:val="22"/>
            <w:szCs w:val="22"/>
          </w:rPr>
          <w:lastRenderedPageBreak/>
          <w:t xml:space="preserve">trapping, handling and </w:t>
        </w:r>
        <w:r w:rsidR="00BB4F78" w:rsidRPr="004F29F4">
          <w:rPr>
            <w:rFonts w:ascii="Calibri" w:hAnsi="Calibri" w:cs="Calibri"/>
            <w:color w:val="000000" w:themeColor="text1"/>
            <w:sz w:val="22"/>
            <w:szCs w:val="22"/>
          </w:rPr>
          <w:t xml:space="preserve">cloacal </w:t>
        </w:r>
        <w:r w:rsidR="00BB4F78" w:rsidRPr="004F29F4">
          <w:rPr>
            <w:rFonts w:ascii="Calibri" w:eastAsiaTheme="minorEastAsia" w:hAnsi="Calibri" w:cs="Calibri"/>
            <w:color w:val="000000" w:themeColor="text1"/>
            <w:sz w:val="22"/>
            <w:szCs w:val="22"/>
          </w:rPr>
          <w:t>swabbing of lizards</w:t>
        </w:r>
        <w:r w:rsidR="00BB4F78" w:rsidRPr="004F29F4">
          <w:rPr>
            <w:rFonts w:ascii="Calibri" w:hAnsi="Calibri" w:cs="Calibri"/>
            <w:color w:val="000000" w:themeColor="text1"/>
            <w:sz w:val="22"/>
            <w:szCs w:val="22"/>
          </w:rPr>
          <w:t xml:space="preserve"> (</w:t>
        </w:r>
        <w:proofErr w:type="spellStart"/>
        <w:r w:rsidR="00BB4F78" w:rsidRPr="004F29F4">
          <w:rPr>
            <w:rFonts w:ascii="Calibri" w:hAnsi="Calibri" w:cs="Calibri"/>
            <w:i/>
            <w:color w:val="000000" w:themeColor="text1"/>
            <w:sz w:val="22"/>
            <w:szCs w:val="22"/>
          </w:rPr>
          <w:t>Phrynosoma</w:t>
        </w:r>
        <w:proofErr w:type="spellEnd"/>
        <w:r w:rsidR="00BB4F78" w:rsidRPr="004F29F4">
          <w:rPr>
            <w:rFonts w:ascii="Calibri" w:hAnsi="Calibri" w:cs="Calibri"/>
            <w:i/>
            <w:color w:val="000000" w:themeColor="text1"/>
            <w:sz w:val="22"/>
            <w:szCs w:val="22"/>
          </w:rPr>
          <w:t xml:space="preserve"> </w:t>
        </w:r>
        <w:proofErr w:type="spellStart"/>
        <w:r w:rsidR="00BB4F78" w:rsidRPr="004F29F4">
          <w:rPr>
            <w:rFonts w:ascii="Calibri" w:hAnsi="Calibri" w:cs="Calibri"/>
            <w:i/>
            <w:color w:val="000000" w:themeColor="text1"/>
            <w:sz w:val="22"/>
            <w:szCs w:val="22"/>
          </w:rPr>
          <w:t>cornutum</w:t>
        </w:r>
        <w:proofErr w:type="spellEnd"/>
        <w:r w:rsidR="00BB4F78" w:rsidRPr="004F29F4">
          <w:rPr>
            <w:rFonts w:ascii="Calibri" w:hAnsi="Calibri" w:cs="Calibri"/>
            <w:color w:val="000000" w:themeColor="text1"/>
            <w:sz w:val="22"/>
            <w:szCs w:val="22"/>
          </w:rPr>
          <w:t xml:space="preserve">) </w:t>
        </w:r>
        <w:r w:rsidR="00BB4F78" w:rsidRPr="004F29F4">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{"citationItems":[{"id":"ITEM-1","itemData":{"DOI":"10.1007/s12686-011-9469-5","ISSN":"1877-7252","abstract":"We developed a non-invasive DNA sampling method and 15 tetranucleotide\nmicrosatellite markers for Texas horned lizards (Phrynosoma cornutum).\nSwabbing the cloaca with a small cotton swab and preserving the cells in\nlysis buffer was an effective method to obtain tissue for DNA\nextraction. Loci were highly polymorphic with 8-25 alleles and observed\nheterozygosity was high (0.71-0.96). Some of these loci can also be used\nfor round-tailed horned lizards (P. modestum).","author":[{"dropping-particle":"","family":"Williams","given":"Dean A","non-dropping-particle":"","parse-names":false,"suffix":""},{"dropping-particle":"","family":"Leach","given":"Cory","non-dropping-particle":"","parse-names":false,"suffix":""},{"dropping-particle":"","family":"Hale","given":"Amanda M","non-dropping-particle":"","parse-names":false,"suffix":""},{"dropping-particle":"","family":"Karsten","given":"Kristopher B","non-dropping-particle":"","parse-names":false,"suffix":""},{"dropping-particle":"","family":"Mujica","given":"Emmanuela","non-dropping-particle":"","parse-names":false,"suffix":""},{"dropping-particle":"","family":"Barber","given":"Diane","non-dropping-particle":"","parse-names":false,"suffix":""},{"dropping-particle":"","family":"Linam","given":"Lee Ann","non-dropping-particle":"","parse-names":false,"suffix":""},{"dropping-particle":"","family":"Rains","given":"Nathan","non-dropping-particle":"","parse-names":false,"suffix":""}],"container-title":"CONSERVATION GENETICS RESOURCES","id":"ITEM-1","issue":"1","issued":{"date-parts":[["2012","3"]]},"page":"43-45","title":"Development of tetranucleotide microsatellite loci and a non-invasive DNA sampling method for Texas horned lizards (Phrynosoma cornutum)","type":"article-journal","volume":"4"},"uris":["http://www.mendeley.com/documents/?uuid=56d71bc8-1700-40b1-865b-c30795814159"]}],"mendeley":{"formattedCitation":"&lt;sup&gt;14&lt;/sup&gt;","plainTextFormattedCitation":"14","previouslyFormattedCitation":"&lt;sup&gt;13&lt;/sup&gt;"},"properties":{"noteIndex":0},"schema":"https://github.com/citation-style-language/schema/raw/master/csl-citation.json"}</w:instrText>
      </w:r>
      <w:ins w:id="434" w:author="Stephane Boyer" w:date="2019-06-14T17:09:00Z">
        <w:r w:rsidR="00BB4F78" w:rsidRPr="004F29F4">
          <w:rPr>
            <w:rFonts w:ascii="Calibri" w:hAnsi="Calibri" w:cs="Calibri"/>
            <w:color w:val="000000" w:themeColor="text1"/>
            <w:sz w:val="22"/>
            <w:szCs w:val="22"/>
          </w:rPr>
          <w:fldChar w:fldCharType="separate"/>
        </w:r>
      </w:ins>
      <w:r w:rsidR="005D6DEF" w:rsidRPr="005D6DEF">
        <w:rPr>
          <w:rFonts w:ascii="Calibri" w:hAnsi="Calibri" w:cs="Calibri"/>
          <w:noProof/>
          <w:color w:val="000000" w:themeColor="text1"/>
          <w:sz w:val="22"/>
          <w:szCs w:val="22"/>
          <w:vertAlign w:val="superscript"/>
        </w:rPr>
        <w:t>14</w:t>
      </w:r>
      <w:ins w:id="435" w:author="Stephane Boyer" w:date="2019-06-14T17:09:00Z">
        <w:r w:rsidR="00BB4F78" w:rsidRPr="004F29F4">
          <w:rPr>
            <w:rFonts w:ascii="Calibri" w:hAnsi="Calibri" w:cs="Calibri"/>
            <w:color w:val="000000" w:themeColor="text1"/>
            <w:sz w:val="22"/>
            <w:szCs w:val="22"/>
          </w:rPr>
          <w:fldChar w:fldCharType="end"/>
        </w:r>
        <w:r w:rsidR="00BB4F78" w:rsidRPr="004F29F4">
          <w:rPr>
            <w:rFonts w:ascii="Calibri" w:eastAsiaTheme="minorEastAsia" w:hAnsi="Calibri" w:cs="Calibri"/>
            <w:color w:val="000000" w:themeColor="text1"/>
            <w:sz w:val="22"/>
            <w:szCs w:val="22"/>
          </w:rPr>
          <w:t>.</w:t>
        </w:r>
        <w:r w:rsidR="00BB4F78" w:rsidRPr="004F29F4">
          <w:rPr>
            <w:rFonts w:ascii="Calibri" w:hAnsi="Calibri" w:cs="Calibri"/>
            <w:color w:val="000000" w:themeColor="text1"/>
            <w:sz w:val="22"/>
            <w:szCs w:val="22"/>
          </w:rPr>
          <w:t xml:space="preserve"> Misleading use of terminology in biology and ecology is a longstanding concern </w:t>
        </w:r>
        <w:r w:rsidR="00BB4F78" w:rsidRPr="004F29F4">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author":[{"dropping-particle":"","family":"Murphy","given":"DD","non-dropping-particle":"","parse-names":false,"suffix":""},{"dropping-particle":"","family":"Noon","given":"BD","non-dropping-particle":"","parse-names":false,"suffix":""}],"container-title":"The Journal of wildlife management","id":"ITEM-1","issue":"4","issued":{"date-parts":[["1991"]]},"page":"773-782","title":"Coping with uncertainty in wildlife biology","type":"article-journal","volume":"55"},"uris":["http://www.mendeley.com/documents/?uuid=217ffe97-8a20-46ed-92b3-bfacbbcd1e44"]},{"id":"ITEM-2","itemData":{"DOI":"10.1890/060108","ISSN":"1540-9295","author":[{"dropping-particle":"","family":"Hodges","given":"Karen E","non-dropping-particle":"","parse-names":false,"suffix":""}],"container-title":"Frontiers in Ecology and the Environment","id":"ITEM-2","issue":"1","issued":{"date-parts":[["2008","2"]]},"page":"35-42","title":"Defining the problem: terminology and progress in ecology","type":"article-journal","volume":"6"},"uris":["http://www.mendeley.com/documents/?uuid=4c955ded-bcee-413e-8fd1-acad58732239"]},{"id":"ITEM-3","itemData":{"DOI":"10.1093/biosci/biu013","ISSN":"0006-3568","author":[{"dropping-particle":"","family":"Herrando-Perez","given":"S.","non-dropping-particle":"","parse-names":false,"suffix":""},{"dropping-particle":"","family":"Brook","given":"B. W.","non-dropping-particle":"","parse-names":false,"suffix":""},{"dropping-particle":"","family":"Bradshaw","given":"C. J. a.","non-dropping-particle":"","parse-names":false,"suffix":""}],"container-title":"BioScience","id":"ITEM-3","issue":"4","issued":{"date-parts":[["2014","2","19"]]},"page":"311-321","title":"Ecology needs a convention of nomenclature","type":"article-journal","volume":"64"},"uris":["http://www.mendeley.com/documents/?uuid=46726428-ea76-4ab6-b248-5ff3aac5c53c"]}],"mendeley":{"formattedCitation":"&lt;sup&gt;15–17&lt;/sup&gt;","plainTextFormattedCitation":"15–17","previouslyFormattedCitation":"&lt;sup&gt;14–16&lt;/sup&gt;"},"properties":{"noteIndex":0},"schema":"https://github.com/citation-style-language/schema/raw/master/csl-citation.json"}</w:instrText>
      </w:r>
      <w:ins w:id="436" w:author="Stephane Boyer" w:date="2019-06-14T17:09:00Z">
        <w:r w:rsidR="00BB4F78" w:rsidRPr="004F29F4">
          <w:rPr>
            <w:rFonts w:ascii="Calibri" w:hAnsi="Calibri" w:cs="Calibri"/>
            <w:color w:val="000000" w:themeColor="text1"/>
            <w:sz w:val="22"/>
            <w:szCs w:val="22"/>
          </w:rPr>
          <w:fldChar w:fldCharType="separate"/>
        </w:r>
      </w:ins>
      <w:r w:rsidR="005D6DEF" w:rsidRPr="005D6DEF">
        <w:rPr>
          <w:rFonts w:ascii="Calibri" w:hAnsi="Calibri" w:cs="Calibri"/>
          <w:noProof/>
          <w:color w:val="000000" w:themeColor="text1"/>
          <w:sz w:val="22"/>
          <w:szCs w:val="22"/>
          <w:vertAlign w:val="superscript"/>
        </w:rPr>
        <w:t>15–17</w:t>
      </w:r>
      <w:ins w:id="437" w:author="Stephane Boyer" w:date="2019-06-14T17:09:00Z">
        <w:r w:rsidR="00BB4F78" w:rsidRPr="004F29F4">
          <w:rPr>
            <w:rFonts w:ascii="Calibri" w:hAnsi="Calibri" w:cs="Calibri"/>
            <w:color w:val="000000" w:themeColor="text1"/>
            <w:sz w:val="22"/>
            <w:szCs w:val="22"/>
          </w:rPr>
          <w:fldChar w:fldCharType="end"/>
        </w:r>
        <w:r w:rsidR="00BB4F78" w:rsidRPr="004F29F4">
          <w:rPr>
            <w:rFonts w:ascii="Calibri" w:eastAsia="Cambria" w:hAnsi="Calibri" w:cs="Calibri"/>
            <w:noProof/>
            <w:color w:val="000000" w:themeColor="text1"/>
            <w:sz w:val="22"/>
            <w:szCs w:val="22"/>
          </w:rPr>
          <w:t xml:space="preserve">. </w:t>
        </w:r>
        <w:r w:rsidR="00BB4F78" w:rsidRPr="00EA78DF">
          <w:rPr>
            <w:rFonts w:ascii="Calibri" w:hAnsi="Calibri" w:cs="Calibri"/>
            <w:color w:val="000000" w:themeColor="text1"/>
            <w:sz w:val="22"/>
            <w:szCs w:val="22"/>
            <w:rPrChange w:id="438" w:author="Stephane Boyer" w:date="2019-06-18T10:16:00Z">
              <w:rPr>
                <w:rFonts w:ascii="Calibri" w:hAnsi="Calibri" w:cs="Calibri"/>
                <w:color w:val="000000" w:themeColor="text1"/>
                <w:sz w:val="22"/>
                <w:szCs w:val="22"/>
                <w:highlight w:val="yellow"/>
              </w:rPr>
            </w:rPrChange>
          </w:rPr>
          <w:t xml:space="preserve">To demonstrate the extent of the issue, we conducted a systematic review of the recent literature (2013-2018) and evaluated how well papers using the term “non-invasive DNA sampling” complied with the original definition by </w:t>
        </w:r>
        <w:proofErr w:type="spellStart"/>
        <w:r w:rsidR="00BB4F78" w:rsidRPr="00EA78DF">
          <w:rPr>
            <w:rFonts w:ascii="Calibri" w:hAnsi="Calibri" w:cs="Calibri"/>
            <w:color w:val="000000" w:themeColor="text1"/>
            <w:sz w:val="22"/>
            <w:szCs w:val="22"/>
            <w:rPrChange w:id="439" w:author="Stephane Boyer" w:date="2019-06-18T10:16:00Z">
              <w:rPr>
                <w:rFonts w:ascii="Calibri" w:hAnsi="Calibri" w:cs="Calibri"/>
                <w:color w:val="000000" w:themeColor="text1"/>
                <w:sz w:val="22"/>
                <w:szCs w:val="22"/>
                <w:highlight w:val="yellow"/>
              </w:rPr>
            </w:rPrChange>
          </w:rPr>
          <w:t>Taberlet</w:t>
        </w:r>
        <w:proofErr w:type="spellEnd"/>
        <w:r w:rsidR="00BB4F78" w:rsidRPr="00EA78DF">
          <w:rPr>
            <w:rFonts w:ascii="Calibri" w:hAnsi="Calibri" w:cs="Calibri"/>
            <w:color w:val="000000" w:themeColor="text1"/>
            <w:sz w:val="22"/>
            <w:szCs w:val="22"/>
            <w:rPrChange w:id="440" w:author="Stephane Boyer" w:date="2019-06-18T10:16:00Z">
              <w:rPr>
                <w:rFonts w:ascii="Calibri" w:hAnsi="Calibri" w:cs="Calibri"/>
                <w:color w:val="000000" w:themeColor="text1"/>
                <w:sz w:val="22"/>
                <w:szCs w:val="22"/>
                <w:highlight w:val="yellow"/>
              </w:rPr>
            </w:rPrChange>
          </w:rPr>
          <w:t xml:space="preserve"> et al. </w:t>
        </w:r>
        <w:r w:rsidR="00BB4F78" w:rsidRPr="00EA78DF">
          <w:rPr>
            <w:rFonts w:ascii="Calibri" w:hAnsi="Calibri" w:cs="Calibri"/>
            <w:color w:val="000000" w:themeColor="text1"/>
            <w:sz w:val="22"/>
            <w:szCs w:val="22"/>
            <w:rPrChange w:id="441" w:author="Stephane Boyer" w:date="2019-06-18T10:16:00Z">
              <w:rPr>
                <w:rFonts w:ascii="Calibri" w:hAnsi="Calibri" w:cs="Calibri"/>
                <w:color w:val="000000" w:themeColor="text1"/>
                <w:sz w:val="22"/>
                <w:szCs w:val="22"/>
                <w:highlight w:val="yellow"/>
              </w:rPr>
            </w:rPrChange>
          </w:rPr>
          <w:fldChar w:fldCharType="begin" w:fldLock="1"/>
        </w:r>
        <w:r w:rsidR="00BB4F78" w:rsidRPr="00EA78DF">
          <w:rPr>
            <w:rFonts w:ascii="Calibri" w:hAnsi="Calibri" w:cs="Calibri"/>
            <w:color w:val="000000" w:themeColor="text1"/>
            <w:sz w:val="22"/>
            <w:szCs w:val="22"/>
            <w:rPrChange w:id="442" w:author="Stephane Boyer" w:date="2019-06-18T10:16:00Z">
              <w:rPr>
                <w:rFonts w:ascii="Calibri" w:hAnsi="Calibri" w:cs="Calibri"/>
                <w:color w:val="000000" w:themeColor="text1"/>
                <w:sz w:val="22"/>
                <w:szCs w:val="22"/>
                <w:highlight w:val="yellow"/>
              </w:rPr>
            </w:rPrChange>
          </w:rPr>
          <w:instrText>ADDIN CSL_CITATION {"citationItems":[{"id":"ITEM-1","itemData":{"DOI":"10.1016/S0169-5347(99)01637-7","ISBN":"0169-5347","ISSN":"01695347","PMID":"10407432","abstract":"Noninvasive sampling allows genetic studies of free-ranging animals without the need to capture or even observe them, and thus allows questions to be addressed that cannot be answered using conventional methods. Initially, this sampling strategy promised to exploit fully the existing DNA- based technology for studies in ethology, conservation biology and population genetics. However, recent work now indicates the need for a more cautious approach, which includes quantifying the genotyping error rate. Despite this, many of the difficulties of noninvasive sampling will probably be overcome with improved methodology.","author":[{"dropping-particle":"","family":"Taberlet","given":"Pierre","non-dropping-particle":"","parse-names":false,"suffix":""},{"dropping-particle":"","family":"Waits","given":"Lisette P.","non-dropping-particle":"","parse-names":false,"suffix":""},{"dropping-particle":"","family":"Luikart","given":"Gordon","non-dropping-particle":"","parse-names":false,"suffix":""}],"container-title":"Trends in Ecology &amp; Evolution","id":"ITEM-1","issue":"8","issued":{"date-parts":[["1999","8","1"]]},"page":"323-327","title":"Noninvasive genetic sampling: look before you leap","type":"article-journal","volume":"14"},"uris":["http://www.mendeley.com/documents/?uuid=ebecdeb7-669a-42a3-bbcb-33546334ff51"]}],"mendeley":{"formattedCitation":"&lt;sup&gt;6&lt;/sup&gt;","plainTextFormattedCitation":"6","previouslyFormattedCitation":"&lt;sup&gt;6&lt;/sup&gt;"},"properties":{"noteIndex":0},"schema":"https://github.com/citation-style-language/schema/raw/master/csl-citation.json"}</w:instrText>
        </w:r>
        <w:r w:rsidR="00BB4F78" w:rsidRPr="00EA78DF">
          <w:rPr>
            <w:rFonts w:ascii="Calibri" w:hAnsi="Calibri" w:cs="Calibri"/>
            <w:color w:val="000000" w:themeColor="text1"/>
            <w:sz w:val="22"/>
            <w:szCs w:val="22"/>
            <w:rPrChange w:id="443" w:author="Stephane Boyer" w:date="2019-06-18T10:16:00Z">
              <w:rPr>
                <w:rFonts w:ascii="Calibri" w:hAnsi="Calibri" w:cs="Calibri"/>
                <w:color w:val="000000" w:themeColor="text1"/>
                <w:sz w:val="22"/>
                <w:szCs w:val="22"/>
                <w:highlight w:val="yellow"/>
              </w:rPr>
            </w:rPrChange>
          </w:rPr>
          <w:fldChar w:fldCharType="separate"/>
        </w:r>
        <w:r w:rsidR="00BB4F78" w:rsidRPr="00EA78DF">
          <w:rPr>
            <w:rFonts w:ascii="Calibri" w:hAnsi="Calibri" w:cs="Calibri"/>
            <w:noProof/>
            <w:color w:val="000000" w:themeColor="text1"/>
            <w:sz w:val="22"/>
            <w:szCs w:val="22"/>
            <w:vertAlign w:val="superscript"/>
            <w:rPrChange w:id="444" w:author="Stephane Boyer" w:date="2019-06-18T10:16:00Z">
              <w:rPr>
                <w:rFonts w:ascii="Calibri" w:hAnsi="Calibri" w:cs="Calibri"/>
                <w:noProof/>
                <w:color w:val="000000" w:themeColor="text1"/>
                <w:sz w:val="22"/>
                <w:szCs w:val="22"/>
                <w:highlight w:val="yellow"/>
                <w:vertAlign w:val="superscript"/>
              </w:rPr>
            </w:rPrChange>
          </w:rPr>
          <w:t>6</w:t>
        </w:r>
        <w:r w:rsidR="00BB4F78" w:rsidRPr="00EA78DF">
          <w:rPr>
            <w:rFonts w:ascii="Calibri" w:hAnsi="Calibri" w:cs="Calibri"/>
            <w:color w:val="000000" w:themeColor="text1"/>
            <w:sz w:val="22"/>
            <w:szCs w:val="22"/>
            <w:rPrChange w:id="445" w:author="Stephane Boyer" w:date="2019-06-18T10:16:00Z">
              <w:rPr>
                <w:rFonts w:ascii="Calibri" w:hAnsi="Calibri" w:cs="Calibri"/>
                <w:color w:val="000000" w:themeColor="text1"/>
                <w:sz w:val="22"/>
                <w:szCs w:val="22"/>
                <w:highlight w:val="yellow"/>
              </w:rPr>
            </w:rPrChange>
          </w:rPr>
          <w:fldChar w:fldCharType="end"/>
        </w:r>
        <w:r w:rsidR="00BB4F78" w:rsidRPr="00EA78DF">
          <w:rPr>
            <w:rFonts w:ascii="Calibri" w:hAnsi="Calibri" w:cs="Calibri"/>
            <w:color w:val="000000" w:themeColor="text1"/>
            <w:sz w:val="22"/>
            <w:szCs w:val="22"/>
            <w:rPrChange w:id="446" w:author="Stephane Boyer" w:date="2019-06-18T10:16:00Z">
              <w:rPr>
                <w:rFonts w:ascii="Calibri" w:hAnsi="Calibri" w:cs="Calibri"/>
                <w:color w:val="000000" w:themeColor="text1"/>
                <w:sz w:val="22"/>
                <w:szCs w:val="22"/>
                <w:highlight w:val="yellow"/>
              </w:rPr>
            </w:rPrChange>
          </w:rPr>
          <w:t>.</w:t>
        </w:r>
        <w:r w:rsidR="00BB4F78" w:rsidRPr="004F29F4">
          <w:rPr>
            <w:rFonts w:ascii="Calibri" w:hAnsi="Calibri" w:cs="Calibri"/>
            <w:color w:val="000000" w:themeColor="text1"/>
            <w:sz w:val="22"/>
            <w:szCs w:val="22"/>
          </w:rPr>
          <w:t xml:space="preserve"> </w:t>
        </w:r>
      </w:ins>
    </w:p>
    <w:p w14:paraId="405C5827" w14:textId="5D69C247" w:rsidR="00BB4F78" w:rsidRDefault="00BB4F78" w:rsidP="00BB4F78">
      <w:pPr>
        <w:shd w:val="clear" w:color="auto" w:fill="FFFFFF" w:themeFill="background1"/>
        <w:spacing w:beforeLines="1" w:before="2" w:afterLines="50" w:after="120" w:line="360" w:lineRule="auto"/>
        <w:jc w:val="both"/>
        <w:rPr>
          <w:ins w:id="447" w:author="Stephane Boyer" w:date="2019-06-14T17:09:00Z"/>
          <w:rFonts w:ascii="Calibri" w:hAnsi="Calibri" w:cs="Calibri"/>
          <w:color w:val="000000" w:themeColor="text1"/>
          <w:sz w:val="22"/>
          <w:szCs w:val="22"/>
        </w:rPr>
      </w:pPr>
      <w:ins w:id="448" w:author="Stephane Boyer" w:date="2019-06-14T17:09:00Z">
        <w:r>
          <w:rPr>
            <w:rFonts w:ascii="Calibri" w:hAnsi="Calibri" w:cs="Calibri"/>
            <w:color w:val="000000" w:themeColor="text1"/>
            <w:sz w:val="22"/>
            <w:szCs w:val="22"/>
          </w:rPr>
          <w:t>W</w:t>
        </w:r>
        <w:r w:rsidRPr="00B51B33">
          <w:rPr>
            <w:rFonts w:ascii="Calibri" w:hAnsi="Calibri" w:cs="Calibri"/>
            <w:color w:val="000000" w:themeColor="text1"/>
            <w:sz w:val="22"/>
            <w:szCs w:val="22"/>
          </w:rPr>
          <w:t>hen non-invasive DNA sampling is misapplied, reader</w:t>
        </w:r>
        <w:r>
          <w:rPr>
            <w:rFonts w:ascii="Calibri" w:hAnsi="Calibri" w:cs="Calibri"/>
            <w:color w:val="000000" w:themeColor="text1"/>
            <w:sz w:val="22"/>
            <w:szCs w:val="22"/>
          </w:rPr>
          <w:t xml:space="preserve">s </w:t>
        </w:r>
        <w:r w:rsidRPr="00B51B33">
          <w:rPr>
            <w:rFonts w:ascii="Calibri" w:hAnsi="Calibri" w:cs="Calibri"/>
            <w:color w:val="000000" w:themeColor="text1"/>
            <w:sz w:val="22"/>
            <w:szCs w:val="22"/>
          </w:rPr>
          <w:t>unfamiliar wit</w:t>
        </w:r>
        <w:r>
          <w:rPr>
            <w:rFonts w:ascii="Calibri" w:hAnsi="Calibri" w:cs="Calibri"/>
            <w:color w:val="000000" w:themeColor="text1"/>
            <w:sz w:val="22"/>
            <w:szCs w:val="22"/>
          </w:rPr>
          <w:t>h</w:t>
        </w:r>
        <w:r w:rsidRPr="00B51B33">
          <w:rPr>
            <w:rFonts w:ascii="Calibri" w:hAnsi="Calibri" w:cs="Calibri"/>
            <w:color w:val="000000" w:themeColor="text1"/>
            <w:sz w:val="22"/>
            <w:szCs w:val="22"/>
          </w:rPr>
          <w:t xml:space="preserve"> the scientific literature</w:t>
        </w:r>
        <w:r>
          <w:rPr>
            <w:rFonts w:ascii="Calibri" w:hAnsi="Calibri" w:cs="Calibri"/>
            <w:color w:val="000000" w:themeColor="text1"/>
            <w:sz w:val="22"/>
            <w:szCs w:val="22"/>
          </w:rPr>
          <w:t xml:space="preserve"> </w:t>
        </w:r>
        <w:r w:rsidRPr="00B51B33">
          <w:rPr>
            <w:rFonts w:ascii="Calibri" w:hAnsi="Calibri" w:cs="Calibri"/>
            <w:color w:val="000000" w:themeColor="text1"/>
            <w:sz w:val="22"/>
            <w:szCs w:val="22"/>
          </w:rPr>
          <w:t xml:space="preserve">on DNA sampling </w:t>
        </w:r>
        <w:r>
          <w:rPr>
            <w:rFonts w:ascii="Calibri" w:hAnsi="Calibri" w:cs="Calibri"/>
            <w:color w:val="000000" w:themeColor="text1"/>
            <w:sz w:val="22"/>
            <w:szCs w:val="22"/>
          </w:rPr>
          <w:t xml:space="preserve">(e.g. </w:t>
        </w:r>
        <w:r w:rsidRPr="00B51B33">
          <w:rPr>
            <w:rFonts w:ascii="Calibri" w:hAnsi="Calibri" w:cs="Calibri"/>
            <w:color w:val="000000" w:themeColor="text1"/>
            <w:sz w:val="22"/>
            <w:szCs w:val="22"/>
          </w:rPr>
          <w:t>decision makers, conservation managers, and other end-users</w:t>
        </w:r>
        <w:r>
          <w:rPr>
            <w:rFonts w:ascii="Calibri" w:hAnsi="Calibri" w:cs="Calibri"/>
            <w:color w:val="000000" w:themeColor="text1"/>
            <w:sz w:val="22"/>
            <w:szCs w:val="22"/>
          </w:rPr>
          <w:t>),</w:t>
        </w:r>
        <w:r w:rsidRPr="00B51B33">
          <w:rPr>
            <w:rFonts w:ascii="Calibri" w:hAnsi="Calibri" w:cs="Calibri"/>
            <w:color w:val="000000" w:themeColor="text1"/>
            <w:sz w:val="22"/>
            <w:szCs w:val="22"/>
          </w:rPr>
          <w:t xml:space="preserve"> may be misled</w:t>
        </w:r>
        <w:r>
          <w:rPr>
            <w:rFonts w:ascii="Calibri" w:hAnsi="Calibri" w:cs="Calibri"/>
            <w:color w:val="000000" w:themeColor="text1"/>
            <w:sz w:val="22"/>
            <w:szCs w:val="22"/>
          </w:rPr>
          <w:t xml:space="preserve"> in thinking that the described method can be applied without affecting the fitness nor behaviour of the target animals</w:t>
        </w:r>
        <w:r w:rsidRPr="00B51B33">
          <w:rPr>
            <w:rFonts w:ascii="Calibri" w:hAnsi="Calibri" w:cs="Calibri"/>
            <w:color w:val="000000" w:themeColor="text1"/>
            <w:sz w:val="22"/>
            <w:szCs w:val="22"/>
          </w:rPr>
          <w:t xml:space="preserve">. </w:t>
        </w:r>
        <w:r>
          <w:rPr>
            <w:rFonts w:ascii="Calibri" w:hAnsi="Calibri" w:cs="Calibri"/>
            <w:color w:val="000000" w:themeColor="text1"/>
            <w:sz w:val="22"/>
            <w:szCs w:val="22"/>
          </w:rPr>
          <w:t xml:space="preserve">Misnaming DNA sampling </w:t>
        </w:r>
        <w:r w:rsidRPr="004F29F4">
          <w:rPr>
            <w:rFonts w:ascii="Calibri" w:hAnsi="Calibri" w:cs="Calibri"/>
            <w:color w:val="000000" w:themeColor="text1"/>
            <w:sz w:val="22"/>
            <w:szCs w:val="22"/>
          </w:rPr>
          <w:t xml:space="preserve">is </w:t>
        </w:r>
        <w:r>
          <w:rPr>
            <w:rFonts w:ascii="Calibri" w:hAnsi="Calibri" w:cs="Calibri"/>
            <w:color w:val="000000" w:themeColor="text1"/>
            <w:sz w:val="22"/>
            <w:szCs w:val="22"/>
          </w:rPr>
          <w:t xml:space="preserve">also </w:t>
        </w:r>
        <w:r w:rsidRPr="004F29F4">
          <w:rPr>
            <w:rFonts w:ascii="Calibri" w:hAnsi="Calibri" w:cs="Calibri"/>
            <w:color w:val="000000" w:themeColor="text1"/>
            <w:sz w:val="22"/>
            <w:szCs w:val="22"/>
          </w:rPr>
          <w:t>problematic for assessing impact</w:t>
        </w:r>
        <w:r>
          <w:rPr>
            <w:rFonts w:ascii="Calibri" w:hAnsi="Calibri" w:cs="Calibri"/>
            <w:color w:val="000000" w:themeColor="text1"/>
            <w:sz w:val="22"/>
            <w:szCs w:val="22"/>
          </w:rPr>
          <w:t xml:space="preserve"> </w:t>
        </w:r>
        <w:r w:rsidRPr="004F29F4">
          <w:rPr>
            <w:rFonts w:ascii="Calibri" w:hAnsi="Calibri" w:cs="Calibri"/>
            <w:color w:val="000000" w:themeColor="text1"/>
            <w:sz w:val="22"/>
            <w:szCs w:val="22"/>
          </w:rPr>
          <w:t xml:space="preserve">on animals, identifying opportunities for refinement, and for ensuring validity and quality of the data collected. </w:t>
        </w:r>
        <w:r w:rsidRPr="00B51B33">
          <w:rPr>
            <w:rFonts w:ascii="Calibri" w:hAnsi="Calibri" w:cs="Calibri"/>
            <w:color w:val="000000" w:themeColor="text1"/>
            <w:sz w:val="22"/>
            <w:szCs w:val="22"/>
          </w:rPr>
          <w:t xml:space="preserve">Using more precise terminology could </w:t>
        </w:r>
        <w:r>
          <w:rPr>
            <w:rFonts w:ascii="Calibri" w:hAnsi="Calibri" w:cs="Calibri"/>
            <w:color w:val="000000" w:themeColor="text1"/>
            <w:sz w:val="22"/>
            <w:szCs w:val="22"/>
          </w:rPr>
          <w:t>also help</w:t>
        </w:r>
        <w:r w:rsidRPr="00B51B33">
          <w:rPr>
            <w:rFonts w:ascii="Calibri" w:hAnsi="Calibri" w:cs="Calibri"/>
            <w:color w:val="000000" w:themeColor="text1"/>
            <w:sz w:val="22"/>
            <w:szCs w:val="22"/>
          </w:rPr>
          <w:t xml:space="preserve"> scientists </w:t>
        </w:r>
        <w:r>
          <w:rPr>
            <w:rFonts w:ascii="Calibri" w:hAnsi="Calibri" w:cs="Calibri"/>
            <w:color w:val="000000" w:themeColor="text1"/>
            <w:sz w:val="22"/>
            <w:szCs w:val="22"/>
          </w:rPr>
          <w:t>realise</w:t>
        </w:r>
        <w:r w:rsidRPr="00B51B33">
          <w:rPr>
            <w:rFonts w:ascii="Calibri" w:hAnsi="Calibri" w:cs="Calibri"/>
            <w:color w:val="000000" w:themeColor="text1"/>
            <w:sz w:val="22"/>
            <w:szCs w:val="22"/>
          </w:rPr>
          <w:t xml:space="preserve"> that they may </w:t>
        </w:r>
        <w:r>
          <w:rPr>
            <w:rFonts w:ascii="Calibri" w:hAnsi="Calibri" w:cs="Calibri"/>
            <w:color w:val="000000" w:themeColor="text1"/>
            <w:sz w:val="22"/>
            <w:szCs w:val="22"/>
          </w:rPr>
          <w:t>have been using</w:t>
        </w:r>
        <w:r w:rsidRPr="00B51B33">
          <w:rPr>
            <w:rFonts w:ascii="Calibri" w:hAnsi="Calibri" w:cs="Calibri"/>
            <w:color w:val="000000" w:themeColor="text1"/>
            <w:sz w:val="22"/>
            <w:szCs w:val="22"/>
          </w:rPr>
          <w:t xml:space="preserve"> invasive</w:t>
        </w:r>
        <w:r>
          <w:rPr>
            <w:rFonts w:ascii="Calibri" w:hAnsi="Calibri" w:cs="Calibri"/>
            <w:color w:val="000000" w:themeColor="text1"/>
            <w:sz w:val="22"/>
            <w:szCs w:val="22"/>
          </w:rPr>
          <w:t xml:space="preserve"> methods</w:t>
        </w:r>
        <w:r w:rsidRPr="00B51B33">
          <w:rPr>
            <w:rFonts w:ascii="Calibri" w:hAnsi="Calibri" w:cs="Calibri"/>
            <w:color w:val="000000" w:themeColor="text1"/>
            <w:sz w:val="22"/>
            <w:szCs w:val="22"/>
          </w:rPr>
          <w:t xml:space="preserve"> after all, and encourage them to consider reduc</w:t>
        </w:r>
        <w:r>
          <w:rPr>
            <w:rFonts w:ascii="Calibri" w:hAnsi="Calibri" w:cs="Calibri"/>
            <w:color w:val="000000" w:themeColor="text1"/>
            <w:sz w:val="22"/>
            <w:szCs w:val="22"/>
          </w:rPr>
          <w:t>ing</w:t>
        </w:r>
        <w:r w:rsidRPr="00B51B33">
          <w:rPr>
            <w:rFonts w:ascii="Calibri" w:hAnsi="Calibri" w:cs="Calibri"/>
            <w:color w:val="000000" w:themeColor="text1"/>
            <w:sz w:val="22"/>
            <w:szCs w:val="22"/>
          </w:rPr>
          <w:t xml:space="preserve"> the impact of their sampling </w:t>
        </w:r>
        <w:r>
          <w:rPr>
            <w:rFonts w:ascii="Calibri" w:hAnsi="Calibri" w:cs="Calibri"/>
            <w:color w:val="000000" w:themeColor="text1"/>
            <w:sz w:val="22"/>
            <w:szCs w:val="22"/>
          </w:rPr>
          <w:t>and/</w:t>
        </w:r>
        <w:r w:rsidRPr="00B51B33">
          <w:rPr>
            <w:rFonts w:ascii="Calibri" w:hAnsi="Calibri" w:cs="Calibri"/>
            <w:color w:val="000000" w:themeColor="text1"/>
            <w:sz w:val="22"/>
            <w:szCs w:val="22"/>
          </w:rPr>
          <w:t xml:space="preserve">or search for </w:t>
        </w:r>
        <w:r>
          <w:rPr>
            <w:rFonts w:ascii="Calibri" w:hAnsi="Calibri" w:cs="Calibri"/>
            <w:color w:val="000000" w:themeColor="text1"/>
            <w:sz w:val="22"/>
            <w:szCs w:val="22"/>
          </w:rPr>
          <w:t xml:space="preserve">truly non-invasive </w:t>
        </w:r>
        <w:r w:rsidRPr="00B51B33">
          <w:rPr>
            <w:rFonts w:ascii="Calibri" w:hAnsi="Calibri" w:cs="Calibri"/>
            <w:color w:val="000000" w:themeColor="text1"/>
            <w:sz w:val="22"/>
            <w:szCs w:val="22"/>
          </w:rPr>
          <w:t>alternative</w:t>
        </w:r>
        <w:r>
          <w:rPr>
            <w:rFonts w:ascii="Calibri" w:hAnsi="Calibri" w:cs="Calibri"/>
            <w:color w:val="000000" w:themeColor="text1"/>
            <w:sz w:val="22"/>
            <w:szCs w:val="22"/>
          </w:rPr>
          <w:t>s.</w:t>
        </w:r>
      </w:ins>
      <w:ins w:id="449" w:author="Stephane Boyer" w:date="2019-06-19T14:21:00Z">
        <w:r w:rsidR="006A4FD9" w:rsidRPr="006A4FD9">
          <w:rPr>
            <w:rFonts w:ascii="Calibri" w:hAnsi="Calibri" w:cs="Calibri"/>
            <w:color w:val="000000" w:themeColor="text1"/>
            <w:sz w:val="22"/>
            <w:szCs w:val="22"/>
          </w:rPr>
          <w:t xml:space="preserve"> </w:t>
        </w:r>
        <w:r w:rsidR="006A4FD9">
          <w:rPr>
            <w:rFonts w:ascii="Calibri" w:hAnsi="Calibri" w:cs="Calibri"/>
            <w:color w:val="000000" w:themeColor="text1"/>
            <w:sz w:val="22"/>
            <w:szCs w:val="22"/>
          </w:rPr>
          <w:t>T</w:t>
        </w:r>
        <w:r w:rsidR="006A4FD9" w:rsidRPr="004F29F4">
          <w:rPr>
            <w:rFonts w:ascii="Calibri" w:hAnsi="Calibri" w:cs="Calibri"/>
            <w:color w:val="000000" w:themeColor="text1"/>
            <w:sz w:val="22"/>
            <w:szCs w:val="22"/>
          </w:rPr>
          <w:t xml:space="preserve">he main issues exposed by our literature search </w:t>
        </w:r>
        <w:r w:rsidR="006A4FD9">
          <w:rPr>
            <w:rFonts w:ascii="Calibri" w:hAnsi="Calibri" w:cs="Calibri"/>
            <w:color w:val="000000" w:themeColor="text1"/>
            <w:sz w:val="22"/>
            <w:szCs w:val="22"/>
          </w:rPr>
          <w:t>are summarised in Box 1</w:t>
        </w:r>
        <w:r w:rsidR="006A4FD9" w:rsidRPr="004F29F4">
          <w:rPr>
            <w:rFonts w:ascii="Calibri" w:hAnsi="Calibri" w:cs="Calibri"/>
            <w:color w:val="000000" w:themeColor="text1"/>
            <w:sz w:val="22"/>
            <w:szCs w:val="22"/>
          </w:rPr>
          <w:t>.</w:t>
        </w:r>
      </w:ins>
    </w:p>
    <w:p w14:paraId="5678B861" w14:textId="7D08C47A" w:rsidR="005E27BF" w:rsidRDefault="005E27BF">
      <w:pPr>
        <w:rPr>
          <w:ins w:id="450" w:author="Stephane Boyer" w:date="2019-06-06T11:34:00Z"/>
          <w:rFonts w:ascii="Calibri" w:hAnsi="Calibri" w:cs="Calibri"/>
          <w:color w:val="000000" w:themeColor="text1"/>
          <w:sz w:val="22"/>
          <w:szCs w:val="22"/>
        </w:rPr>
      </w:pPr>
      <w:ins w:id="451" w:author="Stephane Boyer" w:date="2019-06-06T11:34:00Z">
        <w:r>
          <w:rPr>
            <w:rFonts w:ascii="Calibri" w:hAnsi="Calibri" w:cs="Calibri"/>
            <w:color w:val="000000" w:themeColor="text1"/>
            <w:sz w:val="22"/>
            <w:szCs w:val="22"/>
          </w:rPr>
          <w:br w:type="page"/>
        </w:r>
      </w:ins>
    </w:p>
    <w:p w14:paraId="1DB4FD69" w14:textId="77777777" w:rsidR="005E27BF" w:rsidRPr="004F29F4" w:rsidRDefault="005E27BF" w:rsidP="00C12144">
      <w:pPr>
        <w:spacing w:line="360" w:lineRule="auto"/>
        <w:rPr>
          <w:rFonts w:ascii="Calibri" w:hAnsi="Calibri" w:cs="Calibri"/>
          <w:color w:val="000000" w:themeColor="text1"/>
          <w:sz w:val="22"/>
          <w:szCs w:val="22"/>
        </w:rPr>
      </w:pPr>
    </w:p>
    <w:p w14:paraId="40E3B668" w14:textId="601AB993" w:rsidR="00C23CBE" w:rsidRPr="005E27BF" w:rsidRDefault="005E27BF">
      <w:pPr>
        <w:pStyle w:val="ListParagraph"/>
        <w:shd w:val="clear" w:color="auto" w:fill="FFFFFF"/>
        <w:spacing w:beforeLines="1" w:before="2" w:afterLines="1" w:after="2" w:line="360" w:lineRule="auto"/>
        <w:jc w:val="both"/>
        <w:outlineLvl w:val="0"/>
        <w:rPr>
          <w:rFonts w:ascii="Calibri" w:hAnsi="Calibri" w:cs="Calibri"/>
          <w:b/>
          <w:color w:val="000000" w:themeColor="text1"/>
          <w:sz w:val="22"/>
          <w:szCs w:val="22"/>
          <w:lang w:val="en-GB"/>
          <w:rPrChange w:id="452" w:author="Stephane Boyer" w:date="2019-06-06T11:34:00Z">
            <w:rPr>
              <w:rFonts w:ascii="Calibri" w:hAnsi="Calibri" w:cs="Calibri"/>
              <w:color w:val="000000" w:themeColor="text1"/>
              <w:sz w:val="22"/>
              <w:szCs w:val="22"/>
            </w:rPr>
          </w:rPrChange>
        </w:rPr>
        <w:pPrChange w:id="453" w:author="Stephane Boyer" w:date="2019-06-06T11:34:00Z">
          <w:pPr>
            <w:spacing w:line="360" w:lineRule="auto"/>
          </w:pPr>
        </w:pPrChange>
      </w:pPr>
      <w:ins w:id="454" w:author="Stephane Boyer" w:date="2019-06-06T11:34:00Z">
        <w:r>
          <w:rPr>
            <w:rFonts w:ascii="Calibri" w:hAnsi="Calibri" w:cs="Calibri"/>
            <w:b/>
            <w:color w:val="000000" w:themeColor="text1"/>
            <w:sz w:val="22"/>
            <w:szCs w:val="22"/>
            <w:lang w:val="en-GB"/>
          </w:rPr>
          <w:t xml:space="preserve">Box 1: </w:t>
        </w:r>
        <w:r w:rsidRPr="004F29F4">
          <w:rPr>
            <w:rFonts w:ascii="Calibri" w:hAnsi="Calibri" w:cs="Calibri"/>
            <w:b/>
            <w:color w:val="000000" w:themeColor="text1"/>
            <w:sz w:val="22"/>
            <w:szCs w:val="22"/>
            <w:lang w:val="en-GB"/>
          </w:rPr>
          <w:t>THE SEVEN SINS OF NON-INVASIVE DNA SAMPLING</w:t>
        </w:r>
      </w:ins>
    </w:p>
    <w:p w14:paraId="45F701B7" w14:textId="68CF555D" w:rsidR="00074561" w:rsidRPr="00661854" w:rsidRDefault="00074561">
      <w:pPr>
        <w:pStyle w:val="ListParagraph"/>
        <w:spacing w:line="360" w:lineRule="auto"/>
        <w:ind w:left="1080"/>
        <w:rPr>
          <w:rFonts w:ascii="Calibri" w:hAnsi="Calibri" w:cs="Calibri"/>
          <w:b/>
          <w:color w:val="000000" w:themeColor="text1"/>
          <w:sz w:val="22"/>
          <w:szCs w:val="22"/>
          <w:lang w:val="en-NZ"/>
          <w:rPrChange w:id="455" w:author="Stephane Boyer" w:date="2019-06-07T15:14:00Z">
            <w:rPr>
              <w:rFonts w:ascii="Calibri" w:hAnsi="Calibri" w:cs="Calibri"/>
              <w:b/>
              <w:color w:val="000000" w:themeColor="text1"/>
              <w:sz w:val="22"/>
              <w:szCs w:val="22"/>
            </w:rPr>
          </w:rPrChange>
        </w:rPr>
        <w:pPrChange w:id="456" w:author="Stephane Boyer" w:date="2019-06-06T11:32:00Z">
          <w:pPr>
            <w:pStyle w:val="ListParagraph"/>
            <w:numPr>
              <w:ilvl w:val="1"/>
              <w:numId w:val="2"/>
            </w:numPr>
            <w:spacing w:line="360" w:lineRule="auto"/>
            <w:ind w:left="1080" w:hanging="720"/>
          </w:pPr>
        </w:pPrChange>
      </w:pPr>
      <w:r w:rsidRPr="004F29F4">
        <w:rPr>
          <w:rFonts w:ascii="Calibri" w:hAnsi="Calibri" w:cs="Calibri"/>
          <w:b/>
          <w:color w:val="000000" w:themeColor="text1"/>
          <w:sz w:val="22"/>
          <w:szCs w:val="22"/>
          <w:lang w:val="en-GB"/>
        </w:rPr>
        <w:t>Sin 1: Taxonomic bias</w:t>
      </w:r>
    </w:p>
    <w:p w14:paraId="72E8A37B" w14:textId="114B8483" w:rsidR="00CA0195" w:rsidRPr="004F29F4" w:rsidRDefault="00030558" w:rsidP="006F24F8">
      <w:pPr>
        <w:spacing w:line="360" w:lineRule="auto"/>
        <w:rPr>
          <w:rFonts w:ascii="Calibri" w:hAnsi="Calibri" w:cs="Calibri"/>
          <w:color w:val="000000" w:themeColor="text1"/>
          <w:sz w:val="22"/>
          <w:szCs w:val="22"/>
        </w:rPr>
      </w:pPr>
      <w:r w:rsidRPr="004F29F4">
        <w:rPr>
          <w:rFonts w:ascii="Calibri" w:hAnsi="Calibri" w:cs="Calibri"/>
          <w:color w:val="000000" w:themeColor="text1"/>
          <w:sz w:val="22"/>
          <w:szCs w:val="22"/>
        </w:rPr>
        <w:t xml:space="preserve">One </w:t>
      </w:r>
      <w:r w:rsidR="003E6AFD" w:rsidRPr="004F29F4">
        <w:rPr>
          <w:rFonts w:ascii="Calibri" w:hAnsi="Calibri" w:cs="Calibri"/>
          <w:color w:val="000000" w:themeColor="text1"/>
          <w:sz w:val="22"/>
          <w:szCs w:val="22"/>
        </w:rPr>
        <w:t xml:space="preserve">conspicuous </w:t>
      </w:r>
      <w:r w:rsidR="00230CB7" w:rsidRPr="004F29F4">
        <w:rPr>
          <w:rFonts w:ascii="Calibri" w:hAnsi="Calibri" w:cs="Calibri"/>
          <w:color w:val="000000" w:themeColor="text1"/>
          <w:sz w:val="22"/>
          <w:szCs w:val="22"/>
        </w:rPr>
        <w:t>result from our review</w:t>
      </w:r>
      <w:r w:rsidRPr="004F29F4">
        <w:rPr>
          <w:rFonts w:ascii="Calibri" w:hAnsi="Calibri" w:cs="Calibri"/>
          <w:color w:val="000000" w:themeColor="text1"/>
          <w:sz w:val="22"/>
          <w:szCs w:val="22"/>
        </w:rPr>
        <w:t xml:space="preserve"> </w:t>
      </w:r>
      <w:r w:rsidR="003E6AFD" w:rsidRPr="004F29F4">
        <w:rPr>
          <w:rFonts w:ascii="Calibri" w:hAnsi="Calibri" w:cs="Calibri"/>
          <w:color w:val="000000" w:themeColor="text1"/>
          <w:sz w:val="22"/>
          <w:szCs w:val="22"/>
        </w:rPr>
        <w:t>wa</w:t>
      </w:r>
      <w:r w:rsidRPr="004F29F4">
        <w:rPr>
          <w:rFonts w:ascii="Calibri" w:hAnsi="Calibri" w:cs="Calibri"/>
          <w:color w:val="000000" w:themeColor="text1"/>
          <w:sz w:val="22"/>
          <w:szCs w:val="22"/>
        </w:rPr>
        <w:t>s that only 18 studies (~5% of the reviewed papers) focused on invertebrates</w:t>
      </w:r>
      <w:r w:rsidR="00230CB7" w:rsidRPr="004F29F4">
        <w:rPr>
          <w:rFonts w:ascii="Calibri" w:hAnsi="Calibri" w:cs="Calibri"/>
          <w:color w:val="000000" w:themeColor="text1"/>
          <w:sz w:val="22"/>
          <w:szCs w:val="22"/>
        </w:rPr>
        <w:t xml:space="preserve"> </w:t>
      </w:r>
      <w:r w:rsidR="007B005E" w:rsidRPr="004F29F4">
        <w:rPr>
          <w:rFonts w:ascii="Calibri" w:hAnsi="Calibri" w:cs="Calibri"/>
          <w:color w:val="000000" w:themeColor="text1"/>
          <w:sz w:val="22"/>
          <w:szCs w:val="22"/>
        </w:rPr>
        <w:t xml:space="preserve">compared to </w:t>
      </w:r>
      <w:del w:id="457" w:author="Reviewer" w:date="2019-07-01T21:41:00Z">
        <w:r w:rsidR="007B005E" w:rsidRPr="004F29F4" w:rsidDel="00A66C67">
          <w:rPr>
            <w:rFonts w:ascii="Calibri" w:hAnsi="Calibri" w:cs="Calibri"/>
            <w:color w:val="000000" w:themeColor="text1"/>
            <w:sz w:val="22"/>
            <w:szCs w:val="22"/>
          </w:rPr>
          <w:delText xml:space="preserve">324 </w:delText>
        </w:r>
      </w:del>
      <w:ins w:id="458" w:author="Reviewer" w:date="2019-07-01T21:41:00Z">
        <w:r w:rsidR="00A66C67" w:rsidRPr="004F29F4">
          <w:rPr>
            <w:rFonts w:ascii="Calibri" w:hAnsi="Calibri" w:cs="Calibri"/>
            <w:color w:val="000000" w:themeColor="text1"/>
            <w:sz w:val="22"/>
            <w:szCs w:val="22"/>
          </w:rPr>
          <w:t>32</w:t>
        </w:r>
        <w:r w:rsidR="00A66C67">
          <w:rPr>
            <w:rFonts w:ascii="Calibri" w:hAnsi="Calibri" w:cs="Calibri"/>
            <w:color w:val="000000" w:themeColor="text1"/>
            <w:sz w:val="22"/>
            <w:szCs w:val="22"/>
          </w:rPr>
          <w:t>1</w:t>
        </w:r>
        <w:r w:rsidR="00A66C67" w:rsidRPr="004F29F4">
          <w:rPr>
            <w:rFonts w:ascii="Calibri" w:hAnsi="Calibri" w:cs="Calibri"/>
            <w:color w:val="000000" w:themeColor="text1"/>
            <w:sz w:val="22"/>
            <w:szCs w:val="22"/>
          </w:rPr>
          <w:t xml:space="preserve"> </w:t>
        </w:r>
      </w:ins>
      <w:r w:rsidR="007B005E" w:rsidRPr="004F29F4">
        <w:rPr>
          <w:rFonts w:ascii="Calibri" w:hAnsi="Calibri" w:cs="Calibri"/>
          <w:color w:val="000000" w:themeColor="text1"/>
          <w:sz w:val="22"/>
          <w:szCs w:val="22"/>
        </w:rPr>
        <w:t xml:space="preserve">focusing on vertebrates </w:t>
      </w:r>
      <w:r w:rsidR="00230CB7" w:rsidRPr="004F29F4">
        <w:rPr>
          <w:rFonts w:ascii="Calibri" w:hAnsi="Calibri" w:cs="Calibri"/>
          <w:color w:val="000000" w:themeColor="text1"/>
          <w:sz w:val="22"/>
          <w:szCs w:val="22"/>
        </w:rPr>
        <w:t xml:space="preserve">(Fig </w:t>
      </w:r>
      <w:ins w:id="459" w:author="Stephane Boyer" w:date="2019-06-25T22:05:00Z">
        <w:r w:rsidR="009E402B">
          <w:rPr>
            <w:rFonts w:ascii="Calibri" w:hAnsi="Calibri" w:cs="Calibri"/>
            <w:color w:val="000000" w:themeColor="text1"/>
            <w:sz w:val="22"/>
            <w:szCs w:val="22"/>
          </w:rPr>
          <w:t>2</w:t>
        </w:r>
      </w:ins>
      <w:del w:id="460" w:author="Stephane Boyer" w:date="2019-06-25T22:05:00Z">
        <w:r w:rsidR="00230CB7" w:rsidRPr="004F29F4" w:rsidDel="009E402B">
          <w:rPr>
            <w:rFonts w:ascii="Calibri" w:hAnsi="Calibri" w:cs="Calibri"/>
            <w:color w:val="000000" w:themeColor="text1"/>
            <w:sz w:val="22"/>
            <w:szCs w:val="22"/>
          </w:rPr>
          <w:delText>1</w:delText>
        </w:r>
      </w:del>
      <w:r w:rsidR="009D2A73" w:rsidRPr="004F29F4">
        <w:rPr>
          <w:rFonts w:ascii="Calibri" w:hAnsi="Calibri" w:cs="Calibri"/>
          <w:color w:val="000000" w:themeColor="text1"/>
          <w:sz w:val="22"/>
          <w:szCs w:val="22"/>
        </w:rPr>
        <w:t>b</w:t>
      </w:r>
      <w:r w:rsidR="00230CB7" w:rsidRPr="004F29F4">
        <w:rPr>
          <w:rFonts w:ascii="Calibri" w:hAnsi="Calibri" w:cs="Calibri"/>
          <w:color w:val="000000" w:themeColor="text1"/>
          <w:sz w:val="22"/>
          <w:szCs w:val="22"/>
        </w:rPr>
        <w:t>)</w:t>
      </w:r>
      <w:r w:rsidRPr="004F29F4">
        <w:rPr>
          <w:rFonts w:ascii="Calibri" w:hAnsi="Calibri" w:cs="Calibri"/>
          <w:color w:val="000000" w:themeColor="text1"/>
          <w:sz w:val="22"/>
          <w:szCs w:val="22"/>
        </w:rPr>
        <w:t>.</w:t>
      </w:r>
      <w:r w:rsidR="00B93947" w:rsidRPr="004F29F4">
        <w:rPr>
          <w:rFonts w:ascii="Calibri" w:hAnsi="Calibri" w:cs="Calibri"/>
          <w:color w:val="000000" w:themeColor="text1"/>
          <w:sz w:val="22"/>
          <w:szCs w:val="22"/>
        </w:rPr>
        <w:t xml:space="preserve"> </w:t>
      </w:r>
      <w:r w:rsidRPr="004F29F4">
        <w:rPr>
          <w:rFonts w:ascii="Calibri" w:hAnsi="Calibri" w:cs="Calibri"/>
          <w:color w:val="000000" w:themeColor="text1"/>
          <w:sz w:val="22"/>
          <w:szCs w:val="22"/>
        </w:rPr>
        <w:t xml:space="preserve"> </w:t>
      </w:r>
      <w:r w:rsidR="00CE7100" w:rsidRPr="004F29F4">
        <w:rPr>
          <w:rFonts w:ascii="Calibri" w:hAnsi="Calibri" w:cs="Calibri"/>
          <w:color w:val="000000" w:themeColor="text1"/>
          <w:sz w:val="22"/>
          <w:szCs w:val="22"/>
        </w:rPr>
        <w:t>This striking</w:t>
      </w:r>
      <w:r w:rsidRPr="004F29F4">
        <w:rPr>
          <w:rFonts w:ascii="Calibri" w:hAnsi="Calibri" w:cs="Calibri"/>
          <w:color w:val="000000" w:themeColor="text1"/>
          <w:sz w:val="22"/>
          <w:szCs w:val="22"/>
        </w:rPr>
        <w:t xml:space="preserve"> imbalance </w:t>
      </w:r>
      <w:r w:rsidR="001E0041" w:rsidRPr="004F29F4">
        <w:rPr>
          <w:rFonts w:ascii="Calibri" w:hAnsi="Calibri" w:cs="Calibri"/>
          <w:color w:val="000000" w:themeColor="text1"/>
          <w:sz w:val="22"/>
          <w:szCs w:val="22"/>
        </w:rPr>
        <w:t>implies</w:t>
      </w:r>
      <w:r w:rsidRPr="004F29F4">
        <w:rPr>
          <w:rFonts w:ascii="Calibri" w:hAnsi="Calibri" w:cs="Calibri"/>
          <w:color w:val="000000" w:themeColor="text1"/>
          <w:sz w:val="22"/>
          <w:szCs w:val="22"/>
        </w:rPr>
        <w:t xml:space="preserve"> that non-invasive methods are rarely considered for sampling invertebrate DNA. </w:t>
      </w:r>
      <w:r w:rsidR="009D2A73" w:rsidRPr="004F29F4">
        <w:rPr>
          <w:rFonts w:ascii="Calibri" w:hAnsi="Calibri" w:cs="Calibri"/>
          <w:color w:val="000000" w:themeColor="text1"/>
          <w:sz w:val="22"/>
          <w:szCs w:val="22"/>
        </w:rPr>
        <w:t>Even when authors claim</w:t>
      </w:r>
      <w:r w:rsidR="001E4343" w:rsidRPr="004F29F4">
        <w:rPr>
          <w:rFonts w:ascii="Calibri" w:hAnsi="Calibri" w:cs="Calibri"/>
          <w:color w:val="000000" w:themeColor="text1"/>
          <w:sz w:val="22"/>
          <w:szCs w:val="22"/>
        </w:rPr>
        <w:t>ed</w:t>
      </w:r>
      <w:r w:rsidR="009D2A73" w:rsidRPr="004F29F4">
        <w:rPr>
          <w:rFonts w:ascii="Calibri" w:hAnsi="Calibri" w:cs="Calibri"/>
          <w:color w:val="000000" w:themeColor="text1"/>
          <w:sz w:val="22"/>
          <w:szCs w:val="22"/>
        </w:rPr>
        <w:t xml:space="preserve"> to use no</w:t>
      </w:r>
      <w:r w:rsidR="00985676" w:rsidRPr="004F29F4">
        <w:rPr>
          <w:rFonts w:ascii="Calibri" w:hAnsi="Calibri" w:cs="Calibri"/>
          <w:color w:val="000000" w:themeColor="text1"/>
          <w:sz w:val="22"/>
          <w:szCs w:val="22"/>
        </w:rPr>
        <w:t>n</w:t>
      </w:r>
      <w:r w:rsidR="009D2A73" w:rsidRPr="004F29F4">
        <w:rPr>
          <w:rFonts w:ascii="Calibri" w:hAnsi="Calibri" w:cs="Calibri"/>
          <w:color w:val="000000" w:themeColor="text1"/>
          <w:sz w:val="22"/>
          <w:szCs w:val="22"/>
        </w:rPr>
        <w:t>-invasive DNA sampling</w:t>
      </w:r>
      <w:r w:rsidR="00985676" w:rsidRPr="004F29F4">
        <w:rPr>
          <w:rFonts w:ascii="Calibri" w:hAnsi="Calibri" w:cs="Calibri"/>
          <w:color w:val="000000" w:themeColor="text1"/>
          <w:sz w:val="22"/>
          <w:szCs w:val="22"/>
        </w:rPr>
        <w:t xml:space="preserve"> on invertebrates</w:t>
      </w:r>
      <w:r w:rsidR="009D2A73" w:rsidRPr="004F29F4">
        <w:rPr>
          <w:rFonts w:ascii="Calibri" w:hAnsi="Calibri" w:cs="Calibri"/>
          <w:color w:val="000000" w:themeColor="text1"/>
          <w:sz w:val="22"/>
          <w:szCs w:val="22"/>
        </w:rPr>
        <w:t xml:space="preserve">, </w:t>
      </w:r>
      <w:r w:rsidR="00985676" w:rsidRPr="004F29F4">
        <w:rPr>
          <w:rFonts w:ascii="Calibri" w:hAnsi="Calibri" w:cs="Calibri"/>
          <w:color w:val="000000" w:themeColor="text1"/>
          <w:sz w:val="22"/>
          <w:szCs w:val="22"/>
        </w:rPr>
        <w:t>they use</w:t>
      </w:r>
      <w:r w:rsidR="001E4343" w:rsidRPr="004F29F4">
        <w:rPr>
          <w:rFonts w:ascii="Calibri" w:hAnsi="Calibri" w:cs="Calibri"/>
          <w:color w:val="000000" w:themeColor="text1"/>
          <w:sz w:val="22"/>
          <w:szCs w:val="22"/>
        </w:rPr>
        <w:t>d</w:t>
      </w:r>
      <w:r w:rsidR="00985676" w:rsidRPr="004F29F4">
        <w:rPr>
          <w:rFonts w:ascii="Calibri" w:hAnsi="Calibri" w:cs="Calibri"/>
          <w:color w:val="000000" w:themeColor="text1"/>
          <w:sz w:val="22"/>
          <w:szCs w:val="22"/>
        </w:rPr>
        <w:t xml:space="preserve"> methods that alter</w:t>
      </w:r>
      <w:r w:rsidR="00074316" w:rsidRPr="004F29F4">
        <w:rPr>
          <w:rFonts w:ascii="Calibri" w:hAnsi="Calibri" w:cs="Calibri"/>
          <w:color w:val="000000" w:themeColor="text1"/>
          <w:sz w:val="22"/>
          <w:szCs w:val="22"/>
        </w:rPr>
        <w:t xml:space="preserve"> the physical integrity of the organism</w:t>
      </w:r>
      <w:r w:rsidR="009D2A73" w:rsidRPr="004F29F4">
        <w:rPr>
          <w:rFonts w:ascii="Calibri" w:hAnsi="Calibri" w:cs="Calibri"/>
          <w:color w:val="000000" w:themeColor="text1"/>
          <w:sz w:val="22"/>
          <w:szCs w:val="22"/>
        </w:rPr>
        <w:t xml:space="preserve"> </w:t>
      </w:r>
      <w:r w:rsidR="00985676" w:rsidRPr="004F29F4">
        <w:rPr>
          <w:rFonts w:ascii="Calibri" w:hAnsi="Calibri" w:cs="Calibri"/>
          <w:color w:val="000000" w:themeColor="text1"/>
          <w:sz w:val="22"/>
          <w:szCs w:val="22"/>
        </w:rPr>
        <w:t xml:space="preserve">in 40% of the cases </w:t>
      </w:r>
      <w:r w:rsidR="00074316" w:rsidRPr="004F29F4">
        <w:rPr>
          <w:rFonts w:ascii="Calibri" w:hAnsi="Calibri" w:cs="Calibri"/>
          <w:color w:val="000000" w:themeColor="text1"/>
          <w:sz w:val="22"/>
          <w:szCs w:val="22"/>
        </w:rPr>
        <w:t xml:space="preserve">(Fig </w:t>
      </w:r>
      <w:ins w:id="461" w:author="Stephane Boyer" w:date="2019-06-25T22:06:00Z">
        <w:r w:rsidR="009E402B">
          <w:rPr>
            <w:rFonts w:ascii="Calibri" w:hAnsi="Calibri" w:cs="Calibri"/>
            <w:color w:val="000000" w:themeColor="text1"/>
            <w:sz w:val="22"/>
            <w:szCs w:val="22"/>
          </w:rPr>
          <w:t>2</w:t>
        </w:r>
      </w:ins>
      <w:del w:id="462" w:author="Stephane Boyer" w:date="2019-06-25T22:06:00Z">
        <w:r w:rsidR="00074316" w:rsidRPr="004F29F4" w:rsidDel="009E402B">
          <w:rPr>
            <w:rFonts w:ascii="Calibri" w:hAnsi="Calibri" w:cs="Calibri"/>
            <w:color w:val="000000" w:themeColor="text1"/>
            <w:sz w:val="22"/>
            <w:szCs w:val="22"/>
          </w:rPr>
          <w:delText>1</w:delText>
        </w:r>
      </w:del>
      <w:r w:rsidR="00B84B66" w:rsidRPr="004F29F4">
        <w:rPr>
          <w:rFonts w:ascii="Calibri" w:hAnsi="Calibri" w:cs="Calibri"/>
          <w:color w:val="000000" w:themeColor="text1"/>
          <w:sz w:val="22"/>
          <w:szCs w:val="22"/>
        </w:rPr>
        <w:t>d</w:t>
      </w:r>
      <w:r w:rsidR="00074316" w:rsidRPr="004F29F4">
        <w:rPr>
          <w:rFonts w:ascii="Calibri" w:hAnsi="Calibri" w:cs="Calibri"/>
          <w:color w:val="000000" w:themeColor="text1"/>
          <w:sz w:val="22"/>
          <w:szCs w:val="22"/>
        </w:rPr>
        <w:t>)</w:t>
      </w:r>
      <w:r w:rsidR="00F111DA" w:rsidRPr="004F29F4">
        <w:rPr>
          <w:rFonts w:ascii="Calibri" w:hAnsi="Calibri" w:cs="Calibri"/>
          <w:color w:val="000000" w:themeColor="text1"/>
          <w:sz w:val="22"/>
          <w:szCs w:val="22"/>
        </w:rPr>
        <w:t xml:space="preserve">. </w:t>
      </w:r>
      <w:r w:rsidR="009D2A73" w:rsidRPr="004F29F4">
        <w:rPr>
          <w:rFonts w:ascii="Calibri" w:hAnsi="Calibri" w:cs="Calibri"/>
          <w:color w:val="000000" w:themeColor="text1"/>
          <w:sz w:val="22"/>
          <w:szCs w:val="22"/>
        </w:rPr>
        <w:t xml:space="preserve">For example, </w:t>
      </w:r>
      <w:proofErr w:type="spellStart"/>
      <w:r w:rsidR="009D2A73" w:rsidRPr="004F29F4">
        <w:rPr>
          <w:rFonts w:ascii="Calibri" w:hAnsi="Calibri" w:cs="Calibri"/>
          <w:color w:val="000000" w:themeColor="text1"/>
          <w:sz w:val="22"/>
          <w:szCs w:val="22"/>
        </w:rPr>
        <w:t>Rorat</w:t>
      </w:r>
      <w:proofErr w:type="spellEnd"/>
      <w:r w:rsidR="009D2A73" w:rsidRPr="004F29F4">
        <w:rPr>
          <w:rFonts w:ascii="Calibri" w:hAnsi="Calibri" w:cs="Calibri"/>
          <w:color w:val="000000" w:themeColor="text1"/>
          <w:sz w:val="22"/>
          <w:szCs w:val="22"/>
        </w:rPr>
        <w:t xml:space="preserve"> et al. </w:t>
      </w:r>
      <w:r w:rsidR="00B254D7"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{"citationItems":[{"id":"ITEM-1","itemData":{"DOI":"10.1002/jez.1834","ISSN":"1932-5223","abstract":"Supravital species identification of morphologically similar syntopic\nearthworms inhabiting dung and compost heaps or those from commercial\ncultures is difficult. The aim of the studies was to find out\nnon-invasive species-specific markers for proper segregation of\nearthworm species from a dense mixed colony of waste decomposers. Worms\nwere segregated according to external characteristics into Eisenia\nandrei, Eisenia fetida, and Dendrobaena veneta, and left for\nreproduction and analysis of non-invasively retrieved\ncoelomocyte-containing coelomic fluid and/or species-specific partial\nsequences of cytochrome c oxidase subunit I (COI) gene in DNA extracted\nfrom amputated tail tips of adults and their offspring. Flow cytometric\nanalysis of coelomocyte samples revealed that amount of nuclear DNA\nincreases in order D. veneta&lt;&lt;E. andrei&lt;E. fetida, and intensity of\neleocyte-derived fluorescence is lower in D. veneta than in Eisenia spp.\nSpectrofluorimetry of coelomocyte lysates revealed that the amount of\neleocyte-stored riboflavin is significantly lower in coelomocyte lysates\nfrom D. veneta than from Eisenia spp., and the emission peak of\nX-fluorophore is much more distinct in D. veneta than in Eisenia spp.\nCoelomic fluid of E. andrei exhibits a very distinct spectra of MUG\nfluorophore which are absent in D. veneta and in the majority of E.\nfetida, while some E. fetida possess MUG-like fluorophore. Sequences of\nthe COI gene in the DNA of the worms from the mixed colony and their\noffspring confirmed species identity. In conclusion, species-specific\ncoelomocyte-derived markers may be a useful complement to morphological\nand DNA-based taxonomy during studies on syntopic earthworms. J. Exp.\nZool. 321A: 28-40, 2014. (c) 2013 Wiley Periodicals, Inc.","author":[{"dropping-particle":"","family":"Rorat","given":"Agnieszka","non-dropping-particle":"","parse-names":false,"suffix":""},{"dropping-particle":"","family":"Kachamakova-Trojanowska","given":"Neli","non-dropping-particle":"","parse-names":false,"suffix":""},{"dropping-particle":"","family":"Jozkowicz","given":"Alicja","non-dropping-particle":"","parse-names":false,"suffix":""},{"dropping-particle":"","family":"Kruk","given":"Jerzy","non-dropping-particle":"","parse-names":false,"suffix":""},{"dropping-particle":"","family":"Cocquerelle","given":"Claude","non-dropping-particle":"","parse-names":false,"suffix":""},{"dropping-particle":"","family":"Vandenbulcke","given":"Franck","non-dropping-particle":"","parse-names":false,"suffix":""},{"dropping-particle":"","family":"Santocki","given":"Michal","non-dropping-particle":"","parse-names":false,"suffix":""},{"dropping-particle":"","family":"Plytycz","given":"Barbara","non-dropping-particle":"","parse-names":false,"suffix":""}],"container-title":"JOURNAL OF EXPERIMENTAL ZOOLOGY PART A-ECOLOGICAL GENETICS AND PHYSIOLOGY","id":"ITEM-1","issue":"1","issued":{"date-parts":[["2014","1"]]},"page":"28-40","title":"Coelomocyte- Derived Fluorescence and DNA Markers of Composting Earthworm Species","type":"article-journal","volume":"321"},"uris":["http://www.mendeley.com/documents/?uuid=75d288ac-cb03-4b90-982b-03477d4fa760"]}],"mendeley":{"formattedCitation":"&lt;sup&gt;18&lt;/sup&gt;","plainTextFormattedCitation":"18","previouslyFormattedCitation":"&lt;sup&gt;17&lt;/sup&gt;"},"properties":{"noteIndex":0},"schema":"https://github.com/citation-style-language/schema/raw/master/csl-citation.json"}</w:instrText>
      </w:r>
      <w:r w:rsidR="00B254D7"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18</w:t>
      </w:r>
      <w:r w:rsidR="00B254D7" w:rsidRPr="004F29F4">
        <w:rPr>
          <w:rFonts w:ascii="Calibri" w:hAnsi="Calibri" w:cs="Calibri"/>
          <w:color w:val="000000" w:themeColor="text1"/>
          <w:sz w:val="22"/>
          <w:szCs w:val="22"/>
        </w:rPr>
        <w:fldChar w:fldCharType="end"/>
      </w:r>
      <w:r w:rsidR="009D2A73" w:rsidRPr="004F29F4">
        <w:rPr>
          <w:rFonts w:ascii="Calibri" w:hAnsi="Calibri" w:cs="Calibri"/>
          <w:color w:val="000000" w:themeColor="text1"/>
          <w:sz w:val="22"/>
          <w:szCs w:val="22"/>
        </w:rPr>
        <w:t xml:space="preserve"> collected individual earthworms, which they then electrified “</w:t>
      </w:r>
      <w:r w:rsidR="009D2A73" w:rsidRPr="005E27BF">
        <w:rPr>
          <w:rFonts w:ascii="Calibri" w:hAnsi="Calibri" w:cs="Calibri"/>
          <w:i/>
          <w:color w:val="000000" w:themeColor="text1"/>
          <w:sz w:val="22"/>
          <w:szCs w:val="22"/>
          <w:rPrChange w:id="463" w:author="Stephane Boyer" w:date="2019-06-06T11:36:00Z">
            <w:rPr>
              <w:rFonts w:ascii="Calibri" w:hAnsi="Calibri" w:cs="Calibri"/>
              <w:color w:val="000000" w:themeColor="text1"/>
              <w:sz w:val="22"/>
              <w:szCs w:val="22"/>
            </w:rPr>
          </w:rPrChange>
        </w:rPr>
        <w:t>lightly</w:t>
      </w:r>
      <w:r w:rsidR="009D2A73" w:rsidRPr="004F29F4">
        <w:rPr>
          <w:rFonts w:ascii="Calibri" w:hAnsi="Calibri" w:cs="Calibri"/>
          <w:color w:val="000000" w:themeColor="text1"/>
          <w:sz w:val="22"/>
          <w:szCs w:val="22"/>
        </w:rPr>
        <w:t xml:space="preserve">” to induce coelomic secretion. </w:t>
      </w:r>
      <w:r w:rsidR="00CA0195" w:rsidRPr="004F29F4">
        <w:rPr>
          <w:rFonts w:ascii="Calibri" w:hAnsi="Calibri" w:cs="Calibri"/>
          <w:color w:val="000000" w:themeColor="text1"/>
          <w:sz w:val="22"/>
          <w:szCs w:val="22"/>
        </w:rPr>
        <w:t xml:space="preserve">Yet, truly non-invasive methods exist for invertebrates, for example </w:t>
      </w:r>
      <w:r w:rsidR="00CC44C4" w:rsidRPr="004F29F4">
        <w:rPr>
          <w:rFonts w:ascii="Calibri" w:hAnsi="Calibri" w:cs="Calibri"/>
          <w:color w:val="000000" w:themeColor="text1"/>
          <w:sz w:val="22"/>
          <w:szCs w:val="22"/>
        </w:rPr>
        <w:t>through field collection of</w:t>
      </w:r>
      <w:r w:rsidR="00CA0195" w:rsidRPr="004F29F4">
        <w:rPr>
          <w:rFonts w:ascii="Calibri" w:hAnsi="Calibri" w:cs="Calibri"/>
          <w:color w:val="000000" w:themeColor="text1"/>
          <w:sz w:val="22"/>
          <w:szCs w:val="22"/>
        </w:rPr>
        <w:t xml:space="preserve"> insect</w:t>
      </w:r>
      <w:del w:id="464" w:author="Stephane Boyer" w:date="2019-06-07T14:16:00Z">
        <w:r w:rsidR="00CA0195" w:rsidRPr="004F29F4" w:rsidDel="00B346BB">
          <w:rPr>
            <w:rFonts w:ascii="Calibri" w:hAnsi="Calibri" w:cs="Calibri"/>
            <w:color w:val="000000" w:themeColor="text1"/>
            <w:sz w:val="22"/>
            <w:szCs w:val="22"/>
          </w:rPr>
          <w:delText xml:space="preserve"> </w:delText>
        </w:r>
      </w:del>
      <w:ins w:id="465" w:author="Stephane Boyer" w:date="2019-06-07T14:00:00Z">
        <w:r w:rsidR="00A5707F">
          <w:rPr>
            <w:rFonts w:ascii="Calibri" w:hAnsi="Calibri" w:cs="Calibri"/>
            <w:color w:val="000000" w:themeColor="text1"/>
            <w:sz w:val="22"/>
            <w:szCs w:val="22"/>
          </w:rPr>
          <w:t xml:space="preserve"> </w:t>
        </w:r>
      </w:ins>
      <w:proofErr w:type="spellStart"/>
      <w:r w:rsidR="00CA0195" w:rsidRPr="004F29F4">
        <w:rPr>
          <w:rFonts w:ascii="Calibri" w:hAnsi="Calibri" w:cs="Calibri"/>
          <w:color w:val="000000" w:themeColor="text1"/>
          <w:sz w:val="22"/>
          <w:szCs w:val="22"/>
        </w:rPr>
        <w:t>exuviae</w:t>
      </w:r>
      <w:proofErr w:type="spellEnd"/>
      <w:r w:rsidR="00CA0195" w:rsidRPr="004F29F4">
        <w:rPr>
          <w:rFonts w:ascii="Calibri" w:hAnsi="Calibri" w:cs="Calibri"/>
          <w:color w:val="000000" w:themeColor="text1"/>
          <w:sz w:val="22"/>
          <w:szCs w:val="22"/>
        </w:rPr>
        <w:t xml:space="preserve"> </w:t>
      </w:r>
      <w:r w:rsidR="00293009"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{"citationItems":[{"id":"ITEM-1","itemData":{"DOI":"10.1002/ece3.3398","ISSN":"2045-7758","abstract":"Abstract In recent years, animal ethics issues have led researchers to explore nondestructive methods to access materials for genetic studies. Cicada exuviae are among those materials because they are cast skins that individuals left after molt and are easily collected. In this study, we aim to identify the most efficient extraction method to obtain high quantity and quality of DNA from cicada exuviae. We compared relative DNA yield and purity of six extraction protocols, including both manual protocols and available commercial kits, extracting from four different exoskeleton parts. Furthermore, amplification and sequencing of genomic DNA were evaluated in terms of availability of sequencing sequence at the expected genomic size. Both the choice of protocol and exuvia part significantly affected DNA yield and purity. Only samples that were extracted using the PowerSoil DNA Isolation kit generated gel bands of expected size as well as successful sequencing results. The failed attempts to extract DNA using other protocols could be partially explained by a low DNA yield from cicada exuviae and partly by contamination with humic acids that exist in the soil where cicada nymphs reside before emergence, as shown by spectroscopic measurements. Genomic DNA extracted from cicada exuviae could provide valuable information for species identification, allowing the investigation of genetic diversity across consecutive broods, or spatiotemporal variation among various populations. Consequently, we hope to provide a simple method to acquire pure genomic DNA applicable for multiple research purposes.","author":[{"dropping-particle":"","family":"Quynh","given":"Nguyen Hoa","non-dropping-particle":"","parse-names":false,"suffix":""},{"dropping-particle":"","family":"Inn","given":"Kim Ye","non-dropping-particle":"","parse-names":false,"suffix":""},{"dropping-particle":"","family":"Amaël","given":"Borzée","non-dropping-particle":"","parse-names":false,"suffix":""},{"dropping-particle":"","family":"Yikweon","given":"Jang","non-dropping-particle":"","parse-names":false,"suffix":""}],"container-title":"Ecology and Evolution","id":"ITEM-1","issue":"20","issued":{"date-parts":[["2017","9","5"]]},"note":"doi: 10.1002/ece3.3398","page":"8161-8169","publisher":"Wiley-Blackwell","title":"Efficient isolation method for high-quality genomic DNA from cicada exuviae","type":"article-journal","volume":"7"},"uris":["http://www.mendeley.com/documents/?uuid=37e8684c-8388-45ff-9749-8dab9d8da8d8"]}],"mendeley":{"formattedCitation":"&lt;sup&gt;19&lt;/sup&gt;","plainTextFormattedCitation":"19","previouslyFormattedCitation":"&lt;sup&gt;18&lt;/sup&gt;"},"properties":{"noteIndex":0},"schema":"https://github.com/citation-style-language/schema/raw/master/csl-citation.json"}</w:instrText>
      </w:r>
      <w:r w:rsidR="00293009"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19</w:t>
      </w:r>
      <w:r w:rsidR="00293009" w:rsidRPr="004F29F4">
        <w:rPr>
          <w:rFonts w:ascii="Calibri" w:hAnsi="Calibri" w:cs="Calibri"/>
          <w:color w:val="000000" w:themeColor="text1"/>
          <w:sz w:val="22"/>
          <w:szCs w:val="22"/>
        </w:rPr>
        <w:fldChar w:fldCharType="end"/>
      </w:r>
      <w:r w:rsidR="00230CB7" w:rsidRPr="004F29F4">
        <w:rPr>
          <w:rFonts w:ascii="Calibri" w:hAnsi="Calibri" w:cs="Calibri"/>
          <w:color w:val="000000" w:themeColor="text1"/>
          <w:sz w:val="22"/>
          <w:szCs w:val="22"/>
        </w:rPr>
        <w:t>,</w:t>
      </w:r>
      <w:r w:rsidR="00CA0195" w:rsidRPr="004F29F4">
        <w:rPr>
          <w:rFonts w:ascii="Calibri" w:hAnsi="Calibri" w:cs="Calibri"/>
          <w:color w:val="000000" w:themeColor="text1"/>
          <w:sz w:val="22"/>
          <w:szCs w:val="22"/>
        </w:rPr>
        <w:t xml:space="preserve"> pupal cases </w:t>
      </w:r>
      <w:r w:rsidR="00140609"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{"citationItems":[{"id":"ITEM-1","itemData":{"DOI":"10.1007/s10841-012-9537-5","ISSN":"1366-638X","abstract":"Monitoring programs for butterflies and moths are focused on the adult stage, rarely considering other life stages. Transect-based counts of adults and searches for empty pupal cases have been suggested as standard monitoring protocols for the critically endangered golden sun moth Synemon plana in Australia. To date, surveys and monitoring have focused only on counts of adults. However, undertaking such counts is constrained by the short adult life of the species (1-2 days), and the fact that prevailing weather conditions can seriously influence detectability. We tested whether empty pupal cases of S. plana can be used to supplement the monitoring of adults and whether this technique can be undertaken by citizen scientists. Volunteers from Canberra (Australia) collected 650 pupal cases from 11 grassland areas. The cases were found in native grasslands and in grassland comprised entirely of the exotic Chilean needle grass (Nassella neesiana). Pupal cases of S. plana were found to be durable, with most persisting in the field for greater than 3 weeks after first sighting, and exhibited a male biased sex ratio. This study demonstrates that detection of empty pupal cases provides a potential additional tool to monitor S. plana that is not dependent on the restrictions of prevailing weather conditions and time of day, and can be undertaken by citizen scientists.","author":[{"dropping-particle":"","family":"Richter","given":"Anett","non-dropping-particle":"","parse-names":false,"suffix":""},{"dropping-particle":"","family":"Weinhold","given":"Dana","non-dropping-particle":"","parse-names":false,"suffix":""},{"dropping-particle":"","family":"Robertson","given":"Geoff","non-dropping-particle":"","parse-names":false,"suffix":""},{"dropping-particle":"","family":"Young","given":"Matthew","non-dropping-particle":"","parse-names":false,"suffix":""},{"dropping-particle":"","family":"Edwards","given":"Ted","non-dropping-particle":"","parse-names":false,"suffix":""},{"dropping-particle":"","family":"Hnatiuk","given":"Sarah","non-dropping-particle":"","parse-names":false,"suffix":""},{"dropping-particle":"","family":"Osborne","given":"Will","non-dropping-particle":"","parse-names":false,"suffix":""}],"container-title":"Journal of Insect Conservation","id":"ITEM-1","issue":"3","issued":{"date-parts":[["2013","6"]]},"page":"529-536","title":"More than an empty case: a non invasive technique for monitoring the Australian critically endangered golden sun moth, Synemon plana (Lepidoptera: Castniidae)","type":"article-journal","volume":"17"},"uris":["http://www.mendeley.com/documents/?uuid=5ead67ec-ca61-430e-8bab-653812c6db6a"]}],"mendeley":{"formattedCitation":"&lt;sup&gt;20&lt;/sup&gt;","plainTextFormattedCitation":"20","previouslyFormattedCitation":"&lt;sup&gt;19&lt;/sup&gt;"},"properties":{"noteIndex":0},"schema":"https://github.com/citation-style-language/schema/raw/master/csl-citation.json"}</w:instrText>
      </w:r>
      <w:r w:rsidR="00140609"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20</w:t>
      </w:r>
      <w:r w:rsidR="00140609" w:rsidRPr="004F29F4">
        <w:rPr>
          <w:rFonts w:ascii="Calibri" w:hAnsi="Calibri" w:cs="Calibri"/>
          <w:color w:val="000000" w:themeColor="text1"/>
          <w:sz w:val="22"/>
          <w:szCs w:val="22"/>
        </w:rPr>
        <w:fldChar w:fldCharType="end"/>
      </w:r>
      <w:r w:rsidR="00230CB7" w:rsidRPr="004F29F4">
        <w:rPr>
          <w:rFonts w:ascii="Calibri" w:hAnsi="Calibri" w:cs="Calibri"/>
          <w:color w:val="000000" w:themeColor="text1"/>
          <w:sz w:val="22"/>
          <w:szCs w:val="22"/>
        </w:rPr>
        <w:t xml:space="preserve">, empty mummies </w:t>
      </w:r>
      <w:r w:rsidR="00140609"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10.3897/mbmg.1.13709","ISSN":"2534-9708","author":[{"dropping-particle":"","family":"Lefort","given":"Marie-Caroline","non-dropping-particle":"","parse-names":false,"suffix":""},{"dropping-particle":"","family":"Wratten","given":"Stephen","non-dropping-particle":"","parse-names":false,"suffix":""},{"dropping-particle":"","family":"Cusumano","given":"Antonino","non-dropping-particle":"","parse-names":false,"suffix":""},{"dropping-particle":"","family":"Varennes","given":"Yann-David","non-dropping-particle":"","parse-names":false,"suffix":""},{"dropping-particle":"","family":"Boyer","given":"Stephane","non-dropping-particle":"","parse-names":false,"suffix":""}],"container-title":"Metabarcoding and Metagenomics","id":"ITEM-1","issued":{"date-parts":[["2017","10","18"]]},"page":"e13709","publisher":"Pensoft Publishers","title":"Disentangling higher trophic level interactions in the cabbage aphid food web using high-throughput DNA sequencing","type":"article-journal","volume":"1"},"uris":["http://www.mendeley.com/documents/?uuid=f40fd2fd-be74-387e-b986-78edb44fb453"]}],"mendeley":{"formattedCitation":"&lt;sup&gt;21&lt;/sup&gt;","plainTextFormattedCitation":"21","previouslyFormattedCitation":"&lt;sup&gt;20&lt;/sup&gt;"},"properties":{"noteIndex":0},"schema":"https://github.com/citation-style-language/schema/raw/master/csl-citation.json"}</w:instrText>
      </w:r>
      <w:r w:rsidR="00140609"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21</w:t>
      </w:r>
      <w:r w:rsidR="00140609" w:rsidRPr="004F29F4">
        <w:rPr>
          <w:rFonts w:ascii="Calibri" w:hAnsi="Calibri" w:cs="Calibri"/>
          <w:color w:val="000000" w:themeColor="text1"/>
          <w:sz w:val="22"/>
          <w:szCs w:val="22"/>
        </w:rPr>
        <w:fldChar w:fldCharType="end"/>
      </w:r>
      <w:r w:rsidR="00230CB7" w:rsidRPr="004F29F4">
        <w:rPr>
          <w:rFonts w:ascii="Calibri" w:hAnsi="Calibri" w:cs="Calibri"/>
          <w:color w:val="000000" w:themeColor="text1"/>
          <w:sz w:val="22"/>
          <w:szCs w:val="22"/>
        </w:rPr>
        <w:t>,</w:t>
      </w:r>
      <w:r w:rsidR="00CA0195" w:rsidRPr="004F29F4">
        <w:rPr>
          <w:rFonts w:ascii="Calibri" w:hAnsi="Calibri" w:cs="Calibri"/>
          <w:color w:val="000000" w:themeColor="text1"/>
          <w:sz w:val="22"/>
          <w:szCs w:val="22"/>
        </w:rPr>
        <w:t xml:space="preserve"> </w:t>
      </w:r>
      <w:r w:rsidR="00CC44C4" w:rsidRPr="004F29F4">
        <w:rPr>
          <w:rFonts w:ascii="Calibri" w:hAnsi="Calibri" w:cs="Calibri"/>
          <w:color w:val="000000" w:themeColor="text1"/>
          <w:sz w:val="22"/>
          <w:szCs w:val="22"/>
        </w:rPr>
        <w:t xml:space="preserve">dust </w:t>
      </w:r>
      <w:r w:rsidR="00140609"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{"citationItems":[{"id":"ITEM-1","itemData":{"DOI":"10.1111/mec.13900","ISBN":"1365-294X (Electronic) 0962-1083 (Linking)","ISSN":"09621083","PMID":"27801965","abstract":"We spend most of our lives inside homes, surrounded by arthropods that impact our property as pests and our health as disease vectors and producers of sensitizing allergens. Despite their relevance to human health and well-being, we know relatively little about the arthropods that exist in our homes and the factors structuring their diversity. As previous work has been limited in scale by the costs and time associated with collecting arthropods and the subsequent morphological identification, we used a DNA-based method for investigating the arthropod diversity in homes via high-throughput marker gene sequencing of home dust. Settled dust samples were collected by citizen scientists from both inside and outside more than 700 homes across the United States, yielding the first continental-scale estimates of arthropod diversity associated with our residences. We were able to document food webs and previously unknown geographic distributions of diverse arthropods – from allergen producers to invasive species and nuisance pests. Home characteristics, including the presence of basements, home occupants and surrounding land use, were more useful than climate parameters in predicting arthropod diversity in homes. These noninvasive, scalable tools and resultant findings not only provide the first continental-scale maps of household arthropod diversity, but our analyses also provide valuable baseline information on arthropod allergen exposures and the distributions of invasive pests inside homes.","author":[{"dropping-particle":"","family":"Madden","given":"Anne A.","non-dropping-particle":"","parse-names":false,"suffix":""},{"dropping-particle":"","family":"Barberán","given":"Albert","non-dropping-particle":"","parse-names":false,"suffix":""},{"dropping-particle":"","family":"Bertone","given":"Matthew A.","non-dropping-particle":"","parse-names":false,"suffix":""},{"dropping-particle":"","family":"Menninger","given":"Holly L.","non-dropping-particle":"","parse-names":false,"suffix":""},{"dropping-particle":"","family":"Dunn","given":"Robert R.","non-dropping-particle":"","parse-names":false,"suffix":""},{"dropping-particle":"","family":"Fierer","given":"Noah","non-dropping-particle":"","parse-names":false,"suffix":""}],"container-title":"Molecular Ecology","id":"ITEM-1","issue":"24","issued":{"date-parts":[["2016","12"]]},"page":"6214-6224","title":"The diversity of arthropods in homes across the United States as determined by environmental DNA analyses","type":"article-journal","volume":"25"},"uris":["http://www.mendeley.com/documents/?uuid=0ce1cf81-bbd0-41de-ba81-99a0c27d0fec"]}],"mendeley":{"formattedCitation":"&lt;sup&gt;22&lt;/sup&gt;","plainTextFormattedCitation":"22","previouslyFormattedCitation":"&lt;sup&gt;21&lt;/sup&gt;"},"properties":{"noteIndex":0},"schema":"https://github.com/citation-style-language/schema/raw/master/csl-citation.json"}</w:instrText>
      </w:r>
      <w:r w:rsidR="00140609"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22</w:t>
      </w:r>
      <w:r w:rsidR="00140609" w:rsidRPr="004F29F4">
        <w:rPr>
          <w:rFonts w:ascii="Calibri" w:hAnsi="Calibri" w:cs="Calibri"/>
          <w:color w:val="000000" w:themeColor="text1"/>
          <w:sz w:val="22"/>
          <w:szCs w:val="22"/>
        </w:rPr>
        <w:fldChar w:fldCharType="end"/>
      </w:r>
      <w:r w:rsidR="00F111DA" w:rsidRPr="004F29F4">
        <w:rPr>
          <w:rFonts w:ascii="Calibri" w:hAnsi="Calibri" w:cs="Calibri"/>
          <w:color w:val="000000" w:themeColor="text1"/>
          <w:sz w:val="22"/>
          <w:szCs w:val="22"/>
        </w:rPr>
        <w:t xml:space="preserve"> </w:t>
      </w:r>
      <w:ins w:id="466" w:author="Stephane Boyer" w:date="2019-06-07T14:16:00Z">
        <w:r w:rsidR="00B346BB">
          <w:rPr>
            <w:rFonts w:ascii="Calibri" w:hAnsi="Calibri" w:cs="Calibri"/>
            <w:color w:val="000000" w:themeColor="text1"/>
            <w:sz w:val="22"/>
            <w:szCs w:val="22"/>
          </w:rPr>
          <w:t>, soil</w:t>
        </w:r>
      </w:ins>
      <w:ins w:id="467" w:author="Stephane Boyer" w:date="2019-06-07T14:17:00Z">
        <w:r w:rsidR="00B346BB">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{"citationItems":[{"id":"ITEM-1","itemData":{"DOI":"10.1111/j.1365-294X.2011.05407.x","ISSN":"1365-294X","PMID":"22250728","abstract":"Earthworms are known for their important role within the functioning of an ecosystem, and their diversity can be used as an indicator of ecosystem health. To date, earthworm diversity has been investigated through conventional extraction methods such as handsorting, soil washing or the application of a mustard solution. Such techniques are time consuming and often difficult to apply. We showed that combining DNA metabarcoding and next-generation sequencing facilitates the identification of earthworm species from soil samples. The first step of our experiments was to create a reference database of mitochondrial DNA (mtDNA) 16S gene for 14 earthworm species found in the French Alps. Using this database, we designed two new primer pairs targeting very short and informative DNA sequences (about 30 and 70 bp) that allow unambiguous species identification. Finally, we analysed extracellular DNA taken from soil samples in two localities (two plots per locality and eight samples per plot). The two short metabarcode regions led to the identification of a total of eight earthworm species. The earthworm communities identified by the DNA-based approach appeared to be well differentiated between the two localities and are consistent with results derived from inventories collected using the handsorting method. The possibility of assessing earthworm communities from hundreds or even thousands of localities through the use of extracellular soil DNA will undoubtedly stimulate further ecological research on these organisms. Using the same DNA extracts, our study also illustrates the potential of environmental DNA as a tool to assess the diversity of other soil-dwelling animal taxa.","author":[{"dropping-particle":"","family":"Bienert","given":"Friederike","non-dropping-particle":"","parse-names":false,"suffix":""},{"dropping-particle":"","family":"Danieli","given":"Sébastien","non-dropping-particle":"De","parse-names":false,"suffix":""},{"dropping-particle":"","family":"Miquel","given":"Christian","non-dropping-particle":"","parse-names":false,"suffix":""},{"dropping-particle":"","family":"Coissac","given":"Eric","non-dropping-particle":"","parse-names":false,"suffix":""},{"dropping-particle":"","family":"Poillot","given":"Carole","non-dropping-particle":"","parse-names":false,"suffix":""},{"dropping-particle":"","family":"Brun","given":"Jean-Jacques","non-dropping-particle":"","parse-names":false,"suffix":""},{"dropping-particle":"","family":"Taberlet","given":"Pierre","non-dropping-particle":"","parse-names":false,"suffix":""}],"container-title":"Molecular Ecology","id":"ITEM-1","issue":"8","issued":{"date-parts":[["2012","4","17"]]},"note":"From Duplicate 2 ( Tracking earthworm communities from soil DNA - BIENERT, F; DANIELI, S DE )\n","page":"2017-30","title":"Tracking earthworm communities from soil DNA.","type":"article-journal","volume":"21"},"uris":["http://www.mendeley.com/documents/?uuid=2f03c44b-04bb-47f1-9acf-1ad783f11ecd"]}],"mendeley":{"formattedCitation":"&lt;sup&gt;23&lt;/sup&gt;","plainTextFormattedCitation":"23","previouslyFormattedCitation":"&lt;sup&gt;22&lt;/sup&gt;"},"properties":{"noteIndex":0},"schema":"https://github.com/citation-style-language/schema/raw/master/csl-citation.json"}</w:instrText>
      </w:r>
      <w:r w:rsidR="00B346BB">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23</w:t>
      </w:r>
      <w:ins w:id="468" w:author="Stephane Boyer" w:date="2019-06-07T14:17:00Z">
        <w:r w:rsidR="00B346BB">
          <w:rPr>
            <w:rFonts w:ascii="Calibri" w:hAnsi="Calibri" w:cs="Calibri"/>
            <w:color w:val="000000" w:themeColor="text1"/>
            <w:sz w:val="22"/>
            <w:szCs w:val="22"/>
          </w:rPr>
          <w:fldChar w:fldCharType="end"/>
        </w:r>
        <w:r w:rsidR="00B346BB">
          <w:rPr>
            <w:rFonts w:ascii="Calibri" w:hAnsi="Calibri" w:cs="Calibri"/>
            <w:color w:val="000000" w:themeColor="text1"/>
            <w:sz w:val="22"/>
            <w:szCs w:val="22"/>
          </w:rPr>
          <w:t xml:space="preserve">, </w:t>
        </w:r>
      </w:ins>
      <w:r w:rsidR="00F111DA" w:rsidRPr="004F29F4">
        <w:rPr>
          <w:rFonts w:ascii="Calibri" w:hAnsi="Calibri" w:cs="Calibri"/>
          <w:color w:val="000000" w:themeColor="text1"/>
          <w:sz w:val="22"/>
          <w:szCs w:val="22"/>
        </w:rPr>
        <w:t>or water sample</w:t>
      </w:r>
      <w:r w:rsidR="00230CB7" w:rsidRPr="004F29F4">
        <w:rPr>
          <w:rFonts w:ascii="Calibri" w:hAnsi="Calibri" w:cs="Calibri"/>
          <w:color w:val="000000" w:themeColor="text1"/>
          <w:sz w:val="22"/>
          <w:szCs w:val="22"/>
        </w:rPr>
        <w:t>s</w:t>
      </w:r>
      <w:del w:id="469" w:author="Stephane Boyer" w:date="2019-06-07T14:13:00Z">
        <w:r w:rsidR="00F111DA" w:rsidRPr="004F29F4" w:rsidDel="00275B66">
          <w:rPr>
            <w:rFonts w:ascii="Calibri" w:hAnsi="Calibri" w:cs="Calibri"/>
            <w:color w:val="000000" w:themeColor="text1"/>
            <w:sz w:val="22"/>
            <w:szCs w:val="22"/>
          </w:rPr>
          <w:delText xml:space="preserve"> </w:delText>
        </w:r>
      </w:del>
      <w:ins w:id="470" w:author="Stephane Boyer" w:date="2019-06-07T14:14:00Z">
        <w:r w:rsidR="00275B66">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{"citationItems":[{"id":"ITEM-1","itemData":{"DOI":"10.1086/678128.","ISBN":"10.1086/678128","ISSN":"21619549","abstract":"Accurate knowledge of the distribution of rare, indicator, or invasive species is required for conservation and management decisions. However, species monitoring done with conventional methods may have limitations, such as being laborious in terms of cost and time, and often requires invasive sampling of specimens. Environmental DNA (eDNA) has been identified as a molecular tool that could overcome these limitations, particularly in aquatic systems. Detection of rare and invasive amphibians and fish in lake and river systems has been effective, but few studies have targeted macroinvertebrates in aquatic systems. We expanded eDNA techniques to a broad taxonomic array of macroinvertebrate species in river and lake systems. We were able to detect 5 of 6 species (Ancylus fluviatilis, Asellus aquaticus, Baetis buceratus, Crangonyx pseudogracilis, and Gammarus pulex) with an eDNA method in parallel to the conventional kicknet-sampling method commonly applied in aquatic habitats. Our eDNA method showed medium to very high consistency with the data from kicknet-sampling and was able to detect both indicator and nonnative macroinvertebrates. Furthermore, our primers detected target DNA in concentrations down to 10–5 ng/μL of total extracted tissue DNA in the absence of background eDNA in the reaction. We demonstrate that an eDNA surveillance method based on standard PCR can deliver biomonitoring data across a wide taxonomic range of macroinvertebrate species (Gastropoda, Isopoda, Ephemeroptera, and Amphipoda) in riverine habitats and may offer the possibility to deliver data on a more refined time scale than conventional methods when focusing on single or few target species. Such information based on nondestructive sampling may allow rapid management decisions and actions.","author":[{"dropping-particle":"","family":"Mächler","given":"Elvira","non-dropping-particle":"","parse-names":false,"suffix":""},{"dropping-particle":"","family":"Deiner","given":"Kristy","non-dropping-particle":"","parse-names":false,"suffix":""},{"dropping-particle":"","family":"Steinmann","given":"Patrick","non-dropping-particle":"","parse-names":false,"suffix":""},{"dropping-particle":"","family":"Altermatt","given":"Florian","non-dropping-particle":"","parse-names":false,"suffix":""}],"container-title":"Freshwater Science","id":"ITEM-1","issue":"April","issued":{"date-parts":[["2014"]]},"page":"1174-1183","title":"Utility of environmental DNA for monitoring rare and indicator macroinvertebrate species","type":"article-journal","volume":"33"},"uris":["http://www.mendeley.com/documents/?uuid=81f55ce4-a7b6-494f-bd23-080b3397cb28"]}],"mendeley":{"formattedCitation":"&lt;sup&gt;24&lt;/sup&gt;","plainTextFormattedCitation":"24","previouslyFormattedCitation":"&lt;sup&gt;23&lt;/sup&gt;"},"properties":{"noteIndex":0},"schema":"https://github.com/citation-style-language/schema/raw/master/csl-citation.json"}</w:instrText>
      </w:r>
      <w:r w:rsidR="00275B66">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24</w:t>
      </w:r>
      <w:ins w:id="471" w:author="Stephane Boyer" w:date="2019-06-07T14:14:00Z">
        <w:r w:rsidR="00275B66">
          <w:rPr>
            <w:rFonts w:ascii="Calibri" w:hAnsi="Calibri" w:cs="Calibri"/>
            <w:color w:val="000000" w:themeColor="text1"/>
            <w:sz w:val="22"/>
            <w:szCs w:val="22"/>
          </w:rPr>
          <w:fldChar w:fldCharType="end"/>
        </w:r>
      </w:ins>
      <w:del w:id="472" w:author="Stephane Boyer" w:date="2019-06-07T14:13:00Z">
        <w:r w:rsidR="00140609" w:rsidRPr="004F29F4" w:rsidDel="00275B66">
          <w:rPr>
            <w:rFonts w:ascii="Calibri" w:hAnsi="Calibri" w:cs="Calibri"/>
            <w:color w:val="000000" w:themeColor="text1"/>
            <w:sz w:val="22"/>
            <w:szCs w:val="22"/>
          </w:rPr>
          <w:fldChar w:fldCharType="begin" w:fldLock="1"/>
        </w:r>
        <w:r w:rsidR="002366BE" w:rsidRPr="00275B66" w:rsidDel="00275B66">
          <w:rPr>
            <w:rFonts w:ascii="Calibri" w:hAnsi="Calibri" w:cs="Calibri"/>
            <w:color w:val="000000" w:themeColor="text1"/>
            <w:sz w:val="22"/>
            <w:szCs w:val="22"/>
          </w:rPr>
          <w:delInstrText>ADDIN CSL_CITATION {"citationItems":[{"id":"ITEM-1","itemData":{"DOI":"10.1111/mec.14395","ISBN":"0000000154871","ISSN":"09621083","PMID":"27935037","abstract":"The extraction and characterization of DNA from aquatic environmental samples offers an alternative, non-invasive approach for the detection of rare species. Environmental DNA, coupled with PCR and next-generation sequencing (“metabarcoding”), has proven to be very sensitive for the detection of rare aquatic species. Our study used a custom designed group-specific primer set and next-generation sequencing for the detection of three species at risk; (Eastern Sand Darter, Ammocrypta pellucida; Northern Madtom, Noturus stigmosus; and Silver Shiner, Notropis photogenis), one invasive species (Round Goby, Neogobius melanostomus) and an additional 78 native species from two large Great Lakes tributary rivers in southern Ontario, Canada; the Grand River and the Sydenham River. Out of 82 fish species detected in both rivers using capture-based and eDNA methods, our eDNA method detected 86.2% and 72.0% of the fish species in the Grand River and the Sydenham River, respectively, which included our four target species. Our analyses also identified significant positive and negative species co-occurrence patterns between our target species and other identified species. Our results demonstrate that eDNA metabarcoding that targets the fish community as well as individual species of interest provides a better understanding of factors affecting the target species spatial distribution in an ecosystem than possible with only target species data. Additionally, eDNA is easily implemented as an initial survey tool, or alongside capture- based methods, for improved mapping of species distribution patterns.","author":[{"dropping-particle":"","family":"Balasingham","given":"Katherine D.","non-dropping-particle":"","parse-names":false,"suffix":""},{"dropping-particle":"","family":"Walter","given":"Ryan P.","non-dropping-particle":"","parse-names":false,"suffix":""},{"dropping-particle":"","family":"Mandrak","given":"Nicholas E.","non-dropping-particle":"","parse-names":false,"suffix":""},{"dropping-particle":"","family":"Heath","given":"Daniel D.","non-dropping-particle":"","parse-names":false,"suffix":""}],"container-title":"Molecular Ecology","id":"ITEM-1","issue":"1","issued":{"date-parts":[["2018","1"]]},"page":"112-127","title":"Environmental DNA detection of rare and invasive fish species in two Great Lakes tributaries","type":"article-journal","volume":"27"},"uris":["http://www.mendeley.com/documents/?uuid=774bbe02-2282-41dd-ab4f-34d6b5d773e8"]}],"mendeley":{"formattedCitation":"&lt;sup&gt;19&lt;/sup&gt;","plainTextFormattedCitation":"19","previouslyFormattedCitation":"&lt;sup&gt;19&lt;/sup&gt;"},"properties":{"noteIndex":0},"schema":"https://github.com/citation-style-language/schema/raw/master/csl-citation.json"}</w:delInstrText>
        </w:r>
        <w:r w:rsidR="00140609" w:rsidRPr="004F29F4" w:rsidDel="00275B66">
          <w:rPr>
            <w:rFonts w:ascii="Calibri" w:hAnsi="Calibri" w:cs="Calibri"/>
            <w:color w:val="000000" w:themeColor="text1"/>
            <w:sz w:val="22"/>
            <w:szCs w:val="22"/>
          </w:rPr>
          <w:fldChar w:fldCharType="separate"/>
        </w:r>
        <w:r w:rsidR="00B667B5" w:rsidRPr="00275B66" w:rsidDel="00275B66">
          <w:rPr>
            <w:rFonts w:ascii="Calibri" w:hAnsi="Calibri" w:cs="Calibri"/>
            <w:noProof/>
            <w:color w:val="000000" w:themeColor="text1"/>
            <w:sz w:val="22"/>
            <w:szCs w:val="22"/>
            <w:vertAlign w:val="superscript"/>
          </w:rPr>
          <w:delText>19</w:delText>
        </w:r>
        <w:r w:rsidR="00140609" w:rsidRPr="004F29F4" w:rsidDel="00275B66">
          <w:rPr>
            <w:rFonts w:ascii="Calibri" w:hAnsi="Calibri" w:cs="Calibri"/>
            <w:color w:val="000000" w:themeColor="text1"/>
            <w:sz w:val="22"/>
            <w:szCs w:val="22"/>
          </w:rPr>
          <w:fldChar w:fldCharType="end"/>
        </w:r>
      </w:del>
      <w:r w:rsidR="00CA0195" w:rsidRPr="004F29F4">
        <w:rPr>
          <w:rFonts w:ascii="Calibri" w:hAnsi="Calibri" w:cs="Calibri"/>
          <w:color w:val="000000" w:themeColor="text1"/>
          <w:sz w:val="22"/>
          <w:szCs w:val="22"/>
        </w:rPr>
        <w:t>.</w:t>
      </w:r>
    </w:p>
    <w:p w14:paraId="7C174931" w14:textId="77777777" w:rsidR="00CA0195" w:rsidRPr="004F29F4" w:rsidRDefault="00CA0195" w:rsidP="006F24F8">
      <w:pPr>
        <w:spacing w:line="360" w:lineRule="auto"/>
        <w:rPr>
          <w:rFonts w:ascii="Calibri" w:hAnsi="Calibri" w:cs="Calibri"/>
          <w:color w:val="000000" w:themeColor="text1"/>
          <w:sz w:val="22"/>
          <w:szCs w:val="22"/>
        </w:rPr>
      </w:pPr>
    </w:p>
    <w:p w14:paraId="3B736CCB" w14:textId="3DCACA8C" w:rsidR="00230CB7" w:rsidRPr="004F29F4" w:rsidRDefault="00125E12" w:rsidP="006F24F8">
      <w:pPr>
        <w:spacing w:line="360" w:lineRule="auto"/>
        <w:rPr>
          <w:rFonts w:ascii="Calibri" w:hAnsi="Calibri" w:cs="Calibri"/>
          <w:color w:val="000000" w:themeColor="text1"/>
          <w:sz w:val="22"/>
          <w:szCs w:val="22"/>
        </w:rPr>
      </w:pPr>
      <w:r w:rsidRPr="004F29F4">
        <w:rPr>
          <w:rFonts w:ascii="Calibri" w:hAnsi="Calibri" w:cs="Calibri"/>
          <w:color w:val="000000" w:themeColor="text1"/>
          <w:sz w:val="22"/>
          <w:szCs w:val="22"/>
        </w:rPr>
        <w:t>The use of non-invasive DNA sampling and the misuse of the term also varies in relation to the taxonomic group of interest within vertebrates (Fig</w:t>
      </w:r>
      <w:ins w:id="473" w:author="Stephane Boyer" w:date="2019-06-25T22:06:00Z">
        <w:r w:rsidR="009E402B">
          <w:rPr>
            <w:rFonts w:ascii="Calibri" w:hAnsi="Calibri" w:cs="Calibri"/>
            <w:color w:val="000000" w:themeColor="text1"/>
            <w:sz w:val="22"/>
            <w:szCs w:val="22"/>
          </w:rPr>
          <w:t xml:space="preserve"> </w:t>
        </w:r>
      </w:ins>
      <w:del w:id="474" w:author="Stephane Boyer" w:date="2019-06-25T22:06:00Z">
        <w:r w:rsidRPr="004F29F4" w:rsidDel="009E402B">
          <w:rPr>
            <w:rFonts w:ascii="Calibri" w:hAnsi="Calibri" w:cs="Calibri"/>
            <w:color w:val="000000" w:themeColor="text1"/>
            <w:sz w:val="22"/>
            <w:szCs w:val="22"/>
          </w:rPr>
          <w:delText>.</w:delText>
        </w:r>
      </w:del>
      <w:ins w:id="475" w:author="Stephane Boyer" w:date="2019-06-25T22:06:00Z">
        <w:r w:rsidR="009E402B">
          <w:rPr>
            <w:rFonts w:ascii="Calibri" w:hAnsi="Calibri" w:cs="Calibri"/>
            <w:color w:val="000000" w:themeColor="text1"/>
            <w:sz w:val="22"/>
            <w:szCs w:val="22"/>
          </w:rPr>
          <w:t>2</w:t>
        </w:r>
      </w:ins>
      <w:del w:id="476" w:author="Stephane Boyer" w:date="2019-06-25T22:06:00Z">
        <w:r w:rsidRPr="004F29F4" w:rsidDel="009E402B">
          <w:rPr>
            <w:rFonts w:ascii="Calibri" w:hAnsi="Calibri" w:cs="Calibri"/>
            <w:color w:val="000000" w:themeColor="text1"/>
            <w:sz w:val="22"/>
            <w:szCs w:val="22"/>
          </w:rPr>
          <w:delText>1</w:delText>
        </w:r>
      </w:del>
      <w:r w:rsidRPr="004F29F4">
        <w:rPr>
          <w:rFonts w:ascii="Calibri" w:hAnsi="Calibri" w:cs="Calibri"/>
          <w:color w:val="000000" w:themeColor="text1"/>
          <w:sz w:val="22"/>
          <w:szCs w:val="22"/>
        </w:rPr>
        <w:t xml:space="preserve">c) </w:t>
      </w:r>
      <w:r w:rsidR="00923BD1" w:rsidRPr="004F29F4">
        <w:rPr>
          <w:rFonts w:ascii="Calibri" w:hAnsi="Calibri" w:cs="Calibri"/>
          <w:color w:val="000000" w:themeColor="text1"/>
          <w:sz w:val="22"/>
          <w:szCs w:val="22"/>
        </w:rPr>
        <w:t>(</w:t>
      </w:r>
      <w:r w:rsidR="003A30B8" w:rsidRPr="004F29F4">
        <w:rPr>
          <w:rFonts w:ascii="Calibri" w:hAnsi="Calibri" w:cs="Calibri"/>
          <w:color w:val="000000" w:themeColor="text1"/>
          <w:sz w:val="22"/>
          <w:szCs w:val="22"/>
        </w:rPr>
        <w:t>X</w:t>
      </w:r>
      <w:r w:rsidR="003A30B8" w:rsidRPr="004F29F4">
        <w:rPr>
          <w:rFonts w:ascii="Calibri" w:hAnsi="Calibri" w:cs="Calibri"/>
          <w:color w:val="000000" w:themeColor="text1"/>
          <w:sz w:val="22"/>
          <w:szCs w:val="22"/>
          <w:vertAlign w:val="superscript"/>
        </w:rPr>
        <w:t>2</w:t>
      </w:r>
      <w:r w:rsidR="007B15AD" w:rsidRPr="004F29F4">
        <w:rPr>
          <w:rFonts w:ascii="Calibri" w:hAnsi="Calibri" w:cs="Calibri"/>
          <w:color w:val="000000" w:themeColor="text1"/>
          <w:sz w:val="22"/>
          <w:szCs w:val="22"/>
        </w:rPr>
        <w:t xml:space="preserve"> = 165.17</w:t>
      </w:r>
      <w:r w:rsidR="003A30B8" w:rsidRPr="004F29F4">
        <w:rPr>
          <w:rFonts w:ascii="Calibri" w:hAnsi="Calibri" w:cs="Calibri"/>
          <w:color w:val="000000" w:themeColor="text1"/>
          <w:sz w:val="22"/>
          <w:szCs w:val="22"/>
        </w:rPr>
        <w:t xml:space="preserve">, </w:t>
      </w:r>
      <w:proofErr w:type="spellStart"/>
      <w:r w:rsidR="003A30B8" w:rsidRPr="004F29F4">
        <w:rPr>
          <w:rFonts w:ascii="Calibri" w:hAnsi="Calibri" w:cs="Calibri"/>
          <w:color w:val="000000" w:themeColor="text1"/>
          <w:sz w:val="22"/>
          <w:szCs w:val="22"/>
        </w:rPr>
        <w:t>df</w:t>
      </w:r>
      <w:proofErr w:type="spellEnd"/>
      <w:r w:rsidR="003A30B8" w:rsidRPr="004F29F4">
        <w:rPr>
          <w:rFonts w:ascii="Calibri" w:hAnsi="Calibri" w:cs="Calibri"/>
          <w:color w:val="000000" w:themeColor="text1"/>
          <w:sz w:val="22"/>
          <w:szCs w:val="22"/>
        </w:rPr>
        <w:t xml:space="preserve"> = </w:t>
      </w:r>
      <w:r w:rsidR="007B15AD" w:rsidRPr="004F29F4">
        <w:rPr>
          <w:rFonts w:ascii="Calibri" w:hAnsi="Calibri" w:cs="Calibri"/>
          <w:color w:val="000000" w:themeColor="text1"/>
          <w:sz w:val="22"/>
          <w:szCs w:val="22"/>
        </w:rPr>
        <w:t>30</w:t>
      </w:r>
      <w:r w:rsidR="003A30B8" w:rsidRPr="004F29F4">
        <w:rPr>
          <w:rFonts w:ascii="Calibri" w:hAnsi="Calibri" w:cs="Calibri"/>
          <w:color w:val="000000" w:themeColor="text1"/>
          <w:sz w:val="22"/>
          <w:szCs w:val="22"/>
        </w:rPr>
        <w:t>, p &lt; 2.2e-16</w:t>
      </w:r>
      <w:r w:rsidR="00923BD1" w:rsidRPr="004F29F4">
        <w:rPr>
          <w:rFonts w:ascii="Calibri" w:hAnsi="Calibri" w:cs="Calibri"/>
          <w:color w:val="000000" w:themeColor="text1"/>
          <w:sz w:val="22"/>
          <w:szCs w:val="22"/>
        </w:rPr>
        <w:t>)</w:t>
      </w:r>
      <w:r w:rsidRPr="004F29F4">
        <w:rPr>
          <w:rFonts w:ascii="Calibri" w:hAnsi="Calibri" w:cs="Calibri"/>
          <w:color w:val="000000" w:themeColor="text1"/>
          <w:sz w:val="22"/>
          <w:szCs w:val="22"/>
        </w:rPr>
        <w:t xml:space="preserve">. </w:t>
      </w:r>
      <w:r w:rsidR="00AE170B" w:rsidRPr="004F29F4">
        <w:rPr>
          <w:rFonts w:ascii="Calibri" w:hAnsi="Calibri" w:cs="Calibri"/>
          <w:color w:val="000000" w:themeColor="text1"/>
          <w:sz w:val="22"/>
          <w:szCs w:val="22"/>
        </w:rPr>
        <w:t>Fo</w:t>
      </w:r>
      <w:r w:rsidR="00226DDA" w:rsidRPr="004F29F4">
        <w:rPr>
          <w:rFonts w:ascii="Calibri" w:hAnsi="Calibri" w:cs="Calibri"/>
          <w:color w:val="000000" w:themeColor="text1"/>
          <w:sz w:val="22"/>
          <w:szCs w:val="22"/>
        </w:rPr>
        <w:t xml:space="preserve">r </w:t>
      </w:r>
      <w:r w:rsidR="00F604EB" w:rsidRPr="004F29F4">
        <w:rPr>
          <w:rFonts w:ascii="Calibri" w:hAnsi="Calibri" w:cs="Calibri"/>
          <w:color w:val="000000" w:themeColor="text1"/>
          <w:sz w:val="22"/>
          <w:szCs w:val="22"/>
        </w:rPr>
        <w:t>example</w:t>
      </w:r>
      <w:r w:rsidR="00226DDA" w:rsidRPr="004F29F4">
        <w:rPr>
          <w:rFonts w:ascii="Calibri" w:hAnsi="Calibri" w:cs="Calibri"/>
          <w:color w:val="000000" w:themeColor="text1"/>
          <w:sz w:val="22"/>
          <w:szCs w:val="22"/>
        </w:rPr>
        <w:t>,</w:t>
      </w:r>
      <w:r w:rsidR="00CA0195" w:rsidRPr="004F29F4">
        <w:rPr>
          <w:rFonts w:ascii="Calibri" w:hAnsi="Calibri" w:cs="Calibri"/>
          <w:color w:val="000000" w:themeColor="text1"/>
          <w:sz w:val="22"/>
          <w:szCs w:val="22"/>
        </w:rPr>
        <w:t xml:space="preserve"> </w:t>
      </w:r>
      <w:r w:rsidR="00985676" w:rsidRPr="004F29F4">
        <w:rPr>
          <w:rFonts w:ascii="Calibri" w:hAnsi="Calibri" w:cs="Calibri"/>
          <w:color w:val="000000" w:themeColor="text1"/>
          <w:sz w:val="22"/>
          <w:szCs w:val="22"/>
        </w:rPr>
        <w:t>4</w:t>
      </w:r>
      <w:r w:rsidR="00F92E3B" w:rsidRPr="004F29F4">
        <w:rPr>
          <w:rFonts w:ascii="Calibri" w:hAnsi="Calibri" w:cs="Calibri"/>
          <w:color w:val="000000" w:themeColor="text1"/>
          <w:sz w:val="22"/>
          <w:szCs w:val="22"/>
        </w:rPr>
        <w:t>3</w:t>
      </w:r>
      <w:r w:rsidR="00985676" w:rsidRPr="004F29F4">
        <w:rPr>
          <w:rFonts w:ascii="Calibri" w:hAnsi="Calibri" w:cs="Calibri"/>
          <w:color w:val="000000" w:themeColor="text1"/>
          <w:sz w:val="22"/>
          <w:szCs w:val="22"/>
        </w:rPr>
        <w:t xml:space="preserve">% of </w:t>
      </w:r>
      <w:r w:rsidR="001E4343" w:rsidRPr="004F29F4">
        <w:rPr>
          <w:rFonts w:ascii="Calibri" w:hAnsi="Calibri" w:cs="Calibri"/>
          <w:color w:val="000000" w:themeColor="text1"/>
          <w:sz w:val="22"/>
          <w:szCs w:val="22"/>
        </w:rPr>
        <w:t xml:space="preserve">the </w:t>
      </w:r>
      <w:r w:rsidR="00985676" w:rsidRPr="004F29F4">
        <w:rPr>
          <w:rFonts w:ascii="Calibri" w:hAnsi="Calibri" w:cs="Calibri"/>
          <w:color w:val="000000" w:themeColor="text1"/>
          <w:sz w:val="22"/>
          <w:szCs w:val="22"/>
        </w:rPr>
        <w:t xml:space="preserve">studies on </w:t>
      </w:r>
      <w:r w:rsidR="00CA0195" w:rsidRPr="004F29F4">
        <w:rPr>
          <w:rFonts w:ascii="Calibri" w:hAnsi="Calibri" w:cs="Calibri"/>
          <w:color w:val="000000" w:themeColor="text1"/>
          <w:sz w:val="22"/>
          <w:szCs w:val="22"/>
        </w:rPr>
        <w:t xml:space="preserve">fish </w:t>
      </w:r>
      <w:r w:rsidR="001E4343" w:rsidRPr="004F29F4">
        <w:rPr>
          <w:rFonts w:ascii="Calibri" w:hAnsi="Calibri" w:cs="Calibri"/>
          <w:color w:val="000000" w:themeColor="text1"/>
          <w:sz w:val="22"/>
          <w:szCs w:val="22"/>
        </w:rPr>
        <w:t xml:space="preserve">involved alteration of </w:t>
      </w:r>
      <w:r w:rsidR="009D2A73" w:rsidRPr="004F29F4">
        <w:rPr>
          <w:rFonts w:ascii="Calibri" w:hAnsi="Calibri" w:cs="Calibri"/>
          <w:color w:val="000000" w:themeColor="text1"/>
          <w:sz w:val="22"/>
          <w:szCs w:val="22"/>
        </w:rPr>
        <w:t>the physical integrity of the organism. These include</w:t>
      </w:r>
      <w:r w:rsidR="00842BC3" w:rsidRPr="004F29F4">
        <w:rPr>
          <w:rFonts w:ascii="Calibri" w:hAnsi="Calibri" w:cs="Calibri"/>
          <w:color w:val="000000" w:themeColor="text1"/>
          <w:sz w:val="22"/>
          <w:szCs w:val="22"/>
        </w:rPr>
        <w:t>d</w:t>
      </w:r>
      <w:r w:rsidR="009D2A73" w:rsidRPr="004F29F4">
        <w:rPr>
          <w:rFonts w:ascii="Calibri" w:hAnsi="Calibri" w:cs="Calibri"/>
          <w:color w:val="000000" w:themeColor="text1"/>
          <w:sz w:val="22"/>
          <w:szCs w:val="22"/>
        </w:rPr>
        <w:t xml:space="preserve"> </w:t>
      </w:r>
      <w:r w:rsidR="00CA0195" w:rsidRPr="004F29F4">
        <w:rPr>
          <w:rFonts w:ascii="Calibri" w:hAnsi="Calibri" w:cs="Calibri"/>
          <w:color w:val="000000" w:themeColor="text1"/>
          <w:sz w:val="22"/>
          <w:szCs w:val="22"/>
        </w:rPr>
        <w:t>fin clipping</w:t>
      </w:r>
      <w:r w:rsidR="00CC44C4" w:rsidRPr="004F29F4">
        <w:rPr>
          <w:rFonts w:ascii="Calibri" w:hAnsi="Calibri" w:cs="Calibri"/>
          <w:color w:val="000000" w:themeColor="text1"/>
          <w:sz w:val="22"/>
          <w:szCs w:val="22"/>
        </w:rPr>
        <w:t xml:space="preserve"> in eels</w:t>
      </w:r>
      <w:r w:rsidR="001E4343" w:rsidRPr="004F29F4">
        <w:rPr>
          <w:rFonts w:ascii="Calibri" w:hAnsi="Calibri" w:cs="Calibri"/>
          <w:color w:val="000000" w:themeColor="text1"/>
          <w:sz w:val="22"/>
          <w:szCs w:val="22"/>
        </w:rPr>
        <w:t xml:space="preserve"> (</w:t>
      </w:r>
      <w:r w:rsidR="001504E5" w:rsidRPr="004F29F4">
        <w:rPr>
          <w:rFonts w:ascii="Calibri" w:hAnsi="Calibri" w:cs="Calibri"/>
          <w:i/>
          <w:color w:val="000000" w:themeColor="text1"/>
          <w:sz w:val="22"/>
          <w:szCs w:val="22"/>
        </w:rPr>
        <w:t xml:space="preserve">Anguilla </w:t>
      </w:r>
      <w:proofErr w:type="spellStart"/>
      <w:r w:rsidR="001504E5" w:rsidRPr="004F29F4">
        <w:rPr>
          <w:rFonts w:ascii="Calibri" w:hAnsi="Calibri" w:cs="Calibri"/>
          <w:i/>
          <w:color w:val="000000" w:themeColor="text1"/>
          <w:sz w:val="22"/>
          <w:szCs w:val="22"/>
        </w:rPr>
        <w:t>anguilla</w:t>
      </w:r>
      <w:proofErr w:type="spellEnd"/>
      <w:r w:rsidR="001E4343" w:rsidRPr="004F29F4">
        <w:rPr>
          <w:rFonts w:ascii="Calibri" w:hAnsi="Calibri" w:cs="Calibri"/>
          <w:color w:val="000000" w:themeColor="text1"/>
          <w:sz w:val="22"/>
          <w:szCs w:val="22"/>
        </w:rPr>
        <w:t>)</w:t>
      </w:r>
      <w:r w:rsidR="00CA0195" w:rsidRPr="004F29F4">
        <w:rPr>
          <w:rFonts w:ascii="Calibri" w:hAnsi="Calibri" w:cs="Calibri"/>
          <w:color w:val="000000" w:themeColor="text1"/>
          <w:sz w:val="22"/>
          <w:szCs w:val="22"/>
        </w:rPr>
        <w:t xml:space="preserve"> </w:t>
      </w:r>
      <w:r w:rsidR="001A0B2E"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{"citationItems":[{"id":"ITEM-1","itemData":{"DOI":"10.1007/s11356-015-5754-2","ISSN":"0944-1344","abstract":"Detecting and separating specific effects of contaminants in a\nmulti-stress field context remain a major challenge in ecotoxicology. In\nthis context, the aim of this study was to assess the usefulness of a\nnon-invasive transcriptomic method, by means of a complementary DNA\n(cDNA) microarray comprising 1000 candidate genes, on caudal fin clips.\nFin gene transcription patterns of European eels (Anguilla anguilla)\nexposed in the laboratory to cadmium (Cd) or a polychloro-biphenyl\n(PCBs) mixture but also of wild eels from three sampling sites with\ndiffering contamination levels were compared to test whether fin clips\nmay be used to detect and discriminate the exposure to these\ncontaminants. Also, transcriptomic profiles from the liver and caudal\nfin of eels experimentally exposed to Cd were compared to assess the\ndetection sensitivity of the fin transcriptomic response. A similar\nnumber of genes were differentially transcribed in the fin and liver in\nresponse to Cd exposure, highlighting the detection sensitivity of fin\nclips. Moreover, distinct fin transcription profiles were observed in\nresponse to Cd or PCB exposure. Finally, the transcription profiles of\neels from the most contaminated site clustered with those from\nlaboratory-exposed fish. This study thus highlights the applicability\nand usefulness of performing gene transcription assays on non-invasive\ntissue sampling in order to detect the in situ exposure to Cd and PCBs\nin fish.","author":[{"dropping-particle":"","family":"Baillon","given":"Lucie","non-dropping-particle":"","parse-names":false,"suffix":""},{"dropping-particle":"","family":"Pierron","given":"Fabien","non-dropping-particle":"","parse-names":false,"suffix":""},{"dropping-particle":"","family":"Oses","given":"Jennifer","non-dropping-particle":"","parse-names":false,"suffix":""},{"dropping-particle":"","family":"Pannetier","given":"Pauline","non-dropping-particle":"","parse-names":false,"suffix":""},{"dropping-particle":"","family":"Normandeau","given":"Eric","non-dropping-particle":"","parse-names":false,"suffix":""},{"dropping-particle":"","family":"Couture","given":"Patrice","non-dropping-particle":"","parse-names":false,"suffix":""},{"dropping-particle":"","family":"Labadie","given":"Pierre","non-dropping-particle":"","parse-names":false,"suffix":""},{"dropping-particle":"","family":"Budzinski","given":"Helene","non-dropping-particle":"","parse-names":false,"suffix":""},{"dropping-particle":"","family":"Lambert","given":"Patrick","non-dropping-particle":"","parse-names":false,"suffix":""},{"dropping-particle":"","family":"Bernatchez","given":"Louis","non-dropping-particle":"","parse-names":false,"suffix":""},{"dropping-particle":"","family":"Baudrimont","given":"Magalie","non-dropping-particle":"","parse-names":false,"suffix":""}],"container-title":"ENVIRONMENTAL SCIENCE AND POLLUTION RESEARCH","id":"ITEM-1","issue":"6","issued":{"date-parts":[["2016","3"]]},"page":"5431-5441","title":"Detecting the exposure to Cd and PCBs by means of a non-invasive transcriptomic approach in laboratory and wild contaminated European eels (Anguilla anguilla)","type":"article-journal","volume":"23"},"uris":["http://www.mendeley.com/documents/?uuid=4d897409-a927-4b6e-84e4-03b76c38987b"]}],"mendeley":{"formattedCitation":"&lt;sup&gt;25&lt;/sup&gt;","plainTextFormattedCitation":"25","previouslyFormattedCitation":"&lt;sup&gt;24&lt;/sup&gt;"},"properties":{"noteIndex":0},"schema":"https://github.com/citation-style-language/schema/raw/master/csl-citation.json"}</w:instrText>
      </w:r>
      <w:r w:rsidR="001A0B2E"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25</w:t>
      </w:r>
      <w:r w:rsidR="001A0B2E" w:rsidRPr="004F29F4">
        <w:rPr>
          <w:rFonts w:ascii="Calibri" w:hAnsi="Calibri" w:cs="Calibri"/>
          <w:color w:val="000000" w:themeColor="text1"/>
          <w:sz w:val="22"/>
          <w:szCs w:val="22"/>
        </w:rPr>
        <w:fldChar w:fldCharType="end"/>
      </w:r>
      <w:r w:rsidR="00CC44C4" w:rsidRPr="004F29F4">
        <w:rPr>
          <w:rFonts w:ascii="Calibri" w:hAnsi="Calibri" w:cs="Calibri"/>
          <w:color w:val="000000" w:themeColor="text1"/>
          <w:sz w:val="22"/>
          <w:szCs w:val="22"/>
        </w:rPr>
        <w:t xml:space="preserve"> </w:t>
      </w:r>
      <w:r w:rsidR="00CA0195" w:rsidRPr="004F29F4">
        <w:rPr>
          <w:rFonts w:ascii="Calibri" w:hAnsi="Calibri" w:cs="Calibri"/>
          <w:color w:val="000000" w:themeColor="text1"/>
          <w:sz w:val="22"/>
          <w:szCs w:val="22"/>
        </w:rPr>
        <w:t xml:space="preserve">and </w:t>
      </w:r>
      <w:r w:rsidR="00CC44C4" w:rsidRPr="004F29F4">
        <w:rPr>
          <w:rFonts w:ascii="Calibri" w:hAnsi="Calibri" w:cs="Calibri"/>
          <w:color w:val="000000" w:themeColor="text1"/>
          <w:sz w:val="22"/>
          <w:szCs w:val="22"/>
        </w:rPr>
        <w:t xml:space="preserve">sting </w:t>
      </w:r>
      <w:r w:rsidR="00CA0195" w:rsidRPr="004F29F4">
        <w:rPr>
          <w:rFonts w:ascii="Calibri" w:hAnsi="Calibri" w:cs="Calibri"/>
          <w:color w:val="000000" w:themeColor="text1"/>
          <w:sz w:val="22"/>
          <w:szCs w:val="22"/>
        </w:rPr>
        <w:t>amputation</w:t>
      </w:r>
      <w:r w:rsidR="00CC44C4" w:rsidRPr="004F29F4">
        <w:rPr>
          <w:rFonts w:ascii="Calibri" w:hAnsi="Calibri" w:cs="Calibri"/>
          <w:color w:val="000000" w:themeColor="text1"/>
          <w:sz w:val="22"/>
          <w:szCs w:val="22"/>
        </w:rPr>
        <w:t xml:space="preserve"> in rays</w:t>
      </w:r>
      <w:r w:rsidR="001E4343" w:rsidRPr="004F29F4">
        <w:rPr>
          <w:rFonts w:ascii="Calibri" w:hAnsi="Calibri" w:cs="Calibri"/>
          <w:color w:val="000000" w:themeColor="text1"/>
          <w:sz w:val="22"/>
          <w:szCs w:val="22"/>
        </w:rPr>
        <w:t xml:space="preserve"> (</w:t>
      </w:r>
      <w:proofErr w:type="spellStart"/>
      <w:r w:rsidR="001504E5" w:rsidRPr="004F29F4">
        <w:rPr>
          <w:rFonts w:ascii="Calibri" w:hAnsi="Calibri" w:cs="Calibri"/>
          <w:i/>
          <w:color w:val="000000" w:themeColor="text1"/>
          <w:sz w:val="22"/>
          <w:szCs w:val="22"/>
        </w:rPr>
        <w:t>Aetobatus</w:t>
      </w:r>
      <w:proofErr w:type="spellEnd"/>
      <w:r w:rsidR="001504E5" w:rsidRPr="004F29F4">
        <w:rPr>
          <w:rFonts w:ascii="Calibri" w:hAnsi="Calibri" w:cs="Calibri"/>
          <w:i/>
          <w:color w:val="000000" w:themeColor="text1"/>
          <w:sz w:val="22"/>
          <w:szCs w:val="22"/>
        </w:rPr>
        <w:t xml:space="preserve"> </w:t>
      </w:r>
      <w:proofErr w:type="spellStart"/>
      <w:r w:rsidR="001504E5" w:rsidRPr="004F29F4">
        <w:rPr>
          <w:rFonts w:ascii="Calibri" w:hAnsi="Calibri" w:cs="Calibri"/>
          <w:i/>
          <w:color w:val="000000" w:themeColor="text1"/>
          <w:sz w:val="22"/>
          <w:szCs w:val="22"/>
        </w:rPr>
        <w:t>narinari</w:t>
      </w:r>
      <w:proofErr w:type="spellEnd"/>
      <w:r w:rsidR="001E4343" w:rsidRPr="004F29F4">
        <w:rPr>
          <w:rFonts w:ascii="Calibri" w:hAnsi="Calibri" w:cs="Calibri"/>
          <w:color w:val="000000" w:themeColor="text1"/>
          <w:sz w:val="22"/>
          <w:szCs w:val="22"/>
        </w:rPr>
        <w:t>)</w:t>
      </w:r>
      <w:r w:rsidR="00CC44C4" w:rsidRPr="004F29F4">
        <w:rPr>
          <w:rFonts w:ascii="Calibri" w:hAnsi="Calibri" w:cs="Calibri"/>
          <w:color w:val="000000" w:themeColor="text1"/>
          <w:sz w:val="22"/>
          <w:szCs w:val="22"/>
        </w:rPr>
        <w:t xml:space="preserve"> </w:t>
      </w:r>
      <w:r w:rsidR="00DC6C3C"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{"citationItems":[{"id":"ITEM-1","itemData":{"DOI":"10.1111/jfb.12038","ISSN":"0022-1112","abstract":"A group of captive white-spotted eagle rays Aetobatus narinari produced\n20 offspring, with an unknown father. Part of the poisonous sting was\nremoved from each fish and DNA was extracted from the epidermis for\npaternity research using eight microsatellite markers of which four were\nfrom another species Aetobatus flagellum. This non-invasive sampling\ntechnique can be applied on all members of Myliobatiformes.","author":[{"dropping-particle":"","family":"Janse","given":"M","non-dropping-particle":"","parse-names":false,"suffix":""},{"dropping-particle":"","family":"Kappe","given":"A L","non-dropping-particle":"","parse-names":false,"suffix":""},{"dropping-particle":"","family":"Kuijk","given":"B L M","non-dropping-particle":"Van","parse-names":false,"suffix":""}],"container-title":"JOURNAL OF FISH BIOLOGY","id":"ITEM-1","issue":"3","issued":{"date-parts":[["2013","3"]]},"page":"1082-1085","title":"Paternity testing using the poisonous sting in captive white-spotted eagle rays Aetobatus narinari: a non-invasive tool for captive sustainability programmes","type":"article-journal","volume":"82"},"uris":["http://www.mendeley.com/documents/?uuid=34cb3cfe-ffb9-41a7-a03e-de61515c86eb"]}],"mendeley":{"formattedCitation":"&lt;sup&gt;26&lt;/sup&gt;","plainTextFormattedCitation":"26","previouslyFormattedCitation":"&lt;sup&gt;25&lt;/sup&gt;"},"properties":{"noteIndex":0},"schema":"https://github.com/citation-style-language/schema/raw/master/csl-citation.json"}</w:instrText>
      </w:r>
      <w:r w:rsidR="00DC6C3C"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26</w:t>
      </w:r>
      <w:r w:rsidR="00DC6C3C" w:rsidRPr="004F29F4">
        <w:rPr>
          <w:rFonts w:ascii="Calibri" w:hAnsi="Calibri" w:cs="Calibri"/>
          <w:color w:val="000000" w:themeColor="text1"/>
          <w:sz w:val="22"/>
          <w:szCs w:val="22"/>
        </w:rPr>
        <w:fldChar w:fldCharType="end"/>
      </w:r>
      <w:r w:rsidR="00CC44C4" w:rsidRPr="004F29F4">
        <w:rPr>
          <w:rFonts w:ascii="Calibri" w:hAnsi="Calibri" w:cs="Calibri"/>
          <w:color w:val="000000" w:themeColor="text1"/>
          <w:sz w:val="22"/>
          <w:szCs w:val="22"/>
        </w:rPr>
        <w:t xml:space="preserve"> </w:t>
      </w:r>
      <w:r w:rsidR="009D2A73" w:rsidRPr="004F29F4">
        <w:rPr>
          <w:rFonts w:ascii="Calibri" w:hAnsi="Calibri" w:cs="Calibri"/>
          <w:color w:val="000000" w:themeColor="text1"/>
          <w:sz w:val="22"/>
          <w:szCs w:val="22"/>
        </w:rPr>
        <w:t xml:space="preserve">which </w:t>
      </w:r>
      <w:r w:rsidR="00CC44C4" w:rsidRPr="004F29F4">
        <w:rPr>
          <w:rFonts w:ascii="Calibri" w:hAnsi="Calibri" w:cs="Calibri"/>
          <w:color w:val="000000" w:themeColor="text1"/>
          <w:sz w:val="22"/>
          <w:szCs w:val="22"/>
        </w:rPr>
        <w:t xml:space="preserve">were </w:t>
      </w:r>
      <w:r w:rsidR="00985676" w:rsidRPr="004F29F4">
        <w:rPr>
          <w:rFonts w:ascii="Calibri" w:hAnsi="Calibri" w:cs="Calibri"/>
          <w:color w:val="000000" w:themeColor="text1"/>
          <w:sz w:val="22"/>
          <w:szCs w:val="22"/>
        </w:rPr>
        <w:t xml:space="preserve">both </w:t>
      </w:r>
      <w:r w:rsidR="00CC44C4" w:rsidRPr="004F29F4">
        <w:rPr>
          <w:rFonts w:ascii="Calibri" w:hAnsi="Calibri" w:cs="Calibri"/>
          <w:color w:val="000000" w:themeColor="text1"/>
          <w:sz w:val="22"/>
          <w:szCs w:val="22"/>
        </w:rPr>
        <w:t xml:space="preserve">considered non-invasive because these </w:t>
      </w:r>
      <w:r w:rsidR="002F0545" w:rsidRPr="004F29F4">
        <w:rPr>
          <w:rFonts w:ascii="Calibri" w:hAnsi="Calibri" w:cs="Calibri"/>
          <w:color w:val="000000" w:themeColor="text1"/>
          <w:sz w:val="22"/>
          <w:szCs w:val="22"/>
        </w:rPr>
        <w:t>body parts</w:t>
      </w:r>
      <w:r w:rsidR="00CC44C4" w:rsidRPr="004F29F4">
        <w:rPr>
          <w:rFonts w:ascii="Calibri" w:hAnsi="Calibri" w:cs="Calibri"/>
          <w:color w:val="000000" w:themeColor="text1"/>
          <w:sz w:val="22"/>
          <w:szCs w:val="22"/>
        </w:rPr>
        <w:t xml:space="preserve"> can regenerate</w:t>
      </w:r>
      <w:ins w:id="477" w:author="Stephane Boyer" w:date="2019-06-07T14:19:00Z">
        <w:r w:rsidR="00291FEA">
          <w:rPr>
            <w:rFonts w:ascii="Calibri" w:hAnsi="Calibri" w:cs="Calibri"/>
            <w:color w:val="000000" w:themeColor="text1"/>
            <w:sz w:val="22"/>
            <w:szCs w:val="22"/>
          </w:rPr>
          <w:t>,</w:t>
        </w:r>
      </w:ins>
      <w:r w:rsidR="001E4343" w:rsidRPr="004F29F4">
        <w:rPr>
          <w:rFonts w:ascii="Calibri" w:hAnsi="Calibri" w:cs="Calibri"/>
          <w:color w:val="000000" w:themeColor="text1"/>
          <w:sz w:val="22"/>
          <w:szCs w:val="22"/>
        </w:rPr>
        <w:t xml:space="preserve"> </w:t>
      </w:r>
      <w:del w:id="478" w:author="Stephane Boyer" w:date="2019-06-07T14:18:00Z">
        <w:r w:rsidR="001E4343" w:rsidRPr="004F29F4" w:rsidDel="00291FEA">
          <w:rPr>
            <w:rFonts w:ascii="Calibri" w:hAnsi="Calibri" w:cs="Calibri"/>
            <w:color w:val="000000" w:themeColor="text1"/>
            <w:sz w:val="22"/>
            <w:szCs w:val="22"/>
          </w:rPr>
          <w:delText xml:space="preserve">and </w:delText>
        </w:r>
      </w:del>
      <w:r w:rsidR="001E4343" w:rsidRPr="004F29F4">
        <w:rPr>
          <w:rFonts w:ascii="Calibri" w:hAnsi="Calibri" w:cs="Calibri"/>
          <w:color w:val="000000" w:themeColor="text1"/>
          <w:sz w:val="22"/>
          <w:szCs w:val="22"/>
        </w:rPr>
        <w:t xml:space="preserve">despite the fact that fin clipping is known to be painful for fish </w:t>
      </w:r>
      <w:r w:rsidR="0049245C"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{"citationItems":[{"id":"ITEM-1","itemData":{"DOI":"10.1016/j.physbeh.2010.08.001","ISBN":"0031-9384","ISSN":"00319384","PMID":"20705079","abstract":"The fish welfare debate is intensifying. Consequently, more research is carried out to further our knowledge on fish welfare in aquaculture. We define here a series of key parameters to substantiate an acute response to a supposedly painful stimulus: a standardized tailfin clip.Ultrastructural analysis of common carp (Cyprinus carpio) tailfin indicates the presence of A-δ and C-type axons, which are typical for transmitting nociceptive signals in (higher) vertebrates. In Nile tilapia (Oreochromis niloticus), responses to a tailfin clip were studied and the unavoidable acute stress associated with the handling required for this procedure. A series of key parameters for further studies was defined. The responses seen in 'classical' stress parameters (e.g., changes in plasma cortisol, glucose and lactate levels) did not allow discrimination between the clipping procedure and the handling stress. However, three parameters indicated a differential, stronger response to the clip stimulus itself: first, swimming activity increased more and clipped fish spent more time in the light (in a tank where half the volume is covered by dark material); second, the gill's mucus cells released their content as observed 1h after the clip, and this response is transient (no longer observed at 6h post clipping). Third, branchial Na+/K+-ATPase activity assayed in vitro was not affected by the procedures, but a remarkable migration of Na+/K+-ATPase immunoreactive (chloride) cells into the lamellar epithelium was observed as of 6h post clipping. We conclude that the differential response to clipping supports that this is a painful procedure that evokes a transient specific physiological status. © 2010 Elsevier Inc.","author":[{"dropping-particle":"","family":"Roques","given":"Jonathan A.C.","non-dropping-particle":"","parse-names":false,"suffix":""},{"dropping-particle":"","family":"Abbink","given":"Wout","non-dropping-particle":"","parse-names":false,"suffix":""},{"dropping-particle":"","family":"Geurds","given":"Femke","non-dropping-particle":"","parse-names":false,"suffix":""},{"dropping-particle":"","family":"Vis","given":"Hans","non-dropping-particle":"van de","parse-names":false,"suffix":""},{"dropping-particle":"","family":"Flik","given":"Gert","non-dropping-particle":"","parse-names":false,"suffix":""}],"container-title":"Physiology &amp; Behavior","id":"ITEM-1","issue":"4","issued":{"date-parts":[["2010","11"]]},"page":"533-540","title":"Tailfin clipping, a painful procedure: Studies on Nile tilapia and common carp","type":"article-journal","volume":"101"},"uris":["http://www.mendeley.com/documents/?uuid=ca7821f4-f8cf-4b59-bbcf-62336a6c54ef"]}],"mendeley":{"formattedCitation":"&lt;sup&gt;27&lt;/sup&gt;","plainTextFormattedCitation":"27","previouslyFormattedCitation":"&lt;sup&gt;26&lt;/sup&gt;"},"properties":{"noteIndex":0},"schema":"https://github.com/citation-style-language/schema/raw/master/csl-citation.json"}</w:instrText>
      </w:r>
      <w:r w:rsidR="0049245C"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27</w:t>
      </w:r>
      <w:r w:rsidR="0049245C" w:rsidRPr="004F29F4">
        <w:rPr>
          <w:rFonts w:ascii="Calibri" w:hAnsi="Calibri" w:cs="Calibri"/>
          <w:color w:val="000000" w:themeColor="text1"/>
          <w:sz w:val="22"/>
          <w:szCs w:val="22"/>
        </w:rPr>
        <w:fldChar w:fldCharType="end"/>
      </w:r>
      <w:r w:rsidR="00CA0195" w:rsidRPr="004F29F4">
        <w:rPr>
          <w:rFonts w:ascii="Calibri" w:hAnsi="Calibri" w:cs="Calibri"/>
          <w:color w:val="000000" w:themeColor="text1"/>
          <w:sz w:val="22"/>
          <w:szCs w:val="22"/>
        </w:rPr>
        <w:t>.</w:t>
      </w:r>
      <w:del w:id="479" w:author="Stephane Boyer" w:date="2019-06-07T14:19:00Z">
        <w:r w:rsidR="00CA0195" w:rsidRPr="004F29F4" w:rsidDel="00291FEA">
          <w:rPr>
            <w:rFonts w:ascii="Calibri" w:hAnsi="Calibri" w:cs="Calibri"/>
            <w:color w:val="000000" w:themeColor="text1"/>
            <w:sz w:val="22"/>
            <w:szCs w:val="22"/>
          </w:rPr>
          <w:delText xml:space="preserve"> </w:delText>
        </w:r>
      </w:del>
      <w:ins w:id="480" w:author="Stephane Boyer" w:date="2019-06-07T14:19:00Z">
        <w:r w:rsidR="00291FEA">
          <w:rPr>
            <w:rFonts w:ascii="Calibri" w:hAnsi="Calibri" w:cs="Calibri"/>
            <w:color w:val="000000" w:themeColor="text1"/>
            <w:sz w:val="22"/>
            <w:szCs w:val="22"/>
          </w:rPr>
          <w:t>In comparison</w:t>
        </w:r>
      </w:ins>
      <w:del w:id="481" w:author="Stephane Boyer" w:date="2019-06-07T14:19:00Z">
        <w:r w:rsidR="00CA0195" w:rsidRPr="004F29F4" w:rsidDel="00291FEA">
          <w:rPr>
            <w:rFonts w:ascii="Calibri" w:hAnsi="Calibri" w:cs="Calibri"/>
            <w:color w:val="000000" w:themeColor="text1"/>
            <w:sz w:val="22"/>
            <w:szCs w:val="22"/>
          </w:rPr>
          <w:delText>It is difficult to imagine employing such sampling methods on mammals and still calling them non-invasive</w:delText>
        </w:r>
        <w:r w:rsidR="00842BC3" w:rsidRPr="004F29F4" w:rsidDel="00291FEA">
          <w:rPr>
            <w:rFonts w:ascii="Calibri" w:hAnsi="Calibri" w:cs="Calibri"/>
            <w:color w:val="000000" w:themeColor="text1"/>
            <w:sz w:val="22"/>
            <w:szCs w:val="22"/>
          </w:rPr>
          <w:delText>. O</w:delText>
        </w:r>
      </w:del>
      <w:ins w:id="482" w:author="Stephane Boyer" w:date="2019-06-07T14:19:00Z">
        <w:r w:rsidR="00291FEA">
          <w:rPr>
            <w:rFonts w:ascii="Calibri" w:hAnsi="Calibri" w:cs="Calibri"/>
            <w:color w:val="000000" w:themeColor="text1"/>
            <w:sz w:val="22"/>
            <w:szCs w:val="22"/>
          </w:rPr>
          <w:t xml:space="preserve">, </w:t>
        </w:r>
        <w:r w:rsidR="00291FEA" w:rsidRPr="004F29F4">
          <w:rPr>
            <w:rFonts w:ascii="Calibri" w:hAnsi="Calibri" w:cs="Calibri"/>
            <w:color w:val="000000" w:themeColor="text1"/>
            <w:sz w:val="22"/>
            <w:szCs w:val="22"/>
          </w:rPr>
          <w:t xml:space="preserve">only 3% </w:t>
        </w:r>
        <w:r w:rsidR="00291FEA">
          <w:rPr>
            <w:rFonts w:ascii="Calibri" w:hAnsi="Calibri" w:cs="Calibri"/>
            <w:color w:val="000000" w:themeColor="text1"/>
            <w:sz w:val="22"/>
            <w:szCs w:val="22"/>
          </w:rPr>
          <w:t>o</w:t>
        </w:r>
      </w:ins>
      <w:r w:rsidR="000B0B9A" w:rsidRPr="004F29F4">
        <w:rPr>
          <w:rFonts w:ascii="Calibri" w:hAnsi="Calibri" w:cs="Calibri"/>
          <w:color w:val="000000" w:themeColor="text1"/>
          <w:sz w:val="22"/>
          <w:szCs w:val="22"/>
        </w:rPr>
        <w:t xml:space="preserve">f the </w:t>
      </w:r>
      <w:del w:id="483" w:author="Stephane Boyer" w:date="2019-06-07T14:19:00Z">
        <w:r w:rsidR="000B0B9A" w:rsidRPr="004F29F4" w:rsidDel="00291FEA">
          <w:rPr>
            <w:rFonts w:ascii="Calibri" w:hAnsi="Calibri" w:cs="Calibri"/>
            <w:color w:val="000000" w:themeColor="text1"/>
            <w:sz w:val="22"/>
            <w:szCs w:val="22"/>
          </w:rPr>
          <w:delText xml:space="preserve">reviewed </w:delText>
        </w:r>
      </w:del>
      <w:r w:rsidR="000B0B9A" w:rsidRPr="004F29F4">
        <w:rPr>
          <w:rFonts w:ascii="Calibri" w:hAnsi="Calibri" w:cs="Calibri"/>
          <w:color w:val="000000" w:themeColor="text1"/>
          <w:sz w:val="22"/>
          <w:szCs w:val="22"/>
        </w:rPr>
        <w:t>studies focus</w:t>
      </w:r>
      <w:ins w:id="484" w:author="Stephane Boyer" w:date="2019-06-07T14:19:00Z">
        <w:r w:rsidR="00291FEA">
          <w:rPr>
            <w:rFonts w:ascii="Calibri" w:hAnsi="Calibri" w:cs="Calibri"/>
            <w:color w:val="000000" w:themeColor="text1"/>
            <w:sz w:val="22"/>
            <w:szCs w:val="22"/>
          </w:rPr>
          <w:t>ing</w:t>
        </w:r>
      </w:ins>
      <w:del w:id="485" w:author="Stephane Boyer" w:date="2019-06-07T14:19:00Z">
        <w:r w:rsidR="00842BC3" w:rsidRPr="004F29F4" w:rsidDel="00291FEA">
          <w:rPr>
            <w:rFonts w:ascii="Calibri" w:hAnsi="Calibri" w:cs="Calibri"/>
            <w:color w:val="000000" w:themeColor="text1"/>
            <w:sz w:val="22"/>
            <w:szCs w:val="22"/>
          </w:rPr>
          <w:delText>ed</w:delText>
        </w:r>
      </w:del>
      <w:r w:rsidR="000B0B9A" w:rsidRPr="004F29F4">
        <w:rPr>
          <w:rFonts w:ascii="Calibri" w:hAnsi="Calibri" w:cs="Calibri"/>
          <w:color w:val="000000" w:themeColor="text1"/>
          <w:sz w:val="22"/>
          <w:szCs w:val="22"/>
        </w:rPr>
        <w:t xml:space="preserve"> on mammals</w:t>
      </w:r>
      <w:r w:rsidR="00D61A67" w:rsidRPr="004F29F4">
        <w:rPr>
          <w:rFonts w:ascii="Calibri" w:hAnsi="Calibri" w:cs="Calibri"/>
          <w:color w:val="000000" w:themeColor="text1"/>
          <w:sz w:val="22"/>
          <w:szCs w:val="22"/>
        </w:rPr>
        <w:t xml:space="preserve">, </w:t>
      </w:r>
      <w:del w:id="486" w:author="Stephane Boyer" w:date="2019-06-07T14:19:00Z">
        <w:r w:rsidR="00D61A67" w:rsidRPr="004F29F4" w:rsidDel="00291FEA">
          <w:rPr>
            <w:rFonts w:ascii="Calibri" w:hAnsi="Calibri" w:cs="Calibri"/>
            <w:color w:val="000000" w:themeColor="text1"/>
            <w:sz w:val="22"/>
            <w:szCs w:val="22"/>
          </w:rPr>
          <w:delText>only</w:delText>
        </w:r>
        <w:r w:rsidR="00AE170B" w:rsidRPr="004F29F4" w:rsidDel="00291FEA">
          <w:rPr>
            <w:rFonts w:ascii="Calibri" w:hAnsi="Calibri" w:cs="Calibri"/>
            <w:color w:val="000000" w:themeColor="text1"/>
            <w:sz w:val="22"/>
            <w:szCs w:val="22"/>
          </w:rPr>
          <w:delText xml:space="preserve"> </w:delText>
        </w:r>
        <w:r w:rsidR="00D61A67" w:rsidRPr="004F29F4" w:rsidDel="00291FEA">
          <w:rPr>
            <w:rFonts w:ascii="Calibri" w:hAnsi="Calibri" w:cs="Calibri"/>
            <w:color w:val="000000" w:themeColor="text1"/>
            <w:sz w:val="22"/>
            <w:szCs w:val="22"/>
          </w:rPr>
          <w:delText>3</w:delText>
        </w:r>
        <w:r w:rsidR="00AE170B" w:rsidRPr="004F29F4" w:rsidDel="00291FEA">
          <w:rPr>
            <w:rFonts w:ascii="Calibri" w:hAnsi="Calibri" w:cs="Calibri"/>
            <w:color w:val="000000" w:themeColor="text1"/>
            <w:sz w:val="22"/>
            <w:szCs w:val="22"/>
          </w:rPr>
          <w:delText>%</w:delText>
        </w:r>
        <w:r w:rsidR="00D61A67" w:rsidRPr="004F29F4" w:rsidDel="00291FEA">
          <w:rPr>
            <w:rFonts w:ascii="Calibri" w:hAnsi="Calibri" w:cs="Calibri"/>
            <w:color w:val="000000" w:themeColor="text1"/>
            <w:sz w:val="22"/>
            <w:szCs w:val="22"/>
          </w:rPr>
          <w:delText xml:space="preserve"> </w:delText>
        </w:r>
      </w:del>
      <w:r w:rsidR="00AE170B" w:rsidRPr="004F29F4">
        <w:rPr>
          <w:rFonts w:ascii="Calibri" w:hAnsi="Calibri" w:cs="Calibri"/>
          <w:color w:val="000000" w:themeColor="text1"/>
          <w:sz w:val="22"/>
          <w:szCs w:val="22"/>
        </w:rPr>
        <w:t>involved biopsies</w:t>
      </w:r>
      <w:r w:rsidR="00CA0195" w:rsidRPr="004F29F4">
        <w:rPr>
          <w:rFonts w:ascii="Calibri" w:hAnsi="Calibri" w:cs="Calibri"/>
          <w:color w:val="000000" w:themeColor="text1"/>
          <w:sz w:val="22"/>
          <w:szCs w:val="22"/>
        </w:rPr>
        <w:t>.</w:t>
      </w:r>
      <w:r w:rsidR="00230CB7" w:rsidRPr="004F29F4">
        <w:rPr>
          <w:rFonts w:ascii="Calibri" w:hAnsi="Calibri" w:cs="Calibri"/>
          <w:color w:val="000000" w:themeColor="text1"/>
          <w:sz w:val="22"/>
          <w:szCs w:val="22"/>
        </w:rPr>
        <w:t xml:space="preserve"> </w:t>
      </w:r>
    </w:p>
    <w:p w14:paraId="420218D9" w14:textId="77777777" w:rsidR="00074561" w:rsidRPr="004F29F4" w:rsidRDefault="00074561" w:rsidP="006F24F8">
      <w:pPr>
        <w:spacing w:line="360" w:lineRule="auto"/>
        <w:rPr>
          <w:rFonts w:ascii="Calibri" w:hAnsi="Calibri" w:cs="Calibri"/>
          <w:color w:val="000000" w:themeColor="text1"/>
          <w:sz w:val="22"/>
          <w:szCs w:val="22"/>
        </w:rPr>
      </w:pPr>
    </w:p>
    <w:p w14:paraId="1ECF4539" w14:textId="6A08F0FE" w:rsidR="00AB4D28" w:rsidRPr="00B346BB" w:rsidRDefault="00AB4D28">
      <w:pPr>
        <w:pStyle w:val="ListParagraph"/>
        <w:spacing w:line="360" w:lineRule="auto"/>
        <w:ind w:left="1080"/>
        <w:rPr>
          <w:rFonts w:ascii="Calibri" w:hAnsi="Calibri" w:cs="Calibri"/>
          <w:b/>
          <w:bCs/>
          <w:color w:val="000000" w:themeColor="text1"/>
          <w:sz w:val="22"/>
          <w:szCs w:val="22"/>
          <w:lang w:val="en-NZ"/>
          <w:rPrChange w:id="487" w:author="Stephane Boyer" w:date="2019-06-07T14:17:00Z">
            <w:rPr>
              <w:rFonts w:ascii="Calibri" w:hAnsi="Calibri" w:cs="Calibri"/>
              <w:b/>
              <w:bCs/>
              <w:color w:val="000000" w:themeColor="text1"/>
              <w:sz w:val="22"/>
              <w:szCs w:val="22"/>
            </w:rPr>
          </w:rPrChange>
        </w:rPr>
        <w:pPrChange w:id="488" w:author="Stephane Boyer" w:date="2019-06-06T11:32:00Z">
          <w:pPr>
            <w:pStyle w:val="ListParagraph"/>
            <w:numPr>
              <w:ilvl w:val="1"/>
              <w:numId w:val="2"/>
            </w:numPr>
            <w:spacing w:line="360" w:lineRule="auto"/>
            <w:ind w:left="1080" w:hanging="720"/>
          </w:pPr>
        </w:pPrChange>
      </w:pPr>
      <w:r w:rsidRPr="004F29F4">
        <w:rPr>
          <w:rFonts w:ascii="Calibri" w:hAnsi="Calibri" w:cs="Calibri"/>
          <w:b/>
          <w:bCs/>
          <w:color w:val="000000" w:themeColor="text1"/>
          <w:sz w:val="22"/>
          <w:szCs w:val="22"/>
          <w:lang w:val="en-GB"/>
        </w:rPr>
        <w:t xml:space="preserve">Sin </w:t>
      </w:r>
      <w:r w:rsidR="00A60605" w:rsidRPr="004F29F4">
        <w:rPr>
          <w:rFonts w:ascii="Calibri" w:hAnsi="Calibri" w:cs="Calibri"/>
          <w:b/>
          <w:bCs/>
          <w:color w:val="000000" w:themeColor="text1"/>
          <w:sz w:val="22"/>
          <w:szCs w:val="22"/>
          <w:lang w:val="en-GB"/>
        </w:rPr>
        <w:t>2</w:t>
      </w:r>
      <w:r w:rsidRPr="004F29F4">
        <w:rPr>
          <w:rFonts w:ascii="Calibri" w:hAnsi="Calibri" w:cs="Calibri"/>
          <w:b/>
          <w:bCs/>
          <w:color w:val="000000" w:themeColor="text1"/>
          <w:sz w:val="22"/>
          <w:szCs w:val="22"/>
          <w:lang w:val="en-GB"/>
        </w:rPr>
        <w:t xml:space="preserve">: </w:t>
      </w:r>
      <w:r w:rsidR="001E4343" w:rsidRPr="004F29F4">
        <w:rPr>
          <w:rFonts w:ascii="Calibri" w:hAnsi="Calibri" w:cs="Calibri"/>
          <w:b/>
          <w:bCs/>
          <w:color w:val="000000" w:themeColor="text1"/>
          <w:sz w:val="22"/>
          <w:szCs w:val="22"/>
          <w:lang w:val="en-GB"/>
        </w:rPr>
        <w:t xml:space="preserve"> Misclassification of faeces </w:t>
      </w:r>
      <w:r w:rsidR="00E001FE" w:rsidRPr="004F29F4">
        <w:rPr>
          <w:rFonts w:ascii="Calibri" w:hAnsi="Calibri" w:cs="Calibri"/>
          <w:b/>
          <w:bCs/>
          <w:color w:val="000000" w:themeColor="text1"/>
          <w:sz w:val="22"/>
          <w:szCs w:val="22"/>
          <w:lang w:val="en-GB"/>
        </w:rPr>
        <w:t>as non-invasive DNA samples</w:t>
      </w:r>
      <w:r w:rsidR="00F91C3D" w:rsidRPr="004F29F4">
        <w:rPr>
          <w:rFonts w:ascii="Calibri" w:hAnsi="Calibri" w:cs="Calibri"/>
          <w:b/>
          <w:bCs/>
          <w:color w:val="000000" w:themeColor="text1"/>
          <w:sz w:val="22"/>
          <w:szCs w:val="22"/>
          <w:lang w:val="en-GB"/>
        </w:rPr>
        <w:t xml:space="preserve"> </w:t>
      </w:r>
    </w:p>
    <w:p w14:paraId="38E61209" w14:textId="4295C6C2" w:rsidR="00AB4D28" w:rsidRPr="00B346BB" w:rsidDel="00EB359F" w:rsidRDefault="005431FB" w:rsidP="00C12144">
      <w:pPr>
        <w:spacing w:line="360" w:lineRule="auto"/>
        <w:rPr>
          <w:del w:id="489" w:author="Stephane Boyer" w:date="2019-06-14T16:54:00Z"/>
          <w:rFonts w:ascii="Calibri" w:hAnsi="Calibri" w:cs="Calibri"/>
          <w:color w:val="000000" w:themeColor="text1"/>
          <w:sz w:val="22"/>
          <w:szCs w:val="22"/>
          <w:rPrChange w:id="490" w:author="Stephane Boyer" w:date="2019-06-07T14:17:00Z">
            <w:rPr>
              <w:del w:id="491" w:author="Stephane Boyer" w:date="2019-06-14T16:54:00Z"/>
              <w:rFonts w:ascii="Calibri" w:hAnsi="Calibri" w:cs="Calibri"/>
              <w:color w:val="000000" w:themeColor="text1"/>
              <w:sz w:val="22"/>
              <w:szCs w:val="22"/>
              <w:lang w:val="fr-FR"/>
            </w:rPr>
          </w:rPrChange>
        </w:rPr>
      </w:pPr>
      <w:r w:rsidRPr="004F29F4">
        <w:rPr>
          <w:rFonts w:ascii="Calibri" w:hAnsi="Calibri" w:cs="Calibri"/>
          <w:color w:val="000000" w:themeColor="text1"/>
          <w:sz w:val="22"/>
          <w:szCs w:val="22"/>
        </w:rPr>
        <w:t>The</w:t>
      </w:r>
      <w:r w:rsidR="0088060D" w:rsidRPr="004F29F4">
        <w:rPr>
          <w:rFonts w:ascii="Calibri" w:hAnsi="Calibri" w:cs="Calibri"/>
          <w:color w:val="000000" w:themeColor="text1"/>
          <w:sz w:val="22"/>
          <w:szCs w:val="22"/>
        </w:rPr>
        <w:t xml:space="preserve"> majority of the literature on non-invasive DNA sampling </w:t>
      </w:r>
      <w:r w:rsidR="007B0BC6" w:rsidRPr="004F29F4">
        <w:rPr>
          <w:rFonts w:ascii="Calibri" w:hAnsi="Calibri" w:cs="Calibri"/>
          <w:color w:val="000000" w:themeColor="text1"/>
          <w:sz w:val="22"/>
          <w:szCs w:val="22"/>
        </w:rPr>
        <w:t>include</w:t>
      </w:r>
      <w:r w:rsidRPr="004F29F4">
        <w:rPr>
          <w:rFonts w:ascii="Calibri" w:hAnsi="Calibri" w:cs="Calibri"/>
          <w:color w:val="000000" w:themeColor="text1"/>
          <w:sz w:val="22"/>
          <w:szCs w:val="22"/>
        </w:rPr>
        <w:t>d</w:t>
      </w:r>
      <w:r w:rsidR="0088060D" w:rsidRPr="004F29F4">
        <w:rPr>
          <w:rFonts w:ascii="Calibri" w:hAnsi="Calibri" w:cs="Calibri"/>
          <w:color w:val="000000" w:themeColor="text1"/>
          <w:sz w:val="22"/>
          <w:szCs w:val="22"/>
        </w:rPr>
        <w:t xml:space="preserve"> the collection of f</w:t>
      </w:r>
      <w:r w:rsidR="00842BC3" w:rsidRPr="004F29F4">
        <w:rPr>
          <w:rFonts w:ascii="Calibri" w:hAnsi="Calibri" w:cs="Calibri"/>
          <w:color w:val="000000" w:themeColor="text1"/>
          <w:sz w:val="22"/>
          <w:szCs w:val="22"/>
        </w:rPr>
        <w:t>a</w:t>
      </w:r>
      <w:r w:rsidR="0088060D" w:rsidRPr="004F29F4">
        <w:rPr>
          <w:rFonts w:ascii="Calibri" w:hAnsi="Calibri" w:cs="Calibri"/>
          <w:color w:val="000000" w:themeColor="text1"/>
          <w:sz w:val="22"/>
          <w:szCs w:val="22"/>
        </w:rPr>
        <w:t>ecal samples (</w:t>
      </w:r>
      <w:r w:rsidR="007B0BC6" w:rsidRPr="004F29F4">
        <w:rPr>
          <w:rFonts w:ascii="Calibri" w:hAnsi="Calibri" w:cs="Calibri"/>
          <w:color w:val="000000" w:themeColor="text1"/>
          <w:sz w:val="22"/>
          <w:szCs w:val="22"/>
        </w:rPr>
        <w:t>58% of all studies reviewed here</w:t>
      </w:r>
      <w:r w:rsidR="0088060D" w:rsidRPr="004F29F4">
        <w:rPr>
          <w:rFonts w:ascii="Calibri" w:hAnsi="Calibri" w:cs="Calibri"/>
          <w:color w:val="000000" w:themeColor="text1"/>
          <w:sz w:val="22"/>
          <w:szCs w:val="22"/>
        </w:rPr>
        <w:t xml:space="preserve">). </w:t>
      </w:r>
      <w:r w:rsidR="00CB7EFB" w:rsidRPr="004F29F4">
        <w:rPr>
          <w:rFonts w:ascii="Calibri" w:hAnsi="Calibri" w:cs="Calibri"/>
          <w:color w:val="000000" w:themeColor="text1"/>
          <w:sz w:val="22"/>
          <w:szCs w:val="22"/>
        </w:rPr>
        <w:t>F</w:t>
      </w:r>
      <w:r w:rsidR="00A27CA5" w:rsidRPr="004F29F4">
        <w:rPr>
          <w:rFonts w:ascii="Calibri" w:hAnsi="Calibri" w:cs="Calibri"/>
          <w:color w:val="000000" w:themeColor="text1"/>
          <w:sz w:val="22"/>
          <w:szCs w:val="22"/>
        </w:rPr>
        <w:t>a</w:t>
      </w:r>
      <w:r w:rsidRPr="004F29F4">
        <w:rPr>
          <w:rFonts w:ascii="Calibri" w:hAnsi="Calibri" w:cs="Calibri"/>
          <w:color w:val="000000" w:themeColor="text1"/>
          <w:sz w:val="22"/>
          <w:szCs w:val="22"/>
        </w:rPr>
        <w:t>ecal</w:t>
      </w:r>
      <w:r w:rsidR="00902EDE" w:rsidRPr="004F29F4">
        <w:rPr>
          <w:rFonts w:ascii="Calibri" w:hAnsi="Calibri" w:cs="Calibri"/>
          <w:color w:val="000000" w:themeColor="text1"/>
          <w:sz w:val="22"/>
          <w:szCs w:val="22"/>
        </w:rPr>
        <w:t xml:space="preserve"> collection is</w:t>
      </w:r>
      <w:r w:rsidR="00AB4D28" w:rsidRPr="004F29F4">
        <w:rPr>
          <w:rFonts w:ascii="Calibri" w:hAnsi="Calibri" w:cs="Calibri"/>
          <w:color w:val="000000" w:themeColor="text1"/>
          <w:sz w:val="22"/>
          <w:szCs w:val="22"/>
        </w:rPr>
        <w:t xml:space="preserve"> </w:t>
      </w:r>
      <w:del w:id="492" w:author="Stephane Boyer" w:date="2019-06-30T21:47:00Z">
        <w:r w:rsidR="00AA64A4" w:rsidRPr="004F29F4" w:rsidDel="001C5250">
          <w:rPr>
            <w:rFonts w:ascii="Calibri" w:hAnsi="Calibri" w:cs="Calibri"/>
            <w:color w:val="000000" w:themeColor="text1"/>
            <w:sz w:val="22"/>
            <w:szCs w:val="22"/>
          </w:rPr>
          <w:delText xml:space="preserve">so </w:delText>
        </w:r>
      </w:del>
      <w:ins w:id="493" w:author="Stephane Boyer" w:date="2019-06-30T21:47:00Z">
        <w:r w:rsidR="001C5250">
          <w:rPr>
            <w:rFonts w:ascii="Calibri" w:hAnsi="Calibri" w:cs="Calibri"/>
            <w:color w:val="000000" w:themeColor="text1"/>
            <w:sz w:val="22"/>
            <w:szCs w:val="22"/>
          </w:rPr>
          <w:t>very</w:t>
        </w:r>
        <w:r w:rsidR="001C5250" w:rsidRPr="004F29F4">
          <w:rPr>
            <w:rFonts w:ascii="Calibri" w:hAnsi="Calibri" w:cs="Calibri"/>
            <w:color w:val="000000" w:themeColor="text1"/>
            <w:sz w:val="22"/>
            <w:szCs w:val="22"/>
          </w:rPr>
          <w:t xml:space="preserve"> </w:t>
        </w:r>
      </w:ins>
      <w:r w:rsidR="00AA64A4" w:rsidRPr="004F29F4">
        <w:rPr>
          <w:rFonts w:ascii="Calibri" w:hAnsi="Calibri" w:cs="Calibri"/>
          <w:color w:val="000000" w:themeColor="text1"/>
          <w:sz w:val="22"/>
          <w:szCs w:val="22"/>
        </w:rPr>
        <w:t xml:space="preserve">prevalent in the field </w:t>
      </w:r>
      <w:ins w:id="494" w:author="Stephane Boyer" w:date="2019-06-30T21:47:00Z">
        <w:r w:rsidR="001C5250">
          <w:rPr>
            <w:rFonts w:ascii="Calibri" w:hAnsi="Calibri" w:cs="Calibri"/>
            <w:color w:val="000000" w:themeColor="text1"/>
            <w:sz w:val="22"/>
            <w:szCs w:val="22"/>
          </w:rPr>
          <w:t>and assumed to be</w:t>
        </w:r>
        <w:r w:rsidR="001C5250" w:rsidRPr="004F29F4">
          <w:rPr>
            <w:rFonts w:ascii="Calibri" w:hAnsi="Calibri" w:cs="Calibri"/>
            <w:color w:val="000000" w:themeColor="text1"/>
            <w:sz w:val="22"/>
            <w:szCs w:val="22"/>
          </w:rPr>
          <w:t xml:space="preserve"> </w:t>
        </w:r>
      </w:ins>
      <w:del w:id="495" w:author="Stephane Boyer" w:date="2019-06-30T21:47:00Z">
        <w:r w:rsidR="00AA64A4" w:rsidRPr="004F29F4" w:rsidDel="001C5250">
          <w:rPr>
            <w:rFonts w:ascii="Calibri" w:hAnsi="Calibri" w:cs="Calibri"/>
            <w:color w:val="000000" w:themeColor="text1"/>
            <w:sz w:val="22"/>
            <w:szCs w:val="22"/>
          </w:rPr>
          <w:delText xml:space="preserve">that it seems </w:delText>
        </w:r>
        <w:r w:rsidR="00F91C3D" w:rsidRPr="004F29F4" w:rsidDel="001C5250">
          <w:rPr>
            <w:rFonts w:ascii="Calibri" w:hAnsi="Calibri" w:cs="Calibri"/>
            <w:color w:val="000000" w:themeColor="text1"/>
            <w:sz w:val="22"/>
            <w:szCs w:val="22"/>
          </w:rPr>
          <w:delText xml:space="preserve">almost </w:delText>
        </w:r>
        <w:r w:rsidR="00AB4D28" w:rsidRPr="004F29F4" w:rsidDel="001C5250">
          <w:rPr>
            <w:rFonts w:ascii="Calibri" w:hAnsi="Calibri" w:cs="Calibri"/>
            <w:color w:val="000000" w:themeColor="text1"/>
            <w:sz w:val="22"/>
            <w:szCs w:val="22"/>
          </w:rPr>
          <w:delText xml:space="preserve">automatically considered </w:delText>
        </w:r>
      </w:del>
      <w:r w:rsidR="00AB4D28" w:rsidRPr="004F29F4">
        <w:rPr>
          <w:rFonts w:ascii="Calibri" w:hAnsi="Calibri" w:cs="Calibri"/>
          <w:color w:val="000000" w:themeColor="text1"/>
          <w:sz w:val="22"/>
          <w:szCs w:val="22"/>
        </w:rPr>
        <w:t>non-</w:t>
      </w:r>
      <w:r w:rsidR="00902EDE" w:rsidRPr="004F29F4">
        <w:rPr>
          <w:rFonts w:ascii="Calibri" w:hAnsi="Calibri" w:cs="Calibri"/>
          <w:color w:val="000000" w:themeColor="text1"/>
          <w:sz w:val="22"/>
          <w:szCs w:val="22"/>
        </w:rPr>
        <w:t>invasive</w:t>
      </w:r>
      <w:r w:rsidR="007B0BC6" w:rsidRPr="004F29F4">
        <w:rPr>
          <w:rFonts w:ascii="Calibri" w:hAnsi="Calibri" w:cs="Calibri"/>
          <w:color w:val="000000" w:themeColor="text1"/>
          <w:sz w:val="22"/>
          <w:szCs w:val="22"/>
        </w:rPr>
        <w:t xml:space="preserve"> by </w:t>
      </w:r>
      <w:r w:rsidR="008C3A61" w:rsidRPr="004F29F4">
        <w:rPr>
          <w:rFonts w:ascii="Calibri" w:hAnsi="Calibri" w:cs="Calibri"/>
          <w:color w:val="000000" w:themeColor="text1"/>
          <w:sz w:val="22"/>
          <w:szCs w:val="22"/>
        </w:rPr>
        <w:t>most</w:t>
      </w:r>
      <w:r w:rsidR="007B0BC6" w:rsidRPr="004F29F4">
        <w:rPr>
          <w:rFonts w:ascii="Calibri" w:hAnsi="Calibri" w:cs="Calibri"/>
          <w:color w:val="000000" w:themeColor="text1"/>
          <w:sz w:val="22"/>
          <w:szCs w:val="22"/>
        </w:rPr>
        <w:t xml:space="preserve"> authors</w:t>
      </w:r>
      <w:r w:rsidR="00AA64A4" w:rsidRPr="004F29F4">
        <w:rPr>
          <w:rFonts w:ascii="Calibri" w:hAnsi="Calibri" w:cs="Calibri"/>
          <w:color w:val="000000" w:themeColor="text1"/>
          <w:sz w:val="22"/>
          <w:szCs w:val="22"/>
        </w:rPr>
        <w:t>. H</w:t>
      </w:r>
      <w:r w:rsidR="00210D5B" w:rsidRPr="004F29F4">
        <w:rPr>
          <w:rFonts w:ascii="Calibri" w:hAnsi="Calibri" w:cs="Calibri"/>
          <w:color w:val="000000" w:themeColor="text1"/>
          <w:sz w:val="22"/>
          <w:szCs w:val="22"/>
        </w:rPr>
        <w:t xml:space="preserve">owever, </w:t>
      </w:r>
      <w:r w:rsidR="007B0BC6" w:rsidRPr="004F29F4">
        <w:rPr>
          <w:rFonts w:ascii="Calibri" w:hAnsi="Calibri" w:cs="Calibri"/>
          <w:color w:val="000000" w:themeColor="text1"/>
          <w:sz w:val="22"/>
          <w:szCs w:val="22"/>
        </w:rPr>
        <w:t xml:space="preserve">our analysis shows that </w:t>
      </w:r>
      <w:del w:id="496" w:author="Reviewer" w:date="2019-07-01T21:47:00Z">
        <w:r w:rsidR="005F5934" w:rsidRPr="004F29F4" w:rsidDel="00192E60">
          <w:rPr>
            <w:rFonts w:ascii="Calibri" w:hAnsi="Calibri" w:cs="Calibri"/>
            <w:color w:val="000000" w:themeColor="text1"/>
            <w:sz w:val="22"/>
            <w:szCs w:val="22"/>
          </w:rPr>
          <w:delText>4</w:delText>
        </w:r>
        <w:r w:rsidR="00636D20" w:rsidRPr="004F29F4" w:rsidDel="00192E60">
          <w:rPr>
            <w:rFonts w:ascii="Calibri" w:hAnsi="Calibri" w:cs="Calibri"/>
            <w:color w:val="000000" w:themeColor="text1"/>
            <w:sz w:val="22"/>
            <w:szCs w:val="22"/>
          </w:rPr>
          <w:delText>7</w:delText>
        </w:r>
        <w:r w:rsidR="007B0BC6" w:rsidRPr="004F29F4" w:rsidDel="00192E60">
          <w:rPr>
            <w:rFonts w:ascii="Calibri" w:hAnsi="Calibri" w:cs="Calibri"/>
            <w:color w:val="000000" w:themeColor="text1"/>
            <w:sz w:val="22"/>
            <w:szCs w:val="22"/>
          </w:rPr>
          <w:delText xml:space="preserve"> </w:delText>
        </w:r>
      </w:del>
      <w:ins w:id="497" w:author="Reviewer" w:date="2019-07-01T21:47:00Z">
        <w:r w:rsidR="00192E60" w:rsidRPr="004F29F4">
          <w:rPr>
            <w:rFonts w:ascii="Calibri" w:hAnsi="Calibri" w:cs="Calibri"/>
            <w:color w:val="000000" w:themeColor="text1"/>
            <w:sz w:val="22"/>
            <w:szCs w:val="22"/>
          </w:rPr>
          <w:t>4</w:t>
        </w:r>
        <w:r w:rsidR="00192E60">
          <w:rPr>
            <w:rFonts w:ascii="Calibri" w:hAnsi="Calibri" w:cs="Calibri"/>
            <w:color w:val="000000" w:themeColor="text1"/>
            <w:sz w:val="22"/>
            <w:szCs w:val="22"/>
          </w:rPr>
          <w:t>6</w:t>
        </w:r>
        <w:r w:rsidR="00192E60" w:rsidRPr="004F29F4">
          <w:rPr>
            <w:rFonts w:ascii="Calibri" w:hAnsi="Calibri" w:cs="Calibri"/>
            <w:color w:val="000000" w:themeColor="text1"/>
            <w:sz w:val="22"/>
            <w:szCs w:val="22"/>
          </w:rPr>
          <w:t xml:space="preserve"> </w:t>
        </w:r>
      </w:ins>
      <w:r w:rsidR="007B0BC6" w:rsidRPr="004F29F4">
        <w:rPr>
          <w:rFonts w:ascii="Calibri" w:hAnsi="Calibri" w:cs="Calibri"/>
          <w:color w:val="000000" w:themeColor="text1"/>
          <w:sz w:val="22"/>
          <w:szCs w:val="22"/>
        </w:rPr>
        <w:t xml:space="preserve">% of </w:t>
      </w:r>
      <w:r w:rsidR="0031517E" w:rsidRPr="004F29F4">
        <w:rPr>
          <w:rFonts w:ascii="Calibri" w:hAnsi="Calibri" w:cs="Calibri"/>
          <w:color w:val="000000" w:themeColor="text1"/>
          <w:sz w:val="22"/>
          <w:szCs w:val="22"/>
        </w:rPr>
        <w:t xml:space="preserve">the studies focusing </w:t>
      </w:r>
      <w:r w:rsidR="007149ED" w:rsidRPr="004F29F4">
        <w:rPr>
          <w:rFonts w:ascii="Calibri" w:hAnsi="Calibri" w:cs="Calibri"/>
          <w:color w:val="000000" w:themeColor="text1"/>
          <w:sz w:val="22"/>
          <w:szCs w:val="22"/>
        </w:rPr>
        <w:t xml:space="preserve">solely </w:t>
      </w:r>
      <w:r w:rsidR="0031517E" w:rsidRPr="004F29F4">
        <w:rPr>
          <w:rFonts w:ascii="Calibri" w:hAnsi="Calibri" w:cs="Calibri"/>
          <w:color w:val="000000" w:themeColor="text1"/>
          <w:sz w:val="22"/>
          <w:szCs w:val="22"/>
        </w:rPr>
        <w:t xml:space="preserve">on </w:t>
      </w:r>
      <w:r w:rsidR="00842BC3" w:rsidRPr="004F29F4">
        <w:rPr>
          <w:rFonts w:ascii="Calibri" w:hAnsi="Calibri" w:cs="Calibri"/>
          <w:color w:val="000000" w:themeColor="text1"/>
          <w:sz w:val="22"/>
          <w:szCs w:val="22"/>
        </w:rPr>
        <w:t>faecal</w:t>
      </w:r>
      <w:r w:rsidR="00FD6BFC" w:rsidRPr="004F29F4">
        <w:rPr>
          <w:rFonts w:ascii="Calibri" w:hAnsi="Calibri" w:cs="Calibri"/>
          <w:color w:val="000000" w:themeColor="text1"/>
          <w:sz w:val="22"/>
          <w:szCs w:val="22"/>
        </w:rPr>
        <w:t xml:space="preserve"> sampling</w:t>
      </w:r>
      <w:r w:rsidR="005F5934" w:rsidRPr="004F29F4">
        <w:rPr>
          <w:rFonts w:ascii="Calibri" w:hAnsi="Calibri" w:cs="Calibri"/>
          <w:color w:val="000000" w:themeColor="text1"/>
          <w:sz w:val="22"/>
          <w:szCs w:val="22"/>
        </w:rPr>
        <w:t xml:space="preserve"> </w:t>
      </w:r>
      <w:r w:rsidRPr="004F29F4">
        <w:rPr>
          <w:rFonts w:ascii="Calibri" w:hAnsi="Calibri" w:cs="Calibri"/>
          <w:color w:val="000000" w:themeColor="text1"/>
          <w:sz w:val="22"/>
          <w:szCs w:val="22"/>
        </w:rPr>
        <w:t>did</w:t>
      </w:r>
      <w:r w:rsidR="00F06175" w:rsidRPr="004F29F4">
        <w:rPr>
          <w:rFonts w:ascii="Calibri" w:hAnsi="Calibri" w:cs="Calibri"/>
          <w:color w:val="000000" w:themeColor="text1"/>
          <w:sz w:val="22"/>
          <w:szCs w:val="22"/>
        </w:rPr>
        <w:t xml:space="preserve"> </w:t>
      </w:r>
      <w:r w:rsidR="005F5934" w:rsidRPr="004F29F4">
        <w:rPr>
          <w:rFonts w:ascii="Calibri" w:hAnsi="Calibri" w:cs="Calibri"/>
          <w:color w:val="000000" w:themeColor="text1"/>
          <w:sz w:val="22"/>
          <w:szCs w:val="22"/>
        </w:rPr>
        <w:t>not</w:t>
      </w:r>
      <w:r w:rsidR="00FD6BFC" w:rsidRPr="004F29F4">
        <w:rPr>
          <w:rFonts w:ascii="Calibri" w:hAnsi="Calibri" w:cs="Calibri"/>
          <w:color w:val="000000" w:themeColor="text1"/>
          <w:sz w:val="22"/>
          <w:szCs w:val="22"/>
        </w:rPr>
        <w:t xml:space="preserve"> </w:t>
      </w:r>
      <w:r w:rsidR="007B0BC6" w:rsidRPr="004F29F4">
        <w:rPr>
          <w:rFonts w:ascii="Calibri" w:hAnsi="Calibri" w:cs="Calibri"/>
          <w:color w:val="000000" w:themeColor="text1"/>
          <w:sz w:val="22"/>
          <w:szCs w:val="22"/>
        </w:rPr>
        <w:t>comply</w:t>
      </w:r>
      <w:r w:rsidR="00F06175" w:rsidRPr="004F29F4">
        <w:rPr>
          <w:rFonts w:ascii="Calibri" w:hAnsi="Calibri" w:cs="Calibri"/>
          <w:color w:val="000000" w:themeColor="text1"/>
          <w:sz w:val="22"/>
          <w:szCs w:val="22"/>
        </w:rPr>
        <w:t xml:space="preserve"> with</w:t>
      </w:r>
      <w:r w:rsidR="007B0BC6" w:rsidRPr="004F29F4">
        <w:rPr>
          <w:rFonts w:ascii="Calibri" w:hAnsi="Calibri" w:cs="Calibri"/>
          <w:color w:val="000000" w:themeColor="text1"/>
          <w:sz w:val="22"/>
          <w:szCs w:val="22"/>
        </w:rPr>
        <w:t xml:space="preserve"> the original definition of non-invasive DNA sampling. </w:t>
      </w:r>
      <w:r w:rsidR="008C3A61" w:rsidRPr="004F29F4">
        <w:rPr>
          <w:rFonts w:ascii="Calibri" w:hAnsi="Calibri" w:cs="Calibri"/>
          <w:color w:val="000000" w:themeColor="text1"/>
          <w:sz w:val="22"/>
          <w:szCs w:val="22"/>
        </w:rPr>
        <w:t>This include</w:t>
      </w:r>
      <w:r w:rsidRPr="004F29F4">
        <w:rPr>
          <w:rFonts w:ascii="Calibri" w:hAnsi="Calibri" w:cs="Calibri"/>
          <w:color w:val="000000" w:themeColor="text1"/>
          <w:sz w:val="22"/>
          <w:szCs w:val="22"/>
        </w:rPr>
        <w:t>d</w:t>
      </w:r>
      <w:r w:rsidR="00E64083" w:rsidRPr="004F29F4">
        <w:rPr>
          <w:rFonts w:ascii="Calibri" w:hAnsi="Calibri" w:cs="Calibri"/>
          <w:color w:val="000000" w:themeColor="text1"/>
          <w:sz w:val="22"/>
          <w:szCs w:val="22"/>
        </w:rPr>
        <w:t xml:space="preserve"> </w:t>
      </w:r>
      <w:r w:rsidR="00C603E7" w:rsidRPr="004F29F4">
        <w:rPr>
          <w:rFonts w:ascii="Calibri" w:hAnsi="Calibri" w:cs="Calibri"/>
          <w:color w:val="000000" w:themeColor="text1"/>
          <w:sz w:val="22"/>
          <w:szCs w:val="22"/>
        </w:rPr>
        <w:t xml:space="preserve">detection </w:t>
      </w:r>
      <w:r w:rsidR="00226DDA" w:rsidRPr="004F29F4">
        <w:rPr>
          <w:rFonts w:ascii="Calibri" w:hAnsi="Calibri" w:cs="Calibri"/>
          <w:color w:val="000000" w:themeColor="text1"/>
          <w:sz w:val="22"/>
          <w:szCs w:val="22"/>
        </w:rPr>
        <w:t xml:space="preserve">of animals </w:t>
      </w:r>
      <w:r w:rsidR="00C603E7" w:rsidRPr="004F29F4">
        <w:rPr>
          <w:rFonts w:ascii="Calibri" w:hAnsi="Calibri" w:cs="Calibri"/>
          <w:color w:val="000000" w:themeColor="text1"/>
          <w:sz w:val="22"/>
          <w:szCs w:val="22"/>
        </w:rPr>
        <w:t xml:space="preserve">and </w:t>
      </w:r>
      <w:r w:rsidR="008C3A61" w:rsidRPr="004F29F4">
        <w:rPr>
          <w:rFonts w:ascii="Calibri" w:hAnsi="Calibri" w:cs="Calibri"/>
          <w:color w:val="000000" w:themeColor="text1"/>
          <w:sz w:val="22"/>
          <w:szCs w:val="22"/>
        </w:rPr>
        <w:t>collection of</w:t>
      </w:r>
      <w:r w:rsidR="00AB4D28" w:rsidRPr="004F29F4">
        <w:rPr>
          <w:rFonts w:ascii="Calibri" w:hAnsi="Calibri" w:cs="Calibri"/>
          <w:color w:val="000000" w:themeColor="text1"/>
          <w:sz w:val="22"/>
          <w:szCs w:val="22"/>
        </w:rPr>
        <w:t xml:space="preserve"> </w:t>
      </w:r>
      <w:r w:rsidR="00842BC3" w:rsidRPr="004F29F4">
        <w:rPr>
          <w:rFonts w:ascii="Calibri" w:hAnsi="Calibri" w:cs="Calibri"/>
          <w:color w:val="000000" w:themeColor="text1"/>
          <w:sz w:val="22"/>
          <w:szCs w:val="22"/>
        </w:rPr>
        <w:t xml:space="preserve">faecal </w:t>
      </w:r>
      <w:r w:rsidR="00210D5B" w:rsidRPr="004F29F4">
        <w:rPr>
          <w:rFonts w:ascii="Calibri" w:hAnsi="Calibri" w:cs="Calibri"/>
          <w:color w:val="000000" w:themeColor="text1"/>
          <w:sz w:val="22"/>
          <w:szCs w:val="22"/>
        </w:rPr>
        <w:t xml:space="preserve">samples </w:t>
      </w:r>
      <w:r w:rsidR="008C3A61" w:rsidRPr="004F29F4">
        <w:rPr>
          <w:rFonts w:ascii="Calibri" w:hAnsi="Calibri" w:cs="Calibri"/>
          <w:color w:val="000000" w:themeColor="text1"/>
          <w:sz w:val="22"/>
          <w:szCs w:val="22"/>
        </w:rPr>
        <w:t xml:space="preserve">using </w:t>
      </w:r>
      <w:r w:rsidR="00E001FE" w:rsidRPr="004F29F4">
        <w:rPr>
          <w:rFonts w:ascii="Calibri" w:hAnsi="Calibri" w:cs="Calibri"/>
          <w:color w:val="000000" w:themeColor="text1"/>
          <w:sz w:val="22"/>
          <w:szCs w:val="22"/>
        </w:rPr>
        <w:t xml:space="preserve">aircraft </w:t>
      </w:r>
      <w:r w:rsidR="00902EDE" w:rsidRPr="004F29F4">
        <w:rPr>
          <w:rFonts w:ascii="Calibri" w:hAnsi="Calibri" w:cs="Calibri"/>
          <w:color w:val="000000" w:themeColor="text1"/>
          <w:sz w:val="22"/>
          <w:szCs w:val="22"/>
        </w:rPr>
        <w:t>(e.g.</w:t>
      </w:r>
      <w:r w:rsidR="00820223" w:rsidRPr="004F29F4">
        <w:rPr>
          <w:rFonts w:ascii="Calibri" w:hAnsi="Calibri" w:cs="Calibri"/>
          <w:color w:val="000000" w:themeColor="text1"/>
          <w:sz w:val="22"/>
          <w:szCs w:val="22"/>
        </w:rPr>
        <w:t xml:space="preserve"> </w:t>
      </w:r>
      <w:r w:rsidR="00820223"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{"citationItems":[{"id":"ITEM-1","itemData":{"DOI":"10.1007/s10592-014-0583-2","ISSN":"1566-0621","abstract":"Identifying patterns of fine-scale genetic structure in natural\npopulations can advance understanding of critical ecological processes\nsuch as dispersal and gene flow across heterogeneous landscapes. Alpine\nungulates generally exhibit high levels of genetic structure due to\nfemale philopatry and patchy configuration of mountain habitats. We\nassessed the spatial scale of genetic structure and the amount of gene\nflow in 301 Dall's sheep (Ovis dalli dalli) at the landscape level using\n15 nuclear microsatellites and 473 base pairs of the mitochondrial\n(mtDNA) control region. Dall's sheep exhibited significant genetic\nstructure within contiguous mountain ranges, but mtDNA structure\noccurred at a broader geographic scale than nuclear DNA within the study\narea, and mtDNA structure for other North American mountain sheep\npopulations. No evidence of male-mediated gene flow or greater\nphilopatry of females was observed; there was little difference between\nmarkers with different modes of inheritance (pairwise nuclear DNA F (ST)\n= 0.004-0.325; mtDNA F (ST) = 0.009-0.544), and males were no more\nlikely than females to be recent immigrants. Historical patterns based\non mtDNA indicate separate northern and southern lineages and a pattern\nof expansion following regional glacial retreat. Boundaries of genetic\nclusters aligned geographically with prominent mountain ranges,\nicefields, and major river valleys based on Bayesian and hierarchical\nmodeling of microsatellite and mtDNA data. Our results suggest that\nfine-scale genetic structure in Dall's sheep is influenced by limited\ndispersal, and structure may be weaker in populations occurring near\nancestral levels of density and distribution in continuous habitats\ncompared to other alpine ungulates that have experienced declines and\nmarked habitat fragmentation.","author":[{"dropping-particle":"","family":"Roffler","given":"Gretchen H","non-dropping-particle":"","parse-names":false,"suffix":""},{"dropping-particle":"","family":"Talbot","given":"Sandra L","non-dropping-particle":"","parse-names":false,"suffix":""},{"dropping-particle":"","family":"Luikart","given":"Gordon","non-dropping-particle":"","parse-names":false,"suffix":""},{"dropping-particle":"","family":"Sage","given":"George K","non-dropping-particle":"","parse-names":false,"suffix":""},{"dropping-particle":"","family":"Pilgrim","given":"Kristy L","non-dropping-particle":"","parse-names":false,"suffix":""},{"dropping-particle":"","family":"Adams","given":"Layne G","non-dropping-particle":"","parse-names":false,"suffix":""},{"dropping-particle":"","family":"Schwartz","given":"Michael K","non-dropping-particle":"","parse-names":false,"suffix":""}],"container-title":"CONSERVATION GENETICS","id":"ITEM-1","issue":"4","issued":{"date-parts":[["2014","8"]]},"page":"837-851","title":"Lack of sex-biased dispersal promotes fine-scale genetic structure in alpine ungulates","type":"article-journal","volume":"15"},"uris":["http://www.mendeley.com/documents/?uuid=ab1bc8c5-db19-48c9-872c-dd0fcfdbd87f"]}],"mendeley":{"formattedCitation":"&lt;sup&gt;28&lt;/sup&gt;","plainTextFormattedCitation":"28","previouslyFormattedCitation":"&lt;sup&gt;27&lt;/sup&gt;"},"properties":{"noteIndex":0},"schema":"https://github.com/citation-style-language/schema/raw/master/csl-citation.json"}</w:instrText>
      </w:r>
      <w:r w:rsidR="00820223"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28</w:t>
      </w:r>
      <w:r w:rsidR="00820223" w:rsidRPr="004F29F4">
        <w:rPr>
          <w:rFonts w:ascii="Calibri" w:hAnsi="Calibri" w:cs="Calibri"/>
          <w:color w:val="000000" w:themeColor="text1"/>
          <w:sz w:val="22"/>
          <w:szCs w:val="22"/>
        </w:rPr>
        <w:fldChar w:fldCharType="end"/>
      </w:r>
      <w:r w:rsidR="00902EDE" w:rsidRPr="004F29F4">
        <w:rPr>
          <w:rFonts w:ascii="Calibri" w:hAnsi="Calibri" w:cs="Calibri"/>
          <w:color w:val="000000" w:themeColor="text1"/>
          <w:sz w:val="22"/>
          <w:szCs w:val="22"/>
        </w:rPr>
        <w:t>)</w:t>
      </w:r>
      <w:r w:rsidR="00FD6BFC" w:rsidRPr="004F29F4">
        <w:rPr>
          <w:rFonts w:ascii="Calibri" w:hAnsi="Calibri" w:cs="Calibri"/>
          <w:color w:val="000000" w:themeColor="text1"/>
          <w:sz w:val="22"/>
          <w:szCs w:val="22"/>
        </w:rPr>
        <w:t>,</w:t>
      </w:r>
      <w:r w:rsidR="00C603E7" w:rsidRPr="004F29F4">
        <w:rPr>
          <w:rFonts w:ascii="Calibri" w:hAnsi="Calibri" w:cs="Calibri"/>
          <w:color w:val="000000" w:themeColor="text1"/>
          <w:sz w:val="22"/>
          <w:szCs w:val="22"/>
        </w:rPr>
        <w:t xml:space="preserve"> which </w:t>
      </w:r>
      <w:r w:rsidRPr="004F29F4">
        <w:rPr>
          <w:rFonts w:ascii="Calibri" w:hAnsi="Calibri" w:cs="Calibri"/>
          <w:color w:val="000000" w:themeColor="text1"/>
          <w:sz w:val="22"/>
          <w:szCs w:val="22"/>
        </w:rPr>
        <w:t xml:space="preserve">may increase stress in animals (e.g. </w:t>
      </w:r>
      <w:r w:rsidR="00E877F2"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{"citationItems":[{"id":"ITEM-1","itemData":{"DOI":"10.1016/j.cub.2015.07.024","ISBN":"0960-9822","ISSN":"09609822","PMID":"26279232","abstract":"Unmanned aerial vehicles (UAVs) have the potential to revolutionize the way research is conducted in many scientific fields [1, 2]. UAVs can access remote or difficult terrain [3], collect large amounts of data for lower cost than traditional aerial methods, and facilitate observations of species that are wary of human presence [4]. Currently, despite large regulatory hurdles [5], UAVs are being deployed by researchers and conservationists to monitor threats to biodiversity [6], collect frequent aerial imagery [7-9], estimate population abundance [4, 10], and deter poaching [11]. Studies have examined the behavioral responses of wildlife to aircraft [12-20] (including UAVs [21]), but with the widespread increase in UAV flights, it is critical to understand whether UAVs act as stressors to wildlife and to quantify that impact. Biologger technology allows for the remote monitoring of stress responses in free-roaming individuals [22], and when linked to locational information, it can be used to determine events [19, 23, 24] or components of an animal's environment [25] that elicit a physiological response not apparent based on behavior alone. We assessed effects of UAV flights on movements and heart rate responses of free-roaming American black bears. We observed consistently strong physiological responses but infrequent behavioral changes. All bears, including an individual denned for hibernation, responded to UAV flights with elevated heart rates, rising as much as 123 beats per minute above the pre-flight baseline. It is important to consider the additional stress on wildlife from UAV flights when developing regulations and best scientific practices.","author":[{"dropping-particle":"","family":"Ditmer","given":"Mark A.","non-dropping-particle":"","parse-names":false,"suffix":""},{"dropping-particle":"","family":"Vincent","given":"John B.","non-dropping-particle":"","parse-names":false,"suffix":""},{"dropping-particle":"","family":"Werden","given":"Leland K.","non-dropping-particle":"","parse-names":false,"suffix":""},{"dropping-particle":"","family":"Tanner","given":"Jessie C.","non-dropping-particle":"","parse-names":false,"suffix":""},{"dropping-particle":"","family":"Laske","given":"Timothy G.","non-dropping-particle":"","parse-names":false,"suffix":""},{"dropping-particle":"","family":"Iaizzo","given":"Paul A.","non-dropping-particle":"","parse-names":false,"suffix":""},{"dropping-particle":"","family":"Garshelis","given":"David L.","non-dropping-particle":"","parse-names":false,"suffix":""},{"dropping-particle":"","family":"Fieberg","given":"John R.","non-dropping-particle":"","parse-names":false,"suffix":""}],"container-title":"Current Biology","id":"ITEM-1","issue":"17","issued":{"date-parts":[["2015","8"]]},"page":"2278-2283","title":"Bears show a physiological but limited behavioral response to unmanned aerial vehicles","type":"article-journal","volume":"25"},"uris":["http://www.mendeley.com/documents/?uuid=29847ee5-a84b-4d40-be40-1a08bae7fb19"]}],"mendeley":{"formattedCitation":"&lt;sup&gt;29&lt;/sup&gt;","plainTextFormattedCitation":"29","previouslyFormattedCitation":"&lt;sup&gt;28&lt;/sup&gt;"},"properties":{"noteIndex":0},"schema":"https://github.com/citation-style-language/schema/raw/master/csl-citation.json"}</w:instrText>
      </w:r>
      <w:r w:rsidR="00E877F2"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29</w:t>
      </w:r>
      <w:r w:rsidR="00E877F2" w:rsidRPr="004F29F4">
        <w:rPr>
          <w:rFonts w:ascii="Calibri" w:hAnsi="Calibri" w:cs="Calibri"/>
          <w:color w:val="000000" w:themeColor="text1"/>
          <w:sz w:val="22"/>
          <w:szCs w:val="22"/>
        </w:rPr>
        <w:fldChar w:fldCharType="end"/>
      </w:r>
      <w:r w:rsidRPr="004F29F4">
        <w:rPr>
          <w:rFonts w:ascii="Calibri" w:hAnsi="Calibri" w:cs="Calibri"/>
          <w:color w:val="000000" w:themeColor="text1"/>
          <w:sz w:val="22"/>
          <w:szCs w:val="22"/>
        </w:rPr>
        <w:t xml:space="preserve">) </w:t>
      </w:r>
      <w:r w:rsidR="00460575" w:rsidRPr="004F29F4">
        <w:rPr>
          <w:rFonts w:ascii="Calibri" w:hAnsi="Calibri" w:cs="Calibri"/>
          <w:color w:val="000000" w:themeColor="text1"/>
          <w:sz w:val="22"/>
          <w:szCs w:val="22"/>
        </w:rPr>
        <w:t xml:space="preserve">or </w:t>
      </w:r>
      <w:r w:rsidR="008C3A61" w:rsidRPr="004F29F4">
        <w:rPr>
          <w:rFonts w:ascii="Calibri" w:hAnsi="Calibri" w:cs="Calibri"/>
          <w:color w:val="000000" w:themeColor="text1"/>
          <w:sz w:val="22"/>
          <w:szCs w:val="22"/>
        </w:rPr>
        <w:t xml:space="preserve">cases where </w:t>
      </w:r>
      <w:del w:id="498" w:author="Stephane Boyer" w:date="2019-06-07T14:20:00Z">
        <w:r w:rsidR="00460575" w:rsidRPr="004F29F4" w:rsidDel="005E661B">
          <w:rPr>
            <w:rFonts w:ascii="Calibri" w:hAnsi="Calibri" w:cs="Calibri"/>
            <w:color w:val="000000" w:themeColor="text1"/>
            <w:sz w:val="22"/>
            <w:szCs w:val="22"/>
          </w:rPr>
          <w:delText xml:space="preserve">the </w:delText>
        </w:r>
      </w:del>
      <w:r w:rsidR="00460575" w:rsidRPr="004F29F4">
        <w:rPr>
          <w:rFonts w:ascii="Calibri" w:hAnsi="Calibri" w:cs="Calibri"/>
          <w:color w:val="000000" w:themeColor="text1"/>
          <w:sz w:val="22"/>
          <w:szCs w:val="22"/>
        </w:rPr>
        <w:t>animal</w:t>
      </w:r>
      <w:ins w:id="499" w:author="Stephane Boyer" w:date="2019-06-07T14:20:00Z">
        <w:r w:rsidR="005E661B">
          <w:rPr>
            <w:rFonts w:ascii="Calibri" w:hAnsi="Calibri" w:cs="Calibri"/>
            <w:color w:val="000000" w:themeColor="text1"/>
            <w:sz w:val="22"/>
            <w:szCs w:val="22"/>
          </w:rPr>
          <w:t>s</w:t>
        </w:r>
      </w:ins>
      <w:r w:rsidR="00460575" w:rsidRPr="004F29F4">
        <w:rPr>
          <w:rFonts w:ascii="Calibri" w:hAnsi="Calibri" w:cs="Calibri"/>
          <w:color w:val="000000" w:themeColor="text1"/>
          <w:sz w:val="22"/>
          <w:szCs w:val="22"/>
        </w:rPr>
        <w:t xml:space="preserve"> </w:t>
      </w:r>
      <w:del w:id="500" w:author="Stephane Boyer" w:date="2019-06-07T15:13:00Z">
        <w:r w:rsidR="00982687" w:rsidRPr="004F29F4" w:rsidDel="00661854">
          <w:rPr>
            <w:rFonts w:ascii="Calibri" w:hAnsi="Calibri" w:cs="Calibri"/>
            <w:color w:val="000000" w:themeColor="text1"/>
            <w:sz w:val="22"/>
            <w:szCs w:val="22"/>
          </w:rPr>
          <w:delText>w</w:delText>
        </w:r>
      </w:del>
      <w:del w:id="501" w:author="Stephane Boyer" w:date="2019-06-07T14:20:00Z">
        <w:r w:rsidR="00982687" w:rsidRPr="004F29F4" w:rsidDel="005E661B">
          <w:rPr>
            <w:rFonts w:ascii="Calibri" w:hAnsi="Calibri" w:cs="Calibri"/>
            <w:color w:val="000000" w:themeColor="text1"/>
            <w:sz w:val="22"/>
            <w:szCs w:val="22"/>
          </w:rPr>
          <w:delText>a</w:delText>
        </w:r>
      </w:del>
      <w:del w:id="502" w:author="Stephane Boyer" w:date="2019-06-07T15:13:00Z">
        <w:r w:rsidR="00C603E7" w:rsidRPr="004F29F4" w:rsidDel="00661854">
          <w:rPr>
            <w:rFonts w:ascii="Calibri" w:hAnsi="Calibri" w:cs="Calibri"/>
            <w:color w:val="000000" w:themeColor="text1"/>
            <w:sz w:val="22"/>
            <w:szCs w:val="22"/>
          </w:rPr>
          <w:delText>re</w:delText>
        </w:r>
      </w:del>
      <w:ins w:id="503" w:author="Stephane Boyer" w:date="2019-06-14T09:05:00Z">
        <w:r w:rsidR="00043BB7">
          <w:rPr>
            <w:rFonts w:ascii="Calibri" w:hAnsi="Calibri" w:cs="Calibri"/>
            <w:color w:val="000000" w:themeColor="text1"/>
            <w:sz w:val="22"/>
            <w:szCs w:val="22"/>
          </w:rPr>
          <w:t>were being held</w:t>
        </w:r>
      </w:ins>
      <w:ins w:id="504" w:author="Stephane Boyer" w:date="2019-06-07T15:13:00Z">
        <w:r w:rsidR="00661854">
          <w:rPr>
            <w:rFonts w:ascii="Calibri" w:hAnsi="Calibri" w:cs="Calibri"/>
            <w:color w:val="000000" w:themeColor="text1"/>
            <w:sz w:val="22"/>
            <w:szCs w:val="22"/>
          </w:rPr>
          <w:t xml:space="preserve"> in captivity </w:t>
        </w:r>
      </w:ins>
      <w:ins w:id="505" w:author="Stephane Boyer" w:date="2019-06-07T15:14:00Z">
        <w:r w:rsidR="00661854">
          <w:rPr>
            <w:rFonts w:ascii="Calibri" w:hAnsi="Calibri" w:cs="Calibri"/>
            <w:color w:val="000000" w:themeColor="text1"/>
            <w:sz w:val="22"/>
            <w:szCs w:val="22"/>
          </w:rPr>
          <w:t>(e.g.</w:t>
        </w:r>
      </w:ins>
      <w:ins w:id="506" w:author="Stephane Boyer" w:date="2019-06-14T14:43:00Z">
        <w:r w:rsidR="00440F52" w:rsidRPr="00440F52">
          <w:rPr>
            <w:rFonts w:ascii="Calibri" w:hAnsi="Calibri" w:cs="Calibri"/>
            <w:noProof/>
            <w:color w:val="000000" w:themeColor="text1"/>
            <w:sz w:val="22"/>
            <w:szCs w:val="22"/>
            <w:vertAlign w:val="superscript"/>
          </w:rPr>
          <w:t xml:space="preserve"> </w:t>
        </w:r>
        <w:r w:rsidR="00440F52">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{"citationItems":[{"id":"ITEM-1","itemData":{"DOI":"10.2981/wlb.00209","ISSN":"0909-6396","abstract":"Wildlife managers require knowledge of population demographics, yet for low-density, wide-ranging species procuring demographic information is challenging. While accurate abundance estimates can be costly and difficult to obtain, recruitment and survival trends can be used as an alternative indicator of a population's trajectory. Physical capture has been the traditional practice for obtaining these demographic parameters, yet capture-related stress can lead to reduced levels of fitness, impaired locomotion, or even mortality for some species. Thus, noninvasive sampling methods may provide an alternative to physical capture. Population monitoring of endangered Sonoran pronghorn Antilocapra americana sonoriensis is critical for assessing the success of recovery efforts, and monitoring annual survival and recruitment by age class would provide information on the trajectory of population growth. We measured noninvasively collected Sonoran pronghorn fecal pellets collected post-fawning in Arizona, USA and mat...","author":[{"dropping-particle":"","family":"Woodruff","given":"Susannah P.","non-dropping-particle":"","parse-names":false,"suffix":""},{"dropping-particle":"","family":"Johnson","given":"Timothy R.","non-dropping-particle":"","parse-names":false,"suffix":""},{"dropping-particle":"","family":"Waits","given":"Lisette P.","non-dropping-particle":"","parse-names":false,"suffix":""}],"container-title":"Wildlife Biology","id":"ITEM-1","issue":"5","issued":{"date-parts":[["2016"]]},"page":"217-227","title":"Examining the use of fecal pellet morphometry to differentiate age classes in Sonoran pronghorn","type":"article-journal","volume":"22"},"uris":["http://www.mendeley.com/documents/?uuid=95f1adb2-a2ee-4cda-8b05-22f563e89053"]}],"mendeley":{"formattedCitation":"&lt;sup&gt;30&lt;/sup&gt;","plainTextFormattedCitation":"30","previouslyFormattedCitation":"&lt;sup&gt;29&lt;/sup&gt;"},"properties":{"noteIndex":0},"schema":"https://github.com/citation-style-language/schema/raw/master/csl-citation.json"}</w:instrText>
      </w:r>
      <w:ins w:id="507" w:author="Stephane Boyer" w:date="2019-06-14T14:43:00Z">
        <w:r w:rsidR="00440F52">
          <w:rPr>
            <w:rFonts w:ascii="Calibri" w:hAnsi="Calibri" w:cs="Calibri"/>
            <w:color w:val="000000" w:themeColor="text1"/>
            <w:sz w:val="22"/>
            <w:szCs w:val="22"/>
          </w:rPr>
          <w:fldChar w:fldCharType="separate"/>
        </w:r>
      </w:ins>
      <w:r w:rsidR="005D6DEF" w:rsidRPr="005D6DEF">
        <w:rPr>
          <w:rFonts w:ascii="Calibri" w:hAnsi="Calibri" w:cs="Calibri"/>
          <w:noProof/>
          <w:color w:val="000000" w:themeColor="text1"/>
          <w:sz w:val="22"/>
          <w:szCs w:val="22"/>
          <w:vertAlign w:val="superscript"/>
        </w:rPr>
        <w:t>30</w:t>
      </w:r>
      <w:ins w:id="508" w:author="Stephane Boyer" w:date="2019-06-14T14:43:00Z">
        <w:r w:rsidR="00440F52">
          <w:rPr>
            <w:rFonts w:ascii="Calibri" w:hAnsi="Calibri" w:cs="Calibri"/>
            <w:color w:val="000000" w:themeColor="text1"/>
            <w:sz w:val="22"/>
            <w:szCs w:val="22"/>
          </w:rPr>
          <w:fldChar w:fldCharType="end"/>
        </w:r>
      </w:ins>
      <w:ins w:id="509" w:author="Stephane Boyer" w:date="2019-06-07T15:14:00Z">
        <w:r w:rsidR="00661854">
          <w:rPr>
            <w:rFonts w:ascii="Calibri" w:hAnsi="Calibri" w:cs="Calibri"/>
            <w:color w:val="000000" w:themeColor="text1"/>
            <w:sz w:val="22"/>
            <w:szCs w:val="22"/>
          </w:rPr>
          <w:t>)</w:t>
        </w:r>
      </w:ins>
      <w:ins w:id="510" w:author="Stephane Boyer" w:date="2019-06-14T12:30:00Z">
        <w:r w:rsidR="00F70C70">
          <w:rPr>
            <w:rFonts w:ascii="Calibri" w:hAnsi="Calibri" w:cs="Calibri"/>
            <w:color w:val="000000" w:themeColor="text1"/>
            <w:sz w:val="22"/>
            <w:szCs w:val="22"/>
          </w:rPr>
          <w:t>,</w:t>
        </w:r>
      </w:ins>
      <w:ins w:id="511" w:author="Stephane Boyer" w:date="2019-06-14T09:05:00Z">
        <w:r w:rsidR="00043BB7">
          <w:rPr>
            <w:rFonts w:ascii="Calibri" w:hAnsi="Calibri" w:cs="Calibri"/>
            <w:color w:val="000000" w:themeColor="text1"/>
            <w:sz w:val="22"/>
            <w:szCs w:val="22"/>
          </w:rPr>
          <w:t xml:space="preserve"> </w:t>
        </w:r>
      </w:ins>
      <w:del w:id="512" w:author="Stephane Boyer" w:date="2019-06-07T15:13:00Z">
        <w:r w:rsidR="00460575" w:rsidRPr="004F29F4" w:rsidDel="00661854">
          <w:rPr>
            <w:rFonts w:ascii="Calibri" w:hAnsi="Calibri" w:cs="Calibri"/>
            <w:color w:val="000000" w:themeColor="text1"/>
            <w:sz w:val="22"/>
            <w:szCs w:val="22"/>
          </w:rPr>
          <w:delText xml:space="preserve"> </w:delText>
        </w:r>
      </w:del>
      <w:ins w:id="513" w:author="Stephane Boyer" w:date="2019-06-07T15:13:00Z">
        <w:r w:rsidR="00661854">
          <w:rPr>
            <w:rFonts w:ascii="Calibri" w:hAnsi="Calibri" w:cs="Calibri"/>
            <w:color w:val="000000" w:themeColor="text1"/>
            <w:sz w:val="22"/>
            <w:szCs w:val="22"/>
          </w:rPr>
          <w:t>specifically</w:t>
        </w:r>
      </w:ins>
      <w:ins w:id="514" w:author="Stephane Boyer" w:date="2019-06-07T15:07:00Z">
        <w:r w:rsidR="00245A41">
          <w:rPr>
            <w:rFonts w:ascii="Calibri" w:hAnsi="Calibri" w:cs="Calibri"/>
            <w:color w:val="000000" w:themeColor="text1"/>
            <w:sz w:val="22"/>
            <w:szCs w:val="22"/>
          </w:rPr>
          <w:t xml:space="preserve"> </w:t>
        </w:r>
      </w:ins>
      <w:r w:rsidR="00460575" w:rsidRPr="004F29F4">
        <w:rPr>
          <w:rFonts w:ascii="Calibri" w:hAnsi="Calibri" w:cs="Calibri"/>
          <w:color w:val="000000" w:themeColor="text1"/>
          <w:sz w:val="22"/>
          <w:szCs w:val="22"/>
        </w:rPr>
        <w:t>captured</w:t>
      </w:r>
      <w:r w:rsidR="001709D7" w:rsidRPr="004F29F4">
        <w:rPr>
          <w:rFonts w:ascii="Calibri" w:hAnsi="Calibri" w:cs="Calibri"/>
          <w:color w:val="000000" w:themeColor="text1"/>
          <w:sz w:val="22"/>
          <w:szCs w:val="22"/>
        </w:rPr>
        <w:t xml:space="preserve"> </w:t>
      </w:r>
      <w:del w:id="515" w:author="Stephane Boyer" w:date="2019-06-07T15:07:00Z">
        <w:r w:rsidR="001709D7" w:rsidRPr="004F29F4" w:rsidDel="00245A41">
          <w:rPr>
            <w:rFonts w:ascii="Calibri" w:hAnsi="Calibri" w:cs="Calibri"/>
            <w:color w:val="000000" w:themeColor="text1"/>
            <w:sz w:val="22"/>
            <w:szCs w:val="22"/>
          </w:rPr>
          <w:delText xml:space="preserve">or even killed </w:delText>
        </w:r>
      </w:del>
      <w:r w:rsidR="001709D7" w:rsidRPr="004F29F4">
        <w:rPr>
          <w:rFonts w:ascii="Calibri" w:hAnsi="Calibri" w:cs="Calibri"/>
          <w:color w:val="000000" w:themeColor="text1"/>
          <w:sz w:val="22"/>
          <w:szCs w:val="22"/>
        </w:rPr>
        <w:t xml:space="preserve">to obtain </w:t>
      </w:r>
      <w:r w:rsidR="00842BC3" w:rsidRPr="004F29F4">
        <w:rPr>
          <w:rFonts w:ascii="Calibri" w:hAnsi="Calibri" w:cs="Calibri"/>
          <w:color w:val="000000" w:themeColor="text1"/>
          <w:sz w:val="22"/>
          <w:szCs w:val="22"/>
        </w:rPr>
        <w:t xml:space="preserve">faecal </w:t>
      </w:r>
      <w:r w:rsidR="001709D7" w:rsidRPr="004F29F4">
        <w:rPr>
          <w:rFonts w:ascii="Calibri" w:hAnsi="Calibri" w:cs="Calibri"/>
          <w:color w:val="000000" w:themeColor="text1"/>
          <w:sz w:val="22"/>
          <w:szCs w:val="22"/>
        </w:rPr>
        <w:t>samples</w:t>
      </w:r>
      <w:ins w:id="516" w:author="Stephane Boyer" w:date="2019-06-07T15:08:00Z">
        <w:r w:rsidR="00661854">
          <w:rPr>
            <w:rFonts w:ascii="Calibri" w:hAnsi="Calibri" w:cs="Calibri"/>
            <w:color w:val="000000" w:themeColor="text1"/>
            <w:sz w:val="22"/>
            <w:szCs w:val="22"/>
          </w:rPr>
          <w:t xml:space="preserve"> </w:t>
        </w:r>
      </w:ins>
      <w:ins w:id="517" w:author="Stephane Boyer" w:date="2019-06-07T15:14:00Z">
        <w:r w:rsidR="00661854">
          <w:rPr>
            <w:rFonts w:ascii="Calibri" w:hAnsi="Calibri" w:cs="Calibri"/>
            <w:color w:val="000000" w:themeColor="text1"/>
            <w:sz w:val="22"/>
            <w:szCs w:val="22"/>
          </w:rPr>
          <w:t>(e.g.</w:t>
        </w:r>
      </w:ins>
      <w:ins w:id="518" w:author="Stephane Boyer" w:date="2019-06-07T15:12:00Z">
        <w:r w:rsidR="00661854" w:rsidRPr="009D0A77">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{"citationItems":[{"id":"ITEM-1","itemData":{"DOI":"10.3996/012017-jfwm-007","ISSN":"1944-687X","abstract":"© 2017, Allen Press. All rights reserved. The impact of white-nose syndrome on North American bat populations may limit the effectiveness of traditional monitoring methods, including roost surveys, mist netting, and acoustic monitoring, and, in turn, determination of bat species occurrence. Genetic markers from deoxyribonucleic acid (DNA) extracted from feces (i.e., guano pellets) may provide an effective alternative method for assessing occurrence. We used an existing genetic marker from the 16S ribosomal subunit, mitochondrial DNA, to create a DNA sequence database for the 16 species of bats known to occur in Tennessee. We used our database to identify bat species from DNA extracted from 68 guano pellets collected from accumulations found in buildings of Great Smoky Mountains National Park from May to August 2015. No bats were directly observed at 19 roost buildings (55.9% of all identified roost buildings), where genetic analysis of guano was the only method available to determine species occurrence. Two of the species we detected roosting in buildings using DNA from guano, the little brown myotis Myotis lucifugus and northern long-eared myotis M. septentrionalis, are of special concern as a result of declines from white-nose syndrome. There are no records of the northern long-eared myotis roosting in Great Smoky Mountains National Park buildings, and no records of the little brown myotis roosting in buildings since white-nose syndrome became established in Great Smoky Mountains National Park. Our findings emphasize the utility of these genetic techniques for detecting bat species when visual or acoustic methods may be compromised by species  rarity, elusive behavior, or similarities in species morphology and call characteristics.","author":[{"dropping-particle":"","family":"Brown","given":"Veronica A.","non-dropping-particle":"","parse-names":false,"suffix":""},{"dropping-particle":"V.","family":"Willcox","given":"Emma","non-dropping-particle":"","parse-names":false,"suffix":""},{"dropping-particle":"","family":"Fagan","given":"Kirstin E.","non-dropping-particle":"","parse-names":false,"suffix":""},{"dropping-particle":"","family":"Bernard","given":"Riley F.","non-dropping-particle":"","parse-names":false,"suffix":""}],"container-title":"Journal of Fish and Wildlife Management","id":"ITEM-1","issue":"2","issued":{"date-parts":[["2017"]]},"page":"632-639","title":"Identification of Southeastern Bat Species Using Noninvasive Genetic Sampling of Individual Guano Pellets","type":"article-journal","volume":"8"},"uris":["http://www.mendeley.com/documents/?uuid=a9579eec-15d9-4771-ab97-21a1c543c653"]}],"mendeley":{"formattedCitation":"&lt;sup&gt;31&lt;/sup&gt;","plainTextFormattedCitation":"31","previouslyFormattedCitation":"&lt;sup&gt;30&lt;/sup&gt;"},"properties":{"noteIndex":0},"schema":"https://github.com/citation-style-language/schema/raw/master/csl-citation.json"}</w:instrText>
      </w:r>
      <w:r w:rsidR="00661854" w:rsidRPr="009D0A77">
        <w:rPr>
          <w:rFonts w:ascii="Calibri" w:hAnsi="Calibri" w:cs="Calibri"/>
          <w:color w:val="000000" w:themeColor="text1"/>
          <w:sz w:val="22"/>
          <w:szCs w:val="22"/>
          <w:rPrChange w:id="519" w:author="Stephane Boyer" w:date="2019-06-18T08:42:00Z">
            <w:rPr>
              <w:rFonts w:ascii="Calibri" w:hAnsi="Calibri" w:cs="Calibri"/>
              <w:color w:val="000000" w:themeColor="text1"/>
              <w:sz w:val="22"/>
              <w:szCs w:val="22"/>
            </w:rPr>
          </w:rPrChange>
        </w:rPr>
        <w:fldChar w:fldCharType="separate"/>
      </w:r>
      <w:r w:rsidR="005D6DEF" w:rsidRPr="005D6DEF">
        <w:rPr>
          <w:rFonts w:ascii="Calibri" w:hAnsi="Calibri" w:cs="Calibri"/>
          <w:noProof/>
          <w:color w:val="000000" w:themeColor="text1"/>
          <w:sz w:val="22"/>
          <w:szCs w:val="22"/>
          <w:vertAlign w:val="superscript"/>
        </w:rPr>
        <w:t>31</w:t>
      </w:r>
      <w:ins w:id="520" w:author="Stephane Boyer" w:date="2019-06-07T15:12:00Z">
        <w:r w:rsidR="00661854" w:rsidRPr="009D0A77">
          <w:rPr>
            <w:rFonts w:ascii="Calibri" w:hAnsi="Calibri" w:cs="Calibri"/>
            <w:color w:val="000000" w:themeColor="text1"/>
            <w:sz w:val="22"/>
            <w:szCs w:val="22"/>
          </w:rPr>
          <w:fldChar w:fldCharType="end"/>
        </w:r>
      </w:ins>
      <w:del w:id="521" w:author="Stephane Boyer" w:date="2019-06-07T15:14:00Z">
        <w:r w:rsidR="001709D7" w:rsidRPr="000C3752" w:rsidDel="00661854">
          <w:rPr>
            <w:rFonts w:ascii="Calibri" w:hAnsi="Calibri" w:cs="Calibri"/>
            <w:color w:val="000000" w:themeColor="text1"/>
            <w:sz w:val="22"/>
            <w:szCs w:val="22"/>
          </w:rPr>
          <w:delText>.</w:delText>
        </w:r>
      </w:del>
      <w:ins w:id="522" w:author="Stephane Boyer" w:date="2019-06-07T15:14:00Z">
        <w:r w:rsidR="00661854" w:rsidRPr="000C3752">
          <w:rPr>
            <w:rFonts w:ascii="Calibri" w:hAnsi="Calibri" w:cs="Calibri"/>
            <w:color w:val="000000" w:themeColor="text1"/>
            <w:sz w:val="22"/>
            <w:szCs w:val="22"/>
            <w:rPrChange w:id="523" w:author="Stephane Boyer" w:date="2019-06-18T08:42:00Z">
              <w:rPr>
                <w:rFonts w:ascii="Calibri" w:hAnsi="Calibri" w:cs="Calibri"/>
                <w:color w:val="000000" w:themeColor="text1"/>
                <w:sz w:val="22"/>
                <w:szCs w:val="22"/>
                <w:highlight w:val="yellow"/>
              </w:rPr>
            </w:rPrChange>
          </w:rPr>
          <w:t>)</w:t>
        </w:r>
      </w:ins>
      <w:ins w:id="524" w:author="Stephane Boyer" w:date="2019-06-14T12:30:00Z">
        <w:r w:rsidR="00F70C70" w:rsidRPr="000C3752">
          <w:rPr>
            <w:rFonts w:ascii="Calibri" w:hAnsi="Calibri" w:cs="Calibri"/>
            <w:color w:val="000000" w:themeColor="text1"/>
            <w:sz w:val="22"/>
            <w:szCs w:val="22"/>
            <w:rPrChange w:id="525" w:author="Stephane Boyer" w:date="2019-06-18T08:42:00Z">
              <w:rPr>
                <w:rFonts w:ascii="Calibri" w:hAnsi="Calibri" w:cs="Calibri"/>
                <w:color w:val="000000" w:themeColor="text1"/>
                <w:sz w:val="22"/>
                <w:szCs w:val="22"/>
                <w:highlight w:val="yellow"/>
              </w:rPr>
            </w:rPrChange>
          </w:rPr>
          <w:t>, or even killed prior to sample collections</w:t>
        </w:r>
        <w:r w:rsidR="00F70C70" w:rsidRPr="000C3752">
          <w:rPr>
            <w:rFonts w:ascii="Calibri" w:hAnsi="Calibri" w:cs="Calibri"/>
            <w:color w:val="000000" w:themeColor="text1"/>
            <w:sz w:val="22"/>
            <w:szCs w:val="22"/>
            <w:rPrChange w:id="526" w:author="Stephane Boyer" w:date="2019-06-18T08:42:00Z">
              <w:rPr>
                <w:rFonts w:ascii="Calibri" w:hAnsi="Calibri" w:cs="Calibri"/>
                <w:color w:val="000000" w:themeColor="text1"/>
                <w:sz w:val="22"/>
                <w:szCs w:val="22"/>
                <w:highlight w:val="yellow"/>
              </w:rPr>
            </w:rPrChange>
          </w:rPr>
          <w:fldChar w:fldCharType="begin" w:fldLock="1"/>
        </w:r>
      </w:ins>
      <w:r w:rsidR="005D6DEF">
        <w:rPr>
          <w:rFonts w:ascii="Calibri" w:hAnsi="Calibri" w:cs="Calibri"/>
          <w:color w:val="000000" w:themeColor="text1"/>
          <w:sz w:val="22"/>
          <w:szCs w:val="22"/>
        </w:rPr>
        <w:instrText>ADDIN CSL_CITATION {"citationItems":[{"id":"ITEM-1","itemData":{"DOI":"10.1007/s12686-012-9729-z","ISBN":"1877-7252","ISSN":"1877-7252","abstract":"Several methods have been applied to calculate genotyping error rates (GER) for non-invasive population size estimations. However, there is a lack of comparability between these methods. Here we focused on the comparison of methods for determination of GER within one study using faeces samples of wild boars (Sus scrofa). Error rates were calculated by (1) comparison of reference tissue samples and rectum faeces samples (2) the number of deviations between replicates and the assumed consensus genotypes, (3) re-analysis of a subsample interpreted by allelic and genotype comparisons, and (4) a blind-test of anonymously subdivided faecal samples. The error rates differed widely between these four methods (0-57.5 %) and underline the need of a consensus approach. The blind-test resulted in a GER of 4.3 %. We recommend conducting such a blind-test for estimating realistic GER when starting a pilot study in wildlife forensics.","author":[{"dropping-particle":"","family":"Kolodziej","given":"K.","non-dropping-particle":"","parse-names":false,"suffix":""},{"dropping-particle":"","family":"Schulz","given":"H. K.","non-dropping-particle":"","parse-names":false,"suffix":""},{"dropping-particle":"","family":"Theissinger","given":"K.","non-dropping-particle":"","parse-names":false,"suffix":""},{"dropping-particle":"","family":"Ebert","given":"C.","non-dropping-particle":"","parse-names":false,"suffix":""},{"dropping-particle":"","family":"Hohmann","given":"U.","non-dropping-particle":"","parse-names":false,"suffix":""},{"dropping-particle":"","family":"Schulz","given":"R.","non-dropping-particle":"","parse-names":false,"suffix":""}],"container-title":"Conservation Genetics Resources","id":"ITEM-1","issue":"1","issued":{"date-parts":[["2013","3","1"]]},"page":"287-292","title":"Comparison of established methods for quantifying genotyping error rates in wildlife forensics","type":"article-journal","volume":"5"},"uris":["http://www.mendeley.com/documents/?uuid=a81e8fb8-dad1-4611-9e69-c9a975fa79c9"]}],"mendeley":{"formattedCitation":"&lt;sup&gt;32&lt;/sup&gt;","plainTextFormattedCitation":"32","previouslyFormattedCitation":"&lt;sup&gt;31&lt;/sup&gt;"},"properties":{"noteIndex":0},"schema":"https://github.com/citation-style-language/schema/raw/master/csl-citation.json"}</w:instrText>
      </w:r>
      <w:r w:rsidR="00F70C70" w:rsidRPr="000C3752">
        <w:rPr>
          <w:rFonts w:ascii="Calibri" w:hAnsi="Calibri" w:cs="Calibri"/>
          <w:color w:val="000000" w:themeColor="text1"/>
          <w:sz w:val="22"/>
          <w:szCs w:val="22"/>
          <w:rPrChange w:id="527" w:author="Stephane Boyer" w:date="2019-06-18T08:42:00Z">
            <w:rPr>
              <w:rFonts w:ascii="Calibri" w:hAnsi="Calibri" w:cs="Calibri"/>
              <w:color w:val="000000" w:themeColor="text1"/>
              <w:sz w:val="22"/>
              <w:szCs w:val="22"/>
              <w:highlight w:val="yellow"/>
            </w:rPr>
          </w:rPrChange>
        </w:rPr>
        <w:fldChar w:fldCharType="separate"/>
      </w:r>
      <w:r w:rsidR="005D6DEF" w:rsidRPr="005D6DEF">
        <w:rPr>
          <w:rFonts w:ascii="Calibri" w:hAnsi="Calibri" w:cs="Calibri"/>
          <w:noProof/>
          <w:color w:val="000000" w:themeColor="text1"/>
          <w:sz w:val="22"/>
          <w:szCs w:val="22"/>
          <w:vertAlign w:val="superscript"/>
        </w:rPr>
        <w:t>32</w:t>
      </w:r>
      <w:ins w:id="528" w:author="Stephane Boyer" w:date="2019-06-14T12:30:00Z">
        <w:r w:rsidR="00F70C70" w:rsidRPr="000C3752">
          <w:rPr>
            <w:rFonts w:ascii="Calibri" w:hAnsi="Calibri" w:cs="Calibri"/>
            <w:color w:val="000000" w:themeColor="text1"/>
            <w:sz w:val="22"/>
            <w:szCs w:val="22"/>
            <w:rPrChange w:id="529" w:author="Stephane Boyer" w:date="2019-06-18T08:42:00Z">
              <w:rPr>
                <w:rFonts w:ascii="Calibri" w:hAnsi="Calibri" w:cs="Calibri"/>
                <w:color w:val="000000" w:themeColor="text1"/>
                <w:sz w:val="22"/>
                <w:szCs w:val="22"/>
                <w:highlight w:val="yellow"/>
              </w:rPr>
            </w:rPrChange>
          </w:rPr>
          <w:fldChar w:fldCharType="end"/>
        </w:r>
      </w:ins>
      <w:ins w:id="530" w:author="Stephane Boyer" w:date="2019-06-07T15:14:00Z">
        <w:r w:rsidR="00661854" w:rsidRPr="000C3752">
          <w:rPr>
            <w:rFonts w:ascii="Calibri" w:hAnsi="Calibri" w:cs="Calibri"/>
            <w:color w:val="000000" w:themeColor="text1"/>
            <w:sz w:val="22"/>
            <w:szCs w:val="22"/>
            <w:rPrChange w:id="531" w:author="Stephane Boyer" w:date="2019-06-18T08:42:00Z">
              <w:rPr>
                <w:rFonts w:ascii="Calibri" w:hAnsi="Calibri" w:cs="Calibri"/>
                <w:color w:val="000000" w:themeColor="text1"/>
                <w:sz w:val="22"/>
                <w:szCs w:val="22"/>
                <w:highlight w:val="yellow"/>
              </w:rPr>
            </w:rPrChange>
          </w:rPr>
          <w:t>.</w:t>
        </w:r>
      </w:ins>
      <w:r w:rsidR="001709D7" w:rsidRPr="000C3752">
        <w:rPr>
          <w:rFonts w:ascii="Calibri" w:hAnsi="Calibri" w:cs="Calibri"/>
          <w:color w:val="000000" w:themeColor="text1"/>
          <w:sz w:val="22"/>
          <w:szCs w:val="22"/>
        </w:rPr>
        <w:t xml:space="preserve"> For example,</w:t>
      </w:r>
      <w:ins w:id="532" w:author="Stephane Boyer" w:date="2019-06-14T09:02:00Z">
        <w:r w:rsidR="00152340" w:rsidRPr="000C3752">
          <w:rPr>
            <w:rFonts w:ascii="Calibri" w:hAnsi="Calibri" w:cs="Calibri"/>
            <w:color w:val="000000" w:themeColor="text1"/>
            <w:sz w:val="22"/>
            <w:szCs w:val="22"/>
            <w:rPrChange w:id="533" w:author="Stephane Boyer" w:date="2019-06-18T08:42:00Z">
              <w:rPr>
                <w:rFonts w:ascii="Calibri" w:hAnsi="Calibri" w:cs="Calibri"/>
                <w:color w:val="000000" w:themeColor="text1"/>
                <w:sz w:val="22"/>
                <w:szCs w:val="22"/>
                <w:highlight w:val="yellow"/>
              </w:rPr>
            </w:rPrChange>
          </w:rPr>
          <w:t xml:space="preserve"> 17 of the </w:t>
        </w:r>
      </w:ins>
      <w:ins w:id="534" w:author="Stephane Boyer" w:date="2019-06-14T09:03:00Z">
        <w:r w:rsidR="00152340" w:rsidRPr="000C3752">
          <w:rPr>
            <w:rFonts w:ascii="Calibri" w:hAnsi="Calibri" w:cs="Calibri"/>
            <w:color w:val="000000" w:themeColor="text1"/>
            <w:sz w:val="22"/>
            <w:szCs w:val="22"/>
            <w:rPrChange w:id="535" w:author="Stephane Boyer" w:date="2019-06-18T08:42:00Z">
              <w:rPr>
                <w:rFonts w:ascii="Calibri" w:hAnsi="Calibri" w:cs="Calibri"/>
                <w:color w:val="000000" w:themeColor="text1"/>
                <w:sz w:val="22"/>
                <w:szCs w:val="22"/>
                <w:highlight w:val="yellow"/>
              </w:rPr>
            </w:rPrChange>
          </w:rPr>
          <w:t xml:space="preserve">faecal samples analysed by </w:t>
        </w:r>
        <w:proofErr w:type="spellStart"/>
        <w:r w:rsidR="00043BB7" w:rsidRPr="000C3752">
          <w:rPr>
            <w:rFonts w:ascii="Calibri" w:hAnsi="Calibri" w:cs="Calibri"/>
            <w:color w:val="000000" w:themeColor="text1"/>
            <w:sz w:val="22"/>
            <w:szCs w:val="22"/>
          </w:rPr>
          <w:t>Kolodzie</w:t>
        </w:r>
        <w:r w:rsidR="00043BB7" w:rsidRPr="009D0A77">
          <w:rPr>
            <w:rFonts w:ascii="Calibri" w:hAnsi="Calibri" w:cs="Calibri"/>
            <w:color w:val="000000" w:themeColor="text1"/>
            <w:sz w:val="22"/>
            <w:szCs w:val="22"/>
          </w:rPr>
          <w:t>j</w:t>
        </w:r>
        <w:proofErr w:type="spellEnd"/>
        <w:r w:rsidR="00043BB7" w:rsidRPr="009D0A77">
          <w:rPr>
            <w:rFonts w:ascii="Calibri" w:hAnsi="Calibri" w:cs="Calibri"/>
            <w:color w:val="000000" w:themeColor="text1"/>
            <w:sz w:val="22"/>
            <w:szCs w:val="22"/>
          </w:rPr>
          <w:t xml:space="preserve"> et al.</w:t>
        </w:r>
      </w:ins>
      <w:ins w:id="536" w:author="Stephane Boyer" w:date="2019-06-14T12:38:00Z">
        <w:r w:rsidR="00216909" w:rsidRPr="009D0A77">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{"citationItems":[{"id":"ITEM-1","itemData":{"DOI":"10.1007/s12686-012-9729-z","ISBN":"1877-7252","ISSN":"1877-7252","abstract":"Several methods have been applied to calculate genotyping error rates (GER) for non-invasive population size estimations. However, there is a lack of comparability between these methods. Here we focused on the comparison of methods for determination of GER within one study using faeces samples of wild boars (Sus scrofa). Error rates were calculated by (1) comparison of reference tissue samples and rectum faeces samples (2) the number of deviations between replicates and the assumed consensus genotypes, (3) re-analysis of a subsample interpreted by allelic and genotype comparisons, and (4) a blind-test of anonymously subdivided faecal samples. The error rates differed widely between these four methods (0-57.5 %) and underline the need of a consensus approach. The blind-test resulted in a GER of 4.3 %. We recommend conducting such a blind-test for estimating realistic GER when starting a pilot study in wildlife forensics.","author":[{"dropping-particle":"","family":"Kolodziej","given":"K.","non-dropping-particle":"","parse-names":false,"suffix":""},{"dropping-particle":"","family":"Schulz","given":"H. K.","non-dropping-particle":"","parse-names":false,"suffix":""},{"dropping-particle":"","family":"Theissinger","given":"K.","non-dropping-particle":"","parse-names":false,"suffix":""},{"dropping-particle":"","family":"Ebert","given":"C.","non-dropping-particle":"","parse-names":false,"suffix":""},{"dropping-particle":"","family":"Hohmann","given":"U.","non-dropping-particle":"","parse-names":false,"suffix":""},{"dropping-particle":"","family":"Schulz","given":"R.","non-dropping-particle":"","parse-names":false,"suffix":""}],"container-title":"Conservation Genetics Resources","id":"ITEM-1","issue":"1","issued":{"date-parts":[["2013","3","1"]]},"page":"287-292","title":"Comparison of established methods for quantifying genotyping error rates in wildlife forensics","type":"article-journal","volume":"5"},"uris":["http://www.mendeley.com/documents/?uuid=a81e8fb8-dad1-4611-9e69-c9a975fa79c9"]}],"mendeley":{"formattedCitation":"&lt;sup&gt;32&lt;/sup&gt;","plainTextFormattedCitation":"32","previouslyFormattedCitation":"&lt;sup&gt;31&lt;/sup&gt;"},"properties":{"noteIndex":0},"schema":"https://github.com/citation-style-language/schema/raw/master/csl-citation.json"}</w:instrText>
      </w:r>
      <w:r w:rsidR="00216909" w:rsidRPr="009D0A77">
        <w:rPr>
          <w:rFonts w:ascii="Calibri" w:hAnsi="Calibri" w:cs="Calibri"/>
          <w:color w:val="000000" w:themeColor="text1"/>
          <w:sz w:val="22"/>
          <w:szCs w:val="22"/>
          <w:rPrChange w:id="537" w:author="Stephane Boyer" w:date="2019-06-18T08:42:00Z">
            <w:rPr>
              <w:rFonts w:ascii="Calibri" w:hAnsi="Calibri" w:cs="Calibri"/>
              <w:color w:val="000000" w:themeColor="text1"/>
              <w:sz w:val="22"/>
              <w:szCs w:val="22"/>
            </w:rPr>
          </w:rPrChange>
        </w:rPr>
        <w:fldChar w:fldCharType="separate"/>
      </w:r>
      <w:r w:rsidR="005D6DEF" w:rsidRPr="005D6DEF">
        <w:rPr>
          <w:rFonts w:ascii="Calibri" w:hAnsi="Calibri" w:cs="Calibri"/>
          <w:noProof/>
          <w:color w:val="000000" w:themeColor="text1"/>
          <w:sz w:val="22"/>
          <w:szCs w:val="22"/>
          <w:vertAlign w:val="superscript"/>
        </w:rPr>
        <w:t>32</w:t>
      </w:r>
      <w:ins w:id="538" w:author="Stephane Boyer" w:date="2019-06-14T12:38:00Z">
        <w:r w:rsidR="00216909" w:rsidRPr="009D0A77">
          <w:rPr>
            <w:rFonts w:ascii="Calibri" w:hAnsi="Calibri" w:cs="Calibri"/>
            <w:color w:val="000000" w:themeColor="text1"/>
            <w:sz w:val="22"/>
            <w:szCs w:val="22"/>
          </w:rPr>
          <w:fldChar w:fldCharType="end"/>
        </w:r>
      </w:ins>
      <w:ins w:id="539" w:author="Stephane Boyer" w:date="2019-06-14T09:03:00Z">
        <w:r w:rsidR="00043BB7" w:rsidRPr="000C3752">
          <w:rPr>
            <w:rFonts w:ascii="Calibri" w:hAnsi="Calibri" w:cs="Calibri"/>
            <w:color w:val="000000" w:themeColor="text1"/>
            <w:sz w:val="22"/>
            <w:szCs w:val="22"/>
          </w:rPr>
          <w:t xml:space="preserve"> we</w:t>
        </w:r>
      </w:ins>
      <w:ins w:id="540" w:author="Stephane Boyer" w:date="2019-06-14T11:58:00Z">
        <w:r w:rsidR="00803A0C" w:rsidRPr="009D0A77">
          <w:rPr>
            <w:rFonts w:ascii="Calibri" w:hAnsi="Calibri" w:cs="Calibri"/>
            <w:color w:val="000000" w:themeColor="text1"/>
            <w:sz w:val="22"/>
            <w:szCs w:val="22"/>
          </w:rPr>
          <w:t>re</w:t>
        </w:r>
      </w:ins>
      <w:del w:id="541" w:author="Stephane Boyer" w:date="2019-06-14T09:03:00Z">
        <w:r w:rsidR="001709D7" w:rsidRPr="009D0A77" w:rsidDel="00043BB7">
          <w:rPr>
            <w:rFonts w:ascii="Calibri" w:hAnsi="Calibri" w:cs="Calibri"/>
            <w:color w:val="000000" w:themeColor="text1"/>
            <w:sz w:val="22"/>
            <w:szCs w:val="22"/>
          </w:rPr>
          <w:delText xml:space="preserve"> Kierepka et al.</w:delText>
        </w:r>
        <w:r w:rsidR="00F06175" w:rsidRPr="009D0A77" w:rsidDel="00043BB7">
          <w:rPr>
            <w:rFonts w:ascii="Calibri" w:hAnsi="Calibri" w:cs="Calibri"/>
            <w:color w:val="000000" w:themeColor="text1"/>
            <w:sz w:val="22"/>
            <w:szCs w:val="22"/>
          </w:rPr>
          <w:delText xml:space="preserve"> </w:delText>
        </w:r>
        <w:r w:rsidR="0063367A" w:rsidRPr="009D0A77" w:rsidDel="00043BB7">
          <w:rPr>
            <w:rFonts w:ascii="Calibri" w:hAnsi="Calibri" w:cs="Calibri"/>
            <w:color w:val="000000" w:themeColor="text1"/>
            <w:sz w:val="22"/>
            <w:szCs w:val="22"/>
          </w:rPr>
          <w:fldChar w:fldCharType="begin" w:fldLock="1"/>
        </w:r>
        <w:r w:rsidR="00661854" w:rsidRPr="000C3752" w:rsidDel="00043BB7">
          <w:rPr>
            <w:rFonts w:ascii="Calibri" w:hAnsi="Calibri" w:cs="Calibri"/>
            <w:color w:val="000000" w:themeColor="text1"/>
            <w:sz w:val="22"/>
            <w:szCs w:val="22"/>
            <w:rPrChange w:id="542" w:author="Stephane Boyer" w:date="2019-06-18T08:42:00Z">
              <w:rPr>
                <w:rFonts w:ascii="Calibri" w:hAnsi="Calibri" w:cs="Calibri"/>
                <w:color w:val="000000" w:themeColor="text1"/>
                <w:sz w:val="22"/>
                <w:szCs w:val="22"/>
                <w:highlight w:val="yellow"/>
              </w:rPr>
            </w:rPrChange>
          </w:rPr>
          <w:delInstrText>ADDIN CSL_CITATION {"citationItems":[{"id":"ITEM-1","itemData":{"DOI":"10.1002/jwmg.21102","ISSN":"0022541X","abstract":"\\nCollection of fecal samples for use in a genetic capture-mark-recapture framework has become popular as a noninvasive method of monitoring wildlife populations. A major caveat to this process, however, is that fecal samples often yield low quality DNA that is prone to genotyping errors, potentially leading to biases in population parameter estimation. Therefore, considerable care is required to identify robust genetic markers, especially in hot or humid conditions that may accelerate DNA degradation. We identified microsatellite loci in wild pig (Sus scrofa) fecal samples that were robust and informative within warm, humid ecosystems. To examine how degradation affected genotyping success, we sampled pig feces across 5 days and calculated how the number of quantitative polymerase chain reaction (qPCR) cycles required to reach the fluorescent threshold (Ct) changed over time. We identified 17 microsatellite loci that had high polymorphism and amplification success and low genotyping error rates (0–0.050 per locus). In the degradation experiment, Ct increased over the 5 days, but in the absence of rain, the majority of samples produced accurate genotypes after 5 days (2,211/2,550 genotypes). Based on the high amplification success and low error rates, even after 5 days of exposure to warm, humid conditions, these loci are useful for estimating population parameters in pig fecal samples. © 2016 The Wildlife Society.\\n","author":[{"dropping-particle":"","family":"Kierepka","given":"Elizabeth M.","non-dropping-particle":"","parse-names":false,"suffix":""},{"dropping-particle":"","family":"Unger","given":"Shem D.","non-dropping-particle":"","parse-names":false,"suffix":""},{"dropping-particle":"","family":"Keiter","given":"David A.","non-dropping-particle":"","parse-names":false,"suffix":""},{"dropping-particle":"","family":"Beasley","given":"James C.","non-dropping-particle":"","parse-names":false,"suffix":""},{"dropping-particle":"","family":"Rhodes","given":"Olin E.","non-dropping-particle":"","parse-names":false,"suffix":""},{"dropping-particle":"","family":"Cunningham","given":"Fred L.","non-dropping-particle":"","parse-names":false,"suffix":""},{"dropping-particle":"","family":"Piaggio","given":"Antoinette J.","non-dropping-particle":"","parse-names":false,"suffix":""}],"container-title":"The Journal of Wildlife Management","id":"ITEM-1","issue":"6","issued":{"date-parts":[["2016","8"]]},"page":"1120-1128","title":"Identification of robust microsatellite markers for wild pig fecal DNA","type":"article-journal","volume":"80"},"uris":["http://www.mendeley.com/documents/?uuid=54ea0705-179c-4b66-a271-f35761014c87"]}],"mendeley":{"formattedCitation":"&lt;sup&gt;27&lt;/sup&gt;","plainTextFormattedCitation":"27","previouslyFormattedCitation":"&lt;sup&gt;26&lt;/sup&gt;"},"properties":{"noteIndex":0},"schema":"https://github.com/citation-style-language/schema/raw/master/csl-citation.json"}</w:delInstrText>
        </w:r>
        <w:r w:rsidR="0063367A" w:rsidRPr="009D0A77" w:rsidDel="00043BB7">
          <w:rPr>
            <w:rFonts w:ascii="Calibri" w:hAnsi="Calibri" w:cs="Calibri"/>
            <w:color w:val="000000" w:themeColor="text1"/>
            <w:sz w:val="22"/>
            <w:szCs w:val="22"/>
          </w:rPr>
          <w:fldChar w:fldCharType="separate"/>
        </w:r>
        <w:r w:rsidR="00661854" w:rsidRPr="000C3752" w:rsidDel="00043BB7">
          <w:rPr>
            <w:rFonts w:ascii="Calibri" w:hAnsi="Calibri" w:cs="Calibri"/>
            <w:noProof/>
            <w:color w:val="000000" w:themeColor="text1"/>
            <w:sz w:val="22"/>
            <w:szCs w:val="22"/>
            <w:vertAlign w:val="superscript"/>
            <w:rPrChange w:id="543" w:author="Stephane Boyer" w:date="2019-06-18T08:42:00Z">
              <w:rPr>
                <w:rFonts w:ascii="Calibri" w:hAnsi="Calibri" w:cs="Calibri"/>
                <w:noProof/>
                <w:color w:val="000000" w:themeColor="text1"/>
                <w:sz w:val="22"/>
                <w:szCs w:val="22"/>
                <w:highlight w:val="yellow"/>
                <w:vertAlign w:val="superscript"/>
              </w:rPr>
            </w:rPrChange>
          </w:rPr>
          <w:delText>27</w:delText>
        </w:r>
        <w:r w:rsidR="0063367A" w:rsidRPr="009D0A77" w:rsidDel="00043BB7">
          <w:rPr>
            <w:rFonts w:ascii="Calibri" w:hAnsi="Calibri" w:cs="Calibri"/>
            <w:color w:val="000000" w:themeColor="text1"/>
            <w:sz w:val="22"/>
            <w:szCs w:val="22"/>
          </w:rPr>
          <w:fldChar w:fldCharType="end"/>
        </w:r>
      </w:del>
      <w:r w:rsidR="001709D7" w:rsidRPr="000C3752">
        <w:rPr>
          <w:rFonts w:ascii="Calibri" w:hAnsi="Calibri" w:cs="Calibri"/>
          <w:color w:val="000000" w:themeColor="text1"/>
          <w:sz w:val="22"/>
          <w:szCs w:val="22"/>
        </w:rPr>
        <w:t xml:space="preserve"> obtained </w:t>
      </w:r>
      <w:del w:id="544" w:author="Stephane Boyer" w:date="2019-06-14T09:03:00Z">
        <w:r w:rsidR="00842BC3" w:rsidRPr="009D0A77" w:rsidDel="00043BB7">
          <w:rPr>
            <w:rFonts w:ascii="Calibri" w:hAnsi="Calibri" w:cs="Calibri"/>
            <w:color w:val="000000" w:themeColor="text1"/>
            <w:sz w:val="22"/>
            <w:szCs w:val="22"/>
          </w:rPr>
          <w:delText xml:space="preserve">faecal </w:delText>
        </w:r>
        <w:r w:rsidR="001709D7" w:rsidRPr="009D0A77" w:rsidDel="00043BB7">
          <w:rPr>
            <w:rFonts w:ascii="Calibri" w:hAnsi="Calibri" w:cs="Calibri"/>
            <w:color w:val="000000" w:themeColor="text1"/>
            <w:sz w:val="22"/>
            <w:szCs w:val="22"/>
          </w:rPr>
          <w:delText xml:space="preserve">samples </w:delText>
        </w:r>
      </w:del>
      <w:r w:rsidR="001709D7" w:rsidRPr="009D0A77">
        <w:rPr>
          <w:rFonts w:ascii="Calibri" w:hAnsi="Calibri" w:cs="Calibri"/>
          <w:color w:val="000000" w:themeColor="text1"/>
          <w:sz w:val="22"/>
          <w:szCs w:val="22"/>
        </w:rPr>
        <w:t xml:space="preserve">from </w:t>
      </w:r>
      <w:ins w:id="545" w:author="Stephane Boyer" w:date="2019-06-14T09:04:00Z">
        <w:r w:rsidR="00043BB7" w:rsidRPr="000C3752">
          <w:rPr>
            <w:rFonts w:ascii="Calibri" w:hAnsi="Calibri" w:cs="Calibri"/>
            <w:color w:val="000000" w:themeColor="text1"/>
            <w:sz w:val="22"/>
            <w:szCs w:val="22"/>
            <w:rPrChange w:id="546" w:author="Stephane Boyer" w:date="2019-06-18T08:42:00Z">
              <w:rPr>
                <w:rFonts w:ascii="Calibri" w:hAnsi="Calibri" w:cs="Calibri"/>
                <w:color w:val="000000" w:themeColor="text1"/>
                <w:sz w:val="22"/>
                <w:szCs w:val="22"/>
                <w:highlight w:val="yellow"/>
              </w:rPr>
            </w:rPrChange>
          </w:rPr>
          <w:t xml:space="preserve">the rectum of </w:t>
        </w:r>
      </w:ins>
      <w:r w:rsidR="001709D7" w:rsidRPr="000C3752">
        <w:rPr>
          <w:rFonts w:ascii="Calibri" w:hAnsi="Calibri" w:cs="Calibri"/>
          <w:color w:val="000000" w:themeColor="text1"/>
          <w:sz w:val="22"/>
          <w:szCs w:val="22"/>
        </w:rPr>
        <w:t>feral pig</w:t>
      </w:r>
      <w:r w:rsidR="00226DDA" w:rsidRPr="009D0A77">
        <w:rPr>
          <w:rFonts w:ascii="Calibri" w:hAnsi="Calibri" w:cs="Calibri"/>
          <w:color w:val="000000" w:themeColor="text1"/>
          <w:sz w:val="22"/>
          <w:szCs w:val="22"/>
        </w:rPr>
        <w:t>s</w:t>
      </w:r>
      <w:r w:rsidR="001709D7" w:rsidRPr="009D0A77">
        <w:rPr>
          <w:rFonts w:ascii="Calibri" w:hAnsi="Calibri" w:cs="Calibri"/>
          <w:color w:val="000000" w:themeColor="text1"/>
          <w:sz w:val="22"/>
          <w:szCs w:val="22"/>
        </w:rPr>
        <w:t xml:space="preserve"> </w:t>
      </w:r>
      <w:r w:rsidR="00280DE3" w:rsidRPr="009D0A77">
        <w:rPr>
          <w:rFonts w:ascii="Calibri" w:hAnsi="Calibri" w:cs="Calibri"/>
          <w:color w:val="000000" w:themeColor="text1"/>
          <w:sz w:val="22"/>
          <w:szCs w:val="22"/>
        </w:rPr>
        <w:t>(</w:t>
      </w:r>
      <w:r w:rsidR="00B93FFC" w:rsidRPr="009D0A77">
        <w:rPr>
          <w:rFonts w:ascii="Calibri" w:hAnsi="Calibri" w:cs="Calibri"/>
          <w:i/>
          <w:color w:val="000000" w:themeColor="text1"/>
          <w:sz w:val="22"/>
          <w:szCs w:val="22"/>
        </w:rPr>
        <w:t xml:space="preserve">Sus </w:t>
      </w:r>
      <w:proofErr w:type="spellStart"/>
      <w:r w:rsidR="00B93FFC" w:rsidRPr="009D0A77">
        <w:rPr>
          <w:rFonts w:ascii="Calibri" w:hAnsi="Calibri" w:cs="Calibri"/>
          <w:i/>
          <w:color w:val="000000" w:themeColor="text1"/>
          <w:sz w:val="22"/>
          <w:szCs w:val="22"/>
        </w:rPr>
        <w:t>scrofa</w:t>
      </w:r>
      <w:proofErr w:type="spellEnd"/>
      <w:r w:rsidR="00280DE3" w:rsidRPr="009D0A77">
        <w:rPr>
          <w:rFonts w:ascii="Calibri" w:hAnsi="Calibri" w:cs="Calibri"/>
          <w:color w:val="000000" w:themeColor="text1"/>
          <w:sz w:val="22"/>
          <w:szCs w:val="22"/>
        </w:rPr>
        <w:t xml:space="preserve">) </w:t>
      </w:r>
      <w:del w:id="547" w:author="Stephane Boyer" w:date="2019-06-14T09:03:00Z">
        <w:r w:rsidR="001709D7" w:rsidRPr="009D0A77" w:rsidDel="00043BB7">
          <w:rPr>
            <w:rFonts w:ascii="Calibri" w:hAnsi="Calibri" w:cs="Calibri"/>
            <w:color w:val="000000" w:themeColor="text1"/>
            <w:sz w:val="22"/>
            <w:szCs w:val="22"/>
          </w:rPr>
          <w:delText xml:space="preserve">by </w:delText>
        </w:r>
      </w:del>
      <w:ins w:id="548" w:author="Stephane Boyer" w:date="2019-06-14T09:03:00Z">
        <w:r w:rsidR="00043BB7" w:rsidRPr="000C3752">
          <w:rPr>
            <w:rFonts w:ascii="Calibri" w:hAnsi="Calibri" w:cs="Calibri"/>
            <w:color w:val="000000" w:themeColor="text1"/>
            <w:sz w:val="22"/>
            <w:szCs w:val="22"/>
            <w:rPrChange w:id="549" w:author="Stephane Boyer" w:date="2019-06-18T08:42:00Z">
              <w:rPr>
                <w:rFonts w:ascii="Calibri" w:hAnsi="Calibri" w:cs="Calibri"/>
                <w:color w:val="000000" w:themeColor="text1"/>
                <w:sz w:val="22"/>
                <w:szCs w:val="22"/>
                <w:highlight w:val="yellow"/>
              </w:rPr>
            </w:rPrChange>
          </w:rPr>
          <w:t>that had</w:t>
        </w:r>
      </w:ins>
      <w:ins w:id="550" w:author="Stephane Boyer" w:date="2019-06-14T09:04:00Z">
        <w:r w:rsidR="00043BB7" w:rsidRPr="000C3752">
          <w:rPr>
            <w:rFonts w:ascii="Calibri" w:hAnsi="Calibri" w:cs="Calibri"/>
            <w:color w:val="000000" w:themeColor="text1"/>
            <w:sz w:val="22"/>
            <w:szCs w:val="22"/>
            <w:rPrChange w:id="551" w:author="Stephane Boyer" w:date="2019-06-18T08:42:00Z">
              <w:rPr>
                <w:rFonts w:ascii="Calibri" w:hAnsi="Calibri" w:cs="Calibri"/>
                <w:color w:val="000000" w:themeColor="text1"/>
                <w:sz w:val="22"/>
                <w:szCs w:val="22"/>
                <w:highlight w:val="yellow"/>
              </w:rPr>
            </w:rPrChange>
          </w:rPr>
          <w:t xml:space="preserve"> been</w:t>
        </w:r>
      </w:ins>
      <w:ins w:id="552" w:author="Stephane Boyer" w:date="2019-06-14T09:03:00Z">
        <w:r w:rsidR="00043BB7" w:rsidRPr="000C3752">
          <w:rPr>
            <w:rFonts w:ascii="Calibri" w:hAnsi="Calibri" w:cs="Calibri"/>
            <w:color w:val="000000" w:themeColor="text1"/>
            <w:sz w:val="22"/>
            <w:szCs w:val="22"/>
          </w:rPr>
          <w:t xml:space="preserve"> </w:t>
        </w:r>
      </w:ins>
      <w:del w:id="553" w:author="Stephane Boyer" w:date="2019-06-14T09:04:00Z">
        <w:r w:rsidR="002E1EEF" w:rsidRPr="009D0A77" w:rsidDel="00043BB7">
          <w:rPr>
            <w:rFonts w:ascii="Calibri" w:hAnsi="Calibri" w:cs="Calibri"/>
            <w:color w:val="000000" w:themeColor="text1"/>
            <w:sz w:val="22"/>
            <w:szCs w:val="22"/>
          </w:rPr>
          <w:delText>cull</w:delText>
        </w:r>
      </w:del>
      <w:ins w:id="554" w:author="Stephane Boyer" w:date="2019-06-14T09:04:00Z">
        <w:r w:rsidR="00043BB7" w:rsidRPr="000C3752">
          <w:rPr>
            <w:rFonts w:ascii="Calibri" w:hAnsi="Calibri" w:cs="Calibri"/>
            <w:color w:val="000000" w:themeColor="text1"/>
            <w:sz w:val="22"/>
            <w:szCs w:val="22"/>
            <w:rPrChange w:id="555" w:author="Stephane Boyer" w:date="2019-06-18T08:42:00Z">
              <w:rPr>
                <w:rFonts w:ascii="Calibri" w:hAnsi="Calibri" w:cs="Calibri"/>
                <w:color w:val="000000" w:themeColor="text1"/>
                <w:sz w:val="22"/>
                <w:szCs w:val="22"/>
                <w:highlight w:val="yellow"/>
              </w:rPr>
            </w:rPrChange>
          </w:rPr>
          <w:t>hunted</w:t>
        </w:r>
      </w:ins>
      <w:del w:id="556" w:author="Stephane Boyer" w:date="2019-06-14T09:04:00Z">
        <w:r w:rsidR="002E1EEF" w:rsidRPr="000C3752" w:rsidDel="00043BB7">
          <w:rPr>
            <w:rFonts w:ascii="Calibri" w:hAnsi="Calibri" w:cs="Calibri"/>
            <w:color w:val="000000" w:themeColor="text1"/>
            <w:sz w:val="22"/>
            <w:szCs w:val="22"/>
          </w:rPr>
          <w:delText xml:space="preserve">ing </w:delText>
        </w:r>
        <w:r w:rsidR="001709D7" w:rsidRPr="009D0A77" w:rsidDel="00043BB7">
          <w:rPr>
            <w:rFonts w:ascii="Calibri" w:hAnsi="Calibri" w:cs="Calibri"/>
            <w:color w:val="000000" w:themeColor="text1"/>
            <w:sz w:val="22"/>
            <w:szCs w:val="22"/>
          </w:rPr>
          <w:delText xml:space="preserve">the animals and squeezing </w:delText>
        </w:r>
        <w:r w:rsidR="00842BC3" w:rsidRPr="009D0A77" w:rsidDel="00043BB7">
          <w:rPr>
            <w:rFonts w:ascii="Calibri" w:hAnsi="Calibri" w:cs="Calibri"/>
            <w:color w:val="000000" w:themeColor="text1"/>
            <w:sz w:val="22"/>
            <w:szCs w:val="22"/>
          </w:rPr>
          <w:delText xml:space="preserve">faecal </w:delText>
        </w:r>
        <w:r w:rsidR="001709D7" w:rsidRPr="009D0A77" w:rsidDel="00043BB7">
          <w:rPr>
            <w:rFonts w:ascii="Calibri" w:hAnsi="Calibri" w:cs="Calibri"/>
            <w:color w:val="000000" w:themeColor="text1"/>
            <w:sz w:val="22"/>
            <w:szCs w:val="22"/>
          </w:rPr>
          <w:delText>pellets out of the pigs’ rectum shortly after death</w:delText>
        </w:r>
      </w:del>
      <w:r w:rsidR="001709D7" w:rsidRPr="009D0A77">
        <w:rPr>
          <w:rFonts w:ascii="Calibri" w:hAnsi="Calibri" w:cs="Calibri"/>
          <w:color w:val="000000" w:themeColor="text1"/>
          <w:sz w:val="22"/>
          <w:szCs w:val="22"/>
        </w:rPr>
        <w:t xml:space="preserve">. </w:t>
      </w:r>
      <w:del w:id="557" w:author="Stephane Boyer" w:date="2019-06-14T11:58:00Z">
        <w:r w:rsidR="001709D7" w:rsidRPr="009D0A77" w:rsidDel="00803A0C">
          <w:rPr>
            <w:rFonts w:ascii="Calibri" w:hAnsi="Calibri" w:cs="Calibri"/>
            <w:color w:val="000000" w:themeColor="text1"/>
            <w:sz w:val="22"/>
            <w:szCs w:val="22"/>
          </w:rPr>
          <w:delText xml:space="preserve">Such </w:delText>
        </w:r>
      </w:del>
      <w:del w:id="558" w:author="Stephane Boyer" w:date="2019-06-18T08:42:00Z">
        <w:r w:rsidR="001709D7" w:rsidRPr="009D0A77" w:rsidDel="009D0A77">
          <w:rPr>
            <w:rFonts w:ascii="Calibri" w:hAnsi="Calibri" w:cs="Calibri"/>
            <w:color w:val="000000" w:themeColor="text1"/>
            <w:sz w:val="22"/>
            <w:szCs w:val="22"/>
          </w:rPr>
          <w:delText>procedure</w:delText>
        </w:r>
        <w:r w:rsidR="00F06175" w:rsidRPr="009D0A77" w:rsidDel="009D0A77">
          <w:rPr>
            <w:rFonts w:ascii="Calibri" w:hAnsi="Calibri" w:cs="Calibri"/>
            <w:color w:val="000000" w:themeColor="text1"/>
            <w:sz w:val="22"/>
            <w:szCs w:val="22"/>
          </w:rPr>
          <w:delText>s</w:delText>
        </w:r>
        <w:r w:rsidR="00F31E96" w:rsidRPr="009D0A77" w:rsidDel="009D0A77">
          <w:rPr>
            <w:rFonts w:ascii="Calibri" w:hAnsi="Calibri" w:cs="Calibri"/>
            <w:color w:val="000000" w:themeColor="text1"/>
            <w:sz w:val="22"/>
            <w:szCs w:val="22"/>
          </w:rPr>
          <w:delText xml:space="preserve"> </w:delText>
        </w:r>
      </w:del>
      <w:del w:id="559" w:author="Stephane Boyer" w:date="2019-06-14T11:59:00Z">
        <w:r w:rsidR="00F31E96" w:rsidRPr="009D0A77" w:rsidDel="000E33F1">
          <w:rPr>
            <w:rFonts w:ascii="Calibri" w:hAnsi="Calibri" w:cs="Calibri"/>
            <w:color w:val="000000" w:themeColor="text1"/>
            <w:sz w:val="22"/>
            <w:szCs w:val="22"/>
          </w:rPr>
          <w:delText>clearly violate</w:delText>
        </w:r>
      </w:del>
      <w:del w:id="560" w:author="Stephane Boyer" w:date="2019-06-18T08:42:00Z">
        <w:r w:rsidR="001709D7" w:rsidRPr="000C3752" w:rsidDel="009D0A77">
          <w:rPr>
            <w:rFonts w:ascii="Calibri" w:hAnsi="Calibri" w:cs="Calibri"/>
            <w:color w:val="000000" w:themeColor="text1"/>
            <w:sz w:val="22"/>
            <w:szCs w:val="22"/>
          </w:rPr>
          <w:delText xml:space="preserve"> </w:delText>
        </w:r>
        <w:r w:rsidR="00E17D0B" w:rsidRPr="009D0A77" w:rsidDel="009D0A77">
          <w:rPr>
            <w:rFonts w:ascii="Calibri" w:hAnsi="Calibri" w:cs="Calibri"/>
            <w:color w:val="000000" w:themeColor="text1"/>
            <w:sz w:val="22"/>
            <w:szCs w:val="22"/>
          </w:rPr>
          <w:delText xml:space="preserve">the </w:delText>
        </w:r>
        <w:r w:rsidR="001709D7" w:rsidRPr="009D0A77" w:rsidDel="009D0A77">
          <w:rPr>
            <w:rFonts w:ascii="Calibri" w:hAnsi="Calibri" w:cs="Calibri"/>
            <w:color w:val="000000" w:themeColor="text1"/>
            <w:sz w:val="22"/>
            <w:szCs w:val="22"/>
          </w:rPr>
          <w:delText xml:space="preserve">definition </w:delText>
        </w:r>
        <w:r w:rsidR="00E17D0B" w:rsidRPr="009D0A77" w:rsidDel="009D0A77">
          <w:rPr>
            <w:rFonts w:ascii="Calibri" w:hAnsi="Calibri" w:cs="Calibri"/>
            <w:color w:val="000000" w:themeColor="text1"/>
            <w:sz w:val="22"/>
            <w:szCs w:val="22"/>
          </w:rPr>
          <w:delText xml:space="preserve">proposed by Taberlet et al. </w:delText>
        </w:r>
        <w:r w:rsidR="0063367A" w:rsidRPr="009D0A77" w:rsidDel="009D0A77">
          <w:rPr>
            <w:rFonts w:ascii="Calibri" w:hAnsi="Calibri" w:cs="Calibri"/>
            <w:color w:val="000000" w:themeColor="text1"/>
            <w:sz w:val="22"/>
            <w:szCs w:val="22"/>
          </w:rPr>
          <w:fldChar w:fldCharType="begin" w:fldLock="1"/>
        </w:r>
        <w:r w:rsidR="002366BE" w:rsidRPr="009D0A77" w:rsidDel="009D0A77">
          <w:rPr>
            <w:rFonts w:ascii="Calibri" w:hAnsi="Calibri" w:cs="Calibri"/>
            <w:color w:val="000000" w:themeColor="text1"/>
            <w:sz w:val="22"/>
            <w:szCs w:val="22"/>
          </w:rPr>
          <w:delInstrText>ADDIN CSL_CITATION {"citationItems":[{"id":"ITEM-1","itemData":{"DOI":"10.1016/S0169-5347(99)01637-7","ISBN":"0169-5347","ISSN":"01695347","PMID":"10407432","abstract":"Noninvasive sampling allows genetic studies of free-ranging animals without the need to capture or even observe them, and thus allows questions to be addressed that cannot be answered using conventional methods. Initially, this sampling strategy promised to exploit fully the existing DNA- based technology for studies in ethology, conservation biology and population genetics. However, recent work now indicates the need for a more cautious approach, which includes quantifying the genotyping error rate. Despite this, many of the difficulties of noninvasive sampling will probably be overcome with improved methodology.","author":[{"dropping-particle":"","family":"Taberlet","given":"Pierre","non-dropping-particle":"","parse-names":false,"suffix":""},{"dropping-particle":"","family":"Waits","given":"Lisette P.","non-dropping-particle":"","parse-names":false,"suffix":""},{"dropping-particle":"","family":"Luikart","given":"Gordon","non-dropping-particle":"","parse-names":false,"suffix":""}],"container-title":"Trends in Ecology &amp; Evolution","id":"ITEM-1","issue":"8","issued":{"date-parts":[["1999","8","1"]]},"page":"323-327","title":"Noninvasive genetic sampling: look before you leap","type":"article-journal","volume":"14"},"uris":["http://www.mendeley.com/documents/?uuid=ebecdeb7-669a-42a3-bbcb-33546334ff51"]}],"mendeley":{"formattedCitation":"&lt;sup&gt;6&lt;/sup&gt;","plainTextFormattedCitation":"6","previouslyFormattedCitation":"&lt;sup&gt;6&lt;/sup&gt;"},"properties":{"noteIndex":0},"schema":"https://github.com/citation-style-language/schema/raw/master/csl-citation.json"}</w:delInstrText>
        </w:r>
        <w:r w:rsidR="0063367A" w:rsidRPr="009D0A77" w:rsidDel="009D0A77">
          <w:rPr>
            <w:rFonts w:ascii="Calibri" w:hAnsi="Calibri" w:cs="Calibri"/>
            <w:color w:val="000000" w:themeColor="text1"/>
            <w:sz w:val="22"/>
            <w:szCs w:val="22"/>
          </w:rPr>
          <w:fldChar w:fldCharType="separate"/>
        </w:r>
        <w:r w:rsidR="00B667B5" w:rsidRPr="009D0A77" w:rsidDel="009D0A77">
          <w:rPr>
            <w:rFonts w:ascii="Calibri" w:hAnsi="Calibri" w:cs="Calibri"/>
            <w:noProof/>
            <w:color w:val="000000" w:themeColor="text1"/>
            <w:sz w:val="22"/>
            <w:szCs w:val="22"/>
            <w:vertAlign w:val="superscript"/>
          </w:rPr>
          <w:delText>6</w:delText>
        </w:r>
        <w:r w:rsidR="0063367A" w:rsidRPr="009D0A77" w:rsidDel="009D0A77">
          <w:rPr>
            <w:rFonts w:ascii="Calibri" w:hAnsi="Calibri" w:cs="Calibri"/>
            <w:color w:val="000000" w:themeColor="text1"/>
            <w:sz w:val="22"/>
            <w:szCs w:val="22"/>
          </w:rPr>
          <w:fldChar w:fldCharType="end"/>
        </w:r>
      </w:del>
      <w:del w:id="561" w:author="Stephane Boyer" w:date="2019-06-14T11:58:00Z">
        <w:r w:rsidR="001709D7" w:rsidRPr="000C3752" w:rsidDel="00803A0C">
          <w:rPr>
            <w:rFonts w:ascii="Calibri" w:hAnsi="Calibri" w:cs="Calibri"/>
            <w:color w:val="000000" w:themeColor="text1"/>
            <w:sz w:val="22"/>
            <w:szCs w:val="22"/>
          </w:rPr>
          <w:delText xml:space="preserve"> (see also Sin </w:delText>
        </w:r>
        <w:r w:rsidR="0088060D" w:rsidRPr="009D0A77" w:rsidDel="00803A0C">
          <w:rPr>
            <w:rFonts w:ascii="Calibri" w:hAnsi="Calibri" w:cs="Calibri"/>
            <w:color w:val="000000" w:themeColor="text1"/>
            <w:sz w:val="22"/>
            <w:szCs w:val="22"/>
          </w:rPr>
          <w:delText>6</w:delText>
        </w:r>
        <w:r w:rsidR="001709D7" w:rsidRPr="009D0A77" w:rsidDel="00803A0C">
          <w:rPr>
            <w:rFonts w:ascii="Calibri" w:hAnsi="Calibri" w:cs="Calibri"/>
            <w:color w:val="000000" w:themeColor="text1"/>
            <w:sz w:val="22"/>
            <w:szCs w:val="22"/>
          </w:rPr>
          <w:delText>)</w:delText>
        </w:r>
      </w:del>
      <w:del w:id="562" w:author="Stephane Boyer" w:date="2019-06-18T08:43:00Z">
        <w:r w:rsidR="001709D7" w:rsidRPr="009D0A77" w:rsidDel="009D0A77">
          <w:rPr>
            <w:rFonts w:ascii="Calibri" w:hAnsi="Calibri" w:cs="Calibri"/>
            <w:color w:val="000000" w:themeColor="text1"/>
            <w:sz w:val="22"/>
            <w:szCs w:val="22"/>
          </w:rPr>
          <w:delText>.</w:delText>
        </w:r>
      </w:del>
      <w:ins w:id="563" w:author="Stephane Boyer" w:date="2019-06-18T08:33:00Z">
        <w:r w:rsidR="00103A5A">
          <w:rPr>
            <w:rFonts w:ascii="Calibri" w:hAnsi="Calibri" w:cs="Calibri"/>
            <w:color w:val="000000" w:themeColor="text1"/>
            <w:sz w:val="22"/>
            <w:szCs w:val="22"/>
          </w:rPr>
          <w:t xml:space="preserve">Similarly, </w:t>
        </w:r>
      </w:ins>
      <w:proofErr w:type="spellStart"/>
      <w:ins w:id="564" w:author="Stephane Boyer" w:date="2019-06-18T08:34:00Z">
        <w:r w:rsidR="000C3752" w:rsidRPr="000C3752">
          <w:rPr>
            <w:rFonts w:ascii="Calibri" w:hAnsi="Calibri" w:cs="Calibri"/>
            <w:color w:val="000000" w:themeColor="text1"/>
            <w:sz w:val="22"/>
            <w:szCs w:val="22"/>
          </w:rPr>
          <w:t>Jedlicka</w:t>
        </w:r>
        <w:proofErr w:type="spellEnd"/>
        <w:r w:rsidR="000C3752">
          <w:rPr>
            <w:rFonts w:ascii="Calibri" w:hAnsi="Calibri" w:cs="Calibri"/>
            <w:color w:val="000000" w:themeColor="text1"/>
            <w:sz w:val="22"/>
            <w:szCs w:val="22"/>
          </w:rPr>
          <w:t xml:space="preserve"> et al. </w:t>
        </w:r>
      </w:ins>
      <w:ins w:id="565" w:author="Stephane Boyer" w:date="2019-06-18T08:37:00Z">
        <w:r w:rsidR="000C3752">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{"citationItems":[{"id":"ITEM-1","itemData":{"DOI":"10.1642/auk-16-103.1","ISSN":"0004-8038","abstract":"ABSTRACT Determining the ecosystem function of high-order predators is critical for evaluation of food web interactions. Insectivorous birds are abundant predators in many ecosystems yet because they forage upon small taxa, it remains largely unknown whether birds are providing ecosystem services in the form of pest control or disservices by preying upon predaceous arthropod species. We extracted DNA from noninvasive fecal samples of adult and nestling Western Bluebirds (Sialia mexicana) in California vineyards. Using universal arthropod-specific primers, we sequenced prey items via massively parallel sequencing on the Illumina MiSeq platform. Bluebirds consumed a broad diet comprising 66 unique arthropod species from 6 orders and 28 families. Aedes sp. (mosquitoes: Culicidae), a previously unknown prey, was the most common item recovered, occurring in 49.5% of the fecal samples. Ectoparasitic bird blowfly (Protocalliphora) DNA was found in 7% of adult and 11% of nestling samples, presenting clear evidenc...","author":[{"dropping-particle":"","family":"Jedlicka","given":"Julie A.","non-dropping-particle":"","parse-names":false,"suffix":""},{"dropping-particle":"","family":"Vo","given":"Anh-Thu E.","non-dropping-particle":"","parse-names":false,"suffix":""},{"dropping-particle":"","family":"Almeida","given":"Rodrigo P. P.","non-dropping-particle":"","parse-names":false,"suffix":""}],"container-title":"The Auk","id":"ITEM-1","issue":"1","issued":{"date-parts":[["2016"]]},"page":"116-127","title":" Molecular scatology and high-throughput sequencing reveal predominately herbivorous insects in the diets of adult and nestling Western Bluebirds ( Sialia mexicana ) in California vineyards ","type":"article-journal","volume":"134"},"uris":["http://www.mendeley.com/documents/?uuid=4d24ea62-b58d-4eb8-94e9-8fff799e3825"]}],"mendeley":{"formattedCitation":"&lt;sup&gt;33&lt;/sup&gt;","plainTextFormattedCitation":"33","previouslyFormattedCitation":"&lt;sup&gt;32&lt;/sup&gt;"},"properties":{"noteIndex":0},"schema":"https://github.com/citation-style-language/schema/raw/master/csl-citation.json"}</w:instrText>
      </w:r>
      <w:r w:rsidR="000C3752">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33</w:t>
      </w:r>
      <w:ins w:id="566" w:author="Stephane Boyer" w:date="2019-06-18T08:37:00Z">
        <w:r w:rsidR="000C3752">
          <w:rPr>
            <w:rFonts w:ascii="Calibri" w:hAnsi="Calibri" w:cs="Calibri"/>
            <w:color w:val="000000" w:themeColor="text1"/>
            <w:sz w:val="22"/>
            <w:szCs w:val="22"/>
          </w:rPr>
          <w:fldChar w:fldCharType="end"/>
        </w:r>
      </w:ins>
      <w:ins w:id="567" w:author="Stephane Boyer" w:date="2019-06-18T08:38:00Z">
        <w:r w:rsidR="000C3752">
          <w:rPr>
            <w:rFonts w:ascii="Calibri" w:hAnsi="Calibri" w:cs="Calibri"/>
            <w:color w:val="000000" w:themeColor="text1"/>
            <w:sz w:val="22"/>
            <w:szCs w:val="22"/>
          </w:rPr>
          <w:t xml:space="preserve"> ”</w:t>
        </w:r>
        <w:r w:rsidR="000C3752" w:rsidRPr="000C3752">
          <w:rPr>
            <w:rFonts w:ascii="Calibri" w:hAnsi="Calibri" w:cs="Calibri"/>
            <w:color w:val="000000" w:themeColor="text1"/>
            <w:sz w:val="22"/>
            <w:szCs w:val="22"/>
            <w:rPrChange w:id="568" w:author="Stephane Boyer" w:date="2019-06-18T08:42:00Z">
              <w:rPr>
                <w:rFonts w:ascii="Helvetica" w:eastAsiaTheme="minorHAnsi" w:hAnsi="Helvetica" w:cs="Helvetica"/>
                <w:color w:val="141413"/>
                <w:sz w:val="18"/>
                <w:szCs w:val="18"/>
                <w:lang w:val="en-US"/>
              </w:rPr>
            </w:rPrChange>
          </w:rPr>
          <w:t xml:space="preserve">extracted DNA from </w:t>
        </w:r>
        <w:proofErr w:type="spellStart"/>
        <w:r w:rsidR="000C3752" w:rsidRPr="000C3752">
          <w:rPr>
            <w:rFonts w:ascii="Calibri" w:hAnsi="Calibri" w:cs="Calibri"/>
            <w:color w:val="000000" w:themeColor="text1"/>
            <w:sz w:val="22"/>
            <w:szCs w:val="22"/>
            <w:rPrChange w:id="569" w:author="Stephane Boyer" w:date="2019-06-18T08:42:00Z">
              <w:rPr>
                <w:rFonts w:ascii="Helvetica" w:eastAsiaTheme="minorHAnsi" w:hAnsi="Helvetica" w:cs="Helvetica"/>
                <w:color w:val="141413"/>
                <w:sz w:val="18"/>
                <w:szCs w:val="18"/>
                <w:lang w:val="en-US"/>
              </w:rPr>
            </w:rPrChange>
          </w:rPr>
          <w:t>noninvasive</w:t>
        </w:r>
        <w:proofErr w:type="spellEnd"/>
        <w:r w:rsidR="000C3752" w:rsidRPr="000C3752">
          <w:rPr>
            <w:rFonts w:ascii="Calibri" w:hAnsi="Calibri" w:cs="Calibri"/>
            <w:color w:val="000000" w:themeColor="text1"/>
            <w:sz w:val="22"/>
            <w:szCs w:val="22"/>
            <w:rPrChange w:id="570" w:author="Stephane Boyer" w:date="2019-06-18T08:42:00Z">
              <w:rPr>
                <w:rFonts w:ascii="Helvetica" w:eastAsiaTheme="minorHAnsi" w:hAnsi="Helvetica" w:cs="Helvetica"/>
                <w:color w:val="141413"/>
                <w:sz w:val="18"/>
                <w:szCs w:val="18"/>
                <w:lang w:val="en-US"/>
              </w:rPr>
            </w:rPrChange>
          </w:rPr>
          <w:t xml:space="preserve"> </w:t>
        </w:r>
        <w:proofErr w:type="spellStart"/>
        <w:r w:rsidR="000C3752" w:rsidRPr="000C3752">
          <w:rPr>
            <w:rFonts w:ascii="Calibri" w:hAnsi="Calibri" w:cs="Calibri"/>
            <w:color w:val="000000" w:themeColor="text1"/>
            <w:sz w:val="22"/>
            <w:szCs w:val="22"/>
            <w:rPrChange w:id="571" w:author="Stephane Boyer" w:date="2019-06-18T08:42:00Z">
              <w:rPr>
                <w:rFonts w:ascii="Helvetica" w:eastAsiaTheme="minorHAnsi" w:hAnsi="Helvetica" w:cs="Helvetica"/>
                <w:color w:val="141413"/>
                <w:sz w:val="18"/>
                <w:szCs w:val="18"/>
                <w:lang w:val="en-US"/>
              </w:rPr>
            </w:rPrChange>
          </w:rPr>
          <w:t>fecal</w:t>
        </w:r>
        <w:proofErr w:type="spellEnd"/>
        <w:r w:rsidR="000C3752" w:rsidRPr="000C3752">
          <w:rPr>
            <w:rFonts w:ascii="Calibri" w:hAnsi="Calibri" w:cs="Calibri"/>
            <w:color w:val="000000" w:themeColor="text1"/>
            <w:sz w:val="22"/>
            <w:szCs w:val="22"/>
            <w:rPrChange w:id="572" w:author="Stephane Boyer" w:date="2019-06-18T08:42:00Z">
              <w:rPr>
                <w:rFonts w:ascii="Helvetica" w:eastAsiaTheme="minorHAnsi" w:hAnsi="Helvetica" w:cs="Helvetica"/>
                <w:color w:val="141413"/>
                <w:sz w:val="18"/>
                <w:szCs w:val="18"/>
                <w:lang w:val="en-US"/>
              </w:rPr>
            </w:rPrChange>
          </w:rPr>
          <w:t xml:space="preserve"> samples” </w:t>
        </w:r>
      </w:ins>
      <w:ins w:id="573" w:author="Stephane Boyer" w:date="2019-06-18T08:40:00Z">
        <w:r w:rsidR="000C3752" w:rsidRPr="000C3752">
          <w:rPr>
            <w:rFonts w:ascii="Calibri" w:hAnsi="Calibri" w:cs="Calibri"/>
            <w:color w:val="000000" w:themeColor="text1"/>
            <w:sz w:val="22"/>
            <w:szCs w:val="22"/>
            <w:rPrChange w:id="574" w:author="Stephane Boyer" w:date="2019-06-18T08:42:00Z">
              <w:rPr>
                <w:rFonts w:ascii="Helvetica" w:eastAsiaTheme="minorHAnsi" w:hAnsi="Helvetica" w:cs="Helvetica"/>
                <w:color w:val="141413"/>
                <w:sz w:val="18"/>
                <w:szCs w:val="18"/>
                <w:lang w:val="en-US"/>
              </w:rPr>
            </w:rPrChange>
          </w:rPr>
          <w:t>of Western Bluebirds (</w:t>
        </w:r>
        <w:proofErr w:type="spellStart"/>
        <w:r w:rsidR="000C3752" w:rsidRPr="000C3752">
          <w:rPr>
            <w:rFonts w:ascii="Calibri" w:hAnsi="Calibri" w:cs="Calibri"/>
            <w:i/>
            <w:color w:val="000000" w:themeColor="text1"/>
            <w:sz w:val="22"/>
            <w:szCs w:val="22"/>
            <w:rPrChange w:id="575" w:author="Stephane Boyer" w:date="2019-06-18T08:42:00Z">
              <w:rPr>
                <w:rFonts w:ascii="Helvetica" w:eastAsiaTheme="minorHAnsi" w:hAnsi="Helvetica" w:cs="Helvetica"/>
                <w:color w:val="141413"/>
                <w:sz w:val="18"/>
                <w:szCs w:val="18"/>
                <w:lang w:val="en-US"/>
              </w:rPr>
            </w:rPrChange>
          </w:rPr>
          <w:t>Sialia</w:t>
        </w:r>
        <w:proofErr w:type="spellEnd"/>
        <w:r w:rsidR="000C3752" w:rsidRPr="000C3752">
          <w:rPr>
            <w:rFonts w:ascii="Calibri" w:hAnsi="Calibri" w:cs="Calibri"/>
            <w:i/>
            <w:color w:val="000000" w:themeColor="text1"/>
            <w:sz w:val="22"/>
            <w:szCs w:val="22"/>
            <w:rPrChange w:id="576" w:author="Stephane Boyer" w:date="2019-06-18T08:42:00Z">
              <w:rPr>
                <w:rFonts w:ascii="Helvetica" w:eastAsiaTheme="minorHAnsi" w:hAnsi="Helvetica" w:cs="Helvetica"/>
                <w:color w:val="141413"/>
                <w:sz w:val="18"/>
                <w:szCs w:val="18"/>
                <w:lang w:val="en-US"/>
              </w:rPr>
            </w:rPrChange>
          </w:rPr>
          <w:t xml:space="preserve"> </w:t>
        </w:r>
        <w:proofErr w:type="spellStart"/>
        <w:r w:rsidR="000C3752" w:rsidRPr="000C3752">
          <w:rPr>
            <w:rFonts w:ascii="Calibri" w:hAnsi="Calibri" w:cs="Calibri"/>
            <w:i/>
            <w:color w:val="000000" w:themeColor="text1"/>
            <w:sz w:val="22"/>
            <w:szCs w:val="22"/>
            <w:rPrChange w:id="577" w:author="Stephane Boyer" w:date="2019-06-18T08:42:00Z">
              <w:rPr>
                <w:rFonts w:ascii="Helvetica" w:eastAsiaTheme="minorHAnsi" w:hAnsi="Helvetica" w:cs="Helvetica"/>
                <w:color w:val="141413"/>
                <w:sz w:val="18"/>
                <w:szCs w:val="18"/>
                <w:lang w:val="en-US"/>
              </w:rPr>
            </w:rPrChange>
          </w:rPr>
          <w:t>mexicana</w:t>
        </w:r>
        <w:proofErr w:type="spellEnd"/>
        <w:r w:rsidR="000C3752" w:rsidRPr="000C3752">
          <w:rPr>
            <w:rFonts w:ascii="Calibri" w:hAnsi="Calibri" w:cs="Calibri"/>
            <w:color w:val="000000" w:themeColor="text1"/>
            <w:sz w:val="22"/>
            <w:szCs w:val="22"/>
            <w:rPrChange w:id="578" w:author="Stephane Boyer" w:date="2019-06-18T08:42:00Z">
              <w:rPr>
                <w:rFonts w:ascii="Helvetica" w:eastAsiaTheme="minorHAnsi" w:hAnsi="Helvetica" w:cs="Helvetica"/>
                <w:color w:val="141413"/>
                <w:sz w:val="18"/>
                <w:szCs w:val="18"/>
                <w:lang w:val="en-US"/>
              </w:rPr>
            </w:rPrChange>
          </w:rPr>
          <w:t>)</w:t>
        </w:r>
      </w:ins>
      <w:ins w:id="579" w:author="Stephane Boyer" w:date="2019-06-18T08:39:00Z">
        <w:r w:rsidR="000C3752" w:rsidRPr="000C3752">
          <w:rPr>
            <w:rFonts w:ascii="Calibri" w:hAnsi="Calibri" w:cs="Calibri"/>
            <w:color w:val="000000" w:themeColor="text1"/>
            <w:sz w:val="22"/>
            <w:szCs w:val="22"/>
            <w:rPrChange w:id="580" w:author="Stephane Boyer" w:date="2019-06-18T08:42:00Z">
              <w:rPr>
                <w:rFonts w:ascii="Helvetica" w:eastAsiaTheme="minorHAnsi" w:hAnsi="Helvetica" w:cs="Helvetica"/>
                <w:color w:val="141413"/>
                <w:sz w:val="18"/>
                <w:szCs w:val="18"/>
                <w:lang w:val="en-US"/>
              </w:rPr>
            </w:rPrChange>
          </w:rPr>
          <w:t xml:space="preserve"> </w:t>
        </w:r>
      </w:ins>
      <w:ins w:id="581" w:author="Stephane Boyer" w:date="2019-06-18T08:40:00Z">
        <w:r w:rsidR="000C3752" w:rsidRPr="000C3752">
          <w:rPr>
            <w:rFonts w:ascii="Calibri" w:hAnsi="Calibri" w:cs="Calibri"/>
            <w:color w:val="000000" w:themeColor="text1"/>
            <w:sz w:val="22"/>
            <w:szCs w:val="22"/>
            <w:rPrChange w:id="582" w:author="Stephane Boyer" w:date="2019-06-18T08:42:00Z">
              <w:rPr>
                <w:rFonts w:ascii="Helvetica" w:eastAsiaTheme="minorHAnsi" w:hAnsi="Helvetica" w:cs="Helvetica"/>
                <w:color w:val="141413"/>
                <w:sz w:val="18"/>
                <w:szCs w:val="18"/>
                <w:lang w:val="en-US"/>
              </w:rPr>
            </w:rPrChange>
          </w:rPr>
          <w:t xml:space="preserve">by catching adult </w:t>
        </w:r>
      </w:ins>
      <w:ins w:id="583" w:author="Stephane Boyer" w:date="2019-06-18T08:39:00Z">
        <w:r w:rsidR="000C3752" w:rsidRPr="000C3752">
          <w:rPr>
            <w:rFonts w:ascii="Calibri" w:hAnsi="Calibri" w:cs="Calibri"/>
            <w:color w:val="000000" w:themeColor="text1"/>
            <w:sz w:val="22"/>
            <w:szCs w:val="22"/>
            <w:rPrChange w:id="584" w:author="Stephane Boyer" w:date="2019-06-18T08:42:00Z">
              <w:rPr>
                <w:rFonts w:ascii="Helvetica" w:eastAsiaTheme="minorHAnsi" w:hAnsi="Helvetica" w:cs="Helvetica"/>
                <w:color w:val="141413"/>
                <w:sz w:val="18"/>
                <w:szCs w:val="18"/>
                <w:lang w:val="en-US"/>
              </w:rPr>
            </w:rPrChange>
          </w:rPr>
          <w:t>and placing the</w:t>
        </w:r>
      </w:ins>
      <w:ins w:id="585" w:author="Stephane Boyer" w:date="2019-06-18T08:40:00Z">
        <w:r w:rsidR="000C3752" w:rsidRPr="000C3752">
          <w:rPr>
            <w:rFonts w:ascii="Calibri" w:hAnsi="Calibri" w:cs="Calibri"/>
            <w:color w:val="000000" w:themeColor="text1"/>
            <w:sz w:val="22"/>
            <w:szCs w:val="22"/>
            <w:rPrChange w:id="586" w:author="Stephane Boyer" w:date="2019-06-18T08:42:00Z">
              <w:rPr>
                <w:rFonts w:ascii="Helvetica" w:eastAsiaTheme="minorHAnsi" w:hAnsi="Helvetica" w:cs="Helvetica"/>
                <w:color w:val="141413"/>
                <w:sz w:val="18"/>
                <w:szCs w:val="18"/>
                <w:lang w:val="en-US"/>
              </w:rPr>
            </w:rPrChange>
          </w:rPr>
          <w:t xml:space="preserve">m in brown paper </w:t>
        </w:r>
        <w:r w:rsidR="000C3752" w:rsidRPr="000C3752">
          <w:rPr>
            <w:rFonts w:ascii="Calibri" w:hAnsi="Calibri" w:cs="Calibri"/>
            <w:color w:val="000000" w:themeColor="text1"/>
            <w:sz w:val="22"/>
            <w:szCs w:val="22"/>
            <w:rPrChange w:id="587" w:author="Stephane Boyer" w:date="2019-06-18T08:42:00Z">
              <w:rPr>
                <w:rFonts w:ascii="Helvetica" w:eastAsiaTheme="minorHAnsi" w:hAnsi="Helvetica" w:cs="Helvetica"/>
                <w:color w:val="141413"/>
                <w:sz w:val="18"/>
                <w:szCs w:val="18"/>
                <w:lang w:val="en-US"/>
              </w:rPr>
            </w:rPrChange>
          </w:rPr>
          <w:lastRenderedPageBreak/>
          <w:t>bags.</w:t>
        </w:r>
      </w:ins>
      <w:ins w:id="588" w:author="Stephane Boyer" w:date="2019-06-30T21:48:00Z">
        <w:r w:rsidR="00310184">
          <w:rPr>
            <w:rFonts w:ascii="Calibri" w:hAnsi="Calibri" w:cs="Calibri"/>
            <w:color w:val="000000" w:themeColor="text1"/>
            <w:sz w:val="22"/>
            <w:szCs w:val="22"/>
          </w:rPr>
          <w:t xml:space="preserve"> </w:t>
        </w:r>
      </w:ins>
      <w:ins w:id="589" w:author="Stephane Boyer" w:date="2019-06-18T08:42:00Z">
        <w:r w:rsidR="009D0A77" w:rsidRPr="003D4961">
          <w:rPr>
            <w:rFonts w:ascii="Calibri" w:hAnsi="Calibri" w:cs="Calibri"/>
            <w:color w:val="000000" w:themeColor="text1"/>
            <w:sz w:val="22"/>
            <w:szCs w:val="22"/>
          </w:rPr>
          <w:t>Despite focusing on faecal samples, these</w:t>
        </w:r>
        <w:r w:rsidR="009D0A77" w:rsidRPr="000C3752">
          <w:rPr>
            <w:rFonts w:ascii="Calibri" w:hAnsi="Calibri" w:cs="Calibri"/>
            <w:color w:val="000000" w:themeColor="text1"/>
            <w:sz w:val="22"/>
            <w:szCs w:val="22"/>
          </w:rPr>
          <w:t xml:space="preserve"> </w:t>
        </w:r>
        <w:r w:rsidR="009D0A77" w:rsidRPr="009D0A77">
          <w:rPr>
            <w:rFonts w:ascii="Calibri" w:hAnsi="Calibri" w:cs="Calibri"/>
            <w:color w:val="000000" w:themeColor="text1"/>
            <w:sz w:val="22"/>
            <w:szCs w:val="22"/>
          </w:rPr>
          <w:t>procedure</w:t>
        </w:r>
        <w:r w:rsidR="009D0A77" w:rsidRPr="003D4961">
          <w:rPr>
            <w:rFonts w:ascii="Calibri" w:hAnsi="Calibri" w:cs="Calibri"/>
            <w:color w:val="000000" w:themeColor="text1"/>
            <w:sz w:val="22"/>
            <w:szCs w:val="22"/>
          </w:rPr>
          <w:t>s do not fit</w:t>
        </w:r>
        <w:r w:rsidR="009D0A77" w:rsidRPr="000C3752">
          <w:rPr>
            <w:rFonts w:ascii="Calibri" w:hAnsi="Calibri" w:cs="Calibri"/>
            <w:color w:val="000000" w:themeColor="text1"/>
            <w:sz w:val="22"/>
            <w:szCs w:val="22"/>
          </w:rPr>
          <w:t xml:space="preserve"> </w:t>
        </w:r>
        <w:r w:rsidR="009D0A77" w:rsidRPr="009D0A77">
          <w:rPr>
            <w:rFonts w:ascii="Calibri" w:hAnsi="Calibri" w:cs="Calibri"/>
            <w:color w:val="000000" w:themeColor="text1"/>
            <w:sz w:val="22"/>
            <w:szCs w:val="22"/>
          </w:rPr>
          <w:t xml:space="preserve">the </w:t>
        </w:r>
        <w:r w:rsidR="009D0A77" w:rsidRPr="003D4961">
          <w:rPr>
            <w:rFonts w:ascii="Calibri" w:hAnsi="Calibri" w:cs="Calibri"/>
            <w:color w:val="000000" w:themeColor="text1"/>
            <w:sz w:val="22"/>
            <w:szCs w:val="22"/>
          </w:rPr>
          <w:t xml:space="preserve">definition proposed by </w:t>
        </w:r>
        <w:proofErr w:type="spellStart"/>
        <w:r w:rsidR="009D0A77" w:rsidRPr="003D4961">
          <w:rPr>
            <w:rFonts w:ascii="Calibri" w:hAnsi="Calibri" w:cs="Calibri"/>
            <w:color w:val="000000" w:themeColor="text1"/>
            <w:sz w:val="22"/>
            <w:szCs w:val="22"/>
          </w:rPr>
          <w:t>Taberlet</w:t>
        </w:r>
        <w:proofErr w:type="spellEnd"/>
        <w:r w:rsidR="009D0A77" w:rsidRPr="003D4961">
          <w:rPr>
            <w:rFonts w:ascii="Calibri" w:hAnsi="Calibri" w:cs="Calibri"/>
            <w:color w:val="000000" w:themeColor="text1"/>
            <w:sz w:val="22"/>
            <w:szCs w:val="22"/>
          </w:rPr>
          <w:t xml:space="preserve"> et al. </w:t>
        </w:r>
        <w:r w:rsidR="009D0A77" w:rsidRPr="009D0A77">
          <w:rPr>
            <w:rFonts w:ascii="Calibri" w:hAnsi="Calibri" w:cs="Calibri"/>
            <w:color w:val="000000" w:themeColor="text1"/>
            <w:sz w:val="22"/>
            <w:szCs w:val="22"/>
          </w:rPr>
          <w:fldChar w:fldCharType="begin" w:fldLock="1"/>
        </w:r>
        <w:r w:rsidR="009D0A77" w:rsidRPr="003D4961">
          <w:rPr>
            <w:rFonts w:ascii="Calibri" w:hAnsi="Calibri" w:cs="Calibri"/>
            <w:color w:val="000000" w:themeColor="text1"/>
            <w:sz w:val="22"/>
            <w:szCs w:val="22"/>
          </w:rPr>
          <w:instrText>ADDIN CSL_CITATION {"citationItems":[{"id":"ITEM-1","itemData":{"DOI":"10.1016/S0169-5347(99)01637-7","ISBN":"0169-5347","ISSN":"01695347","PMID":"10407432","abstract":"Noninvasive sampling allows genetic studies of free-ranging animals without the need to capture or even observe them, and thus allows questions to be addressed that cannot be answered using conventional methods. Initially, this sampling strategy promised to exploit fully the existing DNA- based technology for studies in ethology, conservation biology and population genetics. However, recent work now indicates the need for a more cautious approach, which includes quantifying the genotyping error rate. Despite this, many of the difficulties of noninvasive sampling will probably be overcome with improved methodology.","author":[{"dropping-particle":"","family":"Taberlet","given":"Pierre","non-dropping-particle":"","parse-names":false,"suffix":""},{"dropping-particle":"","family":"Waits","given":"Lisette P.","non-dropping-particle":"","parse-names":false,"suffix":""},{"dropping-particle":"","family":"Luikart","given":"Gordon","non-dropping-particle":"","parse-names":false,"suffix":""}],"container-title":"Trends in Ecology &amp; Evolution","id":"ITEM-1","issue":"8","issued":{"date-parts":[["1999","8","1"]]},"page":"323-327","title":"Noninvasive genetic sampling: look before you leap","type":"article-journal","volume":"14"},"uris":["http://www.mendeley.com/documents/?uuid=ebecdeb7-669a-42a3-bbcb-33546334ff51"]}],"mendeley":{"formattedCitation":"&lt;sup&gt;6&lt;/sup&gt;","plainTextFormattedCitation":"6","previouslyFormattedCitation":"&lt;sup&gt;6&lt;/sup&gt;"},"properties":{"noteIndex":0},"schema":"https://github.com/citation-style-language/schema/raw/master/csl-citation.json"}</w:instrText>
        </w:r>
        <w:r w:rsidR="009D0A77" w:rsidRPr="009D0A77">
          <w:rPr>
            <w:rFonts w:ascii="Calibri" w:hAnsi="Calibri" w:cs="Calibri"/>
            <w:color w:val="000000" w:themeColor="text1"/>
            <w:sz w:val="22"/>
            <w:szCs w:val="22"/>
          </w:rPr>
          <w:fldChar w:fldCharType="separate"/>
        </w:r>
        <w:r w:rsidR="009D0A77" w:rsidRPr="009D0A77">
          <w:rPr>
            <w:rFonts w:ascii="Calibri" w:hAnsi="Calibri" w:cs="Calibri"/>
            <w:noProof/>
            <w:color w:val="000000" w:themeColor="text1"/>
            <w:sz w:val="22"/>
            <w:szCs w:val="22"/>
            <w:vertAlign w:val="superscript"/>
          </w:rPr>
          <w:t>6</w:t>
        </w:r>
        <w:r w:rsidR="009D0A77" w:rsidRPr="009D0A77">
          <w:rPr>
            <w:rFonts w:ascii="Calibri" w:hAnsi="Calibri" w:cs="Calibri"/>
            <w:color w:val="000000" w:themeColor="text1"/>
            <w:sz w:val="22"/>
            <w:szCs w:val="22"/>
          </w:rPr>
          <w:fldChar w:fldCharType="end"/>
        </w:r>
      </w:ins>
      <w:ins w:id="590" w:author="Stephane Boyer" w:date="2019-06-18T08:43:00Z">
        <w:r w:rsidR="009D0A77">
          <w:rPr>
            <w:rFonts w:ascii="Calibri" w:hAnsi="Calibri" w:cs="Calibri"/>
            <w:color w:val="000000" w:themeColor="text1"/>
            <w:sz w:val="22"/>
            <w:szCs w:val="22"/>
          </w:rPr>
          <w:t>. T</w:t>
        </w:r>
      </w:ins>
      <w:ins w:id="591" w:author="Stephane Boyer" w:date="2019-06-14T17:01:00Z">
        <w:r w:rsidR="00BB4F78">
          <w:rPr>
            <w:rFonts w:ascii="Calibri" w:hAnsi="Calibri" w:cs="Calibri"/>
            <w:color w:val="000000" w:themeColor="text1"/>
            <w:sz w:val="22"/>
            <w:szCs w:val="22"/>
          </w:rPr>
          <w:t xml:space="preserve">he </w:t>
        </w:r>
      </w:ins>
      <w:ins w:id="592" w:author="Stephane Boyer" w:date="2019-06-18T08:43:00Z">
        <w:r w:rsidR="009D0A77">
          <w:rPr>
            <w:rFonts w:ascii="Calibri" w:hAnsi="Calibri" w:cs="Calibri"/>
            <w:color w:val="000000" w:themeColor="text1"/>
            <w:sz w:val="22"/>
            <w:szCs w:val="22"/>
          </w:rPr>
          <w:t>central</w:t>
        </w:r>
      </w:ins>
      <w:ins w:id="593" w:author="Stephane Boyer" w:date="2019-06-14T17:01:00Z">
        <w:r w:rsidR="00BB4F78">
          <w:rPr>
            <w:rFonts w:ascii="Calibri" w:hAnsi="Calibri" w:cs="Calibri"/>
            <w:color w:val="000000" w:themeColor="text1"/>
            <w:sz w:val="22"/>
            <w:szCs w:val="22"/>
          </w:rPr>
          <w:t xml:space="preserve"> </w:t>
        </w:r>
      </w:ins>
      <w:ins w:id="594" w:author="Stephane Boyer" w:date="2019-06-18T09:28:00Z">
        <w:r w:rsidR="00CC3154">
          <w:rPr>
            <w:rFonts w:ascii="Calibri" w:hAnsi="Calibri" w:cs="Calibri"/>
            <w:color w:val="000000" w:themeColor="text1"/>
            <w:sz w:val="22"/>
            <w:szCs w:val="22"/>
          </w:rPr>
          <w:t>misconception</w:t>
        </w:r>
      </w:ins>
      <w:ins w:id="595" w:author="Stephane Boyer" w:date="2019-06-18T08:41:00Z">
        <w:r w:rsidR="000C3752">
          <w:rPr>
            <w:rFonts w:ascii="Calibri" w:hAnsi="Calibri" w:cs="Calibri"/>
            <w:color w:val="000000" w:themeColor="text1"/>
            <w:sz w:val="22"/>
            <w:szCs w:val="22"/>
          </w:rPr>
          <w:t xml:space="preserve">, </w:t>
        </w:r>
      </w:ins>
      <w:ins w:id="596" w:author="Stephane Boyer" w:date="2019-06-14T17:01:00Z">
        <w:r w:rsidR="00BB4F78">
          <w:rPr>
            <w:rFonts w:ascii="Calibri" w:hAnsi="Calibri" w:cs="Calibri"/>
            <w:color w:val="000000" w:themeColor="text1"/>
            <w:sz w:val="22"/>
            <w:szCs w:val="22"/>
          </w:rPr>
          <w:t>here is that there is no such thing as “non</w:t>
        </w:r>
        <w:del w:id="597" w:author="Reviewer" w:date="2019-07-01T09:40:00Z">
          <w:r w:rsidR="00BB4F78" w:rsidDel="00E75002">
            <w:rPr>
              <w:rFonts w:ascii="Calibri" w:hAnsi="Calibri" w:cs="Calibri"/>
              <w:color w:val="000000" w:themeColor="text1"/>
              <w:sz w:val="22"/>
              <w:szCs w:val="22"/>
            </w:rPr>
            <w:delText xml:space="preserve"> </w:delText>
          </w:r>
        </w:del>
      </w:ins>
      <w:ins w:id="598" w:author="Stephane Boyer" w:date="2019-06-26T08:32:00Z">
        <w:r w:rsidR="00A34663">
          <w:rPr>
            <w:rFonts w:ascii="Calibri" w:hAnsi="Calibri" w:cs="Calibri"/>
            <w:color w:val="000000" w:themeColor="text1"/>
            <w:sz w:val="22"/>
            <w:szCs w:val="22"/>
          </w:rPr>
          <w:t>-</w:t>
        </w:r>
      </w:ins>
      <w:ins w:id="599" w:author="Reviewer" w:date="2019-07-01T09:40:00Z">
        <w:r w:rsidR="00E75002">
          <w:rPr>
            <w:rFonts w:ascii="Calibri" w:hAnsi="Calibri" w:cs="Calibri"/>
            <w:color w:val="000000" w:themeColor="text1"/>
            <w:sz w:val="22"/>
            <w:szCs w:val="22"/>
          </w:rPr>
          <w:t>i</w:t>
        </w:r>
      </w:ins>
      <w:ins w:id="600" w:author="Stephane Boyer" w:date="2019-06-14T17:01:00Z">
        <w:r w:rsidR="00BB4F78">
          <w:rPr>
            <w:rFonts w:ascii="Calibri" w:hAnsi="Calibri" w:cs="Calibri"/>
            <w:color w:val="000000" w:themeColor="text1"/>
            <w:sz w:val="22"/>
            <w:szCs w:val="22"/>
          </w:rPr>
          <w:t>nvasive DNA samples”.</w:t>
        </w:r>
      </w:ins>
      <w:r w:rsidR="001709D7" w:rsidRPr="004F29F4">
        <w:rPr>
          <w:rFonts w:ascii="Calibri" w:hAnsi="Calibri" w:cs="Calibri"/>
          <w:color w:val="000000" w:themeColor="text1"/>
          <w:sz w:val="22"/>
          <w:szCs w:val="22"/>
        </w:rPr>
        <w:t xml:space="preserve"> </w:t>
      </w:r>
      <w:r w:rsidR="00C603E7" w:rsidRPr="004F29F4">
        <w:rPr>
          <w:rFonts w:ascii="Calibri" w:hAnsi="Calibri" w:cs="Calibri"/>
          <w:color w:val="000000" w:themeColor="text1"/>
          <w:sz w:val="22"/>
          <w:szCs w:val="22"/>
        </w:rPr>
        <w:t>Rather</w:t>
      </w:r>
      <w:r w:rsidR="00AB4132" w:rsidRPr="004F29F4">
        <w:rPr>
          <w:rFonts w:ascii="Calibri" w:hAnsi="Calibri" w:cs="Calibri"/>
          <w:color w:val="000000" w:themeColor="text1"/>
          <w:sz w:val="22"/>
          <w:szCs w:val="22"/>
        </w:rPr>
        <w:t xml:space="preserve"> than the type of sample, i</w:t>
      </w:r>
      <w:r w:rsidR="0079353A" w:rsidRPr="004F29F4">
        <w:rPr>
          <w:rFonts w:ascii="Calibri" w:hAnsi="Calibri" w:cs="Calibri"/>
          <w:color w:val="000000" w:themeColor="text1"/>
          <w:sz w:val="22"/>
          <w:szCs w:val="22"/>
        </w:rPr>
        <w:t xml:space="preserve">t is the </w:t>
      </w:r>
      <w:r w:rsidR="00E001FE" w:rsidRPr="004F29F4">
        <w:rPr>
          <w:rFonts w:ascii="Calibri" w:hAnsi="Calibri" w:cs="Calibri"/>
          <w:color w:val="000000" w:themeColor="text1"/>
          <w:sz w:val="22"/>
          <w:szCs w:val="22"/>
        </w:rPr>
        <w:t xml:space="preserve">method of sampling </w:t>
      </w:r>
      <w:r w:rsidR="0079353A" w:rsidRPr="004F29F4">
        <w:rPr>
          <w:rFonts w:ascii="Calibri" w:hAnsi="Calibri" w:cs="Calibri"/>
          <w:color w:val="000000" w:themeColor="text1"/>
          <w:sz w:val="22"/>
          <w:szCs w:val="22"/>
        </w:rPr>
        <w:t>t</w:t>
      </w:r>
      <w:r w:rsidR="00AB4132" w:rsidRPr="004F29F4">
        <w:rPr>
          <w:rFonts w:ascii="Calibri" w:hAnsi="Calibri" w:cs="Calibri"/>
          <w:color w:val="000000" w:themeColor="text1"/>
          <w:sz w:val="22"/>
          <w:szCs w:val="22"/>
        </w:rPr>
        <w:t xml:space="preserve">hat </w:t>
      </w:r>
      <w:r w:rsidR="00C603E7" w:rsidRPr="004F29F4">
        <w:rPr>
          <w:rFonts w:ascii="Calibri" w:hAnsi="Calibri" w:cs="Calibri"/>
          <w:color w:val="000000" w:themeColor="text1"/>
          <w:sz w:val="22"/>
          <w:szCs w:val="22"/>
        </w:rPr>
        <w:t>needs to be scrutinized for its invasiveness</w:t>
      </w:r>
      <w:r w:rsidR="0079353A" w:rsidRPr="004F29F4">
        <w:rPr>
          <w:rFonts w:ascii="Calibri" w:hAnsi="Calibri" w:cs="Calibri"/>
          <w:color w:val="000000" w:themeColor="text1"/>
          <w:sz w:val="22"/>
          <w:szCs w:val="22"/>
        </w:rPr>
        <w:t xml:space="preserve">. </w:t>
      </w:r>
      <w:r w:rsidR="008C3A61" w:rsidRPr="004F29F4">
        <w:rPr>
          <w:rFonts w:ascii="Calibri" w:hAnsi="Calibri" w:cs="Calibri"/>
          <w:color w:val="000000" w:themeColor="text1"/>
          <w:sz w:val="22"/>
          <w:szCs w:val="22"/>
        </w:rPr>
        <w:t xml:space="preserve">Another </w:t>
      </w:r>
      <w:r w:rsidR="00280DE3" w:rsidRPr="004F29F4">
        <w:rPr>
          <w:rFonts w:ascii="Calibri" w:hAnsi="Calibri" w:cs="Calibri"/>
          <w:color w:val="000000" w:themeColor="text1"/>
          <w:sz w:val="22"/>
          <w:szCs w:val="22"/>
        </w:rPr>
        <w:t>key</w:t>
      </w:r>
      <w:r w:rsidR="008C3A61" w:rsidRPr="004F29F4">
        <w:rPr>
          <w:rFonts w:ascii="Calibri" w:hAnsi="Calibri" w:cs="Calibri"/>
          <w:color w:val="000000" w:themeColor="text1"/>
          <w:sz w:val="22"/>
          <w:szCs w:val="22"/>
        </w:rPr>
        <w:t xml:space="preserve"> issue with </w:t>
      </w:r>
      <w:r w:rsidR="00842BC3" w:rsidRPr="004F29F4">
        <w:rPr>
          <w:rFonts w:ascii="Calibri" w:hAnsi="Calibri" w:cs="Calibri"/>
          <w:color w:val="000000" w:themeColor="text1"/>
          <w:sz w:val="22"/>
          <w:szCs w:val="22"/>
        </w:rPr>
        <w:t xml:space="preserve">faecal </w:t>
      </w:r>
      <w:r w:rsidR="008C3A61" w:rsidRPr="004F29F4">
        <w:rPr>
          <w:rFonts w:ascii="Calibri" w:hAnsi="Calibri" w:cs="Calibri"/>
          <w:color w:val="000000" w:themeColor="text1"/>
          <w:sz w:val="22"/>
          <w:szCs w:val="22"/>
        </w:rPr>
        <w:t xml:space="preserve">sampling is that </w:t>
      </w:r>
      <w:r w:rsidR="0063204B" w:rsidRPr="004F29F4">
        <w:rPr>
          <w:rFonts w:ascii="Calibri" w:hAnsi="Calibri" w:cs="Calibri"/>
          <w:color w:val="000000" w:themeColor="text1"/>
          <w:sz w:val="22"/>
          <w:szCs w:val="22"/>
        </w:rPr>
        <w:t xml:space="preserve">many animals mark their territory using faeces to dissuade potential intruders </w:t>
      </w:r>
      <w:r w:rsidR="006E2076" w:rsidRPr="004F29F4">
        <w:rPr>
          <w:rFonts w:ascii="Calibri" w:hAnsi="Calibri" w:cs="Calibri"/>
          <w:color w:val="000000" w:themeColor="text1"/>
          <w:sz w:val="22"/>
          <w:szCs w:val="22"/>
        </w:rPr>
        <w:t xml:space="preserve">(e.g. in wolf communities, see </w:t>
      </w:r>
      <w:r w:rsidR="00F71AB3"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{"citationItems":[{"id":"ITEM-1","itemData":{"DOI":"10.1371/journal.pone.0093015","ISBN":"1932-6203","ISSN":"1932-6203","PMID":"24663068","abstract":"BACKGROUND: The implementation of intensive and complex approaches to monitor large carnivores is resource demanding, restricted to endangered species, small populations, or small distribution ranges. Wolf monitoring over large spatial scales is difficult, but the management of such contentious species requires regular estimations of abundance to guide decision-makers. The integration of wolf marking behaviour with simple sign counts may offer a cost-effective alternative to monitor the status of wolf populations over large spatial scales. METHODOLOGY/PRINCIPAL FINDINGS: We used a multi-sampling approach, based on the collection of visual and scent wolf marks (faeces and ground scratching) and the assessment of wolf reproduction using howling and observation points, to test whether the intensity of marking behaviour around the pup-rearing period (summer-autumn) could reflect wolf reproduction. Between 1994 and 2007 we collected 1,964 wolf marks in a total of 1,877 km surveyed and we searched for the pups' presence (1,497 howling and 307 observations points) in 42 sampling sites with a regular presence of wolves (120 sampling sites/year). The number of wolf marks was ca. 3 times higher in sites with a confirmed presence of pups (20.3 vs. 7.2 marks). We found a significant relationship between the number of wolf marks (mean and maximum relative abundance index) and the probability of wolf reproduction. CONCLUSIONS/SIGNIFICANCE: This research establishes a real-time relationship between the intensity of wolf marking behaviour and wolf reproduction. We suggest a conservative cutting point of 0.60 for the probability of wolf reproduction to monitor wolves on a regional scale combined with the use of the mean relative abundance index of wolf marks in a given area. We show how the integration of wolf behaviour with simple sampling procedures permit rapid, real-time, and cost-effective assessments of the breeding status of wolf packs with substantial implications to monitor wolves at large spatial scales.","author":[{"dropping-particle":"","family":"Llaneza","given":"Luis","non-dropping-particle":"","parse-names":false,"suffix":""},{"dropping-particle":"","family":"García","given":"Emilio J.","non-dropping-particle":"","parse-names":false,"suffix":""},{"dropping-particle":"","family":"López-Bao","given":"José Vicente","non-dropping-particle":"","parse-names":false,"suffix":""}],"container-title":"PLoS ONE","editor":[{"dropping-particle":"","family":"Sueur","given":"Cédric","non-dropping-particle":"","parse-names":false,"suffix":""}],"id":"ITEM-1","issue":"3","issued":{"date-parts":[["2014","3","24"]]},"page":"e93015","title":"Intensity of territorial marking predicts wolf reproduction: implications for wolf monitoring","type":"article-journal","volume":"9"},"uris":["http://www.mendeley.com/documents/?uuid=33504ac5-d365-49c5-acc1-e2d2d1ea3326"]}],"mendeley":{"formattedCitation":"&lt;sup&gt;34&lt;/sup&gt;","plainTextFormattedCitation":"34","previouslyFormattedCitation":"&lt;sup&gt;33&lt;/sup&gt;"},"properties":{"noteIndex":0},"schema":"https://github.com/citation-style-language/schema/raw/master/csl-citation.json"}</w:instrText>
      </w:r>
      <w:r w:rsidR="00F71AB3"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34</w:t>
      </w:r>
      <w:r w:rsidR="00F71AB3" w:rsidRPr="004F29F4">
        <w:rPr>
          <w:rFonts w:ascii="Calibri" w:hAnsi="Calibri" w:cs="Calibri"/>
          <w:color w:val="000000" w:themeColor="text1"/>
          <w:sz w:val="22"/>
          <w:szCs w:val="22"/>
        </w:rPr>
        <w:fldChar w:fldCharType="end"/>
      </w:r>
      <w:r w:rsidR="006E2076" w:rsidRPr="004F29F4">
        <w:rPr>
          <w:rFonts w:ascii="Calibri" w:hAnsi="Calibri" w:cs="Calibri"/>
          <w:color w:val="000000" w:themeColor="text1"/>
          <w:sz w:val="22"/>
          <w:szCs w:val="22"/>
        </w:rPr>
        <w:t xml:space="preserve">) </w:t>
      </w:r>
      <w:r w:rsidR="0063204B" w:rsidRPr="004F29F4">
        <w:rPr>
          <w:rFonts w:ascii="Calibri" w:hAnsi="Calibri" w:cs="Calibri"/>
          <w:color w:val="000000" w:themeColor="text1"/>
          <w:sz w:val="22"/>
          <w:szCs w:val="22"/>
        </w:rPr>
        <w:t>and also use such marks to recognise individuals from neighbouring territories</w:t>
      </w:r>
      <w:r w:rsidR="006E2076" w:rsidRPr="004F29F4">
        <w:rPr>
          <w:rFonts w:ascii="Calibri" w:hAnsi="Calibri" w:cs="Calibri"/>
          <w:color w:val="000000" w:themeColor="text1"/>
          <w:sz w:val="22"/>
          <w:szCs w:val="22"/>
        </w:rPr>
        <w:t>,</w:t>
      </w:r>
      <w:r w:rsidR="0063204B" w:rsidRPr="004F29F4">
        <w:rPr>
          <w:rFonts w:ascii="Calibri" w:hAnsi="Calibri" w:cs="Calibri"/>
          <w:color w:val="000000" w:themeColor="text1"/>
          <w:sz w:val="22"/>
          <w:szCs w:val="22"/>
        </w:rPr>
        <w:t xml:space="preserve"> </w:t>
      </w:r>
      <w:r w:rsidR="006E2076" w:rsidRPr="004F29F4">
        <w:rPr>
          <w:rFonts w:ascii="Calibri" w:hAnsi="Calibri" w:cs="Calibri"/>
          <w:color w:val="000000" w:themeColor="text1"/>
          <w:sz w:val="22"/>
          <w:szCs w:val="22"/>
        </w:rPr>
        <w:t>avoid</w:t>
      </w:r>
      <w:r w:rsidR="0063204B" w:rsidRPr="004F29F4">
        <w:rPr>
          <w:rFonts w:ascii="Calibri" w:hAnsi="Calibri" w:cs="Calibri"/>
          <w:color w:val="000000" w:themeColor="text1"/>
          <w:sz w:val="22"/>
          <w:szCs w:val="22"/>
        </w:rPr>
        <w:t xml:space="preserve"> unnecessary conflict</w:t>
      </w:r>
      <w:r w:rsidR="006E2076" w:rsidRPr="004F29F4">
        <w:rPr>
          <w:rFonts w:ascii="Calibri" w:hAnsi="Calibri" w:cs="Calibri"/>
          <w:color w:val="000000" w:themeColor="text1"/>
          <w:sz w:val="22"/>
          <w:szCs w:val="22"/>
        </w:rPr>
        <w:t xml:space="preserve"> and</w:t>
      </w:r>
      <w:r w:rsidR="0063204B" w:rsidRPr="004F29F4">
        <w:rPr>
          <w:rFonts w:ascii="Calibri" w:hAnsi="Calibri" w:cs="Calibri"/>
          <w:color w:val="000000" w:themeColor="text1"/>
          <w:sz w:val="22"/>
          <w:szCs w:val="22"/>
        </w:rPr>
        <w:t xml:space="preserve"> promote non-agonistic social encounter such as mating. </w:t>
      </w:r>
      <w:r w:rsidR="002E1EEF" w:rsidRPr="004F29F4">
        <w:rPr>
          <w:rFonts w:ascii="Calibri" w:hAnsi="Calibri" w:cs="Calibri"/>
          <w:color w:val="000000" w:themeColor="text1"/>
          <w:sz w:val="22"/>
          <w:szCs w:val="22"/>
        </w:rPr>
        <w:t>Therefore, e</w:t>
      </w:r>
      <w:r w:rsidR="00B51553" w:rsidRPr="004F29F4">
        <w:rPr>
          <w:rFonts w:ascii="Calibri" w:hAnsi="Calibri" w:cs="Calibri"/>
          <w:color w:val="000000" w:themeColor="text1"/>
          <w:sz w:val="22"/>
          <w:szCs w:val="22"/>
        </w:rPr>
        <w:t xml:space="preserve">ven when collected opportunistically after the animal has left, faecal sampling can in some cases affect </w:t>
      </w:r>
      <w:r w:rsidR="005C5A73" w:rsidRPr="004F29F4">
        <w:rPr>
          <w:rFonts w:ascii="Calibri" w:hAnsi="Calibri" w:cs="Calibri"/>
          <w:color w:val="000000" w:themeColor="text1"/>
          <w:sz w:val="22"/>
          <w:szCs w:val="22"/>
        </w:rPr>
        <w:t xml:space="preserve">the marking behaviour of territorial species (e.g. </w:t>
      </w:r>
      <w:r w:rsidR="005C5A73"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10.1515/MAMM.2006.019","ISSN":"0025-1461","author":[{"dropping-particle":"","family":"Brzeziński","given":"Marcin","non-dropping-particle":"","parse-names":false,"suffix":""},{"dropping-particle":"","family":"Romanowski","given":"Jerzy","non-dropping-particle":"","parse-names":false,"suffix":""}],"container-title":"Mammalia","id":"ITEM-1","issue":"1/2","issued":{"date-parts":[["2006","1","1"]]},"page":"58-63","title":"Experiments on sprainting activity of otters (Lutra lutra) in the Bieszczady Mountains, southeastern Poland / Observations des épreintes de la loutre (Lutra lutra) sur les montagnes du Bieszczady au sud-est de la Pologne","type":"article-journal","volume":"70"},"uris":["http://www.mendeley.com/documents/?uuid=3d86c3b7-272f-40b3-afcf-8312c43a7c0b"]}],"mendeley":{"formattedCitation":"&lt;sup&gt;35&lt;/sup&gt;","plainTextFormattedCitation":"35","previouslyFormattedCitation":"&lt;sup&gt;34&lt;/sup&gt;"},"properties":{"noteIndex":0},"schema":"https://github.com/citation-style-language/schema/raw/master/csl-citation.json"}</w:instrText>
      </w:r>
      <w:r w:rsidR="005C5A73"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35</w:t>
      </w:r>
      <w:r w:rsidR="005C5A73" w:rsidRPr="004F29F4">
        <w:rPr>
          <w:rFonts w:ascii="Calibri" w:hAnsi="Calibri" w:cs="Calibri"/>
          <w:color w:val="000000" w:themeColor="text1"/>
          <w:sz w:val="22"/>
          <w:szCs w:val="22"/>
        </w:rPr>
        <w:fldChar w:fldCharType="end"/>
      </w:r>
      <w:r w:rsidR="005C5A73" w:rsidRPr="004F29F4">
        <w:rPr>
          <w:rFonts w:ascii="Calibri" w:hAnsi="Calibri" w:cs="Calibri"/>
          <w:color w:val="000000" w:themeColor="text1"/>
          <w:sz w:val="22"/>
          <w:szCs w:val="22"/>
        </w:rPr>
        <w:t xml:space="preserve">) </w:t>
      </w:r>
      <w:r w:rsidR="0063204B" w:rsidRPr="004F29F4">
        <w:rPr>
          <w:rFonts w:ascii="Calibri" w:hAnsi="Calibri" w:cs="Calibri"/>
          <w:color w:val="000000" w:themeColor="text1"/>
          <w:sz w:val="22"/>
          <w:szCs w:val="22"/>
        </w:rPr>
        <w:t xml:space="preserve">(Fig </w:t>
      </w:r>
      <w:ins w:id="601" w:author="Stephane Boyer" w:date="2019-06-25T22:05:00Z">
        <w:r w:rsidR="009E402B">
          <w:rPr>
            <w:rFonts w:ascii="Calibri" w:hAnsi="Calibri" w:cs="Calibri"/>
            <w:color w:val="000000" w:themeColor="text1"/>
            <w:sz w:val="22"/>
            <w:szCs w:val="22"/>
          </w:rPr>
          <w:t>2</w:t>
        </w:r>
      </w:ins>
      <w:del w:id="602" w:author="Stephane Boyer" w:date="2019-06-25T22:05:00Z">
        <w:r w:rsidR="0063204B" w:rsidRPr="004F29F4" w:rsidDel="009E402B">
          <w:rPr>
            <w:rFonts w:ascii="Calibri" w:hAnsi="Calibri" w:cs="Calibri"/>
            <w:color w:val="000000" w:themeColor="text1"/>
            <w:sz w:val="22"/>
            <w:szCs w:val="22"/>
          </w:rPr>
          <w:delText>1</w:delText>
        </w:r>
      </w:del>
      <w:r w:rsidR="0063204B" w:rsidRPr="004F29F4">
        <w:rPr>
          <w:rFonts w:ascii="Calibri" w:hAnsi="Calibri" w:cs="Calibri"/>
          <w:color w:val="000000" w:themeColor="text1"/>
          <w:sz w:val="22"/>
          <w:szCs w:val="22"/>
        </w:rPr>
        <w:t>a).</w:t>
      </w:r>
      <w:r w:rsidR="00B51553" w:rsidRPr="004F29F4">
        <w:rPr>
          <w:rFonts w:ascii="Calibri" w:hAnsi="Calibri" w:cs="Calibri"/>
          <w:color w:val="000000" w:themeColor="text1"/>
          <w:sz w:val="22"/>
          <w:szCs w:val="22"/>
        </w:rPr>
        <w:t xml:space="preserve"> Such effect will likely vary with the ecology of the taxa studied </w:t>
      </w:r>
      <w:r w:rsidR="005C5A73" w:rsidRPr="004F29F4">
        <w:rPr>
          <w:rFonts w:ascii="Calibri" w:hAnsi="Calibri" w:cs="Calibri"/>
          <w:color w:val="000000" w:themeColor="text1"/>
          <w:sz w:val="22"/>
          <w:szCs w:val="22"/>
        </w:rPr>
        <w:t xml:space="preserve">but can be particularly significant for small animals when the entire scat is collected, or if undertaking repeated sampling (e.g. </w:t>
      </w:r>
      <w:r w:rsidR="005C5A73"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{"citationItems":[{"id":"ITEM-1","itemData":{"DOI":"10.1007/s13364-012-0118-5","ISSN":"0001-7051","abstract":"Given the difficulties in establishing population parameters of elusive\nanimals in the wild by traditional methods, such as trapping, much\nattention has been given in recent years to non-invasive genetic\nsampling. Our work compared estimates of population size and sex ratio\nderived from genetic sampling with the known number and sex of animals\nreleased during an otter reintroduction and reports on the pitfalls and\nopportunities that may be encountered in studies of this kind. This\nstudy makes use of 121 samples of otter spraints (faeces) collected over\n7 months during a reintroduction in the Upper Thames (UK) where a total\nof 17 otters was released in two consecutive phases. Spraints were\nprocessed with a multiple tubes approach and seven microsatellites were\nused. Of all collected samples, 19 % were complete for at least five\nloci, the minimum required for discrimination between individuals. Six\nout of nine of the otters that were released in the first phase were\ndetected, four males and two females, while none of the otters released\nin the second phase was detected probably due to a combination of\nsampling pitfalls and otter behaviour. In particular, the specific sex\n(mostly females) and dominance composition (lower) of the individuals in\nthe second release group may explain our failure to detect individuals\nin this group. Taken together, our results add further evidence that\ngenetic sampling approaches represent a potentially accurate and\nnon-invasive route to census populations of otters but that the sampling\ndesign should take into account factors like the sex ratio and dominance\ncomposition of the population in order to maximise detection and\nminimise error.","author":[{"dropping-particle":"","family":"Bonesi","given":"Laura","non-dropping-particle":"","parse-names":false,"suffix":""},{"dropping-particle":"","family":"Hale","given":"Marie","non-dropping-particle":"","parse-names":false,"suffix":""},{"dropping-particle":"","family":"Macdonald","given":"David W","non-dropping-particle":"","parse-names":false,"suffix":""}],"container-title":"ACTA THERIOLOGICA","id":"ITEM-1","issue":"2","issued":{"date-parts":[["2013","4"]]},"page":"157-168","title":"Lessons from the use of non-invasive genetic sampling as a way to estimate Eurasian otter population size and sex ratio","type":"article-journal","volume":"58"},"uris":["http://www.mendeley.com/documents/?uuid=b8c6ca37-abd1-4b67-9252-f3ff80c28df5"]}],"mendeley":{"formattedCitation":"&lt;sup&gt;36&lt;/sup&gt;","plainTextFormattedCitation":"36","previouslyFormattedCitation":"&lt;sup&gt;35&lt;/sup&gt;"},"properties":{"noteIndex":0},"schema":"https://github.com/citation-style-language/schema/raw/master/csl-citation.json"}</w:instrText>
      </w:r>
      <w:r w:rsidR="005C5A73"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36</w:t>
      </w:r>
      <w:r w:rsidR="005C5A73" w:rsidRPr="004F29F4">
        <w:rPr>
          <w:rFonts w:ascii="Calibri" w:hAnsi="Calibri" w:cs="Calibri"/>
          <w:color w:val="000000" w:themeColor="text1"/>
          <w:sz w:val="22"/>
          <w:szCs w:val="22"/>
        </w:rPr>
        <w:fldChar w:fldCharType="end"/>
      </w:r>
      <w:r w:rsidR="005C5A73" w:rsidRPr="004F29F4">
        <w:rPr>
          <w:rFonts w:ascii="Calibri" w:hAnsi="Calibri" w:cs="Calibri"/>
          <w:color w:val="000000" w:themeColor="text1"/>
          <w:sz w:val="22"/>
          <w:szCs w:val="22"/>
        </w:rPr>
        <w:t xml:space="preserve">). The </w:t>
      </w:r>
      <w:r w:rsidR="0063204B" w:rsidRPr="004F29F4">
        <w:rPr>
          <w:rFonts w:ascii="Calibri" w:hAnsi="Calibri" w:cs="Calibri"/>
          <w:color w:val="000000" w:themeColor="text1"/>
          <w:sz w:val="22"/>
          <w:szCs w:val="22"/>
        </w:rPr>
        <w:t xml:space="preserve">collection </w:t>
      </w:r>
      <w:r w:rsidR="005C5A73" w:rsidRPr="004F29F4">
        <w:rPr>
          <w:rFonts w:ascii="Calibri" w:hAnsi="Calibri" w:cs="Calibri"/>
          <w:color w:val="000000" w:themeColor="text1"/>
          <w:sz w:val="22"/>
          <w:szCs w:val="22"/>
        </w:rPr>
        <w:t xml:space="preserve">of samples </w:t>
      </w:r>
      <w:r w:rsidR="0063204B" w:rsidRPr="004F29F4">
        <w:rPr>
          <w:rFonts w:ascii="Calibri" w:hAnsi="Calibri" w:cs="Calibri"/>
          <w:color w:val="000000" w:themeColor="text1"/>
          <w:sz w:val="22"/>
          <w:szCs w:val="22"/>
        </w:rPr>
        <w:t xml:space="preserve">from territory boundaries must therefore aim to preserve territory delineation and socially relevant information. </w:t>
      </w:r>
      <w:r w:rsidR="00AB4D28" w:rsidRPr="004F29F4">
        <w:rPr>
          <w:rFonts w:ascii="Calibri" w:hAnsi="Calibri" w:cs="Calibri"/>
          <w:color w:val="000000" w:themeColor="text1"/>
          <w:sz w:val="22"/>
          <w:szCs w:val="22"/>
        </w:rPr>
        <w:t>Unless the species is know</w:t>
      </w:r>
      <w:r w:rsidR="00B271E8" w:rsidRPr="004F29F4">
        <w:rPr>
          <w:rFonts w:ascii="Calibri" w:hAnsi="Calibri" w:cs="Calibri"/>
          <w:color w:val="000000" w:themeColor="text1"/>
          <w:sz w:val="22"/>
          <w:szCs w:val="22"/>
        </w:rPr>
        <w:t>n</w:t>
      </w:r>
      <w:r w:rsidR="00AB4D28" w:rsidRPr="004F29F4">
        <w:rPr>
          <w:rFonts w:ascii="Calibri" w:hAnsi="Calibri" w:cs="Calibri"/>
          <w:color w:val="000000" w:themeColor="text1"/>
          <w:sz w:val="22"/>
          <w:szCs w:val="22"/>
        </w:rPr>
        <w:t xml:space="preserve"> to be non-territorial or mark</w:t>
      </w:r>
      <w:r w:rsidR="002E648D" w:rsidRPr="004F29F4">
        <w:rPr>
          <w:rFonts w:ascii="Calibri" w:hAnsi="Calibri" w:cs="Calibri"/>
          <w:color w:val="000000" w:themeColor="text1"/>
          <w:sz w:val="22"/>
          <w:szCs w:val="22"/>
        </w:rPr>
        <w:t>s</w:t>
      </w:r>
      <w:r w:rsidR="00AB4D28" w:rsidRPr="004F29F4">
        <w:rPr>
          <w:rFonts w:ascii="Calibri" w:hAnsi="Calibri" w:cs="Calibri"/>
          <w:color w:val="000000" w:themeColor="text1"/>
          <w:sz w:val="22"/>
          <w:szCs w:val="22"/>
        </w:rPr>
        <w:t xml:space="preserve"> its territory with </w:t>
      </w:r>
      <w:r w:rsidR="0063756C" w:rsidRPr="004F29F4">
        <w:rPr>
          <w:rFonts w:ascii="Calibri" w:hAnsi="Calibri" w:cs="Calibri"/>
          <w:color w:val="000000" w:themeColor="text1"/>
          <w:sz w:val="22"/>
          <w:szCs w:val="22"/>
        </w:rPr>
        <w:t xml:space="preserve">cues </w:t>
      </w:r>
      <w:r w:rsidR="002E648D" w:rsidRPr="004F29F4">
        <w:rPr>
          <w:rFonts w:ascii="Calibri" w:hAnsi="Calibri" w:cs="Calibri"/>
          <w:color w:val="000000" w:themeColor="text1"/>
          <w:sz w:val="22"/>
          <w:szCs w:val="22"/>
        </w:rPr>
        <w:t xml:space="preserve">other </w:t>
      </w:r>
      <w:r w:rsidR="0063756C" w:rsidRPr="004F29F4">
        <w:rPr>
          <w:rFonts w:ascii="Calibri" w:hAnsi="Calibri" w:cs="Calibri"/>
          <w:color w:val="000000" w:themeColor="text1"/>
          <w:sz w:val="22"/>
          <w:szCs w:val="22"/>
        </w:rPr>
        <w:t>than those collected</w:t>
      </w:r>
      <w:r w:rsidR="00C603E7" w:rsidRPr="004F29F4">
        <w:rPr>
          <w:rFonts w:ascii="Calibri" w:hAnsi="Calibri" w:cs="Calibri"/>
          <w:color w:val="000000" w:themeColor="text1"/>
          <w:sz w:val="22"/>
          <w:szCs w:val="22"/>
        </w:rPr>
        <w:t xml:space="preserve"> (e.g. </w:t>
      </w:r>
      <w:r w:rsidR="002E648D" w:rsidRPr="004F29F4">
        <w:rPr>
          <w:rFonts w:ascii="Calibri" w:hAnsi="Calibri" w:cs="Calibri"/>
          <w:color w:val="000000" w:themeColor="text1"/>
          <w:sz w:val="22"/>
          <w:szCs w:val="22"/>
        </w:rPr>
        <w:t>maned wolves (</w:t>
      </w:r>
      <w:proofErr w:type="spellStart"/>
      <w:r w:rsidR="003D7846" w:rsidRPr="004F29F4">
        <w:rPr>
          <w:rFonts w:ascii="Calibri" w:hAnsi="Calibri" w:cs="Calibri"/>
          <w:i/>
          <w:color w:val="000000" w:themeColor="text1"/>
          <w:sz w:val="22"/>
          <w:szCs w:val="22"/>
        </w:rPr>
        <w:t>Chrysocyon</w:t>
      </w:r>
      <w:proofErr w:type="spellEnd"/>
      <w:r w:rsidR="003D7846" w:rsidRPr="004F29F4">
        <w:rPr>
          <w:rFonts w:ascii="Calibri" w:hAnsi="Calibri" w:cs="Calibri"/>
          <w:i/>
          <w:color w:val="000000" w:themeColor="text1"/>
          <w:sz w:val="22"/>
          <w:szCs w:val="22"/>
        </w:rPr>
        <w:t xml:space="preserve"> </w:t>
      </w:r>
      <w:proofErr w:type="spellStart"/>
      <w:r w:rsidR="003D7846" w:rsidRPr="004F29F4">
        <w:rPr>
          <w:rFonts w:ascii="Calibri" w:hAnsi="Calibri" w:cs="Calibri"/>
          <w:i/>
          <w:color w:val="000000" w:themeColor="text1"/>
          <w:sz w:val="22"/>
          <w:szCs w:val="22"/>
        </w:rPr>
        <w:t>brachyurus</w:t>
      </w:r>
      <w:proofErr w:type="spellEnd"/>
      <w:r w:rsidR="002E648D" w:rsidRPr="004F29F4">
        <w:rPr>
          <w:rFonts w:ascii="Calibri" w:hAnsi="Calibri" w:cs="Calibri"/>
          <w:color w:val="000000" w:themeColor="text1"/>
          <w:sz w:val="22"/>
          <w:szCs w:val="22"/>
        </w:rPr>
        <w:t>)</w:t>
      </w:r>
      <w:r w:rsidR="00C603E7" w:rsidRPr="004F29F4">
        <w:rPr>
          <w:rFonts w:ascii="Calibri" w:hAnsi="Calibri" w:cs="Calibri"/>
          <w:color w:val="000000" w:themeColor="text1"/>
          <w:sz w:val="22"/>
          <w:szCs w:val="22"/>
        </w:rPr>
        <w:t xml:space="preserve"> mark their</w:t>
      </w:r>
      <w:r w:rsidR="00AB4D28" w:rsidRPr="004F29F4">
        <w:rPr>
          <w:rFonts w:ascii="Calibri" w:hAnsi="Calibri" w:cs="Calibri"/>
          <w:color w:val="000000" w:themeColor="text1"/>
          <w:sz w:val="22"/>
          <w:szCs w:val="22"/>
        </w:rPr>
        <w:t xml:space="preserve"> </w:t>
      </w:r>
      <w:r w:rsidR="00C603E7" w:rsidRPr="004F29F4">
        <w:rPr>
          <w:rFonts w:ascii="Calibri" w:hAnsi="Calibri" w:cs="Calibri"/>
          <w:color w:val="000000" w:themeColor="text1"/>
          <w:sz w:val="22"/>
          <w:szCs w:val="22"/>
        </w:rPr>
        <w:t xml:space="preserve">territories </w:t>
      </w:r>
      <w:r w:rsidR="00AB4D28" w:rsidRPr="004F29F4">
        <w:rPr>
          <w:rFonts w:ascii="Calibri" w:hAnsi="Calibri" w:cs="Calibri"/>
          <w:color w:val="000000" w:themeColor="text1"/>
          <w:sz w:val="22"/>
          <w:szCs w:val="22"/>
        </w:rPr>
        <w:t>with urine</w:t>
      </w:r>
      <w:r w:rsidR="00C603E7" w:rsidRPr="004F29F4">
        <w:rPr>
          <w:rFonts w:ascii="Calibri" w:hAnsi="Calibri" w:cs="Calibri"/>
          <w:color w:val="000000" w:themeColor="text1"/>
          <w:sz w:val="22"/>
          <w:szCs w:val="22"/>
        </w:rPr>
        <w:t xml:space="preserve"> </w:t>
      </w:r>
      <w:r w:rsidR="0063367A"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{"citationItems":[{"id":"ITEM-1","itemData":{"ISSN":"1578665X","abstract":"© 2018 Museu de Ciències Naturals de Barcelona. Using non–invasive genetic techniques to assist in maned wolf conservation in a remnant fragment of the Brazilian Cerrado. The maned wolf is a South American canid considered a keystone species of the Cerrado. We performed a genetic assessment of maned wolves that inhabit a small remnant fragment of the Cerrado in Brazil. We collected 84 fecal samples over a year and also included two tissue samples from road–killed animals. We successfully identified the species, sex, and individuals using molecular markers. Using microsatellite loci analysis we identified 13 different individuals, eight females and five males. The genetic variability level found and the high number of individuals detected indicates the presence of an open population.","author":[{"dropping-particle":"","family":"Mannise","given":"N.","non-dropping-particle":"","parse-names":false,"suffix":""},{"dropping-particle":"","family":"Trovati","given":"R.G.","non-dropping-particle":"","parse-names":false,"suffix":""},{"dropping-particle":"","family":"Duarte","given":"J.M.B.","non-dropping-particle":"","parse-names":false,"suffix":""},{"dropping-particle":"","family":"Maldonado","given":"J.E.","non-dropping-particle":"","parse-names":false,"suffix":""},{"dropping-particle":"","family":"González","given":"S.","non-dropping-particle":"","parse-names":false,"suffix":""}],"container-title":"Animal Biodiversity and Conservation","id":"ITEM-1","issue":"2","issued":{"date-parts":[["2018"]]},"page":"315-319","title":"Using non–Invasive genetic techniques to assist in maned wolf conservation in a remnant fragment of the Brazilian Cerrado","type":"article-journal","volume":"41"},"uris":["http://www.mendeley.com/documents/?uuid=4f0ee0d8-a404-4cf9-b082-d7157ba48787"]}],"mendeley":{"formattedCitation":"&lt;sup&gt;37&lt;/sup&gt;","plainTextFormattedCitation":"37","previouslyFormattedCitation":"&lt;sup&gt;36&lt;/sup&gt;"},"properties":{"noteIndex":0},"schema":"https://github.com/citation-style-language/schema/raw/master/csl-citation.json"}</w:instrText>
      </w:r>
      <w:r w:rsidR="0063367A"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37</w:t>
      </w:r>
      <w:r w:rsidR="0063367A" w:rsidRPr="004F29F4">
        <w:rPr>
          <w:rFonts w:ascii="Calibri" w:hAnsi="Calibri" w:cs="Calibri"/>
          <w:color w:val="000000" w:themeColor="text1"/>
          <w:sz w:val="22"/>
          <w:szCs w:val="22"/>
        </w:rPr>
        <w:fldChar w:fldCharType="end"/>
      </w:r>
      <w:r w:rsidR="005C5A73" w:rsidRPr="004F29F4">
        <w:rPr>
          <w:rFonts w:ascii="Calibri" w:hAnsi="Calibri" w:cs="Calibri"/>
          <w:color w:val="000000" w:themeColor="text1"/>
          <w:sz w:val="22"/>
          <w:szCs w:val="22"/>
        </w:rPr>
        <w:t>)</w:t>
      </w:r>
      <w:r w:rsidR="00AB4D28" w:rsidRPr="004F29F4">
        <w:rPr>
          <w:rFonts w:ascii="Calibri" w:hAnsi="Calibri" w:cs="Calibri"/>
          <w:color w:val="000000" w:themeColor="text1"/>
          <w:sz w:val="22"/>
          <w:szCs w:val="22"/>
        </w:rPr>
        <w:t>, precautions sh</w:t>
      </w:r>
      <w:r w:rsidR="002E648D" w:rsidRPr="004F29F4">
        <w:rPr>
          <w:rFonts w:ascii="Calibri" w:hAnsi="Calibri" w:cs="Calibri"/>
          <w:color w:val="000000" w:themeColor="text1"/>
          <w:sz w:val="22"/>
          <w:szCs w:val="22"/>
        </w:rPr>
        <w:t>ould be taken to avoid impacts on</w:t>
      </w:r>
      <w:r w:rsidR="00AB4D28" w:rsidRPr="004F29F4">
        <w:rPr>
          <w:rFonts w:ascii="Calibri" w:hAnsi="Calibri" w:cs="Calibri"/>
          <w:color w:val="000000" w:themeColor="text1"/>
          <w:sz w:val="22"/>
          <w:szCs w:val="22"/>
        </w:rPr>
        <w:t xml:space="preserve"> marking and </w:t>
      </w:r>
      <w:r w:rsidR="002E648D" w:rsidRPr="004F29F4">
        <w:rPr>
          <w:rFonts w:ascii="Calibri" w:hAnsi="Calibri" w:cs="Calibri"/>
          <w:color w:val="000000" w:themeColor="text1"/>
          <w:sz w:val="22"/>
          <w:szCs w:val="22"/>
        </w:rPr>
        <w:t xml:space="preserve">other </w:t>
      </w:r>
      <w:r w:rsidR="00AB4D28" w:rsidRPr="004F29F4">
        <w:rPr>
          <w:rFonts w:ascii="Calibri" w:hAnsi="Calibri" w:cs="Calibri"/>
          <w:color w:val="000000" w:themeColor="text1"/>
          <w:sz w:val="22"/>
          <w:szCs w:val="22"/>
        </w:rPr>
        <w:t>social behaviours.</w:t>
      </w:r>
      <w:r w:rsidR="00845500" w:rsidRPr="004F29F4">
        <w:rPr>
          <w:rFonts w:ascii="Calibri" w:hAnsi="Calibri" w:cs="Calibri"/>
          <w:color w:val="000000" w:themeColor="text1"/>
          <w:sz w:val="22"/>
          <w:szCs w:val="22"/>
        </w:rPr>
        <w:t xml:space="preserve"> These risks could be easily </w:t>
      </w:r>
      <w:r w:rsidR="005C5A73" w:rsidRPr="004F29F4">
        <w:rPr>
          <w:rFonts w:ascii="Calibri" w:hAnsi="Calibri" w:cs="Calibri"/>
          <w:color w:val="000000" w:themeColor="text1"/>
          <w:sz w:val="22"/>
          <w:szCs w:val="22"/>
        </w:rPr>
        <w:t xml:space="preserve">alleviated </w:t>
      </w:r>
      <w:r w:rsidR="00845500" w:rsidRPr="004F29F4">
        <w:rPr>
          <w:rFonts w:ascii="Calibri" w:hAnsi="Calibri" w:cs="Calibri"/>
          <w:color w:val="000000" w:themeColor="text1"/>
          <w:sz w:val="22"/>
          <w:szCs w:val="22"/>
        </w:rPr>
        <w:t xml:space="preserve">by </w:t>
      </w:r>
      <w:r w:rsidR="005C5A73" w:rsidRPr="004F29F4">
        <w:rPr>
          <w:rFonts w:ascii="Calibri" w:hAnsi="Calibri" w:cs="Calibri"/>
          <w:color w:val="000000" w:themeColor="text1"/>
          <w:sz w:val="22"/>
          <w:szCs w:val="22"/>
        </w:rPr>
        <w:t>only collecting a small portion of a faecal sample</w:t>
      </w:r>
      <w:r w:rsidR="00845500" w:rsidRPr="004F29F4">
        <w:rPr>
          <w:rFonts w:ascii="Calibri" w:hAnsi="Calibri" w:cs="Calibri"/>
          <w:color w:val="000000" w:themeColor="text1"/>
          <w:sz w:val="22"/>
          <w:szCs w:val="22"/>
        </w:rPr>
        <w:t>.</w:t>
      </w:r>
      <w:r w:rsidR="003F792D" w:rsidRPr="004F29F4">
        <w:rPr>
          <w:rFonts w:ascii="Calibri" w:hAnsi="Calibri" w:cs="Calibri"/>
          <w:color w:val="000000" w:themeColor="text1"/>
          <w:sz w:val="22"/>
          <w:szCs w:val="22"/>
        </w:rPr>
        <w:t xml:space="preserve"> We recorded </w:t>
      </w:r>
      <w:r w:rsidR="006E6E9C" w:rsidRPr="004F29F4">
        <w:rPr>
          <w:rFonts w:ascii="Calibri" w:hAnsi="Calibri" w:cs="Calibri"/>
          <w:color w:val="000000" w:themeColor="text1"/>
          <w:sz w:val="22"/>
          <w:szCs w:val="22"/>
        </w:rPr>
        <w:t>six</w:t>
      </w:r>
      <w:r w:rsidR="003F792D" w:rsidRPr="004F29F4">
        <w:rPr>
          <w:rFonts w:ascii="Calibri" w:hAnsi="Calibri" w:cs="Calibri"/>
          <w:color w:val="000000" w:themeColor="text1"/>
          <w:sz w:val="22"/>
          <w:szCs w:val="22"/>
        </w:rPr>
        <w:t xml:space="preserve"> studies where</w:t>
      </w:r>
      <w:r w:rsidR="00845500" w:rsidRPr="004F29F4">
        <w:rPr>
          <w:rFonts w:ascii="Calibri" w:hAnsi="Calibri" w:cs="Calibri"/>
          <w:color w:val="000000" w:themeColor="text1"/>
          <w:sz w:val="22"/>
          <w:szCs w:val="22"/>
        </w:rPr>
        <w:t xml:space="preserve"> this issue was clearly addressed either by swabbing </w:t>
      </w:r>
      <w:r w:rsidR="00F06175" w:rsidRPr="004F29F4">
        <w:rPr>
          <w:rFonts w:ascii="Calibri" w:hAnsi="Calibri" w:cs="Calibri"/>
          <w:color w:val="000000" w:themeColor="text1"/>
          <w:sz w:val="22"/>
          <w:szCs w:val="22"/>
        </w:rPr>
        <w:t>faeces</w:t>
      </w:r>
      <w:r w:rsidR="002E648D" w:rsidRPr="004F29F4">
        <w:rPr>
          <w:rFonts w:ascii="Calibri" w:hAnsi="Calibri" w:cs="Calibri"/>
          <w:color w:val="000000" w:themeColor="text1"/>
          <w:sz w:val="22"/>
          <w:szCs w:val="22"/>
        </w:rPr>
        <w:t xml:space="preserve"> without removal</w:t>
      </w:r>
      <w:r w:rsidR="00845500" w:rsidRPr="004F29F4">
        <w:rPr>
          <w:rFonts w:ascii="Calibri" w:hAnsi="Calibri" w:cs="Calibri"/>
          <w:color w:val="000000" w:themeColor="text1"/>
          <w:sz w:val="22"/>
          <w:szCs w:val="22"/>
        </w:rPr>
        <w:t xml:space="preserve"> </w:t>
      </w:r>
      <w:r w:rsidR="00FA4ABD"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{"citationItems":[{"id":"ITEM-1","itemData":{"DOI":"10.1007/s10344-018-1177-y","ISSN":"1612-4642","abstract":"© 2018, Springer-Verlag GmbH Germany, part of Springer Nature. Genetic analysis of non-invasively collected fecal samples has become an important monitoring tool in wildlife management and population and conservation genetics. However, these samples are often difficult to obtain for bioindicator species such as river otters (Lontra canadensis). Moreover, DNA extraction and genotyping success rates have often been low in this species. In this technical note, alternate means of collecting fecal DNA samples at river otter latrine sites are described. Using a modified fecal swabbing protocol and a DNA lysis buffer solution, we were able to increase genotyping success rates to ≥ 69% at 9/11 loci. The increased success rate now renders this protocol a more cost-efficient and reliable method for generating population level data in this species.","author":[{"dropping-particle":"","family":"Klütsch","given":"C. F. C.","non-dropping-particle":"","parse-names":false,"suffix":""},{"dropping-particle":"","family":"Thomas","given":"P. J.","non-dropping-particle":"","parse-names":false,"suffix":""}],"container-title":"European Journal of Wildlife Research","id":"ITEM-1","issue":"2","issued":{"date-parts":[["2018","4","24"]]},"page":"16","title":"Improved genotyping and sequencing success rates for North American river otter (Lontra canadensis)","type":"article-journal","volume":"64"},"uris":["http://www.mendeley.com/documents/?uuid=04c069f8-7efe-4c8e-b85b-70f960997318"]}],"mendeley":{"formattedCitation":"&lt;sup&gt;38&lt;/sup&gt;","plainTextFormattedCitation":"38","previouslyFormattedCitation":"&lt;sup&gt;37&lt;/sup&gt;"},"properties":{"noteIndex":0},"schema":"https://github.com/citation-style-language/schema/raw/master/csl-citation.json"}</w:instrText>
      </w:r>
      <w:r w:rsidR="00FA4ABD"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38</w:t>
      </w:r>
      <w:r w:rsidR="00FA4ABD" w:rsidRPr="004F29F4">
        <w:rPr>
          <w:rFonts w:ascii="Calibri" w:hAnsi="Calibri" w:cs="Calibri"/>
          <w:color w:val="000000" w:themeColor="text1"/>
          <w:sz w:val="22"/>
          <w:szCs w:val="22"/>
        </w:rPr>
        <w:fldChar w:fldCharType="end"/>
      </w:r>
      <w:r w:rsidR="00845500" w:rsidRPr="004F29F4">
        <w:rPr>
          <w:rFonts w:ascii="Calibri" w:hAnsi="Calibri" w:cs="Calibri"/>
          <w:color w:val="000000" w:themeColor="text1"/>
          <w:sz w:val="22"/>
          <w:szCs w:val="22"/>
        </w:rPr>
        <w:t xml:space="preserve"> or by only collecting </w:t>
      </w:r>
      <w:r w:rsidR="002A707B" w:rsidRPr="004F29F4">
        <w:rPr>
          <w:rFonts w:ascii="Calibri" w:hAnsi="Calibri" w:cs="Calibri"/>
          <w:color w:val="000000" w:themeColor="text1"/>
          <w:sz w:val="22"/>
          <w:szCs w:val="22"/>
        </w:rPr>
        <w:t xml:space="preserve">scat </w:t>
      </w:r>
      <w:r w:rsidR="00845500" w:rsidRPr="004F29F4">
        <w:rPr>
          <w:rFonts w:ascii="Calibri" w:hAnsi="Calibri" w:cs="Calibri"/>
          <w:color w:val="000000" w:themeColor="text1"/>
          <w:sz w:val="22"/>
          <w:szCs w:val="22"/>
        </w:rPr>
        <w:t xml:space="preserve">subsamples </w:t>
      </w:r>
      <w:r w:rsidR="00FA4ABD"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{"citationItems":[{"id":"ITEM-1","itemData":{"DOI":"10.1002/wsb.659","ISSN":"19385463","abstract":"Monitoring wolf abundance is important for recovery efforts of Mexican wolves (Canis lupus baileyi) in the Blue Range Wolf Recovery Area in Arizona and New Mexico, USA. Although radiotelemetry has been a reliable method, collaring and tracking wolves in an expanding population will be prohibitively expensive and alternative methods to estimate abundance will become necessary. We applied 10 canid microsatellite loci to 235 Mexican wolf samples, 48 coyote (C. latrans) samples, and 14 domestic dog (C. lupus familiaris) samples to identify alleles that provide reliable separation of these species. We then evaluated an approach for prescreening, noninvasively collected DNA obtained from fecal samples to identify Mexican wolves. We generated complete genotypes for only those samples identified as probable Mexican wolves. We used these genotypes to estimate mark–recapture population estimates of Mexican wolves and compared these to known numbers of wolves in the study area.We collected fecal samples during 3 sampling periods in 2007–2008 and used Huggins-type mark–recapture models to estimate Mexican wolf abundance. We were able to generate abundance estimates with 95% confidence for 2 of 3 sampling periods. We estimated abundance to be 10 (95% CI=6–34) during one sampling period when the known abundance was 10 and we estimated abundance to be 9 (95% CI=6–30) during the other sampling period when the known abundance was 10. The application of this noninvasive method to estimate Mexican wolf abundance provides an alternative monitoring tool that could be useful for long-term monitoring of this and other recovering populations. Published 2016. This article is a U.S. Government work and is in the public domain in the USA.","author":[{"dropping-particle":"","family":"Piaggio","given":"Antoinette J.","non-dropping-particle":"","parse-names":false,"suffix":""},{"dropping-particle":"","family":"Cariappa","given":"Chip A.","non-dropping-particle":"","parse-names":false,"suffix":""},{"dropping-particle":"","family":"Straughan","given":"Dyan J.","non-dropping-particle":"","parse-names":false,"suffix":""},{"dropping-particle":"","family":"Neubaum","given":"Melissa A.","non-dropping-particle":"","parse-names":false,"suffix":""},{"dropping-particle":"","family":"Dwire","given":"Margaret","non-dropping-particle":"","parse-names":false,"suffix":""},{"dropping-particle":"","family":"Krausman","given":"Paul R.","non-dropping-particle":"","parse-names":false,"suffix":""},{"dropping-particle":"","family":"Ballard","given":"Warren B.","non-dropping-particle":"","parse-names":false,"suffix":""},{"dropping-particle":"","family":"Bergman","given":"David L.","non-dropping-particle":"","parse-names":false,"suffix":""},{"dropping-particle":"","family":"Breck","given":"Stewart W.","non-dropping-particle":"","parse-names":false,"suffix":""}],"container-title":"Wildlife Society Bulletin","id":"ITEM-1","issue":"2","issued":{"date-parts":[["2016","6"]]},"page":"321-330","title":"A noninvasive method to detect Mexican wolves and estimate abundance","type":"article-journal","volume":"40"},"uris":["http://www.mendeley.com/documents/?uuid=d940cfaf-9432-4ba4-befb-1b5b13307f60"]},{"id":"ITEM-2","itemData":{"DOI":"10.1002/jwmg.736","ISBN":"19372817 (ISSN)","ISSN":"0022541X","abstract":"Various monitoring methods have been developed for large carnivores, but not all are practical or sufficiently accurate for long-term monitoring over large spatial scales. From 2009 to 2010, we used a predictive habitat model to locate gray wolf rendezvous sites in 4 study areas in Idaho, USA and conducted noninvasive genetic sampling (NGS) of scat and hair found at the sites. We evaluated species and individual identification PCR success rates across the study areas, and estimated population size with a single-session population estimator using 2 different recapture-coding methods. We then compared NGS population estimates to estimates generated concurrently from telemetry data. We collected 1,937 scat and 166 hair samples and identified 193 unique individuals over 2 years. For fecal DNA samples, species identification success rates were consistently high (&gt;92%) across areas. Individual identification success rates ranged from 78% to 80% in the drier study areas and dropped to 50% in the wettest study area. The degree of agreement between NGS- and telemetry-derived population estimates varied by recapture-coding method with considerable variability in 95% confidence intervals. Population estimates derived from NGS methods were most influenced by the average number of detections per individual. We demonstrate how changes in field effort and recapture-coding method can affect population estimates in a widely used single-session population estimation model. Our study highlights the need to further develop reliable population estimation tools for single-session NGS data, especially those with large differences in capture frequencies among individuals stemming from severe capture heterogeneity (i.e., overdispersion). © 2014 The Wildlife Society. © The Wildlife Society, 2014.","author":[{"dropping-particle":"","family":"Stansbury","given":"Carisa R.","non-dropping-particle":"","parse-names":false,"suffix":""},{"dropping-particle":"","family":"Ausband","given":"David E.","non-dropping-particle":"","parse-names":false,"suffix":""},{"dropping-particle":"","family":"Zager","given":"Peter","non-dropping-particle":"","parse-names":false,"suffix":""},{"dropping-particle":"","family":"Mack","given":"Curt M.","non-dropping-particle":"","parse-names":false,"suffix":""},{"dropping-particle":"","family":"Miller","given":"Craig R.","non-dropping-particle":"","parse-names":false,"suffix":""},{"dropping-particle":"","family":"Pennell","given":"Matthew W.","non-dropping-particle":"","parse-names":false,"suffix":""},{"dropping-particle":"","family":"Waits","given":"Lisette P.","non-dropping-particle":"","parse-names":false,"suffix":""}],"container-title":"The Journal of Wildlife Management","id":"ITEM-2","issue":"6","issued":{"date-parts":[["2014","8"]]},"page":"1040-1049","title":"A long-term population monitoring approach for a wide-ranging carnivore: Noninvasive genetic sampling of gray wolf rendezvous sites in Idaho, USA","type":"article-journal","volume":"78"},"uris":["http://www.mendeley.com/documents/?uuid=9e497fe6-c85e-48a8-8a08-79d092bd5b46"]},{"id":"ITEM-3","itemData":{"DOI":"10.1002/wsb.540","ISBN":"1938-5463","ISSN":"19385463","abstract":"Field-sampling methods for molecular scatology studies must be optimized, especially when working on elusive species in challenging tropical environments where rates of DNA degradation are elevated because of hot and humid weather conditions. To maximize polymerase chain reaction (PCR) amplification success and genotyping accuracy rates and to minimize genotyping error rates for fecal DNA samples of jaguars (Panthera onca) and co-occurring Neotropical felids collected in Belize, Central America, we evaluated the performance of two fecal DNA storage techniques (dimethyl sulfoxide saline solution [DETs buffer] and 95% ethanol [EtOH]) suitable for long-term preservation at remote tropical sites. Additionally, we tested fecal samples collected from 4 different locations on the scat (top, side, bottom, inside) at 2 different tropical forest types (tropical broadleaf and tropical pine forests). DETs buffer was the superior fecal DNA preservation method, with 44% higher PCR amplification success (P = 0.009) and 17% higher genotyping accuracy (P = 0.021) than 95% EtOH-stored samples. Polymerase chain reaction amplification success of fecal DNA collected at the more open, pine-forest (Pinus sp.) site differed significantly across locations on the scat, with highest mean success rates obtained from the top (85% ± 6.5% SD), followed by the side (79% ± 9.4% SD), bottom (76% ± 11.9% SD), and inside (69% ± 10.3% SD) of scat samples. Scat samples collected at the more closed-canopy broadleaf site did not show any significant differences in amplification success rates across scat locations. We recommend that researchers optimize field-sampling methods, including collection and storage protocols, by conducting a pilot study prior to their molecular scatology research efforts. © 2015 The Wildlife Society.","author":[{"dropping-particle":"","family":"Wultsch","given":"Claudia","non-dropping-particle":"","parse-names":false,"suffix":""},{"dropping-particle":"","family":"Waits","given":"Lisette P.","non-dropping-particle":"","parse-names":false,"suffix":""},{"dropping-particle":"","family":"Hallerman","given":"Eric M.","non-dropping-particle":"","parse-names":false,"suffix":""},{"dropping-particle":"","family":"Kelly","given":"Marcella J.","non-dropping-particle":"","parse-names":false,"suffix":""}],"container-title":"Wildlife Society Bulletin","id":"ITEM-3","issue":"2","issued":{"date-parts":[["2015","6"]]},"page":"403-412","title":"Optimizing collection methods for noninvasive genetic sampling of neotropical felids","type":"article-journal","volume":"39"},"uris":["http://www.mendeley.com/documents/?uuid=5e862fb3-4adf-47af-8cdd-8f5dfd637048"]},{"id":"ITEM-4","itemData":{"DOI":"10.1080/00222933.2013.877992","ISSN":"0022-2933","abstract":"The brown bear (Ursus arctos) in Greece is considered endangered but\nlittle is known about the genetic status and the exact size of local\npopulations. Non-invasive genetic sampling was used in this study to\ninvestigate the genetic diversity and genetic structure of the brown\nbear population in the Kastoria region (northwest Macedonia, Greece) and\nto estimate its population size. Estimation of demographic parameters\nwas based on innovative, well-evaluated methods that can provide\nestimates from a single sampling session. DNA was extracted from hairs,\nscat and blood samples and subsequent amplification of 10 microsatellite\nloci allowed the identification of a minimum number of 75 living bears\nin the study area while the mark-recapture-based analysis resulted in a\npoint estimation of 219 individuals. Relatively high diversity values,\nlack of heterozygosity deficiency as well as estimated effective\npopulation size, support the Kastoria bear population having good\nconservation status.","author":[{"dropping-particle":"","family":"Tsaparis","given":"Dimitris","non-dropping-particle":"","parse-names":false,"suffix":""},{"dropping-particle":"","family":"Karaiskou","given":"Nikoleta","non-dropping-particle":"","parse-names":false,"suffix":""},{"dropping-particle":"","family":"Mertzanis","given":"Yorgos","non-dropping-particle":"","parse-names":false,"suffix":""},{"dropping-particle":"","family":"Triantafyllidis","given":"Alexander","non-dropping-particle":"","parse-names":false,"suffix":""}],"container-title":"JOURNAL OF NATURAL HISTORY","id":"ITEM-4","issue":"5-8, SI","issued":{"date-parts":[["2015","2"]]},"page":"393-410","title":"Non-invasive genetic study and population monitoring of the brown bear (Ursus arctos) (Mammalia: Ursidae) in Kastoria region-Greece","type":"article-journal","volume":"49"},"uris":["http://www.mendeley.com/documents/?uuid=a0f05c2c-8ed0-40d7-9405-ea65ba851f46"]},{"id":"ITEM-5","itemData":{"DOI":"10.1002/jwmg.21136","ISBN":"0022-541X","ISSN":"0022541X","abstract":"Many animals, including gray wolves (Canis lupus), live in social groups. Genetic techniques can help reveal the structure and composition of social groups, providing valuable information about group and population dynamics. We evaluated the effectiveness of using noninvasive genetic sampling (NGS) of fecal and hair samples at wolf rendezvous sites combined with spatial and genetic assignment criteria for assigning individuals to packs, detecting dispersers and lone wolves, determining the number of packs in an area, and obtaining group metrics. We applied this approach in 4 study areas covering 13,182 km 2 in Idaho, USA while concurrently monitoring wolves using telemetry techniques. We assigned pack affiliation to 78–97% of individuals across study areas and identified 12 potential dispersers. We detected a successful gene flow event by reconstructing a breeding male's genotype and tracing it back to a pack of origin using genetic assignment techniques. Average pack size was consistent between our NGS-and telemetry-based counts (x ¼ 10 for both), and both methods detected similar age composition within groups (31% pups and 69% adults for NGS and 33% pups and 67% adults for telemetry). Our NGS approach has the advantage of providing pack metrics including sex ratio, inferred breeders, and intra-pack relatedness that telemetry and observational techniques alone cannot. This NGS field sampling strategy combined with our pack assignment method was successful and provides an approach for characterizing functional social groups in the absence of previously acquired NGS, telemetry, or other observational data that may not be available when sampling new areas. Ó 2016 The Wildlife Society.","author":[{"dropping-particle":"","family":"Stansbury","given":"Carisa R.","non-dropping-particle":"","parse-names":false,"suffix":""},{"dropping-particle":"","family":"Ausband","given":"David E.","non-dropping-particle":"","parse-names":false,"suffix":""},{"dropping-particle":"","family":"Zager","given":"Peter","non-dropping-particle":"","parse-names":false,"suffix":""},{"dropping-particle":"","family":"Mack","given":"Curt M.","non-dropping-particle":"","parse-names":false,"suffix":""},{"dropping-particle":"","family":"Waits","given":"Lisette P.","non-dropping-particle":"","parse-names":false,"suffix":""}],"container-title":"The Journal of Wildlife Management","id":"ITEM-5","issue":"8","issued":{"date-parts":[["2016","11"]]},"page":"1408-1419","title":"Identifying gray wolf packs and dispersers using noninvasive genetic samples","type":"article-journal","volume":"80"},"uris":["http://www.mendeley.com/documents/?uuid=dabc6afe-9c7b-464d-83e5-4fd8884ecd71"]}],"mendeley":{"formattedCitation":"&lt;sup&gt;39–43&lt;/sup&gt;","plainTextFormattedCitation":"39–43","previouslyFormattedCitation":"&lt;sup&gt;38–42&lt;/sup&gt;"},"properties":{"noteIndex":0},"schema":"https://github.com/citation-style-language/schema/raw/master/csl-citation.json"}</w:instrText>
      </w:r>
      <w:r w:rsidR="00FA4ABD"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39–43</w:t>
      </w:r>
      <w:r w:rsidR="00FA4ABD" w:rsidRPr="004F29F4">
        <w:rPr>
          <w:rFonts w:ascii="Calibri" w:hAnsi="Calibri" w:cs="Calibri"/>
          <w:color w:val="000000" w:themeColor="text1"/>
          <w:sz w:val="22"/>
          <w:szCs w:val="22"/>
        </w:rPr>
        <w:fldChar w:fldCharType="end"/>
      </w:r>
      <w:r w:rsidR="00FA4ABD" w:rsidRPr="00B346BB">
        <w:rPr>
          <w:rFonts w:ascii="Calibri" w:hAnsi="Calibri" w:cs="Calibri"/>
          <w:color w:val="000000" w:themeColor="text1"/>
          <w:sz w:val="22"/>
          <w:szCs w:val="22"/>
          <w:rPrChange w:id="603" w:author="Stephane Boyer" w:date="2019-06-07T14:17:00Z">
            <w:rPr>
              <w:rFonts w:ascii="Calibri" w:hAnsi="Calibri" w:cs="Calibri"/>
              <w:color w:val="000000" w:themeColor="text1"/>
              <w:sz w:val="22"/>
              <w:szCs w:val="22"/>
              <w:lang w:val="fr-FR"/>
            </w:rPr>
          </w:rPrChange>
        </w:rPr>
        <w:t>.</w:t>
      </w:r>
    </w:p>
    <w:p w14:paraId="68F975A6" w14:textId="77777777" w:rsidR="003D7846" w:rsidRPr="00B346BB" w:rsidRDefault="003D7846" w:rsidP="00C12144">
      <w:pPr>
        <w:spacing w:line="360" w:lineRule="auto"/>
        <w:rPr>
          <w:rFonts w:ascii="Calibri" w:hAnsi="Calibri" w:cs="Calibri"/>
          <w:color w:val="000000" w:themeColor="text1"/>
          <w:sz w:val="22"/>
          <w:szCs w:val="22"/>
          <w:rPrChange w:id="604" w:author="Stephane Boyer" w:date="2019-06-07T14:17:00Z">
            <w:rPr>
              <w:rFonts w:ascii="Calibri" w:hAnsi="Calibri" w:cs="Calibri"/>
              <w:color w:val="000000" w:themeColor="text1"/>
              <w:sz w:val="22"/>
              <w:szCs w:val="22"/>
              <w:lang w:val="fr-FR"/>
            </w:rPr>
          </w:rPrChange>
        </w:rPr>
      </w:pPr>
    </w:p>
    <w:p w14:paraId="5504E815" w14:textId="77777777" w:rsidR="003D7846" w:rsidRPr="00B346BB" w:rsidRDefault="003D7846" w:rsidP="00C12144">
      <w:pPr>
        <w:spacing w:line="360" w:lineRule="auto"/>
        <w:rPr>
          <w:rFonts w:ascii="Calibri" w:hAnsi="Calibri" w:cs="Calibri"/>
          <w:color w:val="000000" w:themeColor="text1"/>
          <w:sz w:val="22"/>
          <w:szCs w:val="22"/>
          <w:rPrChange w:id="605" w:author="Stephane Boyer" w:date="2019-06-07T14:17:00Z">
            <w:rPr>
              <w:rFonts w:ascii="Calibri" w:hAnsi="Calibri" w:cs="Calibri"/>
              <w:color w:val="000000" w:themeColor="text1"/>
              <w:sz w:val="22"/>
              <w:szCs w:val="22"/>
              <w:lang w:val="fr-FR"/>
            </w:rPr>
          </w:rPrChange>
        </w:rPr>
      </w:pPr>
    </w:p>
    <w:p w14:paraId="5D414F34" w14:textId="23B6501E" w:rsidR="002504AA" w:rsidRPr="00B346BB" w:rsidRDefault="002504AA">
      <w:pPr>
        <w:pStyle w:val="ListParagraph"/>
        <w:spacing w:line="360" w:lineRule="auto"/>
        <w:ind w:left="1080"/>
        <w:rPr>
          <w:rFonts w:ascii="Calibri" w:hAnsi="Calibri" w:cs="Calibri"/>
          <w:b/>
          <w:color w:val="000000" w:themeColor="text1"/>
          <w:sz w:val="22"/>
          <w:szCs w:val="22"/>
          <w:lang w:val="en-NZ"/>
          <w:rPrChange w:id="606" w:author="Stephane Boyer" w:date="2019-06-07T14:17:00Z">
            <w:rPr>
              <w:rFonts w:ascii="Calibri" w:hAnsi="Calibri" w:cs="Calibri"/>
              <w:b/>
              <w:color w:val="000000" w:themeColor="text1"/>
              <w:sz w:val="22"/>
              <w:szCs w:val="22"/>
            </w:rPr>
          </w:rPrChange>
        </w:rPr>
        <w:pPrChange w:id="607" w:author="Stephane Boyer" w:date="2019-06-06T11:33:00Z">
          <w:pPr>
            <w:pStyle w:val="ListParagraph"/>
            <w:numPr>
              <w:ilvl w:val="1"/>
              <w:numId w:val="2"/>
            </w:numPr>
            <w:spacing w:line="360" w:lineRule="auto"/>
            <w:ind w:left="1080" w:hanging="720"/>
          </w:pPr>
        </w:pPrChange>
      </w:pPr>
      <w:r w:rsidRPr="004F29F4">
        <w:rPr>
          <w:rFonts w:ascii="Calibri" w:hAnsi="Calibri" w:cs="Calibri"/>
          <w:b/>
          <w:color w:val="000000" w:themeColor="text1"/>
          <w:sz w:val="22"/>
          <w:szCs w:val="22"/>
          <w:lang w:val="en-GB"/>
        </w:rPr>
        <w:t>Sin</w:t>
      </w:r>
      <w:r w:rsidR="005F2ACD" w:rsidRPr="004F29F4">
        <w:rPr>
          <w:rFonts w:ascii="Calibri" w:hAnsi="Calibri" w:cs="Calibri"/>
          <w:b/>
          <w:color w:val="000000" w:themeColor="text1"/>
          <w:sz w:val="22"/>
          <w:szCs w:val="22"/>
          <w:lang w:val="en-GB"/>
        </w:rPr>
        <w:t xml:space="preserve"> </w:t>
      </w:r>
      <w:r w:rsidR="004A3830" w:rsidRPr="004F29F4">
        <w:rPr>
          <w:rFonts w:ascii="Calibri" w:hAnsi="Calibri" w:cs="Calibri"/>
          <w:b/>
          <w:color w:val="000000" w:themeColor="text1"/>
          <w:sz w:val="22"/>
          <w:szCs w:val="22"/>
          <w:lang w:val="en-GB"/>
        </w:rPr>
        <w:t>3</w:t>
      </w:r>
      <w:r w:rsidRPr="004F29F4">
        <w:rPr>
          <w:rFonts w:ascii="Calibri" w:hAnsi="Calibri" w:cs="Calibri"/>
          <w:b/>
          <w:color w:val="000000" w:themeColor="text1"/>
          <w:sz w:val="22"/>
          <w:szCs w:val="22"/>
          <w:lang w:val="en-GB"/>
        </w:rPr>
        <w:t>: Baiting DNA traps</w:t>
      </w:r>
    </w:p>
    <w:p w14:paraId="7849B3B8" w14:textId="3B48C358" w:rsidR="00B51553" w:rsidRPr="004F29F4" w:rsidDel="00EB359F" w:rsidRDefault="00B95803" w:rsidP="001A0870">
      <w:pPr>
        <w:spacing w:line="360" w:lineRule="auto"/>
        <w:rPr>
          <w:del w:id="608" w:author="Stephane Boyer" w:date="2019-06-14T16:54:00Z"/>
          <w:rFonts w:ascii="Calibri" w:hAnsi="Calibri" w:cs="Calibri"/>
          <w:color w:val="000000" w:themeColor="text1"/>
          <w:sz w:val="22"/>
          <w:szCs w:val="22"/>
        </w:rPr>
      </w:pPr>
      <w:r w:rsidRPr="004F29F4">
        <w:rPr>
          <w:rFonts w:ascii="Calibri" w:hAnsi="Calibri" w:cs="Calibri"/>
          <w:color w:val="000000" w:themeColor="text1"/>
          <w:sz w:val="22"/>
          <w:szCs w:val="22"/>
        </w:rPr>
        <w:t xml:space="preserve">In </w:t>
      </w:r>
      <w:r w:rsidR="00226DDA" w:rsidRPr="004F29F4">
        <w:rPr>
          <w:rFonts w:ascii="Calibri" w:hAnsi="Calibri" w:cs="Calibri"/>
          <w:color w:val="000000" w:themeColor="text1"/>
          <w:sz w:val="22"/>
          <w:szCs w:val="22"/>
        </w:rPr>
        <w:t>most</w:t>
      </w:r>
      <w:r w:rsidR="003A57C1" w:rsidRPr="004F29F4">
        <w:rPr>
          <w:rFonts w:ascii="Calibri" w:hAnsi="Calibri" w:cs="Calibri"/>
          <w:color w:val="000000" w:themeColor="text1"/>
          <w:sz w:val="22"/>
          <w:szCs w:val="22"/>
        </w:rPr>
        <w:t xml:space="preserve"> </w:t>
      </w:r>
      <w:r w:rsidR="002504AA" w:rsidRPr="004F29F4">
        <w:rPr>
          <w:rFonts w:ascii="Calibri" w:hAnsi="Calibri" w:cs="Calibri"/>
          <w:color w:val="000000" w:themeColor="text1"/>
          <w:sz w:val="22"/>
          <w:szCs w:val="22"/>
        </w:rPr>
        <w:t>studies using a DNA trap</w:t>
      </w:r>
      <w:r w:rsidR="00933AD5" w:rsidRPr="004F29F4">
        <w:rPr>
          <w:rFonts w:ascii="Calibri" w:hAnsi="Calibri" w:cs="Calibri"/>
          <w:color w:val="000000" w:themeColor="text1"/>
          <w:sz w:val="22"/>
          <w:szCs w:val="22"/>
        </w:rPr>
        <w:t>ping strategy</w:t>
      </w:r>
      <w:r w:rsidR="00D11B08" w:rsidRPr="004F29F4">
        <w:rPr>
          <w:rFonts w:ascii="Calibri" w:hAnsi="Calibri" w:cs="Calibri"/>
          <w:color w:val="000000" w:themeColor="text1"/>
          <w:sz w:val="22"/>
          <w:szCs w:val="22"/>
        </w:rPr>
        <w:t xml:space="preserve"> (</w:t>
      </w:r>
      <w:ins w:id="609" w:author="Reviewer" w:date="2019-07-01T21:56:00Z">
        <w:r w:rsidR="00412ACB">
          <w:rPr>
            <w:rFonts w:ascii="Calibri" w:hAnsi="Calibri" w:cs="Calibri"/>
            <w:color w:val="000000" w:themeColor="text1"/>
            <w:sz w:val="22"/>
            <w:szCs w:val="22"/>
          </w:rPr>
          <w:t>91</w:t>
        </w:r>
      </w:ins>
      <w:del w:id="610" w:author="Reviewer" w:date="2019-07-01T21:56:00Z">
        <w:r w:rsidR="00D11B08" w:rsidRPr="004F29F4" w:rsidDel="00412ACB">
          <w:rPr>
            <w:rFonts w:ascii="Calibri" w:hAnsi="Calibri" w:cs="Calibri"/>
            <w:color w:val="000000" w:themeColor="text1"/>
            <w:sz w:val="22"/>
            <w:szCs w:val="22"/>
          </w:rPr>
          <w:delText>8</w:delText>
        </w:r>
        <w:r w:rsidR="00636D20" w:rsidRPr="004F29F4" w:rsidDel="00412ACB">
          <w:rPr>
            <w:rFonts w:ascii="Calibri" w:hAnsi="Calibri" w:cs="Calibri"/>
            <w:color w:val="000000" w:themeColor="text1"/>
            <w:sz w:val="22"/>
            <w:szCs w:val="22"/>
          </w:rPr>
          <w:delText>9</w:delText>
        </w:r>
      </w:del>
      <w:r w:rsidR="00D11B08" w:rsidRPr="004F29F4">
        <w:rPr>
          <w:rFonts w:ascii="Calibri" w:hAnsi="Calibri" w:cs="Calibri"/>
          <w:color w:val="000000" w:themeColor="text1"/>
          <w:sz w:val="22"/>
          <w:szCs w:val="22"/>
        </w:rPr>
        <w:t>%)</w:t>
      </w:r>
      <w:r w:rsidR="00933AD5" w:rsidRPr="004F29F4">
        <w:rPr>
          <w:rFonts w:ascii="Calibri" w:hAnsi="Calibri" w:cs="Calibri"/>
          <w:color w:val="000000" w:themeColor="text1"/>
          <w:sz w:val="22"/>
          <w:szCs w:val="22"/>
        </w:rPr>
        <w:t xml:space="preserve">, </w:t>
      </w:r>
      <w:r w:rsidR="002D44B2" w:rsidRPr="004F29F4">
        <w:rPr>
          <w:rFonts w:ascii="Calibri" w:hAnsi="Calibri" w:cs="Calibri"/>
          <w:color w:val="000000" w:themeColor="text1"/>
          <w:sz w:val="22"/>
          <w:szCs w:val="22"/>
        </w:rPr>
        <w:t xml:space="preserve">researchers </w:t>
      </w:r>
      <w:r w:rsidRPr="004F29F4">
        <w:rPr>
          <w:rFonts w:ascii="Calibri" w:hAnsi="Calibri" w:cs="Calibri"/>
          <w:color w:val="000000" w:themeColor="text1"/>
          <w:sz w:val="22"/>
          <w:szCs w:val="22"/>
        </w:rPr>
        <w:t>employ</w:t>
      </w:r>
      <w:r w:rsidR="0015443A" w:rsidRPr="004F29F4">
        <w:rPr>
          <w:rFonts w:ascii="Calibri" w:hAnsi="Calibri" w:cs="Calibri"/>
          <w:color w:val="000000" w:themeColor="text1"/>
          <w:sz w:val="22"/>
          <w:szCs w:val="22"/>
        </w:rPr>
        <w:t>ed</w:t>
      </w:r>
      <w:r w:rsidR="00933AD5" w:rsidRPr="004F29F4">
        <w:rPr>
          <w:rFonts w:ascii="Calibri" w:hAnsi="Calibri" w:cs="Calibri"/>
          <w:color w:val="000000" w:themeColor="text1"/>
          <w:sz w:val="22"/>
          <w:szCs w:val="22"/>
        </w:rPr>
        <w:t xml:space="preserve"> bait or lures</w:t>
      </w:r>
      <w:r w:rsidRPr="004F29F4">
        <w:rPr>
          <w:rFonts w:ascii="Calibri" w:hAnsi="Calibri" w:cs="Calibri"/>
          <w:color w:val="000000" w:themeColor="text1"/>
          <w:sz w:val="22"/>
          <w:szCs w:val="22"/>
        </w:rPr>
        <w:t xml:space="preserve"> to increase the yield of their trap</w:t>
      </w:r>
      <w:r w:rsidR="00421F6D" w:rsidRPr="004F29F4">
        <w:rPr>
          <w:rFonts w:ascii="Calibri" w:hAnsi="Calibri" w:cs="Calibri"/>
          <w:color w:val="000000" w:themeColor="text1"/>
          <w:sz w:val="22"/>
          <w:szCs w:val="22"/>
        </w:rPr>
        <w:t>s</w:t>
      </w:r>
      <w:r w:rsidR="002504AA" w:rsidRPr="004F29F4">
        <w:rPr>
          <w:rFonts w:ascii="Calibri" w:hAnsi="Calibri" w:cs="Calibri"/>
          <w:color w:val="000000" w:themeColor="text1"/>
          <w:sz w:val="22"/>
          <w:szCs w:val="22"/>
        </w:rPr>
        <w:t>.</w:t>
      </w:r>
      <w:r w:rsidR="0015443A" w:rsidRPr="004F29F4">
        <w:rPr>
          <w:rFonts w:ascii="Calibri" w:hAnsi="Calibri" w:cs="Calibri"/>
          <w:color w:val="000000" w:themeColor="text1"/>
          <w:sz w:val="22"/>
          <w:szCs w:val="22"/>
        </w:rPr>
        <w:t xml:space="preserve"> Very few studies used non-lured DNA traps, for example, barb wire placed at sites </w:t>
      </w:r>
      <w:del w:id="611" w:author="Stephane Boyer" w:date="2019-06-30T21:50:00Z">
        <w:r w:rsidR="0015443A" w:rsidRPr="004F29F4" w:rsidDel="00310184">
          <w:rPr>
            <w:rFonts w:ascii="Calibri" w:hAnsi="Calibri" w:cs="Calibri"/>
            <w:color w:val="000000" w:themeColor="text1"/>
            <w:sz w:val="22"/>
            <w:szCs w:val="22"/>
          </w:rPr>
          <w:delText xml:space="preserve">that were known to be </w:delText>
        </w:r>
      </w:del>
      <w:r w:rsidR="0015443A" w:rsidRPr="004F29F4">
        <w:rPr>
          <w:rFonts w:ascii="Calibri" w:hAnsi="Calibri" w:cs="Calibri"/>
          <w:color w:val="000000" w:themeColor="text1"/>
          <w:sz w:val="22"/>
          <w:szCs w:val="22"/>
        </w:rPr>
        <w:t>used by brown bears (</w:t>
      </w:r>
      <w:proofErr w:type="spellStart"/>
      <w:r w:rsidR="003D7846" w:rsidRPr="004F29F4">
        <w:rPr>
          <w:rFonts w:ascii="Calibri" w:hAnsi="Calibri" w:cs="Calibri"/>
          <w:i/>
          <w:color w:val="000000" w:themeColor="text1"/>
          <w:sz w:val="22"/>
          <w:szCs w:val="22"/>
        </w:rPr>
        <w:t>Ursus</w:t>
      </w:r>
      <w:proofErr w:type="spellEnd"/>
      <w:r w:rsidR="003D7846" w:rsidRPr="004F29F4">
        <w:rPr>
          <w:rFonts w:ascii="Calibri" w:hAnsi="Calibri" w:cs="Calibri"/>
          <w:i/>
          <w:color w:val="000000" w:themeColor="text1"/>
          <w:sz w:val="22"/>
          <w:szCs w:val="22"/>
        </w:rPr>
        <w:t xml:space="preserve"> </w:t>
      </w:r>
      <w:proofErr w:type="spellStart"/>
      <w:r w:rsidR="003D7846" w:rsidRPr="004F29F4">
        <w:rPr>
          <w:rFonts w:ascii="Calibri" w:hAnsi="Calibri" w:cs="Calibri"/>
          <w:i/>
          <w:color w:val="000000" w:themeColor="text1"/>
          <w:sz w:val="22"/>
          <w:szCs w:val="22"/>
        </w:rPr>
        <w:t>arctos</w:t>
      </w:r>
      <w:proofErr w:type="spellEnd"/>
      <w:r w:rsidR="0015443A" w:rsidRPr="004F29F4">
        <w:rPr>
          <w:rFonts w:ascii="Calibri" w:hAnsi="Calibri" w:cs="Calibri"/>
          <w:color w:val="000000" w:themeColor="text1"/>
          <w:sz w:val="22"/>
          <w:szCs w:val="22"/>
        </w:rPr>
        <w:t xml:space="preserve">) </w:t>
      </w:r>
      <w:r w:rsidR="00BA5FCE"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{"citationItems":[{"id":"ITEM-1","itemData":{"DOI":"10.1007/s13364-013-0147-8","ISBN":"0001-7051\\r2190-3743","ISSN":"0001-7051","abstract":"Conservation and management of large carnivores is often hampered by the lack of information of basic biological parameters. This is particularly true for brown bears (Ursus arctos) in the Former Yugoslav Republic (FYR) of Macedonia. The bear population in this country is important, as it links bear populations of the central part of the Dinaric–Pindos population and the endangered population to the south in Greece. The aim of this study was to assess bear presence in FYR Macedonia and to provide the first evaluation of the genetic status of the species in this country. Bear presence was assessed through a questionnaire and sign surveys, while the genetic status of the species was evaluated through noninvasive genetic sampling from power poles and microsatellite analysis. The results of the study indicate the continuous and permanent presence of brown bears in FYR Macedonia from the border to Kosovo in the northwest, along the border to Albania and Greece in the south; bear presence around Mount Kožuf in the south of the country was seasonal. High levels of genetic diversity were recorded, and it appears that this bear population is currently not threatened by low genetic variability. Cross-border movements of bears between FYR Macedonia and Greece were documented, indicating the presence of an interconnected population and outlining the necessity for a coordinated international approach in the monitoring and conservation of the species in southeastern Europe.","author":[{"dropping-particle":"","family":"Karamanlidis","given":"Alexandros A.","non-dropping-particle":"","parse-names":false,"suffix":""},{"dropping-particle":"","family":"Stojanov","given":"Aleksandar","non-dropping-particle":"","parse-names":false,"suffix":""},{"dropping-particle":"","family":"Gabriel Hernando","given":"Miguel","non-dropping-particle":"de","parse-names":false,"suffix":""},{"dropping-particle":"","family":"Ivanov","given":"Gjorge","non-dropping-particle":"","parse-names":false,"suffix":""},{"dropping-particle":"","family":"Kocijan","given":"Ivna","non-dropping-particle":"","parse-names":false,"suffix":""},{"dropping-particle":"","family":"Melovski","given":"Dimche","non-dropping-particle":"","parse-names":false,"suffix":""},{"dropping-particle":"","family":"Skrbinšek","given":"Tomaž","non-dropping-particle":"","parse-names":false,"suffix":""},{"dropping-particle":"","family":"Zedrosser","given":"Andreas","non-dropping-particle":"","parse-names":false,"suffix":""}],"container-title":"Acta Theriologica","id":"ITEM-1","issue":"1","issued":{"date-parts":[["2014","1","5"]]},"page":"119-128","title":"Distribution and genetic status of brown bears in FYR Macedonia: implications for conservation","type":"article-journal","volume":"59"},"uris":["http://www.mendeley.com/documents/?uuid=171223eb-623e-4764-9fa7-536c928e320c"]},{"id":"ITEM-2","itemData":{"DOI":"10.1139/cjz-2014-0114","ISSN":"0008-4301","author":[{"dropping-particle":"","family":"Quinn","given":"Thomas P","non-dropping-particle":"","parse-names":false,"suffix":""},{"dropping-particle":"","family":"Wirsing","given":"Aaron J","non-dropping-particle":"","parse-names":false,"suffix":""},{"dropping-particle":"","family":"Smith","given":"Brendan","non-dropping-particle":"","parse-names":false,"suffix":""},{"dropping-particle":"","family":"Cunningham","given":"Curry J","non-dropping-particle":"","parse-names":false,"suffix":""},{"dropping-particle":"","family":"Ching","given":"Jason","non-dropping-particle":"","parse-names":false,"suffix":""}],"container-title":"Canadian Journal of Zoology","id":"ITEM-2","issue":"10","issued":{"date-parts":[["2014","8","21"]]},"note":"doi: 10.1139/cjz-2014-0114","page":"893-903","publisher":"NRC Research Press","title":"Complementary use of motion-activated cameras and unbaited wire snares for DNA sampling reveals diel and seasonal activity patterns of brown bears (Ursus arctos) foraging on adult sockeye salmon (Oncorhynchus nerka)","type":"article-journal","volume":"92"},"uris":["http://www.mendeley.com/documents/?uuid=dee9a956-ca35-4c8f-8073-440ed4704268"]}],"mendeley":{"formattedCitation":"&lt;sup&gt;44,45&lt;/sup&gt;","plainTextFormattedCitation":"44,45","previouslyFormattedCitation":"&lt;sup&gt;43,44&lt;/sup&gt;"},"properties":{"noteIndex":0},"schema":"https://github.com/citation-style-language/schema/raw/master/csl-citation.json"}</w:instrText>
      </w:r>
      <w:r w:rsidR="00BA5FCE"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44,45</w:t>
      </w:r>
      <w:r w:rsidR="00BA5FCE" w:rsidRPr="004F29F4">
        <w:rPr>
          <w:rFonts w:ascii="Calibri" w:hAnsi="Calibri" w:cs="Calibri"/>
          <w:color w:val="000000" w:themeColor="text1"/>
          <w:sz w:val="22"/>
          <w:szCs w:val="22"/>
        </w:rPr>
        <w:fldChar w:fldCharType="end"/>
      </w:r>
      <w:r w:rsidR="0015443A" w:rsidRPr="004F29F4">
        <w:rPr>
          <w:rFonts w:ascii="Calibri" w:hAnsi="Calibri" w:cs="Calibri"/>
          <w:color w:val="000000" w:themeColor="text1"/>
          <w:sz w:val="22"/>
          <w:szCs w:val="22"/>
        </w:rPr>
        <w:t xml:space="preserve"> or modified body snares at otter (</w:t>
      </w:r>
      <w:proofErr w:type="spellStart"/>
      <w:r w:rsidR="00413B5A" w:rsidRPr="004F29F4">
        <w:rPr>
          <w:rFonts w:ascii="Calibri" w:hAnsi="Calibri" w:cs="Calibri"/>
          <w:i/>
          <w:color w:val="000000" w:themeColor="text1"/>
          <w:sz w:val="22"/>
          <w:szCs w:val="22"/>
        </w:rPr>
        <w:t>Lontra</w:t>
      </w:r>
      <w:proofErr w:type="spellEnd"/>
      <w:r w:rsidR="00413B5A" w:rsidRPr="004F29F4">
        <w:rPr>
          <w:rFonts w:ascii="Calibri" w:hAnsi="Calibri" w:cs="Calibri"/>
          <w:i/>
          <w:color w:val="000000" w:themeColor="text1"/>
          <w:sz w:val="22"/>
          <w:szCs w:val="22"/>
        </w:rPr>
        <w:t xml:space="preserve"> </w:t>
      </w:r>
      <w:proofErr w:type="spellStart"/>
      <w:r w:rsidR="00413B5A" w:rsidRPr="004F29F4">
        <w:rPr>
          <w:rFonts w:ascii="Calibri" w:hAnsi="Calibri" w:cs="Calibri"/>
          <w:i/>
          <w:color w:val="000000" w:themeColor="text1"/>
          <w:sz w:val="22"/>
          <w:szCs w:val="22"/>
        </w:rPr>
        <w:t>canadensis</w:t>
      </w:r>
      <w:r w:rsidR="0015443A" w:rsidRPr="004F29F4">
        <w:rPr>
          <w:rFonts w:ascii="Calibri" w:hAnsi="Calibri" w:cs="Calibri"/>
          <w:i/>
          <w:color w:val="000000" w:themeColor="text1"/>
          <w:sz w:val="22"/>
          <w:szCs w:val="22"/>
        </w:rPr>
        <w:t>latin</w:t>
      </w:r>
      <w:proofErr w:type="spellEnd"/>
      <w:r w:rsidR="0015443A" w:rsidRPr="004F29F4">
        <w:rPr>
          <w:rFonts w:ascii="Calibri" w:hAnsi="Calibri" w:cs="Calibri"/>
          <w:color w:val="000000" w:themeColor="text1"/>
          <w:sz w:val="22"/>
          <w:szCs w:val="22"/>
        </w:rPr>
        <w:t>) latrine sites</w:t>
      </w:r>
      <w:ins w:id="612" w:author="Stephane Boyer" w:date="2019-06-30T21:50:00Z">
        <w:r w:rsidR="00310184">
          <w:rPr>
            <w:rFonts w:ascii="Calibri" w:hAnsi="Calibri" w:cs="Calibri"/>
            <w:color w:val="000000" w:themeColor="text1"/>
            <w:sz w:val="22"/>
            <w:szCs w:val="22"/>
          </w:rPr>
          <w:t>,</w:t>
        </w:r>
      </w:ins>
      <w:r w:rsidR="0015443A" w:rsidRPr="004F29F4">
        <w:rPr>
          <w:rFonts w:ascii="Calibri" w:hAnsi="Calibri" w:cs="Calibri"/>
          <w:color w:val="000000" w:themeColor="text1"/>
          <w:sz w:val="22"/>
          <w:szCs w:val="22"/>
        </w:rPr>
        <w:t xml:space="preserve"> to collect hair </w:t>
      </w:r>
      <w:r w:rsidR="00523E9C"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{"citationItems":[{"id":"ITEM-1","itemData":{"DOI":"10.1016/j.scitotenv.2015.06.058","ISSN":"00489697","PMID":"26125409","abstract":"Exploration and extraction of oil and natural gas have increased in recent years and are expected to expand in the future. Reduction in water quality from energy extraction may negatively affect water supply for agriculture and urban use within catchments as well as down river. We used non-invasive genetic techniques and capture-recapture modeling to estimate the abundance and density of North American river otters (Lontra canadensis), a sentinel species of aquatic ecosystems, in Southwestern Wyoming. While densities in two of three river reaches were similar to those reported in other freshwater systems in the western US (1.45-2.39km per otter), otters appeared to avoid areas near energy development. We found no strong difference in habitat variables, such as overstory cover, at the site or reach level. Also, fish abundance was similar among the three river reaches. Otter activity in our study area could have been affected by elevated levels of disturbance surrounding the industrial gas fields, and by potential surface water contamination as indicated by patterns in water conductivity. Continued monitoring of surface water quality in Southwestern Wyoming with the aid of continuously recording devices and sentinel species is warranted.","author":[{"dropping-particle":"","family":"Godwin","given":"B.L.","non-dropping-particle":"","parse-names":false,"suffix":""},{"dropping-particle":"","family":"Albeke","given":"S.E.","non-dropping-particle":"","parse-names":false,"suffix":""},{"dropping-particle":"","family":"Bergman","given":"H.L.","non-dropping-particle":"","parse-names":false,"suffix":""},{"dropping-particle":"","family":"Walters","given":"A","non-dropping-particle":"","parse-names":false,"suffix":""},{"dropping-particle":"","family":"Ben-David","given":"M","non-dropping-particle":"","parse-names":false,"suffix":""}],"container-title":"Science of The Total Environment","id":"ITEM-1","issued":{"date-parts":[["2015","11"]]},"page":"780-790","title":"Density of river otters (Lontra canadensis) in relation to energy development in the Green River Basin, Wyoming","type":"article-journal","volume":"532"},"uris":["http://www.mendeley.com/documents/?uuid=d5ad47cc-6f4f-4954-a202-433e27d6f805"]}],"mendeley":{"formattedCitation":"&lt;sup&gt;46&lt;/sup&gt;","plainTextFormattedCitation":"46","previouslyFormattedCitation":"&lt;sup&gt;45&lt;/sup&gt;"},"properties":{"noteIndex":0},"schema":"https://github.com/citation-style-language/schema/raw/master/csl-citation.json"}</w:instrText>
      </w:r>
      <w:r w:rsidR="00523E9C"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46</w:t>
      </w:r>
      <w:r w:rsidR="00523E9C" w:rsidRPr="004F29F4">
        <w:rPr>
          <w:rFonts w:ascii="Calibri" w:hAnsi="Calibri" w:cs="Calibri"/>
          <w:color w:val="000000" w:themeColor="text1"/>
          <w:sz w:val="22"/>
          <w:szCs w:val="22"/>
        </w:rPr>
        <w:fldChar w:fldCharType="end"/>
      </w:r>
      <w:r w:rsidR="0015443A" w:rsidRPr="004F29F4">
        <w:rPr>
          <w:rFonts w:ascii="Calibri" w:hAnsi="Calibri" w:cs="Calibri"/>
          <w:color w:val="000000" w:themeColor="text1"/>
          <w:sz w:val="22"/>
          <w:szCs w:val="22"/>
        </w:rPr>
        <w:t>.</w:t>
      </w:r>
      <w:r w:rsidR="00E157F8" w:rsidRPr="004F29F4">
        <w:rPr>
          <w:rFonts w:ascii="Calibri" w:hAnsi="Calibri" w:cs="Calibri"/>
          <w:color w:val="000000" w:themeColor="text1"/>
          <w:sz w:val="22"/>
          <w:szCs w:val="22"/>
        </w:rPr>
        <w:t xml:space="preserve"> </w:t>
      </w:r>
      <w:r w:rsidR="00933AD5" w:rsidRPr="004F29F4">
        <w:rPr>
          <w:rFonts w:ascii="Calibri" w:hAnsi="Calibri" w:cs="Calibri"/>
          <w:color w:val="000000" w:themeColor="text1"/>
          <w:sz w:val="22"/>
          <w:szCs w:val="22"/>
        </w:rPr>
        <w:t xml:space="preserve">Although it seems perfectly legitimate </w:t>
      </w:r>
      <w:r w:rsidR="007D136E" w:rsidRPr="004F29F4">
        <w:rPr>
          <w:rFonts w:ascii="Calibri" w:hAnsi="Calibri" w:cs="Calibri"/>
          <w:color w:val="000000" w:themeColor="text1"/>
          <w:sz w:val="22"/>
          <w:szCs w:val="22"/>
        </w:rPr>
        <w:t xml:space="preserve">(and often essential) </w:t>
      </w:r>
      <w:r w:rsidR="00933AD5" w:rsidRPr="004F29F4">
        <w:rPr>
          <w:rFonts w:ascii="Calibri" w:hAnsi="Calibri" w:cs="Calibri"/>
          <w:color w:val="000000" w:themeColor="text1"/>
          <w:sz w:val="22"/>
          <w:szCs w:val="22"/>
        </w:rPr>
        <w:t xml:space="preserve">to increase </w:t>
      </w:r>
      <w:r w:rsidR="000E0EAA" w:rsidRPr="004F29F4">
        <w:rPr>
          <w:rFonts w:ascii="Calibri" w:hAnsi="Calibri" w:cs="Calibri"/>
          <w:color w:val="000000" w:themeColor="text1"/>
          <w:sz w:val="22"/>
          <w:szCs w:val="22"/>
        </w:rPr>
        <w:t xml:space="preserve">the </w:t>
      </w:r>
      <w:r w:rsidR="00933AD5" w:rsidRPr="004F29F4">
        <w:rPr>
          <w:rFonts w:ascii="Calibri" w:hAnsi="Calibri" w:cs="Calibri"/>
          <w:color w:val="000000" w:themeColor="text1"/>
          <w:sz w:val="22"/>
          <w:szCs w:val="22"/>
        </w:rPr>
        <w:t xml:space="preserve">attractiveness </w:t>
      </w:r>
      <w:r w:rsidR="000E0EAA" w:rsidRPr="004F29F4">
        <w:rPr>
          <w:rFonts w:ascii="Calibri" w:hAnsi="Calibri" w:cs="Calibri"/>
          <w:color w:val="000000" w:themeColor="text1"/>
          <w:sz w:val="22"/>
          <w:szCs w:val="22"/>
        </w:rPr>
        <w:t xml:space="preserve">of DNA traps </w:t>
      </w:r>
      <w:r w:rsidR="00933AD5" w:rsidRPr="004F29F4">
        <w:rPr>
          <w:rFonts w:ascii="Calibri" w:hAnsi="Calibri" w:cs="Calibri"/>
          <w:color w:val="000000" w:themeColor="text1"/>
          <w:sz w:val="22"/>
          <w:szCs w:val="22"/>
        </w:rPr>
        <w:t xml:space="preserve">with </w:t>
      </w:r>
      <w:r w:rsidR="00E157F8" w:rsidRPr="004F29F4">
        <w:rPr>
          <w:rFonts w:ascii="Calibri" w:hAnsi="Calibri" w:cs="Calibri"/>
          <w:color w:val="000000" w:themeColor="text1"/>
          <w:sz w:val="22"/>
          <w:szCs w:val="22"/>
        </w:rPr>
        <w:t>food</w:t>
      </w:r>
      <w:r w:rsidR="00A5794E" w:rsidRPr="004F29F4">
        <w:rPr>
          <w:rFonts w:ascii="Calibri" w:hAnsi="Calibri" w:cs="Calibri"/>
          <w:color w:val="000000" w:themeColor="text1"/>
          <w:sz w:val="22"/>
          <w:szCs w:val="22"/>
        </w:rPr>
        <w:t xml:space="preserve"> </w:t>
      </w:r>
      <w:r w:rsidR="00523E9C"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{"citationItems":[{"id":"ITEM-1","itemData":{"DOI":"10.1017/S0030605311001797","ISSN":"0030-6053","abstract":"Conservation plans may conflict when both predator and prey in the same\necological system are threatened species. In this study we present a\nproblematic case of conflicting conservation policies involving the\nArabian wolf Canis lupus arabs and two species of gazelles (Gazella\ngazella acaciae and Gazella dorcas), all of which are threatened in\nIsrael. By studying genetic subdivision using faecal DNA we evaluated\nthe policy of treating the Arabian wolves in the Negev Desert as two\nseparate populations. We analysed 95 wolf faecal samples from 12 feeding\nsites C. 20 km apart. Network analysis and Bayesian clustering were used\nfor separating populations. Mark recapture design, rarefaction and an\nurn model were applied to estimate wolf population size. We found that\nwolves in the central and southern Negev cannot be genetically\nseparated, and their density is similar in both regions. Our results\nprovide a better baseline for a unified management of wolves in the\nNegev. We call for the consideration of other factors influencing\ngazelle population size before adopting drastic measures such as wolf\nremoval.","author":[{"dropping-particle":"","family":"Cohen","given":"Orly","non-dropping-particle":"","parse-names":false,"suffix":""},{"dropping-particle":"","family":"Barocas","given":"Adi","non-dropping-particle":"","parse-names":false,"suffix":""},{"dropping-particle":"","family":"Geffen","given":"Eli","non-dropping-particle":"","parse-names":false,"suffix":""}],"container-title":"ORYX","id":"ITEM-1","issue":"2","issued":{"date-parts":[["2013","4"]]},"page":"228-236","title":"Conflicting management policies for the Arabian wolf Canis lupus arabs in the Negev Desert: is this justified?","type":"article-journal","volume":"47"},"uris":["http://www.mendeley.com/documents/?uuid=8e05c11f-b604-42e6-a6cc-7a91a4e8d6aa"]}],"mendeley":{"formattedCitation":"&lt;sup&gt;47&lt;/sup&gt;","plainTextFormattedCitation":"47","previouslyFormattedCitation":"&lt;sup&gt;46&lt;/sup&gt;"},"properties":{"noteIndex":0},"schema":"https://github.com/citation-style-language/schema/raw/master/csl-citation.json"}</w:instrText>
      </w:r>
      <w:r w:rsidR="00523E9C"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47</w:t>
      </w:r>
      <w:r w:rsidR="00523E9C" w:rsidRPr="004F29F4">
        <w:rPr>
          <w:rFonts w:ascii="Calibri" w:hAnsi="Calibri" w:cs="Calibri"/>
          <w:color w:val="000000" w:themeColor="text1"/>
          <w:sz w:val="22"/>
          <w:szCs w:val="22"/>
        </w:rPr>
        <w:fldChar w:fldCharType="end"/>
      </w:r>
      <w:r w:rsidR="00E157F8" w:rsidRPr="004F29F4">
        <w:rPr>
          <w:rFonts w:ascii="Calibri" w:hAnsi="Calibri" w:cs="Calibri"/>
          <w:color w:val="000000" w:themeColor="text1"/>
          <w:sz w:val="22"/>
          <w:szCs w:val="22"/>
        </w:rPr>
        <w:t xml:space="preserve">, </w:t>
      </w:r>
      <w:r w:rsidR="00933AD5" w:rsidRPr="004F29F4">
        <w:rPr>
          <w:rFonts w:ascii="Calibri" w:hAnsi="Calibri" w:cs="Calibri"/>
          <w:color w:val="000000" w:themeColor="text1"/>
          <w:sz w:val="22"/>
          <w:szCs w:val="22"/>
        </w:rPr>
        <w:t xml:space="preserve">scent marks from </w:t>
      </w:r>
      <w:r w:rsidR="00A5794E" w:rsidRPr="004F29F4">
        <w:rPr>
          <w:rFonts w:ascii="Calibri" w:hAnsi="Calibri" w:cs="Calibri"/>
          <w:color w:val="000000" w:themeColor="text1"/>
          <w:sz w:val="22"/>
          <w:szCs w:val="22"/>
        </w:rPr>
        <w:t>other individuals</w:t>
      </w:r>
      <w:r w:rsidR="00E157F8" w:rsidRPr="004F29F4">
        <w:rPr>
          <w:rFonts w:ascii="Calibri" w:hAnsi="Calibri" w:cs="Calibri"/>
          <w:color w:val="000000" w:themeColor="text1"/>
          <w:sz w:val="22"/>
          <w:szCs w:val="22"/>
        </w:rPr>
        <w:t xml:space="preserve"> </w:t>
      </w:r>
      <w:r w:rsidR="00F5193B"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{"citationItems":[{"id":"ITEM-1","itemData":{"DOI":"10.4404/hystrix-23.2-4657","ISSN":"0394-1914","abstract":"An hair trapping protocol, with camera trapping surveillance, was\ncarried out on the south-western side of the Etna, inhabited by an\nabundant population of the European wildcat. We aimed to collect hair\nfor genetic analysis on the base of a field study conducted in\nSwitzerland, where valerian tincture had been used to attract wildcats\nto rub again wooden sticks and therefore leaving hairs. We placed 18\nhair trapping stations, plus one camera trap per scented wooden stick, 1\nkm away from each other for 60 days (October 29 2010 to December 28\n2010). The rate of ``capture{''} success (1 capture / 24.5 trap-days) by\ncamera trapping was substantially the same as those obtained during\nprevious surveys performed in the same study area without the use of any\nattractants. No wildcats were photographed while rubbing against the\nwooden sticks, neither any wildcat was interested in the scent lure. We\ndiscuss limitations of the hair trapping, providing possible\nexplanations on the failure of valerian tincture, while suggesting some\nfield advices for future monitorings.","author":[{"dropping-particle":"","family":"Anile","given":"Stefano","non-dropping-particle":"","parse-names":false,"suffix":""},{"dropping-particle":"","family":"Arrabito","given":"Carmelo","non-dropping-particle":"","parse-names":false,"suffix":""},{"dropping-particle":"","family":"Mazzamuto","given":"Maria Vittoria","non-dropping-particle":"","parse-names":false,"suffix":""},{"dropping-particle":"","family":"Scornavacca","given":"Davide","non-dropping-particle":"","parse-names":false,"suffix":""},{"dropping-particle":"","family":"Ragni","given":"Bernardino","non-dropping-particle":"","parse-names":false,"suffix":""}],"container-title":"HYSTRIX-ITALIAN JOURNAL OF MAMMALOGY","id":"ITEM-1","issue":"2","issued":{"date-parts":[["2012"]]},"page":"44-49","title":"A non-invasive monitoring on European wildcat (Felis silvestris silvestris Schreber, 1777) in Sicily using hair trapping and camera trapping: does scented lure work?","type":"article-journal","volume":"23"},"uris":["http://www.mendeley.com/documents/?uuid=dca12ea9-5b49-4d62-8223-e39b7f1e8a8b"]}],"mendeley":{"formattedCitation":"&lt;sup&gt;48&lt;/sup&gt;","plainTextFormattedCitation":"48","previouslyFormattedCitation":"&lt;sup&gt;47&lt;/sup&gt;"},"properties":{"noteIndex":0},"schema":"https://github.com/citation-style-language/schema/raw/master/csl-citation.json"}</w:instrText>
      </w:r>
      <w:r w:rsidR="00F5193B"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48</w:t>
      </w:r>
      <w:r w:rsidR="00F5193B" w:rsidRPr="004F29F4">
        <w:rPr>
          <w:rFonts w:ascii="Calibri" w:hAnsi="Calibri" w:cs="Calibri"/>
          <w:color w:val="000000" w:themeColor="text1"/>
          <w:sz w:val="22"/>
          <w:szCs w:val="22"/>
        </w:rPr>
        <w:fldChar w:fldCharType="end"/>
      </w:r>
      <w:r w:rsidR="00A5794E" w:rsidRPr="004F29F4">
        <w:rPr>
          <w:rFonts w:ascii="Calibri" w:hAnsi="Calibri" w:cs="Calibri"/>
          <w:color w:val="000000" w:themeColor="text1"/>
          <w:sz w:val="22"/>
          <w:szCs w:val="22"/>
        </w:rPr>
        <w:t xml:space="preserve"> or</w:t>
      </w:r>
      <w:r w:rsidR="005D133D" w:rsidRPr="004F29F4">
        <w:rPr>
          <w:rFonts w:ascii="Calibri" w:hAnsi="Calibri" w:cs="Calibri"/>
          <w:color w:val="000000" w:themeColor="text1"/>
          <w:sz w:val="22"/>
          <w:szCs w:val="22"/>
        </w:rPr>
        <w:t xml:space="preserve"> other</w:t>
      </w:r>
      <w:r w:rsidR="00E157F8" w:rsidRPr="004F29F4">
        <w:rPr>
          <w:rFonts w:ascii="Calibri" w:hAnsi="Calibri" w:cs="Calibri"/>
          <w:color w:val="000000" w:themeColor="text1"/>
          <w:sz w:val="22"/>
          <w:szCs w:val="22"/>
        </w:rPr>
        <w:t xml:space="preserve"> attractant</w:t>
      </w:r>
      <w:r w:rsidR="005D133D" w:rsidRPr="004F29F4">
        <w:rPr>
          <w:rFonts w:ascii="Calibri" w:hAnsi="Calibri" w:cs="Calibri"/>
          <w:color w:val="000000" w:themeColor="text1"/>
          <w:sz w:val="22"/>
          <w:szCs w:val="22"/>
        </w:rPr>
        <w:t>s (e.g.</w:t>
      </w:r>
      <w:r w:rsidR="00E157F8" w:rsidRPr="004F29F4">
        <w:rPr>
          <w:rFonts w:ascii="Calibri" w:hAnsi="Calibri" w:cs="Calibri"/>
          <w:color w:val="000000" w:themeColor="text1"/>
          <w:sz w:val="22"/>
          <w:szCs w:val="22"/>
        </w:rPr>
        <w:t xml:space="preserve"> Valerian essence for cats</w:t>
      </w:r>
      <w:r w:rsidR="005D133D" w:rsidRPr="004F29F4">
        <w:rPr>
          <w:rFonts w:ascii="Calibri" w:hAnsi="Calibri" w:cs="Calibri"/>
          <w:color w:val="000000" w:themeColor="text1"/>
          <w:sz w:val="22"/>
          <w:szCs w:val="22"/>
        </w:rPr>
        <w:t xml:space="preserve">) </w:t>
      </w:r>
      <w:r w:rsidR="00F5193B"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{"citationItems":[{"id":"ITEM-1","itemData":{"DOI":"10.1007/s10344-012-0644-0","ISSN":"1612-4642","abstract":"Wildcats are among the most elusive and least investigated carnivores in\nCentral Europe. Here, we propose a hair-trapping method that allows\nreliable detection of wildcat presence even in low-density habitats. The\ntrap is simple, consisting of a wooden stick with valerian as cat\nattractant. We performed non-invasive genetic wildcat monitoring in the\nKellerwald-Edersee National Park, Germany, between 2007 and 2011. Our\nresults provide the first evidence of wildcat presence in this region.\nMicrosatellite analysis and mtDNA sequencing of hair samples furthermore\nconfirm the existence of at least six individuals (males and females) in\nthe study region. Four individuals were detected over two consecutive\nyears, suggesting the resident status of wildcats in this area. Our\nresults show that the lure stick method releases its full potential when\ncombined with genetic analysis and is a sensitive tool which not only\nenables the detection of wildcat presence but also provides individual\nidentification, even in recently colonised low-density areas.","author":[{"dropping-particle":"","family":"Steyer","given":"Katharina","non-dropping-particle":"","parse-names":false,"suffix":""},{"dropping-particle":"","family":"Simon","given":"Olaf","non-dropping-particle":"","parse-names":false,"suffix":""},{"dropping-particle":"","family":"Kraus","given":"Robert H S","non-dropping-particle":"","parse-names":false,"suffix":""},{"dropping-particle":"","family":"Haase","given":"Peter","non-dropping-particle":"","parse-names":false,"suffix":""},{"dropping-particle":"","family":"Nowak","given":"Carsten","non-dropping-particle":"","parse-names":false,"suffix":""}],"container-title":"EUROPEAN JOURNAL OF WILDLIFE RESEARCH","id":"ITEM-1","issue":"1","issued":{"date-parts":[["2013","2"]]},"page":"39-46","title":"Hair trapping with valerian-treated lure sticks as a tool for genetic wildcat monitoring in low-density habitats","type":"article-journal","volume":"59"},"uris":["http://www.mendeley.com/documents/?uuid=aaebc629-7b9b-4cd7-bb76-411f3a2daa47"]}],"mendeley":{"formattedCitation":"&lt;sup&gt;49&lt;/sup&gt;","plainTextFormattedCitation":"49","previouslyFormattedCitation":"&lt;sup&gt;48&lt;/sup&gt;"},"properties":{"noteIndex":0},"schema":"https://github.com/citation-style-language/schema/raw/master/csl-citation.json"}</w:instrText>
      </w:r>
      <w:r w:rsidR="00F5193B"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49</w:t>
      </w:r>
      <w:r w:rsidR="00F5193B" w:rsidRPr="004F29F4">
        <w:rPr>
          <w:rFonts w:ascii="Calibri" w:hAnsi="Calibri" w:cs="Calibri"/>
          <w:color w:val="000000" w:themeColor="text1"/>
          <w:sz w:val="22"/>
          <w:szCs w:val="22"/>
        </w:rPr>
        <w:fldChar w:fldCharType="end"/>
      </w:r>
      <w:r w:rsidR="00114D6E" w:rsidRPr="004F29F4">
        <w:rPr>
          <w:rFonts w:ascii="Calibri" w:hAnsi="Calibri" w:cs="Calibri"/>
          <w:color w:val="000000" w:themeColor="text1"/>
          <w:sz w:val="22"/>
          <w:szCs w:val="22"/>
        </w:rPr>
        <w:t>, t</w:t>
      </w:r>
      <w:r w:rsidR="002504AA" w:rsidRPr="004F29F4">
        <w:rPr>
          <w:rFonts w:ascii="Calibri" w:hAnsi="Calibri" w:cs="Calibri"/>
          <w:color w:val="000000" w:themeColor="text1"/>
          <w:sz w:val="22"/>
          <w:szCs w:val="22"/>
        </w:rPr>
        <w:t xml:space="preserve">he animal’s behaviour </w:t>
      </w:r>
      <w:r w:rsidR="00933AD5" w:rsidRPr="004F29F4">
        <w:rPr>
          <w:rFonts w:ascii="Calibri" w:hAnsi="Calibri" w:cs="Calibri"/>
          <w:color w:val="000000" w:themeColor="text1"/>
          <w:sz w:val="22"/>
          <w:szCs w:val="22"/>
        </w:rPr>
        <w:t>will</w:t>
      </w:r>
      <w:r w:rsidR="002504AA" w:rsidRPr="004F29F4">
        <w:rPr>
          <w:rFonts w:ascii="Calibri" w:hAnsi="Calibri" w:cs="Calibri"/>
          <w:color w:val="000000" w:themeColor="text1"/>
          <w:sz w:val="22"/>
          <w:szCs w:val="22"/>
        </w:rPr>
        <w:t xml:space="preserve"> obviously </w:t>
      </w:r>
      <w:r w:rsidR="00933AD5" w:rsidRPr="004F29F4">
        <w:rPr>
          <w:rFonts w:ascii="Calibri" w:hAnsi="Calibri" w:cs="Calibri"/>
          <w:color w:val="000000" w:themeColor="text1"/>
          <w:sz w:val="22"/>
          <w:szCs w:val="22"/>
        </w:rPr>
        <w:t xml:space="preserve">be </w:t>
      </w:r>
      <w:r w:rsidR="003F3C12" w:rsidRPr="004F29F4">
        <w:rPr>
          <w:rFonts w:ascii="Calibri" w:hAnsi="Calibri" w:cs="Calibri"/>
          <w:color w:val="000000" w:themeColor="text1"/>
          <w:sz w:val="22"/>
          <w:szCs w:val="22"/>
        </w:rPr>
        <w:t>d</w:t>
      </w:r>
      <w:r w:rsidR="000E0EAA" w:rsidRPr="004F29F4">
        <w:rPr>
          <w:rFonts w:ascii="Calibri" w:hAnsi="Calibri" w:cs="Calibri"/>
          <w:color w:val="000000" w:themeColor="text1"/>
          <w:sz w:val="22"/>
          <w:szCs w:val="22"/>
        </w:rPr>
        <w:t>i</w:t>
      </w:r>
      <w:r w:rsidR="003F3C12" w:rsidRPr="004F29F4">
        <w:rPr>
          <w:rFonts w:ascii="Calibri" w:hAnsi="Calibri" w:cs="Calibri"/>
          <w:color w:val="000000" w:themeColor="text1"/>
          <w:sz w:val="22"/>
          <w:szCs w:val="22"/>
        </w:rPr>
        <w:t>sturbed</w:t>
      </w:r>
      <w:r w:rsidR="002504AA" w:rsidRPr="004F29F4">
        <w:rPr>
          <w:rFonts w:ascii="Calibri" w:hAnsi="Calibri" w:cs="Calibri"/>
          <w:color w:val="000000" w:themeColor="text1"/>
          <w:sz w:val="22"/>
          <w:szCs w:val="22"/>
        </w:rPr>
        <w:t xml:space="preserve"> </w:t>
      </w:r>
      <w:r w:rsidR="00933AD5" w:rsidRPr="004F29F4">
        <w:rPr>
          <w:rFonts w:ascii="Calibri" w:hAnsi="Calibri" w:cs="Calibri"/>
          <w:color w:val="000000" w:themeColor="text1"/>
          <w:sz w:val="22"/>
          <w:szCs w:val="22"/>
        </w:rPr>
        <w:t>as a consequence</w:t>
      </w:r>
      <w:r w:rsidR="005D133D" w:rsidRPr="004F29F4">
        <w:rPr>
          <w:rFonts w:ascii="Calibri" w:hAnsi="Calibri" w:cs="Calibri"/>
          <w:color w:val="000000" w:themeColor="text1"/>
          <w:sz w:val="22"/>
          <w:szCs w:val="22"/>
        </w:rPr>
        <w:t xml:space="preserve"> and t</w:t>
      </w:r>
      <w:r w:rsidR="00F31E96" w:rsidRPr="004F29F4">
        <w:rPr>
          <w:rFonts w:ascii="Calibri" w:hAnsi="Calibri" w:cs="Calibri"/>
          <w:color w:val="000000" w:themeColor="text1"/>
          <w:sz w:val="22"/>
          <w:szCs w:val="22"/>
        </w:rPr>
        <w:t>herefore</w:t>
      </w:r>
      <w:r w:rsidR="00114D6E" w:rsidRPr="004F29F4">
        <w:rPr>
          <w:rFonts w:ascii="Calibri" w:hAnsi="Calibri" w:cs="Calibri"/>
          <w:color w:val="000000" w:themeColor="text1"/>
          <w:sz w:val="22"/>
          <w:szCs w:val="22"/>
        </w:rPr>
        <w:t xml:space="preserve">, these methods cannot be considered fully non-invasive </w:t>
      </w:r>
      <w:proofErr w:type="spellStart"/>
      <w:r w:rsidR="00114D6E" w:rsidRPr="004F29F4">
        <w:rPr>
          <w:rFonts w:ascii="Calibri" w:hAnsi="Calibri" w:cs="Calibri"/>
          <w:color w:val="000000" w:themeColor="text1"/>
          <w:sz w:val="22"/>
          <w:szCs w:val="22"/>
        </w:rPr>
        <w:t>sensu</w:t>
      </w:r>
      <w:proofErr w:type="spellEnd"/>
      <w:r w:rsidR="00114D6E" w:rsidRPr="004F29F4">
        <w:rPr>
          <w:rFonts w:ascii="Calibri" w:hAnsi="Calibri" w:cs="Calibri"/>
          <w:color w:val="000000" w:themeColor="text1"/>
          <w:sz w:val="22"/>
          <w:szCs w:val="22"/>
        </w:rPr>
        <w:t xml:space="preserve"> </w:t>
      </w:r>
      <w:proofErr w:type="spellStart"/>
      <w:r w:rsidR="00114D6E" w:rsidRPr="004F29F4">
        <w:rPr>
          <w:rFonts w:ascii="Calibri" w:hAnsi="Calibri" w:cs="Calibri"/>
          <w:color w:val="000000" w:themeColor="text1"/>
          <w:sz w:val="22"/>
          <w:szCs w:val="22"/>
        </w:rPr>
        <w:t>Taberlet</w:t>
      </w:r>
      <w:proofErr w:type="spellEnd"/>
      <w:r w:rsidR="00114D6E" w:rsidRPr="004F29F4">
        <w:rPr>
          <w:rFonts w:ascii="Calibri" w:hAnsi="Calibri" w:cs="Calibri"/>
          <w:color w:val="000000" w:themeColor="text1"/>
          <w:sz w:val="22"/>
          <w:szCs w:val="22"/>
        </w:rPr>
        <w:t xml:space="preserve"> et al. </w:t>
      </w:r>
      <w:r w:rsidR="00F5193B" w:rsidRPr="004F29F4">
        <w:rPr>
          <w:rFonts w:ascii="Calibri" w:hAnsi="Calibri" w:cs="Calibri"/>
          <w:color w:val="000000" w:themeColor="text1"/>
          <w:sz w:val="22"/>
          <w:szCs w:val="22"/>
        </w:rPr>
        <w:fldChar w:fldCharType="begin" w:fldLock="1"/>
      </w:r>
      <w:r w:rsidR="002366BE">
        <w:rPr>
          <w:rFonts w:ascii="Calibri" w:hAnsi="Calibri" w:cs="Calibri"/>
          <w:color w:val="000000" w:themeColor="text1"/>
          <w:sz w:val="22"/>
          <w:szCs w:val="22"/>
        </w:rPr>
        <w:instrText>ADDIN CSL_CITATION {"citationItems":[{"id":"ITEM-1","itemData":{"DOI":"10.1016/S0169-5347(99)01637-7","ISBN":"0169-5347","ISSN":"01695347","PMID":"10407432","abstract":"Noninvasive sampling allows genetic studies of free-ranging animals without the need to capture or even observe them, and thus allows questions to be addressed that cannot be answered using conventional methods. Initially, this sampling strategy promised to exploit fully the existing DNA- based technology for studies in ethology, conservation biology and population genetics. However, recent work now indicates the need for a more cautious approach, which includes quantifying the genotyping error rate. Despite this, many of the difficulties of noninvasive sampling will probably be overcome with improved methodology.","author":[{"dropping-particle":"","family":"Taberlet","given":"Pierre","non-dropping-particle":"","parse-names":false,"suffix":""},{"dropping-particle":"","family":"Waits","given":"Lisette P.","non-dropping-particle":"","parse-names":false,"suffix":""},{"dropping-particle":"","family":"Luikart","given":"Gordon","non-dropping-particle":"","parse-names":false,"suffix":""}],"container-title":"Trends in Ecology &amp; Evolution","id":"ITEM-1","issue":"8","issued":{"date-parts":[["1999","8","1"]]},"page":"323-327","title":"Noninvasive genetic sampling: look before you leap","type":"article-journal","volume":"14"},"uris":["http://www.mendeley.com/documents/?uuid=ebecdeb7-669a-42a3-bbcb-33546334ff51"]}],"mendeley":{"formattedCitation":"&lt;sup&gt;6&lt;/sup&gt;","plainTextFormattedCitation":"6","previouslyFormattedCitation":"&lt;sup&gt;6&lt;/sup&gt;"},"properties":{"noteIndex":0},"schema":"https://github.com/citation-style-language/schema/raw/master/csl-citation.json"}</w:instrText>
      </w:r>
      <w:r w:rsidR="00F5193B" w:rsidRPr="004F29F4">
        <w:rPr>
          <w:rFonts w:ascii="Calibri" w:hAnsi="Calibri" w:cs="Calibri"/>
          <w:color w:val="000000" w:themeColor="text1"/>
          <w:sz w:val="22"/>
          <w:szCs w:val="22"/>
        </w:rPr>
        <w:fldChar w:fldCharType="separate"/>
      </w:r>
      <w:r w:rsidR="00B667B5" w:rsidRPr="004F29F4">
        <w:rPr>
          <w:rFonts w:ascii="Calibri" w:hAnsi="Calibri" w:cs="Calibri"/>
          <w:noProof/>
          <w:color w:val="000000" w:themeColor="text1"/>
          <w:sz w:val="22"/>
          <w:szCs w:val="22"/>
          <w:vertAlign w:val="superscript"/>
        </w:rPr>
        <w:t>6</w:t>
      </w:r>
      <w:r w:rsidR="00F5193B" w:rsidRPr="004F29F4">
        <w:rPr>
          <w:rFonts w:ascii="Calibri" w:hAnsi="Calibri" w:cs="Calibri"/>
          <w:color w:val="000000" w:themeColor="text1"/>
          <w:sz w:val="22"/>
          <w:szCs w:val="22"/>
        </w:rPr>
        <w:fldChar w:fldCharType="end"/>
      </w:r>
      <w:r w:rsidR="0015443A" w:rsidRPr="004F29F4">
        <w:rPr>
          <w:rFonts w:ascii="Calibri" w:hAnsi="Calibri" w:cs="Calibri"/>
          <w:color w:val="000000" w:themeColor="text1"/>
          <w:sz w:val="22"/>
          <w:szCs w:val="22"/>
        </w:rPr>
        <w:t>.</w:t>
      </w:r>
      <w:r w:rsidR="00B51553" w:rsidRPr="004F29F4">
        <w:rPr>
          <w:rFonts w:ascii="Calibri" w:hAnsi="Calibri" w:cs="Calibri"/>
          <w:color w:val="000000" w:themeColor="text1"/>
          <w:sz w:val="22"/>
          <w:szCs w:val="22"/>
        </w:rPr>
        <w:t xml:space="preserve"> </w:t>
      </w:r>
    </w:p>
    <w:p w14:paraId="2D167FD6" w14:textId="77777777" w:rsidR="00B51553" w:rsidRPr="004F29F4" w:rsidRDefault="00B51553" w:rsidP="00C12144">
      <w:pPr>
        <w:spacing w:line="360" w:lineRule="auto"/>
        <w:rPr>
          <w:rFonts w:ascii="Calibri" w:hAnsi="Calibri" w:cs="Calibri"/>
          <w:color w:val="000000" w:themeColor="text1"/>
          <w:sz w:val="22"/>
          <w:szCs w:val="22"/>
        </w:rPr>
      </w:pPr>
    </w:p>
    <w:p w14:paraId="3841F42F" w14:textId="77777777" w:rsidR="00B62B21" w:rsidRPr="004F29F4" w:rsidRDefault="00B62B21" w:rsidP="00C12144">
      <w:pPr>
        <w:spacing w:line="360" w:lineRule="auto"/>
        <w:rPr>
          <w:rFonts w:ascii="Calibri" w:hAnsi="Calibri" w:cs="Calibri"/>
          <w:color w:val="000000" w:themeColor="text1"/>
          <w:sz w:val="22"/>
          <w:szCs w:val="22"/>
        </w:rPr>
      </w:pPr>
    </w:p>
    <w:p w14:paraId="6692CDAB" w14:textId="4423C6CC" w:rsidR="00AB4D28" w:rsidRPr="004F29F4" w:rsidRDefault="00AB4D28">
      <w:pPr>
        <w:pStyle w:val="ListParagraph"/>
        <w:spacing w:line="360" w:lineRule="auto"/>
        <w:ind w:left="1080"/>
        <w:rPr>
          <w:rFonts w:ascii="Calibri" w:hAnsi="Calibri" w:cs="Calibri"/>
          <w:b/>
          <w:color w:val="000000" w:themeColor="text1"/>
          <w:sz w:val="22"/>
          <w:szCs w:val="22"/>
          <w:lang w:val="en-NZ"/>
        </w:rPr>
        <w:pPrChange w:id="613" w:author="Stephane Boyer" w:date="2019-06-06T11:33:00Z">
          <w:pPr>
            <w:pStyle w:val="ListParagraph"/>
            <w:numPr>
              <w:ilvl w:val="1"/>
              <w:numId w:val="2"/>
            </w:numPr>
            <w:spacing w:line="360" w:lineRule="auto"/>
            <w:ind w:left="1080" w:hanging="720"/>
          </w:pPr>
        </w:pPrChange>
      </w:pPr>
      <w:r w:rsidRPr="004F29F4">
        <w:rPr>
          <w:rFonts w:ascii="Calibri" w:hAnsi="Calibri" w:cs="Calibri"/>
          <w:b/>
          <w:color w:val="000000" w:themeColor="text1"/>
          <w:sz w:val="22"/>
          <w:szCs w:val="22"/>
          <w:lang w:val="en-GB"/>
        </w:rPr>
        <w:t xml:space="preserve">Sin </w:t>
      </w:r>
      <w:r w:rsidR="004A3830" w:rsidRPr="004F29F4">
        <w:rPr>
          <w:rFonts w:ascii="Calibri" w:hAnsi="Calibri" w:cs="Calibri"/>
          <w:b/>
          <w:color w:val="000000" w:themeColor="text1"/>
          <w:sz w:val="22"/>
          <w:szCs w:val="22"/>
          <w:lang w:val="en-GB"/>
        </w:rPr>
        <w:t>4</w:t>
      </w:r>
      <w:r w:rsidRPr="004F29F4">
        <w:rPr>
          <w:rFonts w:ascii="Calibri" w:hAnsi="Calibri" w:cs="Calibri"/>
          <w:b/>
          <w:color w:val="000000" w:themeColor="text1"/>
          <w:sz w:val="22"/>
          <w:szCs w:val="22"/>
          <w:lang w:val="en-GB"/>
        </w:rPr>
        <w:t xml:space="preserve">: </w:t>
      </w:r>
      <w:r w:rsidR="00982687" w:rsidRPr="004F29F4">
        <w:rPr>
          <w:rFonts w:ascii="Calibri" w:hAnsi="Calibri" w:cs="Calibri"/>
          <w:b/>
          <w:color w:val="000000" w:themeColor="text1"/>
          <w:sz w:val="22"/>
          <w:szCs w:val="22"/>
          <w:lang w:val="en-GB"/>
        </w:rPr>
        <w:t xml:space="preserve">Combining </w:t>
      </w:r>
      <w:r w:rsidR="00881B4A" w:rsidRPr="004F29F4">
        <w:rPr>
          <w:rFonts w:ascii="Calibri" w:hAnsi="Calibri" w:cs="Calibri"/>
          <w:b/>
          <w:color w:val="000000" w:themeColor="text1"/>
          <w:sz w:val="22"/>
          <w:szCs w:val="22"/>
          <w:lang w:val="en-GB"/>
        </w:rPr>
        <w:t xml:space="preserve">invasive and non-invasive methods </w:t>
      </w:r>
    </w:p>
    <w:p w14:paraId="1416F8B5" w14:textId="6379E024" w:rsidR="000B0A68" w:rsidRPr="004F29F4" w:rsidRDefault="00A124DB" w:rsidP="00C12144">
      <w:pPr>
        <w:spacing w:line="360" w:lineRule="auto"/>
        <w:rPr>
          <w:rFonts w:ascii="Calibri" w:hAnsi="Calibri" w:cs="Calibri"/>
          <w:color w:val="000000" w:themeColor="text1"/>
          <w:sz w:val="22"/>
          <w:szCs w:val="22"/>
        </w:rPr>
      </w:pPr>
      <w:r w:rsidRPr="004F29F4">
        <w:rPr>
          <w:rFonts w:ascii="Calibri" w:hAnsi="Calibri" w:cs="Calibri"/>
          <w:color w:val="000000" w:themeColor="text1"/>
          <w:sz w:val="22"/>
          <w:szCs w:val="22"/>
        </w:rPr>
        <w:t xml:space="preserve">In </w:t>
      </w:r>
      <w:r w:rsidR="00F31E96" w:rsidRPr="004F29F4">
        <w:rPr>
          <w:rFonts w:ascii="Calibri" w:hAnsi="Calibri" w:cs="Calibri"/>
          <w:color w:val="000000" w:themeColor="text1"/>
          <w:sz w:val="22"/>
          <w:szCs w:val="22"/>
        </w:rPr>
        <w:t xml:space="preserve">a </w:t>
      </w:r>
      <w:r w:rsidRPr="004F29F4">
        <w:rPr>
          <w:rFonts w:ascii="Calibri" w:hAnsi="Calibri" w:cs="Calibri"/>
          <w:color w:val="000000" w:themeColor="text1"/>
          <w:sz w:val="22"/>
          <w:szCs w:val="22"/>
        </w:rPr>
        <w:t>few examples the impact of the sampling strategy on the animal behaviour is obvious from the</w:t>
      </w:r>
      <w:r w:rsidR="005F2ACD" w:rsidRPr="004F29F4">
        <w:rPr>
          <w:rFonts w:ascii="Calibri" w:hAnsi="Calibri" w:cs="Calibri"/>
          <w:color w:val="000000" w:themeColor="text1"/>
          <w:sz w:val="22"/>
          <w:szCs w:val="22"/>
        </w:rPr>
        <w:t xml:space="preserve"> article’s</w:t>
      </w:r>
      <w:r w:rsidRPr="004F29F4">
        <w:rPr>
          <w:rFonts w:ascii="Calibri" w:hAnsi="Calibri" w:cs="Calibri"/>
          <w:color w:val="000000" w:themeColor="text1"/>
          <w:sz w:val="22"/>
          <w:szCs w:val="22"/>
        </w:rPr>
        <w:t xml:space="preserve"> title itself,</w:t>
      </w:r>
      <w:r w:rsidR="00D11B08" w:rsidRPr="004F29F4">
        <w:rPr>
          <w:rFonts w:ascii="Calibri" w:hAnsi="Calibri" w:cs="Calibri"/>
          <w:color w:val="000000" w:themeColor="text1"/>
          <w:sz w:val="22"/>
          <w:szCs w:val="22"/>
        </w:rPr>
        <w:t xml:space="preserve"> for example when baited traps are mentioned</w:t>
      </w:r>
      <w:r w:rsidR="00F31E96" w:rsidRPr="004F29F4">
        <w:rPr>
          <w:rFonts w:ascii="Calibri" w:hAnsi="Calibri" w:cs="Calibri"/>
          <w:color w:val="000000" w:themeColor="text1"/>
          <w:sz w:val="22"/>
          <w:szCs w:val="22"/>
        </w:rPr>
        <w:t xml:space="preserve"> (</w:t>
      </w:r>
      <w:r w:rsidR="00B50987" w:rsidRPr="004F29F4">
        <w:rPr>
          <w:rFonts w:ascii="Calibri" w:hAnsi="Calibri" w:cs="Calibri"/>
          <w:color w:val="000000" w:themeColor="text1"/>
          <w:sz w:val="22"/>
          <w:szCs w:val="22"/>
        </w:rPr>
        <w:t xml:space="preserve">e.g. </w:t>
      </w:r>
      <w:r w:rsidR="004520C6"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{"citationItems":[{"id":"ITEM-1","itemData":{"DOI":"10.1007/s10344-012-0644-0","ISSN":"1612-4642","abstract":"Wildcats are among the most elusive and least investigated carnivores in\nCentral Europe. Here, we propose a hair-trapping method that allows\nreliable detection of wildcat presence even in low-density habitats. The\ntrap is simple, consisting of a wooden stick with valerian as cat\nattractant. We performed non-invasive genetic wildcat monitoring in the\nKellerwald-Edersee National Park, Germany, between 2007 and 2011. Our\nresults provide the first evidence of wildcat presence in this region.\nMicrosatellite analysis and mtDNA sequencing of hair samples furthermore\nconfirm the existence of at least six individuals (males and females) in\nthe study region. Four individuals were detected over two consecutive\nyears, suggesting the resident status of wildcats in this area. Our\nresults show that the lure stick method releases its full potential when\ncombined with genetic analysis and is a sensitive tool which not only\nenables the detection of wildcat presence but also provides individual\nidentification, even in recently colonised low-density areas.","author":[{"dropping-particle":"","family":"Steyer","given":"Katharina","non-dropping-particle":"","parse-names":false,"suffix":""},{"dropping-particle":"","family":"Simon","given":"Olaf","non-dropping-particle":"","parse-names":false,"suffix":""},{"dropping-particle":"","family":"Kraus","given":"Robert H S","non-dropping-particle":"","parse-names":false,"suffix":""},{"dropping-particle":"","family":"Haase","given":"Peter","non-dropping-particle":"","parse-names":false,"suffix":""},{"dropping-particle":"","family":"Nowak","given":"Carsten","non-dropping-particle":"","parse-names":false,"suffix":""}],"container-title":"EUROPEAN JOURNAL OF WILDLIFE RESEARCH","id":"ITEM-1","issue":"1","issued":{"date-parts":[["2013","2"]]},"page":"39-46","title":"Hair trapping with valerian-treated lure sticks as a tool for genetic wildcat monitoring in low-density habitats","type":"article-journal","volume":"59"},"uris":["http://www.mendeley.com/documents/?uuid=aaebc629-7b9b-4cd7-bb76-411f3a2daa47"]}],"mendeley":{"formattedCitation":"&lt;sup&gt;49&lt;/sup&gt;","plainTextFormattedCitation":"49","previouslyFormattedCitation":"&lt;sup&gt;48&lt;/sup&gt;"},"properties":{"noteIndex":0},"schema":"https://github.com/citation-style-language/schema/raw/master/csl-citation.json"}</w:instrText>
      </w:r>
      <w:r w:rsidR="004520C6"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49</w:t>
      </w:r>
      <w:r w:rsidR="004520C6" w:rsidRPr="004F29F4">
        <w:rPr>
          <w:rFonts w:ascii="Calibri" w:hAnsi="Calibri" w:cs="Calibri"/>
          <w:color w:val="000000" w:themeColor="text1"/>
          <w:sz w:val="22"/>
          <w:szCs w:val="22"/>
        </w:rPr>
        <w:fldChar w:fldCharType="end"/>
      </w:r>
      <w:r w:rsidR="004520C6" w:rsidRPr="004F29F4">
        <w:rPr>
          <w:rFonts w:ascii="Calibri" w:hAnsi="Calibri" w:cs="Calibri"/>
          <w:color w:val="000000" w:themeColor="text1"/>
          <w:sz w:val="22"/>
          <w:szCs w:val="22"/>
        </w:rPr>
        <w:t>)</w:t>
      </w:r>
      <w:r w:rsidR="00BA4997" w:rsidRPr="004F29F4">
        <w:rPr>
          <w:rFonts w:ascii="Calibri" w:hAnsi="Calibri" w:cs="Calibri"/>
          <w:color w:val="000000" w:themeColor="text1"/>
          <w:sz w:val="22"/>
          <w:szCs w:val="22"/>
        </w:rPr>
        <w:t xml:space="preserve">. </w:t>
      </w:r>
      <w:r w:rsidR="00D11B08" w:rsidRPr="004F29F4">
        <w:rPr>
          <w:rFonts w:ascii="Calibri" w:hAnsi="Calibri" w:cs="Calibri"/>
          <w:color w:val="000000" w:themeColor="text1"/>
          <w:sz w:val="22"/>
          <w:szCs w:val="22"/>
        </w:rPr>
        <w:lastRenderedPageBreak/>
        <w:t>However,</w:t>
      </w:r>
      <w:r w:rsidRPr="004F29F4">
        <w:rPr>
          <w:rFonts w:ascii="Calibri" w:hAnsi="Calibri" w:cs="Calibri"/>
          <w:color w:val="000000" w:themeColor="text1"/>
          <w:sz w:val="22"/>
          <w:szCs w:val="22"/>
        </w:rPr>
        <w:t xml:space="preserve"> in many more papers</w:t>
      </w:r>
      <w:r w:rsidR="00404B84" w:rsidRPr="004F29F4">
        <w:rPr>
          <w:rFonts w:ascii="Calibri" w:hAnsi="Calibri" w:cs="Calibri"/>
          <w:color w:val="000000" w:themeColor="text1"/>
          <w:sz w:val="22"/>
          <w:szCs w:val="22"/>
        </w:rPr>
        <w:t xml:space="preserve"> </w:t>
      </w:r>
      <w:r w:rsidR="00404B84" w:rsidRPr="00222BD2">
        <w:rPr>
          <w:rFonts w:ascii="Calibri" w:hAnsi="Calibri" w:cs="Calibri"/>
          <w:color w:val="000000" w:themeColor="text1"/>
          <w:sz w:val="22"/>
          <w:szCs w:val="22"/>
        </w:rPr>
        <w:t>(</w:t>
      </w:r>
      <w:r w:rsidR="00404B84" w:rsidRPr="008F3DFE">
        <w:rPr>
          <w:rFonts w:ascii="Calibri" w:hAnsi="Calibri" w:cs="Calibri"/>
          <w:color w:val="000000" w:themeColor="text1"/>
          <w:sz w:val="22"/>
          <w:szCs w:val="22"/>
        </w:rPr>
        <w:t>n=</w:t>
      </w:r>
      <w:del w:id="614" w:author="Reviewer" w:date="2019-07-01T22:02:00Z">
        <w:r w:rsidR="00346236" w:rsidRPr="00CA6E53" w:rsidDel="00692B34">
          <w:rPr>
            <w:rFonts w:ascii="Calibri" w:hAnsi="Calibri" w:cs="Calibri"/>
            <w:color w:val="000000" w:themeColor="text1"/>
            <w:sz w:val="22"/>
            <w:szCs w:val="22"/>
          </w:rPr>
          <w:delText>31</w:delText>
        </w:r>
      </w:del>
      <w:ins w:id="615" w:author="Reviewer" w:date="2019-07-01T22:02:00Z">
        <w:r w:rsidR="00692B34" w:rsidRPr="00CA6E53">
          <w:rPr>
            <w:rFonts w:ascii="Calibri" w:hAnsi="Calibri" w:cs="Calibri"/>
            <w:color w:val="000000" w:themeColor="text1"/>
            <w:sz w:val="22"/>
            <w:szCs w:val="22"/>
          </w:rPr>
          <w:t>3</w:t>
        </w:r>
      </w:ins>
      <w:ins w:id="616" w:author="Reviewer" w:date="2019-07-02T09:30:00Z">
        <w:r w:rsidR="00682147">
          <w:rPr>
            <w:rFonts w:ascii="Calibri" w:hAnsi="Calibri" w:cs="Calibri"/>
            <w:color w:val="000000" w:themeColor="text1"/>
            <w:sz w:val="22"/>
            <w:szCs w:val="22"/>
          </w:rPr>
          <w:t>5</w:t>
        </w:r>
      </w:ins>
      <w:r w:rsidR="00346236" w:rsidRPr="00222BD2">
        <w:rPr>
          <w:rFonts w:ascii="Calibri" w:hAnsi="Calibri" w:cs="Calibri"/>
          <w:color w:val="000000" w:themeColor="text1"/>
          <w:sz w:val="22"/>
          <w:szCs w:val="22"/>
        </w:rPr>
        <w:t>)</w:t>
      </w:r>
      <w:r w:rsidR="000F326C" w:rsidRPr="008F3DFE">
        <w:rPr>
          <w:rFonts w:ascii="Calibri" w:hAnsi="Calibri" w:cs="Calibri"/>
          <w:color w:val="000000" w:themeColor="text1"/>
          <w:sz w:val="22"/>
          <w:szCs w:val="22"/>
        </w:rPr>
        <w:t xml:space="preserve"> co</w:t>
      </w:r>
      <w:r w:rsidRPr="00CA6E53">
        <w:rPr>
          <w:rFonts w:ascii="Calibri" w:hAnsi="Calibri" w:cs="Calibri"/>
          <w:color w:val="000000" w:themeColor="text1"/>
          <w:sz w:val="22"/>
          <w:szCs w:val="22"/>
        </w:rPr>
        <w:t>nfusion</w:t>
      </w:r>
      <w:r w:rsidRPr="004F29F4">
        <w:rPr>
          <w:rFonts w:ascii="Calibri" w:hAnsi="Calibri" w:cs="Calibri"/>
          <w:color w:val="000000" w:themeColor="text1"/>
          <w:sz w:val="22"/>
          <w:szCs w:val="22"/>
        </w:rPr>
        <w:t xml:space="preserve"> arises </w:t>
      </w:r>
      <w:del w:id="617" w:author="Stephane Boyer" w:date="2019-06-14T14:56:00Z">
        <w:r w:rsidRPr="004F29F4" w:rsidDel="00D31177">
          <w:rPr>
            <w:rFonts w:ascii="Calibri" w:hAnsi="Calibri" w:cs="Calibri"/>
            <w:color w:val="000000" w:themeColor="text1"/>
            <w:sz w:val="22"/>
            <w:szCs w:val="22"/>
          </w:rPr>
          <w:delText xml:space="preserve">from </w:delText>
        </w:r>
      </w:del>
      <w:ins w:id="618" w:author="Stephane Boyer" w:date="2019-06-14T14:56:00Z">
        <w:r w:rsidR="00D31177">
          <w:rPr>
            <w:rFonts w:ascii="Calibri" w:hAnsi="Calibri" w:cs="Calibri"/>
            <w:color w:val="000000" w:themeColor="text1"/>
            <w:sz w:val="22"/>
            <w:szCs w:val="22"/>
          </w:rPr>
          <w:t>because</w:t>
        </w:r>
        <w:r w:rsidR="00D31177" w:rsidRPr="004F29F4">
          <w:rPr>
            <w:rFonts w:ascii="Calibri" w:hAnsi="Calibri" w:cs="Calibri"/>
            <w:color w:val="000000" w:themeColor="text1"/>
            <w:sz w:val="22"/>
            <w:szCs w:val="22"/>
          </w:rPr>
          <w:t xml:space="preserve"> </w:t>
        </w:r>
      </w:ins>
      <w:r w:rsidR="00D11B08" w:rsidRPr="004F29F4">
        <w:rPr>
          <w:rFonts w:ascii="Calibri" w:hAnsi="Calibri" w:cs="Calibri"/>
          <w:color w:val="000000" w:themeColor="text1"/>
          <w:sz w:val="22"/>
          <w:szCs w:val="22"/>
        </w:rPr>
        <w:t xml:space="preserve">authors </w:t>
      </w:r>
      <w:del w:id="619" w:author="Stephane Boyer" w:date="2019-06-14T14:56:00Z">
        <w:r w:rsidR="00B506DD" w:rsidRPr="004F29F4" w:rsidDel="00D31177">
          <w:rPr>
            <w:rFonts w:ascii="Calibri" w:hAnsi="Calibri" w:cs="Calibri"/>
            <w:color w:val="000000" w:themeColor="text1"/>
            <w:sz w:val="22"/>
            <w:szCs w:val="22"/>
          </w:rPr>
          <w:delText xml:space="preserve">who </w:delText>
        </w:r>
      </w:del>
      <w:r w:rsidR="00B506DD" w:rsidRPr="004F29F4">
        <w:rPr>
          <w:rFonts w:ascii="Calibri" w:hAnsi="Calibri" w:cs="Calibri"/>
          <w:color w:val="000000" w:themeColor="text1"/>
          <w:sz w:val="22"/>
          <w:szCs w:val="22"/>
        </w:rPr>
        <w:t>used</w:t>
      </w:r>
      <w:r w:rsidR="004520C6" w:rsidRPr="004F29F4">
        <w:rPr>
          <w:rFonts w:ascii="Calibri" w:hAnsi="Calibri" w:cs="Calibri"/>
          <w:color w:val="000000" w:themeColor="text1"/>
          <w:sz w:val="22"/>
          <w:szCs w:val="22"/>
        </w:rPr>
        <w:t xml:space="preserve"> the phrase</w:t>
      </w:r>
      <w:r w:rsidRPr="004F29F4">
        <w:rPr>
          <w:rFonts w:ascii="Calibri" w:hAnsi="Calibri" w:cs="Calibri"/>
          <w:color w:val="000000" w:themeColor="text1"/>
          <w:sz w:val="22"/>
          <w:szCs w:val="22"/>
        </w:rPr>
        <w:t xml:space="preserve"> "non-invasive sampling"</w:t>
      </w:r>
      <w:ins w:id="620" w:author="Stephane Boyer" w:date="2019-06-14T15:24:00Z">
        <w:r w:rsidR="00C42D0E">
          <w:rPr>
            <w:rFonts w:ascii="Calibri" w:hAnsi="Calibri" w:cs="Calibri"/>
            <w:color w:val="000000" w:themeColor="text1"/>
            <w:sz w:val="22"/>
            <w:szCs w:val="22"/>
          </w:rPr>
          <w:t xml:space="preserve"> or “non-invasive DNA sampling”</w:t>
        </w:r>
      </w:ins>
      <w:r w:rsidRPr="004F29F4">
        <w:rPr>
          <w:rFonts w:ascii="Calibri" w:hAnsi="Calibri" w:cs="Calibri"/>
          <w:color w:val="000000" w:themeColor="text1"/>
          <w:sz w:val="22"/>
          <w:szCs w:val="22"/>
        </w:rPr>
        <w:t xml:space="preserve"> while </w:t>
      </w:r>
      <w:r w:rsidR="003F3C12" w:rsidRPr="004F29F4">
        <w:rPr>
          <w:rFonts w:ascii="Calibri" w:hAnsi="Calibri" w:cs="Calibri"/>
          <w:color w:val="000000" w:themeColor="text1"/>
          <w:sz w:val="22"/>
          <w:szCs w:val="22"/>
        </w:rPr>
        <w:t xml:space="preserve">a </w:t>
      </w:r>
      <w:r w:rsidR="004520C6" w:rsidRPr="004F29F4">
        <w:rPr>
          <w:rFonts w:ascii="Calibri" w:hAnsi="Calibri" w:cs="Calibri"/>
          <w:color w:val="000000" w:themeColor="text1"/>
          <w:sz w:val="22"/>
          <w:szCs w:val="22"/>
        </w:rPr>
        <w:t xml:space="preserve">variety </w:t>
      </w:r>
      <w:r w:rsidR="003F3C12" w:rsidRPr="004F29F4">
        <w:rPr>
          <w:rFonts w:ascii="Calibri" w:hAnsi="Calibri" w:cs="Calibri"/>
          <w:color w:val="000000" w:themeColor="text1"/>
          <w:sz w:val="22"/>
          <w:szCs w:val="22"/>
        </w:rPr>
        <w:t>of</w:t>
      </w:r>
      <w:r w:rsidRPr="004F29F4">
        <w:rPr>
          <w:rFonts w:ascii="Calibri" w:hAnsi="Calibri" w:cs="Calibri"/>
          <w:color w:val="000000" w:themeColor="text1"/>
          <w:sz w:val="22"/>
          <w:szCs w:val="22"/>
        </w:rPr>
        <w:t xml:space="preserve"> </w:t>
      </w:r>
      <w:r w:rsidR="00FF7C7F" w:rsidRPr="004F29F4">
        <w:rPr>
          <w:rFonts w:ascii="Calibri" w:hAnsi="Calibri" w:cs="Calibri"/>
          <w:color w:val="000000" w:themeColor="text1"/>
          <w:sz w:val="22"/>
          <w:szCs w:val="22"/>
        </w:rPr>
        <w:t xml:space="preserve">sampling </w:t>
      </w:r>
      <w:r w:rsidRPr="004F29F4">
        <w:rPr>
          <w:rFonts w:ascii="Calibri" w:hAnsi="Calibri" w:cs="Calibri"/>
          <w:color w:val="000000" w:themeColor="text1"/>
          <w:sz w:val="22"/>
          <w:szCs w:val="22"/>
        </w:rPr>
        <w:t xml:space="preserve">techniques were actually </w:t>
      </w:r>
      <w:r w:rsidR="00D11B08" w:rsidRPr="004F29F4">
        <w:rPr>
          <w:rFonts w:ascii="Calibri" w:hAnsi="Calibri" w:cs="Calibri"/>
          <w:color w:val="000000" w:themeColor="text1"/>
          <w:sz w:val="22"/>
          <w:szCs w:val="22"/>
        </w:rPr>
        <w:t>applied</w:t>
      </w:r>
      <w:r w:rsidRPr="004F29F4">
        <w:rPr>
          <w:rFonts w:ascii="Calibri" w:hAnsi="Calibri" w:cs="Calibri"/>
          <w:color w:val="000000" w:themeColor="text1"/>
          <w:sz w:val="22"/>
          <w:szCs w:val="22"/>
        </w:rPr>
        <w:t xml:space="preserve">, some of which </w:t>
      </w:r>
      <w:ins w:id="621" w:author="Stephane Boyer" w:date="2019-06-14T14:56:00Z">
        <w:r w:rsidR="00D31177">
          <w:rPr>
            <w:rFonts w:ascii="Calibri" w:hAnsi="Calibri" w:cs="Calibri"/>
            <w:color w:val="000000" w:themeColor="text1"/>
            <w:sz w:val="22"/>
            <w:szCs w:val="22"/>
          </w:rPr>
          <w:t xml:space="preserve">were </w:t>
        </w:r>
      </w:ins>
      <w:r w:rsidR="00D11B08" w:rsidRPr="004F29F4">
        <w:rPr>
          <w:rFonts w:ascii="Calibri" w:hAnsi="Calibri" w:cs="Calibri"/>
          <w:color w:val="000000" w:themeColor="text1"/>
          <w:sz w:val="22"/>
          <w:szCs w:val="22"/>
        </w:rPr>
        <w:t xml:space="preserve">non-invasive and some of which </w:t>
      </w:r>
      <w:r w:rsidR="00982687" w:rsidRPr="004F29F4">
        <w:rPr>
          <w:rFonts w:ascii="Calibri" w:hAnsi="Calibri" w:cs="Calibri"/>
          <w:color w:val="000000" w:themeColor="text1"/>
          <w:sz w:val="22"/>
          <w:szCs w:val="22"/>
        </w:rPr>
        <w:t xml:space="preserve">were </w:t>
      </w:r>
      <w:r w:rsidRPr="004F29F4">
        <w:rPr>
          <w:rFonts w:ascii="Calibri" w:hAnsi="Calibri" w:cs="Calibri"/>
          <w:color w:val="000000" w:themeColor="text1"/>
          <w:sz w:val="22"/>
          <w:szCs w:val="22"/>
        </w:rPr>
        <w:t xml:space="preserve">invasive </w:t>
      </w:r>
      <w:proofErr w:type="spellStart"/>
      <w:r w:rsidRPr="004F29F4">
        <w:rPr>
          <w:rFonts w:ascii="Calibri" w:hAnsi="Calibri" w:cs="Calibri"/>
          <w:color w:val="000000" w:themeColor="text1"/>
          <w:sz w:val="22"/>
          <w:szCs w:val="22"/>
        </w:rPr>
        <w:t>sensu</w:t>
      </w:r>
      <w:proofErr w:type="spellEnd"/>
      <w:r w:rsidRPr="004F29F4">
        <w:rPr>
          <w:rFonts w:ascii="Calibri" w:hAnsi="Calibri" w:cs="Calibri"/>
          <w:color w:val="000000" w:themeColor="text1"/>
          <w:sz w:val="22"/>
          <w:szCs w:val="22"/>
        </w:rPr>
        <w:t xml:space="preserve"> </w:t>
      </w:r>
      <w:proofErr w:type="spellStart"/>
      <w:r w:rsidRPr="004F29F4">
        <w:rPr>
          <w:rFonts w:ascii="Calibri" w:hAnsi="Calibri" w:cs="Calibri"/>
          <w:color w:val="000000" w:themeColor="text1"/>
          <w:sz w:val="22"/>
          <w:szCs w:val="22"/>
        </w:rPr>
        <w:t>Taberlet</w:t>
      </w:r>
      <w:proofErr w:type="spellEnd"/>
      <w:r w:rsidR="00404B84" w:rsidRPr="004F29F4">
        <w:rPr>
          <w:rFonts w:ascii="Calibri" w:hAnsi="Calibri" w:cs="Calibri"/>
          <w:color w:val="000000" w:themeColor="text1"/>
          <w:sz w:val="22"/>
          <w:szCs w:val="22"/>
        </w:rPr>
        <w:t xml:space="preserve"> et al. </w:t>
      </w:r>
      <w:r w:rsidR="004520C6" w:rsidRPr="004F29F4">
        <w:rPr>
          <w:rFonts w:ascii="Calibri" w:hAnsi="Calibri" w:cs="Calibri"/>
          <w:color w:val="000000" w:themeColor="text1"/>
          <w:sz w:val="22"/>
          <w:szCs w:val="22"/>
        </w:rPr>
        <w:fldChar w:fldCharType="begin" w:fldLock="1"/>
      </w:r>
      <w:r w:rsidR="002366BE">
        <w:rPr>
          <w:rFonts w:ascii="Calibri" w:hAnsi="Calibri" w:cs="Calibri"/>
          <w:color w:val="000000" w:themeColor="text1"/>
          <w:sz w:val="22"/>
          <w:szCs w:val="22"/>
        </w:rPr>
        <w:instrText>ADDIN CSL_CITATION {"citationItems":[{"id":"ITEM-1","itemData":{"DOI":"10.1016/S0169-5347(99)01637-7","ISBN":"0169-5347","ISSN":"01695347","PMID":"10407432","abstract":"Noninvasive sampling allows genetic studies of free-ranging animals without the need to capture or even observe them, and thus allows questions to be addressed that cannot be answered using conventional methods. Initially, this sampling strategy promised to exploit fully the existing DNA- based technology for studies in ethology, conservation biology and population genetics. However, recent work now indicates the need for a more cautious approach, which includes quantifying the genotyping error rate. Despite this, many of the difficulties of noninvasive sampling will probably be overcome with improved methodology.","author":[{"dropping-particle":"","family":"Taberlet","given":"Pierre","non-dropping-particle":"","parse-names":false,"suffix":""},{"dropping-particle":"","family":"Waits","given":"Lisette P.","non-dropping-particle":"","parse-names":false,"suffix":""},{"dropping-particle":"","family":"Luikart","given":"Gordon","non-dropping-particle":"","parse-names":false,"suffix":""}],"container-title":"Trends in Ecology &amp; Evolution","id":"ITEM-1","issue":"8","issued":{"date-parts":[["1999","8","1"]]},"page":"323-327","title":"Noninvasive genetic sampling: look before you leap","type":"article-journal","volume":"14"},"uris":["http://www.mendeley.com/documents/?uuid=ebecdeb7-669a-42a3-bbcb-33546334ff51"]}],"mendeley":{"formattedCitation":"&lt;sup&gt;6&lt;/sup&gt;","plainTextFormattedCitation":"6","previouslyFormattedCitation":"&lt;sup&gt;6&lt;/sup&gt;"},"properties":{"noteIndex":0},"schema":"https://github.com/citation-style-language/schema/raw/master/csl-citation.json"}</w:instrText>
      </w:r>
      <w:r w:rsidR="004520C6" w:rsidRPr="004F29F4">
        <w:rPr>
          <w:rFonts w:ascii="Calibri" w:hAnsi="Calibri" w:cs="Calibri"/>
          <w:color w:val="000000" w:themeColor="text1"/>
          <w:sz w:val="22"/>
          <w:szCs w:val="22"/>
        </w:rPr>
        <w:fldChar w:fldCharType="separate"/>
      </w:r>
      <w:r w:rsidR="00B667B5" w:rsidRPr="004F29F4">
        <w:rPr>
          <w:rFonts w:ascii="Calibri" w:hAnsi="Calibri" w:cs="Calibri"/>
          <w:noProof/>
          <w:color w:val="000000" w:themeColor="text1"/>
          <w:sz w:val="22"/>
          <w:szCs w:val="22"/>
          <w:vertAlign w:val="superscript"/>
        </w:rPr>
        <w:t>6</w:t>
      </w:r>
      <w:r w:rsidR="004520C6" w:rsidRPr="004F29F4">
        <w:rPr>
          <w:rFonts w:ascii="Calibri" w:hAnsi="Calibri" w:cs="Calibri"/>
          <w:color w:val="000000" w:themeColor="text1"/>
          <w:sz w:val="22"/>
          <w:szCs w:val="22"/>
        </w:rPr>
        <w:fldChar w:fldCharType="end"/>
      </w:r>
      <w:r w:rsidRPr="004F29F4">
        <w:rPr>
          <w:rFonts w:ascii="Calibri" w:hAnsi="Calibri" w:cs="Calibri"/>
          <w:color w:val="000000" w:themeColor="text1"/>
          <w:sz w:val="22"/>
          <w:szCs w:val="22"/>
        </w:rPr>
        <w:t xml:space="preserve">. </w:t>
      </w:r>
      <w:r w:rsidR="00AB4D28" w:rsidRPr="004F29F4">
        <w:rPr>
          <w:rFonts w:ascii="Calibri" w:hAnsi="Calibri" w:cs="Calibri"/>
          <w:color w:val="000000" w:themeColor="text1"/>
          <w:sz w:val="22"/>
          <w:szCs w:val="22"/>
        </w:rPr>
        <w:t xml:space="preserve">This </w:t>
      </w:r>
      <w:r w:rsidR="00B506DD" w:rsidRPr="004F29F4">
        <w:rPr>
          <w:rFonts w:ascii="Calibri" w:hAnsi="Calibri" w:cs="Calibri"/>
          <w:color w:val="000000" w:themeColor="text1"/>
          <w:sz w:val="22"/>
          <w:szCs w:val="22"/>
        </w:rPr>
        <w:t xml:space="preserve">lack of clarity about what is non-invasive and what is not </w:t>
      </w:r>
      <w:r w:rsidR="00AB4D28" w:rsidRPr="004F29F4">
        <w:rPr>
          <w:rFonts w:ascii="Calibri" w:hAnsi="Calibri" w:cs="Calibri"/>
          <w:color w:val="000000" w:themeColor="text1"/>
          <w:sz w:val="22"/>
          <w:szCs w:val="22"/>
        </w:rPr>
        <w:t xml:space="preserve">can </w:t>
      </w:r>
      <w:r w:rsidR="00DC3C39" w:rsidRPr="004F29F4">
        <w:rPr>
          <w:rFonts w:ascii="Calibri" w:hAnsi="Calibri" w:cs="Calibri"/>
          <w:color w:val="000000" w:themeColor="text1"/>
          <w:sz w:val="22"/>
          <w:szCs w:val="22"/>
        </w:rPr>
        <w:t xml:space="preserve">be misleading for </w:t>
      </w:r>
      <w:r w:rsidR="00AB4D28" w:rsidRPr="004F29F4">
        <w:rPr>
          <w:rFonts w:ascii="Calibri" w:hAnsi="Calibri" w:cs="Calibri"/>
          <w:color w:val="000000" w:themeColor="text1"/>
          <w:sz w:val="22"/>
          <w:szCs w:val="22"/>
        </w:rPr>
        <w:t xml:space="preserve">the reader. </w:t>
      </w:r>
      <w:r w:rsidR="005F2ACD" w:rsidRPr="004F29F4">
        <w:rPr>
          <w:rFonts w:ascii="Calibri" w:hAnsi="Calibri" w:cs="Calibri"/>
          <w:color w:val="000000" w:themeColor="text1"/>
          <w:sz w:val="22"/>
          <w:szCs w:val="22"/>
        </w:rPr>
        <w:t xml:space="preserve">Some </w:t>
      </w:r>
      <w:r w:rsidRPr="004F29F4">
        <w:rPr>
          <w:rFonts w:ascii="Calibri" w:hAnsi="Calibri" w:cs="Calibri"/>
          <w:color w:val="000000" w:themeColor="text1"/>
          <w:sz w:val="22"/>
          <w:szCs w:val="22"/>
        </w:rPr>
        <w:t>authors clearly state</w:t>
      </w:r>
      <w:r w:rsidR="00B506DD" w:rsidRPr="004F29F4">
        <w:rPr>
          <w:rFonts w:ascii="Calibri" w:hAnsi="Calibri" w:cs="Calibri"/>
          <w:color w:val="000000" w:themeColor="text1"/>
          <w:sz w:val="22"/>
          <w:szCs w:val="22"/>
        </w:rPr>
        <w:t>d</w:t>
      </w:r>
      <w:r w:rsidRPr="004F29F4">
        <w:rPr>
          <w:rFonts w:ascii="Calibri" w:hAnsi="Calibri" w:cs="Calibri"/>
          <w:color w:val="000000" w:themeColor="text1"/>
          <w:sz w:val="22"/>
          <w:szCs w:val="22"/>
        </w:rPr>
        <w:t xml:space="preserve"> the </w:t>
      </w:r>
      <w:r w:rsidR="00DC3C39" w:rsidRPr="004F29F4">
        <w:rPr>
          <w:rFonts w:ascii="Calibri" w:hAnsi="Calibri" w:cs="Calibri"/>
          <w:color w:val="000000" w:themeColor="text1"/>
          <w:sz w:val="22"/>
          <w:szCs w:val="22"/>
        </w:rPr>
        <w:t>invasiveness of the</w:t>
      </w:r>
      <w:r w:rsidRPr="004F29F4">
        <w:rPr>
          <w:rFonts w:ascii="Calibri" w:hAnsi="Calibri" w:cs="Calibri"/>
          <w:color w:val="000000" w:themeColor="text1"/>
          <w:sz w:val="22"/>
          <w:szCs w:val="22"/>
        </w:rPr>
        <w:t xml:space="preserve"> </w:t>
      </w:r>
      <w:r w:rsidR="00DC3C39" w:rsidRPr="004F29F4">
        <w:rPr>
          <w:rFonts w:ascii="Calibri" w:hAnsi="Calibri" w:cs="Calibri"/>
          <w:color w:val="000000" w:themeColor="text1"/>
          <w:sz w:val="22"/>
          <w:szCs w:val="22"/>
        </w:rPr>
        <w:t>differ</w:t>
      </w:r>
      <w:r w:rsidR="00EE0DE8" w:rsidRPr="004F29F4">
        <w:rPr>
          <w:rFonts w:ascii="Calibri" w:hAnsi="Calibri" w:cs="Calibri"/>
          <w:color w:val="000000" w:themeColor="text1"/>
          <w:sz w:val="22"/>
          <w:szCs w:val="22"/>
        </w:rPr>
        <w:t>en</w:t>
      </w:r>
      <w:r w:rsidR="00DC3C39" w:rsidRPr="004F29F4">
        <w:rPr>
          <w:rFonts w:ascii="Calibri" w:hAnsi="Calibri" w:cs="Calibri"/>
          <w:color w:val="000000" w:themeColor="text1"/>
          <w:sz w:val="22"/>
          <w:szCs w:val="22"/>
        </w:rPr>
        <w:t>t</w:t>
      </w:r>
      <w:r w:rsidRPr="004F29F4">
        <w:rPr>
          <w:rFonts w:ascii="Calibri" w:hAnsi="Calibri" w:cs="Calibri"/>
          <w:color w:val="000000" w:themeColor="text1"/>
          <w:sz w:val="22"/>
          <w:szCs w:val="22"/>
        </w:rPr>
        <w:t xml:space="preserve"> methods</w:t>
      </w:r>
      <w:r w:rsidR="005F2ACD" w:rsidRPr="004F29F4">
        <w:rPr>
          <w:rFonts w:ascii="Calibri" w:hAnsi="Calibri" w:cs="Calibri"/>
          <w:color w:val="000000" w:themeColor="text1"/>
          <w:sz w:val="22"/>
          <w:szCs w:val="22"/>
        </w:rPr>
        <w:t xml:space="preserve"> </w:t>
      </w:r>
      <w:r w:rsidRPr="004F29F4">
        <w:rPr>
          <w:rFonts w:ascii="Calibri" w:hAnsi="Calibri" w:cs="Calibri"/>
          <w:color w:val="000000" w:themeColor="text1"/>
          <w:sz w:val="22"/>
          <w:szCs w:val="22"/>
        </w:rPr>
        <w:t>used</w:t>
      </w:r>
      <w:r w:rsidR="005F2ACD" w:rsidRPr="004F29F4">
        <w:rPr>
          <w:rFonts w:ascii="Calibri" w:hAnsi="Calibri" w:cs="Calibri"/>
          <w:color w:val="000000" w:themeColor="text1"/>
          <w:sz w:val="22"/>
          <w:szCs w:val="22"/>
        </w:rPr>
        <w:t xml:space="preserve"> </w:t>
      </w:r>
      <w:r w:rsidRPr="004F29F4">
        <w:rPr>
          <w:rFonts w:ascii="Calibri" w:hAnsi="Calibri" w:cs="Calibri"/>
          <w:color w:val="000000" w:themeColor="text1"/>
          <w:sz w:val="22"/>
          <w:szCs w:val="22"/>
        </w:rPr>
        <w:t>(</w:t>
      </w:r>
      <w:r w:rsidR="003A57C1" w:rsidRPr="004F29F4">
        <w:rPr>
          <w:rFonts w:ascii="Calibri" w:hAnsi="Calibri" w:cs="Calibri"/>
          <w:color w:val="000000" w:themeColor="text1"/>
          <w:sz w:val="22"/>
          <w:szCs w:val="22"/>
        </w:rPr>
        <w:t xml:space="preserve">e.g. </w:t>
      </w:r>
      <w:r w:rsidR="00E645DC"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{"citationItems":[{"id":"ITEM-1","itemData":{"DOI":"10.1007/s10336-016-1328-4","ISSN":"2193-7206","abstract":"Sex identification of birds is relevant to studies of evolutionary biology and ecology and is often a central issue for the management and conservation of populations. The Ivory Gull Pagophila eburnea (Phipps, 1774) is a rare high-Arctic species whose main habitat is sea ice throughout the year. This species is currently listed Near Threatened by the IUCN, because populations have drastically declined in part of the species distribution in the recent past. Here we tested molecular sexing methods with different types of samples. Molecular sexing appeared to be very efficient with DNA extracted from muscle, blood, and buccal swabs, both for adults and young chicks. We also performed morphological analyses to characterize sexual size dimorphism in Ivory Gulls sampled in three distinct regions: Greenland, Svalbard, and Russia. Males were larger than females for all morphometric measurements, with little overlap between sexes. Discriminant analysis based on six morphometric variables correctly classified ~95 % of the individuals, even when using two variables only, i.e., gonys height and skull length. Therefore, both molecular and biometric methods are useful for sexing Ivory Gulls. Interestingly, our results indicate a male-biased sex ratio across all Ivory Gull populations studied, including two samples of offspring (67.8 % males).","author":[{"dropping-particle":"","family":"Yannic","given":"Glenn","non-dropping-particle":"","parse-names":false,"suffix":""},{"dropping-particle":"","family":"Broquet","given":"Thomas","non-dropping-particle":"","parse-names":false,"suffix":""},{"dropping-particle":"","family":"Strøm","given":"Hallvard","non-dropping-particle":"","parse-names":false,"suffix":""},{"dropping-particle":"","family":"Aebischer","given":"Adrian","non-dropping-particle":"","parse-names":false,"suffix":""},{"dropping-particle":"","family":"Dufresnes","given":"Christophe","non-dropping-particle":"","parse-names":false,"suffix":""},{"dropping-particle":"V","family":"Gavrilo","given":"Maria","non-dropping-particle":"","parse-names":false,"suffix":""},{"dropping-particle":"","family":"Grant Gilchrist","given":"H","non-dropping-particle":"","parse-names":false,"suffix":""},{"dropping-particle":"","family":"Mallory","given":"Mark L","non-dropping-particle":"","parse-names":false,"suffix":""},{"dropping-particle":"","family":"Guy Morrison","given":"R I","non-dropping-particle":"","parse-names":false,"suffix":""},{"dropping-particle":"","family":"Sabard","given":"Brigitte","non-dropping-particle":"","parse-names":false,"suffix":""},{"dropping-particle":"","family":"Sermier","given":"Roberto","non-dropping-particle":"","parse-names":false,"suffix":""},{"dropping-particle":"","family":"Gilg","given":"Olivier","non-dropping-particle":"","parse-names":false,"suffix":""}],"container-title":"Journal of Ornithology","id":"ITEM-1","issue":"3","issued":{"date-parts":[["2016"]]},"page":"861-873","title":"Genetic and morphological sex identification methods reveal a male-biased sex ratio in the Ivory Gull Pagophila eburnea        ","type":"article-journal","volume":"157"},"uris":["http://www.mendeley.com/documents/?uuid=8c0e94fb-3c0f-4236-96af-0611bdc1f44f"]},{"id":"ITEM-2","itemData":{"DOI":"10.1093/jmammal/gyw015","ISBN":"0022-2372","ISSN":"0022-2372","abstract":"Thiessen, C.D. 2007. Population structure and dispersal of wolves (Canis lupus) in the Canadian Rocky Mountains. MS Thesis, University of Alberta, Canada.","author":[{"dropping-particle":"","family":"Cullingham","given":"Catherine I.","non-dropping-particle":"","parse-names":false,"suffix":""},{"dropping-particle":"","family":"Thiessen","given":"Conrad D.","non-dropping-particle":"","parse-names":false,"suffix":""},{"dropping-particle":"","family":"Derocher","given":"Andrew E.","non-dropping-particle":"","parse-names":false,"suffix":""},{"dropping-particle":"","family":"Paquet","given":"Paul C.","non-dropping-particle":"","parse-names":false,"suffix":""},{"dropping-particle":"","family":"Miller","given":"Joshua M.","non-dropping-particle":"","parse-names":false,"suffix":""},{"dropping-particle":"","family":"Hamilton","given":"Jill A.","non-dropping-particle":"","parse-names":false,"suffix":""},{"dropping-particle":"","family":"Coltman","given":"David W.","non-dropping-particle":"","parse-names":false,"suffix":""}],"container-title":"Journal of Mammalogy","id":"ITEM-2","issue":"3","issued":{"date-parts":[["2016","6","9"]]},"page":"839-851","title":"Population structure and dispersal of wolves in the Canadian Rocky Mountains","type":"article-journal","volume":"97"},"uris":["http://www.mendeley.com/documents/?uuid=4e47075b-bd42-4ab1-8e3a-6146fd70cc34"]},{"id":"ITEM-3","itemData":{"DOI":"10.1186/s40657-015-0034-x","ISSN":"2053-7166","abstract":"Noninvasive and nondestructive DNA sampling techniques are becoming more important in genetic studies because they can provide genetic material from wild animals with less or even without disturbance, which is particularly useful for the study of endangered species, i.e., birds. However, nondestructively and noninvasively sampled DNA may, in some cases, be inadequate in the amount and quality of the material collected, which can lead to low amplification success rates and high genotyping errors. In this study, noninvasive (eggshell swab, shed feather and feces), nondestructive (plucked feather and buccal swab) and invasive (blood) DNA samples were collected from the vulnerable Chinese Egret (Egretta eulophotes). DNA concentrations, PCR amplification success and microsatellite genotyping errors of different sample types were evaluated and compared to determine whether noninvasive and nondestructive samples performed as well as invasive samples in our experimental procedures. A total of 159 samples were collected in the field. Among the different sample types, the highest DNA concentrations (154.0–385.5 ng/μL) were obtained from blood. Those extracted from fecal samples were the lowest, ranging from 1.25 to 27.5 ng/μL. Almost all of the DNA samples, i.e., 95.59 %, were successfully amplified for mtDNA (n = 152) and 92.76 % of mtDNA samples were successfully genotyped for at least five of the nine microsatellite loci tested (n = 141). Blood samples and buccal swabs produced reliable genotypes with no genotyping errors, but in feces, allelic dropouts and false alleles occurred in all nine loci, with error rates ranging from 6.67 to 38.10 % for the dropouts and from 6.06 to 15.15 % for the false alleles. These results indicate that both nondestructive and noninvasive samplings are suitable for avian microsatellite genotyping, save for fecal DNA. However, we should remain cautious of the appearance of genotyping errors, especially when using noninvasive material.","author":[{"dropping-particle":"","family":"Dai","given":"Yufei","non-dropping-particle":"","parse-names":false,"suffix":""},{"dropping-particle":"","family":"Lin","given":"Qingxian","non-dropping-particle":"","parse-names":false,"suffix":""},{"dropping-particle":"","family":"Fang","given":"Wenzhen","non-dropping-particle":"","parse-names":false,"suffix":""},{"dropping-particle":"","family":"Zhou","given":"Xiaoping","non-dropping-particle":"","parse-names":false,"suffix":""},{"dropping-particle":"","family":"Chen","given":"Xiaolin","non-dropping-particle":"","parse-names":false,"suffix":""}],"container-title":"Avian Research","id":"ITEM-3","issue":"1","issued":{"date-parts":[["2015","12","4"]]},"page":"24","title":"Noninvasive and nondestructive sampling for avian microsatellite genotyping: a case study on the vulnerable Chinese Egret (Egretta eulophotes)","type":"article-journal","volume":"6"},"uris":["http://www.mendeley.com/documents/?uuid=19477f91-2dd5-4dac-9140-b0caaf6b60e8"]},{"id":"ITEM-4","itemData":{"DOI":"10.1007/s12686-012-9729-z","ISBN":"1877-7252","ISSN":"1877-7252","abstract":"Several methods have been applied to calculate genotyping error rates (GER) for non-invasive population size estimations. However, there is a lack of comparability between these methods. Here we focused on the comparison of methods for determination of GER within one study using faeces samples of wild boars (Sus scrofa). Error rates were calculated by (1) comparison of reference tissue samples and rectum faeces samples (2) the number of deviations between replicates and the assumed consensus genotypes, (3) re-analysis of a subsample interpreted by allelic and genotype comparisons, and (4) a blind-test of anonymously subdivided faecal samples. The error rates differed widely between these four methods (0-57.5 %) and underline the need of a consensus approach. The blind-test resulted in a GER of 4.3 %. We recommend conducting such a blind-test for estimating realistic GER when starting a pilot study in wildlife forensics.","author":[{"dropping-particle":"","family":"Kolodziej","given":"K.","non-dropping-particle":"","parse-names":false,"suffix":""},{"dropping-particle":"","family":"Schulz","given":"H. K.","non-dropping-particle":"","parse-names":false,"suffix":""},{"dropping-particle":"","family":"Theissinger","given":"K.","non-dropping-particle":"","parse-names":false,"suffix":""},{"dropping-particle":"","family":"Ebert","given":"C.","non-dropping-particle":"","parse-names":false,"suffix":""},{"dropping-particle":"","family":"Hohmann","given":"U.","non-dropping-particle":"","parse-names":false,"suffix":""},{"dropping-particle":"","family":"Schulz","given":"R.","non-dropping-particle":"","parse-names":false,"suffix":""}],"container-title":"Conservation Genetics Resources","id":"ITEM-4","issue":"1","issued":{"date-parts":[["2013","3","1"]]},"page":"287-292","title":"Comparison of established methods for quantifying genotyping error rates in wildlife forensics","type":"article-journal","volume":"5"},"uris":["http://www.mendeley.com/documents/?uuid=a81e8fb8-dad1-4611-9e69-c9a975fa79c9"]}],"mendeley":{"formattedCitation":"&lt;sup&gt;32,50–52&lt;/sup&gt;","plainTextFormattedCitation":"32,50–52","previouslyFormattedCitation":"&lt;sup&gt;31,49–51&lt;/sup&gt;"},"properties":{"noteIndex":0},"schema":"https://github.com/citation-style-language/schema/raw/master/csl-citation.json"}</w:instrText>
      </w:r>
      <w:r w:rsidR="00E645DC"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32,50–52</w:t>
      </w:r>
      <w:r w:rsidR="00E645DC" w:rsidRPr="004F29F4">
        <w:rPr>
          <w:rFonts w:ascii="Calibri" w:hAnsi="Calibri" w:cs="Calibri"/>
          <w:color w:val="000000" w:themeColor="text1"/>
          <w:sz w:val="22"/>
          <w:szCs w:val="22"/>
        </w:rPr>
        <w:fldChar w:fldCharType="end"/>
      </w:r>
      <w:r w:rsidRPr="004F29F4">
        <w:rPr>
          <w:rFonts w:ascii="Calibri" w:hAnsi="Calibri" w:cs="Calibri"/>
          <w:color w:val="000000" w:themeColor="text1"/>
          <w:sz w:val="22"/>
          <w:szCs w:val="22"/>
        </w:rPr>
        <w:t>)</w:t>
      </w:r>
      <w:r w:rsidR="00404B84" w:rsidRPr="004F29F4">
        <w:rPr>
          <w:rFonts w:ascii="Calibri" w:hAnsi="Calibri" w:cs="Calibri"/>
          <w:color w:val="000000" w:themeColor="text1"/>
          <w:sz w:val="22"/>
          <w:szCs w:val="22"/>
        </w:rPr>
        <w:t>,</w:t>
      </w:r>
      <w:r w:rsidR="005F2ACD" w:rsidRPr="004F29F4">
        <w:rPr>
          <w:rFonts w:ascii="Calibri" w:hAnsi="Calibri" w:cs="Calibri"/>
          <w:color w:val="000000" w:themeColor="text1"/>
          <w:sz w:val="22"/>
          <w:szCs w:val="22"/>
        </w:rPr>
        <w:t xml:space="preserve"> </w:t>
      </w:r>
      <w:r w:rsidR="00404B84" w:rsidRPr="004F29F4">
        <w:rPr>
          <w:rFonts w:ascii="Calibri" w:hAnsi="Calibri" w:cs="Calibri"/>
          <w:color w:val="000000" w:themeColor="text1"/>
          <w:sz w:val="22"/>
          <w:szCs w:val="22"/>
        </w:rPr>
        <w:t>h</w:t>
      </w:r>
      <w:r w:rsidR="005F2ACD" w:rsidRPr="004F29F4">
        <w:rPr>
          <w:rFonts w:ascii="Calibri" w:hAnsi="Calibri" w:cs="Calibri"/>
          <w:color w:val="000000" w:themeColor="text1"/>
          <w:sz w:val="22"/>
          <w:szCs w:val="22"/>
        </w:rPr>
        <w:t>owever,</w:t>
      </w:r>
      <w:r w:rsidRPr="004F29F4">
        <w:rPr>
          <w:rFonts w:ascii="Calibri" w:hAnsi="Calibri" w:cs="Calibri"/>
          <w:color w:val="000000" w:themeColor="text1"/>
          <w:sz w:val="22"/>
          <w:szCs w:val="22"/>
        </w:rPr>
        <w:t xml:space="preserve"> </w:t>
      </w:r>
      <w:r w:rsidR="00226DDA" w:rsidRPr="004F29F4">
        <w:rPr>
          <w:rFonts w:ascii="Calibri" w:hAnsi="Calibri" w:cs="Calibri"/>
          <w:color w:val="000000" w:themeColor="text1"/>
          <w:sz w:val="22"/>
          <w:szCs w:val="22"/>
        </w:rPr>
        <w:t>most</w:t>
      </w:r>
      <w:r w:rsidRPr="004F29F4">
        <w:rPr>
          <w:rFonts w:ascii="Calibri" w:hAnsi="Calibri" w:cs="Calibri"/>
          <w:color w:val="000000" w:themeColor="text1"/>
          <w:sz w:val="22"/>
          <w:szCs w:val="22"/>
        </w:rPr>
        <w:t xml:space="preserve"> papers </w:t>
      </w:r>
      <w:bookmarkStart w:id="622" w:name="_GoBack"/>
      <w:bookmarkEnd w:id="622"/>
      <w:del w:id="623" w:author="Reviewer" w:date="2019-07-02T09:30:00Z">
        <w:r w:rsidR="000F326C" w:rsidRPr="004F29F4" w:rsidDel="00682147">
          <w:rPr>
            <w:rFonts w:ascii="Calibri" w:hAnsi="Calibri" w:cs="Calibri"/>
            <w:color w:val="000000" w:themeColor="text1"/>
            <w:sz w:val="22"/>
            <w:szCs w:val="22"/>
          </w:rPr>
          <w:delText>(</w:delText>
        </w:r>
        <w:r w:rsidR="000F326C" w:rsidRPr="00D768CB" w:rsidDel="00682147">
          <w:rPr>
            <w:rFonts w:ascii="Calibri" w:hAnsi="Calibri" w:cs="Calibri"/>
            <w:color w:val="000000" w:themeColor="text1"/>
            <w:sz w:val="22"/>
            <w:szCs w:val="22"/>
            <w:highlight w:val="yellow"/>
            <w:rPrChange w:id="624" w:author="Reviewer" w:date="2019-07-01T21:57:00Z">
              <w:rPr>
                <w:rFonts w:ascii="Calibri" w:hAnsi="Calibri" w:cs="Calibri"/>
                <w:color w:val="000000" w:themeColor="text1"/>
                <w:sz w:val="22"/>
                <w:szCs w:val="22"/>
              </w:rPr>
            </w:rPrChange>
          </w:rPr>
          <w:delText>71%</w:delText>
        </w:r>
        <w:r w:rsidR="000F326C" w:rsidRPr="004F29F4" w:rsidDel="00682147">
          <w:rPr>
            <w:rFonts w:ascii="Calibri" w:hAnsi="Calibri" w:cs="Calibri"/>
            <w:color w:val="000000" w:themeColor="text1"/>
            <w:sz w:val="22"/>
            <w:szCs w:val="22"/>
          </w:rPr>
          <w:delText xml:space="preserve">) </w:delText>
        </w:r>
      </w:del>
      <w:r w:rsidR="005F2ACD" w:rsidRPr="004F29F4">
        <w:rPr>
          <w:rFonts w:ascii="Calibri" w:hAnsi="Calibri" w:cs="Calibri"/>
          <w:color w:val="000000" w:themeColor="text1"/>
          <w:sz w:val="22"/>
          <w:szCs w:val="22"/>
        </w:rPr>
        <w:t>where</w:t>
      </w:r>
      <w:r w:rsidRPr="004F29F4">
        <w:rPr>
          <w:rFonts w:ascii="Calibri" w:hAnsi="Calibri" w:cs="Calibri"/>
          <w:color w:val="000000" w:themeColor="text1"/>
          <w:sz w:val="22"/>
          <w:szCs w:val="22"/>
        </w:rPr>
        <w:t xml:space="preserve"> mixed DNA sampling strategies </w:t>
      </w:r>
      <w:r w:rsidR="005F2ACD" w:rsidRPr="004F29F4">
        <w:rPr>
          <w:rFonts w:ascii="Calibri" w:hAnsi="Calibri" w:cs="Calibri"/>
          <w:color w:val="000000" w:themeColor="text1"/>
          <w:sz w:val="22"/>
          <w:szCs w:val="22"/>
        </w:rPr>
        <w:t xml:space="preserve">were applied </w:t>
      </w:r>
      <w:r w:rsidR="00404B84" w:rsidRPr="004F29F4">
        <w:rPr>
          <w:rFonts w:ascii="Calibri" w:hAnsi="Calibri" w:cs="Calibri"/>
          <w:color w:val="000000" w:themeColor="text1"/>
          <w:sz w:val="22"/>
          <w:szCs w:val="22"/>
        </w:rPr>
        <w:t>did</w:t>
      </w:r>
      <w:r w:rsidRPr="004F29F4">
        <w:rPr>
          <w:rFonts w:ascii="Calibri" w:hAnsi="Calibri" w:cs="Calibri"/>
          <w:color w:val="000000" w:themeColor="text1"/>
          <w:sz w:val="22"/>
          <w:szCs w:val="22"/>
        </w:rPr>
        <w:t xml:space="preserve"> not </w:t>
      </w:r>
      <w:r w:rsidR="00932AD9" w:rsidRPr="004F29F4">
        <w:rPr>
          <w:rFonts w:ascii="Calibri" w:hAnsi="Calibri" w:cs="Calibri"/>
          <w:color w:val="000000" w:themeColor="text1"/>
          <w:sz w:val="22"/>
          <w:szCs w:val="22"/>
        </w:rPr>
        <w:t>specify</w:t>
      </w:r>
      <w:r w:rsidRPr="004F29F4">
        <w:rPr>
          <w:rFonts w:ascii="Calibri" w:hAnsi="Calibri" w:cs="Calibri"/>
          <w:color w:val="000000" w:themeColor="text1"/>
          <w:sz w:val="22"/>
          <w:szCs w:val="22"/>
        </w:rPr>
        <w:t xml:space="preserve"> which </w:t>
      </w:r>
      <w:r w:rsidR="00A54073" w:rsidRPr="004F29F4">
        <w:rPr>
          <w:rFonts w:ascii="Calibri" w:hAnsi="Calibri" w:cs="Calibri"/>
          <w:color w:val="000000" w:themeColor="text1"/>
          <w:sz w:val="22"/>
          <w:szCs w:val="22"/>
        </w:rPr>
        <w:t xml:space="preserve">of these </w:t>
      </w:r>
      <w:r w:rsidR="00404B84" w:rsidRPr="004F29F4">
        <w:rPr>
          <w:rFonts w:ascii="Calibri" w:hAnsi="Calibri" w:cs="Calibri"/>
          <w:color w:val="000000" w:themeColor="text1"/>
          <w:sz w:val="22"/>
          <w:szCs w:val="22"/>
        </w:rPr>
        <w:t>methods were</w:t>
      </w:r>
      <w:r w:rsidRPr="004F29F4">
        <w:rPr>
          <w:rFonts w:ascii="Calibri" w:hAnsi="Calibri" w:cs="Calibri"/>
          <w:color w:val="000000" w:themeColor="text1"/>
          <w:sz w:val="22"/>
          <w:szCs w:val="22"/>
        </w:rPr>
        <w:t xml:space="preserve"> consider</w:t>
      </w:r>
      <w:r w:rsidR="005F2ACD" w:rsidRPr="004F29F4">
        <w:rPr>
          <w:rFonts w:ascii="Calibri" w:hAnsi="Calibri" w:cs="Calibri"/>
          <w:color w:val="000000" w:themeColor="text1"/>
          <w:sz w:val="22"/>
          <w:szCs w:val="22"/>
        </w:rPr>
        <w:t>ed</w:t>
      </w:r>
      <w:r w:rsidRPr="004F29F4">
        <w:rPr>
          <w:rFonts w:ascii="Calibri" w:hAnsi="Calibri" w:cs="Calibri"/>
          <w:color w:val="000000" w:themeColor="text1"/>
          <w:sz w:val="22"/>
          <w:szCs w:val="22"/>
        </w:rPr>
        <w:t xml:space="preserve"> non-invasive</w:t>
      </w:r>
      <w:r w:rsidR="00473E21" w:rsidRPr="004F29F4">
        <w:rPr>
          <w:rFonts w:ascii="Calibri" w:hAnsi="Calibri" w:cs="Calibri"/>
          <w:color w:val="000000" w:themeColor="text1"/>
          <w:sz w:val="22"/>
          <w:szCs w:val="22"/>
        </w:rPr>
        <w:t>.</w:t>
      </w:r>
      <w:r w:rsidR="000B0A68" w:rsidRPr="004F29F4">
        <w:rPr>
          <w:rFonts w:ascii="Calibri" w:hAnsi="Calibri" w:cs="Calibri"/>
          <w:color w:val="000000" w:themeColor="text1"/>
          <w:sz w:val="22"/>
          <w:szCs w:val="22"/>
        </w:rPr>
        <w:t xml:space="preserve"> </w:t>
      </w:r>
    </w:p>
    <w:p w14:paraId="182F903C" w14:textId="08DD84D0" w:rsidR="00A77CC4" w:rsidRPr="004F29F4" w:rsidRDefault="000B0A68" w:rsidP="00C12144">
      <w:pPr>
        <w:spacing w:line="360" w:lineRule="auto"/>
        <w:rPr>
          <w:rFonts w:ascii="Calibri" w:hAnsi="Calibri" w:cs="Calibri"/>
          <w:color w:val="000000" w:themeColor="text1"/>
          <w:sz w:val="22"/>
          <w:szCs w:val="22"/>
        </w:rPr>
      </w:pPr>
      <w:r w:rsidRPr="004F29F4">
        <w:rPr>
          <w:rFonts w:ascii="Calibri" w:hAnsi="Calibri" w:cs="Calibri"/>
          <w:color w:val="000000" w:themeColor="text1"/>
          <w:sz w:val="22"/>
          <w:szCs w:val="22"/>
        </w:rPr>
        <w:t xml:space="preserve">Another </w:t>
      </w:r>
      <w:r w:rsidR="00DC3C39" w:rsidRPr="004F29F4">
        <w:rPr>
          <w:rFonts w:ascii="Calibri" w:hAnsi="Calibri" w:cs="Calibri"/>
          <w:color w:val="000000" w:themeColor="text1"/>
          <w:sz w:val="22"/>
          <w:szCs w:val="22"/>
        </w:rPr>
        <w:t>facet</w:t>
      </w:r>
      <w:r w:rsidRPr="004F29F4">
        <w:rPr>
          <w:rFonts w:ascii="Calibri" w:hAnsi="Calibri" w:cs="Calibri"/>
          <w:color w:val="000000" w:themeColor="text1"/>
          <w:sz w:val="22"/>
          <w:szCs w:val="22"/>
        </w:rPr>
        <w:t xml:space="preserve"> of this issue </w:t>
      </w:r>
      <w:r w:rsidR="005F2ACD" w:rsidRPr="004F29F4">
        <w:rPr>
          <w:rFonts w:ascii="Calibri" w:hAnsi="Calibri" w:cs="Calibri"/>
          <w:color w:val="000000" w:themeColor="text1"/>
          <w:sz w:val="22"/>
          <w:szCs w:val="22"/>
        </w:rPr>
        <w:t>arises</w:t>
      </w:r>
      <w:r w:rsidRPr="004F29F4">
        <w:rPr>
          <w:rFonts w:ascii="Calibri" w:hAnsi="Calibri" w:cs="Calibri"/>
          <w:color w:val="000000" w:themeColor="text1"/>
          <w:sz w:val="22"/>
          <w:szCs w:val="22"/>
        </w:rPr>
        <w:t xml:space="preserve"> when tools </w:t>
      </w:r>
      <w:r w:rsidR="00A124DB" w:rsidRPr="004F29F4">
        <w:rPr>
          <w:rFonts w:ascii="Calibri" w:hAnsi="Calibri" w:cs="Calibri"/>
          <w:color w:val="000000" w:themeColor="text1"/>
          <w:sz w:val="22"/>
          <w:szCs w:val="22"/>
        </w:rPr>
        <w:t xml:space="preserve">(e.g. </w:t>
      </w:r>
      <w:r w:rsidR="005F2ACD" w:rsidRPr="004F29F4">
        <w:rPr>
          <w:rFonts w:ascii="Calibri" w:hAnsi="Calibri" w:cs="Calibri"/>
          <w:color w:val="000000" w:themeColor="text1"/>
          <w:sz w:val="22"/>
          <w:szCs w:val="22"/>
        </w:rPr>
        <w:t xml:space="preserve">new </w:t>
      </w:r>
      <w:r w:rsidR="00A124DB" w:rsidRPr="004F29F4">
        <w:rPr>
          <w:rFonts w:ascii="Calibri" w:hAnsi="Calibri" w:cs="Calibri"/>
          <w:color w:val="000000" w:themeColor="text1"/>
          <w:sz w:val="22"/>
          <w:szCs w:val="22"/>
        </w:rPr>
        <w:t>primers, extraction protocols</w:t>
      </w:r>
      <w:r w:rsidR="005F2ACD" w:rsidRPr="004F29F4">
        <w:rPr>
          <w:rFonts w:ascii="Calibri" w:hAnsi="Calibri" w:cs="Calibri"/>
          <w:color w:val="000000" w:themeColor="text1"/>
          <w:sz w:val="22"/>
          <w:szCs w:val="22"/>
        </w:rPr>
        <w:t xml:space="preserve">, DNA conservation </w:t>
      </w:r>
      <w:r w:rsidR="003C0C93" w:rsidRPr="004F29F4">
        <w:rPr>
          <w:rFonts w:ascii="Calibri" w:hAnsi="Calibri" w:cs="Calibri"/>
          <w:color w:val="000000" w:themeColor="text1"/>
          <w:sz w:val="22"/>
          <w:szCs w:val="22"/>
        </w:rPr>
        <w:t>methods</w:t>
      </w:r>
      <w:r w:rsidR="00A124DB" w:rsidRPr="004F29F4">
        <w:rPr>
          <w:rFonts w:ascii="Calibri" w:hAnsi="Calibri" w:cs="Calibri"/>
          <w:color w:val="000000" w:themeColor="text1"/>
          <w:sz w:val="22"/>
          <w:szCs w:val="22"/>
        </w:rPr>
        <w:t xml:space="preserve">) </w:t>
      </w:r>
      <w:r w:rsidRPr="004F29F4">
        <w:rPr>
          <w:rFonts w:ascii="Calibri" w:hAnsi="Calibri" w:cs="Calibri"/>
          <w:color w:val="000000" w:themeColor="text1"/>
          <w:sz w:val="22"/>
          <w:szCs w:val="22"/>
        </w:rPr>
        <w:t xml:space="preserve">are developed specifically for analysing samples collected non-invasively but are </w:t>
      </w:r>
      <w:ins w:id="625" w:author="Stephane Boyer" w:date="2019-06-18T08:47:00Z">
        <w:r w:rsidR="00091980">
          <w:rPr>
            <w:rFonts w:ascii="Calibri" w:hAnsi="Calibri" w:cs="Calibri"/>
            <w:color w:val="000000" w:themeColor="text1"/>
            <w:sz w:val="22"/>
            <w:szCs w:val="22"/>
          </w:rPr>
          <w:t xml:space="preserve">actually </w:t>
        </w:r>
      </w:ins>
      <w:r w:rsidRPr="004F29F4">
        <w:rPr>
          <w:rFonts w:ascii="Calibri" w:hAnsi="Calibri" w:cs="Calibri"/>
          <w:color w:val="000000" w:themeColor="text1"/>
          <w:sz w:val="22"/>
          <w:szCs w:val="22"/>
        </w:rPr>
        <w:t>tested</w:t>
      </w:r>
      <w:r w:rsidR="005F2ACD" w:rsidRPr="004F29F4">
        <w:rPr>
          <w:rFonts w:ascii="Calibri" w:hAnsi="Calibri" w:cs="Calibri"/>
          <w:color w:val="000000" w:themeColor="text1"/>
          <w:sz w:val="22"/>
          <w:szCs w:val="22"/>
        </w:rPr>
        <w:t xml:space="preserve"> only (or partly)</w:t>
      </w:r>
      <w:r w:rsidRPr="004F29F4">
        <w:rPr>
          <w:rFonts w:ascii="Calibri" w:hAnsi="Calibri" w:cs="Calibri"/>
          <w:color w:val="000000" w:themeColor="text1"/>
          <w:sz w:val="22"/>
          <w:szCs w:val="22"/>
        </w:rPr>
        <w:t xml:space="preserve"> on </w:t>
      </w:r>
      <w:r w:rsidR="00A124DB" w:rsidRPr="004F29F4">
        <w:rPr>
          <w:rFonts w:ascii="Calibri" w:hAnsi="Calibri" w:cs="Calibri"/>
          <w:color w:val="000000" w:themeColor="text1"/>
          <w:sz w:val="22"/>
          <w:szCs w:val="22"/>
        </w:rPr>
        <w:t xml:space="preserve">samples that were collected </w:t>
      </w:r>
      <w:r w:rsidRPr="004F29F4">
        <w:rPr>
          <w:rFonts w:ascii="Calibri" w:hAnsi="Calibri" w:cs="Calibri"/>
          <w:color w:val="000000" w:themeColor="text1"/>
          <w:sz w:val="22"/>
          <w:szCs w:val="22"/>
        </w:rPr>
        <w:t>invasively</w:t>
      </w:r>
      <w:r w:rsidR="00A54073" w:rsidRPr="004F29F4">
        <w:rPr>
          <w:rFonts w:ascii="Calibri" w:hAnsi="Calibri" w:cs="Calibri"/>
          <w:color w:val="000000" w:themeColor="text1"/>
          <w:sz w:val="22"/>
          <w:szCs w:val="22"/>
        </w:rPr>
        <w:t xml:space="preserve"> </w:t>
      </w:r>
      <w:r w:rsidR="00A54073" w:rsidRPr="000E07E2">
        <w:rPr>
          <w:rFonts w:ascii="Calibri" w:hAnsi="Calibri" w:cs="Calibri"/>
          <w:color w:val="000000" w:themeColor="text1"/>
          <w:sz w:val="22"/>
          <w:szCs w:val="22"/>
        </w:rPr>
        <w:t>(</w:t>
      </w:r>
      <w:r w:rsidR="00A54073" w:rsidRPr="00FE6CD5">
        <w:rPr>
          <w:rFonts w:ascii="Calibri" w:hAnsi="Calibri" w:cs="Calibri"/>
          <w:color w:val="000000" w:themeColor="text1"/>
          <w:sz w:val="22"/>
          <w:szCs w:val="22"/>
        </w:rPr>
        <w:t>n=</w:t>
      </w:r>
      <w:r w:rsidR="00344361" w:rsidRPr="00FE6CD5">
        <w:rPr>
          <w:rFonts w:ascii="Calibri" w:hAnsi="Calibri" w:cs="Calibri"/>
          <w:color w:val="000000" w:themeColor="text1"/>
          <w:sz w:val="22"/>
          <w:szCs w:val="22"/>
        </w:rPr>
        <w:t>18</w:t>
      </w:r>
      <w:r w:rsidR="00A54073" w:rsidRPr="00682147">
        <w:rPr>
          <w:rFonts w:ascii="Calibri" w:hAnsi="Calibri" w:cs="Calibri"/>
          <w:color w:val="000000" w:themeColor="text1"/>
          <w:sz w:val="22"/>
          <w:szCs w:val="22"/>
        </w:rPr>
        <w:t>)</w:t>
      </w:r>
      <w:r w:rsidR="00E575F1" w:rsidRPr="00682147">
        <w:rPr>
          <w:rFonts w:ascii="Calibri" w:hAnsi="Calibri" w:cs="Calibri"/>
          <w:color w:val="000000" w:themeColor="text1"/>
          <w:sz w:val="22"/>
          <w:szCs w:val="22"/>
        </w:rPr>
        <w:t xml:space="preserve"> for</w:t>
      </w:r>
      <w:r w:rsidR="00E575F1" w:rsidRPr="004F29F4">
        <w:rPr>
          <w:rFonts w:ascii="Calibri" w:hAnsi="Calibri" w:cs="Calibri"/>
          <w:color w:val="000000" w:themeColor="text1"/>
          <w:sz w:val="22"/>
          <w:szCs w:val="22"/>
        </w:rPr>
        <w:t xml:space="preserve"> example by </w:t>
      </w:r>
      <w:r w:rsidR="00CD692B" w:rsidRPr="004F29F4">
        <w:rPr>
          <w:rFonts w:ascii="Calibri" w:hAnsi="Calibri" w:cs="Calibri"/>
          <w:color w:val="000000" w:themeColor="text1"/>
          <w:sz w:val="22"/>
          <w:szCs w:val="22"/>
        </w:rPr>
        <w:t xml:space="preserve">capturing animals to perform the </w:t>
      </w:r>
      <w:r w:rsidR="00E575F1" w:rsidRPr="004F29F4">
        <w:rPr>
          <w:rFonts w:ascii="Calibri" w:hAnsi="Calibri" w:cs="Calibri"/>
          <w:color w:val="000000" w:themeColor="text1"/>
          <w:sz w:val="22"/>
          <w:szCs w:val="22"/>
        </w:rPr>
        <w:t>sampling</w:t>
      </w:r>
      <w:r w:rsidR="000E6660" w:rsidRPr="004F29F4">
        <w:rPr>
          <w:rFonts w:ascii="Calibri" w:hAnsi="Calibri" w:cs="Calibri"/>
          <w:color w:val="000000" w:themeColor="text1"/>
          <w:sz w:val="22"/>
          <w:szCs w:val="22"/>
        </w:rPr>
        <w:t xml:space="preserve"> (</w:t>
      </w:r>
      <w:r w:rsidR="0094025C" w:rsidRPr="004F29F4">
        <w:rPr>
          <w:rFonts w:ascii="Calibri" w:hAnsi="Calibri" w:cs="Calibri"/>
          <w:color w:val="000000" w:themeColor="text1"/>
          <w:sz w:val="22"/>
          <w:szCs w:val="22"/>
        </w:rPr>
        <w:t xml:space="preserve">e.g. </w:t>
      </w:r>
      <w:r w:rsidR="0094025C"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{"citationItems":[{"id":"ITEM-1","itemData":{"DOI":"10.1111/1755-0998.12024","ISBN":"1755-0998","ISSN":"1755098X","PMID":"23095787","abstract":"Species identification through noninvasive sampling is increasingly used in animal conservation genetics, given that it obviates the need to handle free-living individuals. Noninvasive sampling is particularly valuable for elusive and small species such as rodents. Although rodents are not usually assumed to be the most obvious target for conservation, of the 21 species or near-species present in Iberia, three are considered endangered and declining, while several others are poorly studied. Here, we develop a genetic tool for identifying all rodent species in Iberia by noninvasive genetic sampling. To achieve this purpose, we selected one mitochondrial gene [cytochrome b (cyt-b)] and one nuclear gene [interphotoreceptor retinoid-binding protein (IRBP)], which we first sequenced using tissue samples. Both genes allow for the phylogenetic distinction of all species except the sibling species Microtus lusitanicus and Microtus duodecimcostatus. Overall, cyt-b showed higher resolution than IRBP, revealing a clear barcoding gap. To allow these markers to be applied to noninvasive samples, we selected a short highly diagnostic fragment from each gene, which we used to obtain sequences from faeces and bones from owl pellets. Amplification success for the cyt-b and IRBP fragment was 85% and 43% in faecal and 88% and 64% in owl-pellet DNA extractions, respectively. The method allows the unambiguous identification of the great majority of Iberian rodent species from noninvasive samples, with application in studies of distribution, spatial ecology and population dynamics, and for conservation.","author":[{"dropping-particle":"","family":"Barbosa","given":"S.","non-dropping-particle":"","parse-names":false,"suffix":""},{"dropping-particle":"","family":"Pauperio","given":"J.","non-dropping-particle":"","parse-names":false,"suffix":""},{"dropping-particle":"","family":"Searle","given":"J. B.","non-dropping-particle":"","parse-names":false,"suffix":""},{"dropping-particle":"","family":"Alves","given":"P. C.","non-dropping-particle":"","parse-names":false,"suffix":""}],"container-title":"Molecular Ecology Resources","id":"ITEM-1","issue":"1","issued":{"date-parts":[["2013","1"]]},"page":"43-56","title":"Genetic identification of Iberian rodent species using both mitochondrial and nuclear loci: application to noninvasive sampling","type":"article-journal","volume":"13"},"uris":["http://www.mendeley.com/documents/?uuid=315b3ede-f6cf-415c-b949-387146742d09"]},{"id":"ITEM-2","itemData":{"author":[{"dropping-particle":"","family":"Malekian","given":"Mansoureh","non-dropping-particle":"","parse-names":false,"suffix":""},{"dropping-particle":"","family":"Sadeghi","given":"Parisa","non-dropping-particle":"","parse-names":false,"suffix":""},{"dropping-particle":"","family":"Goudarzi","given":"Forough","non-dropping-particle":"","parse-names":false,"suffix":""}],"container-title":"Herpetological Conservation and Biology","id":"ITEM-2","issue":"1","issued":{"date-parts":[["2018"]]},"page":"175-182","title":"Assessment of environmental DNA for detection of an imperiled Amphibian, the luristan newt (Neurergus kaiseri, Schmidt 1952)","type":"article-journal","volume":"13"},"uris":["http://www.mendeley.com/documents/?uuid=c228596c-748e-4e92-a999-abfe0c4bd894"]}],"mendeley":{"formattedCitation":"&lt;sup&gt;53,54&lt;/sup&gt;","plainTextFormattedCitation":"53,54","previouslyFormattedCitation":"&lt;sup&gt;52,53&lt;/sup&gt;"},"properties":{"noteIndex":0},"schema":"https://github.com/citation-style-language/schema/raw/master/csl-citation.json"}</w:instrText>
      </w:r>
      <w:r w:rsidR="0094025C"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53,54</w:t>
      </w:r>
      <w:r w:rsidR="0094025C" w:rsidRPr="004F29F4">
        <w:rPr>
          <w:rFonts w:ascii="Calibri" w:hAnsi="Calibri" w:cs="Calibri"/>
          <w:color w:val="000000" w:themeColor="text1"/>
          <w:sz w:val="22"/>
          <w:szCs w:val="22"/>
        </w:rPr>
        <w:fldChar w:fldCharType="end"/>
      </w:r>
      <w:r w:rsidR="000E6660" w:rsidRPr="004F29F4">
        <w:rPr>
          <w:rFonts w:ascii="Calibri" w:hAnsi="Calibri" w:cs="Calibri"/>
          <w:color w:val="000000" w:themeColor="text1"/>
          <w:sz w:val="22"/>
          <w:szCs w:val="22"/>
        </w:rPr>
        <w:t>)</w:t>
      </w:r>
      <w:r w:rsidRPr="004F29F4">
        <w:rPr>
          <w:rFonts w:ascii="Calibri" w:hAnsi="Calibri" w:cs="Calibri"/>
          <w:color w:val="000000" w:themeColor="text1"/>
          <w:sz w:val="22"/>
          <w:szCs w:val="22"/>
        </w:rPr>
        <w:t>.</w:t>
      </w:r>
      <w:r w:rsidR="00126209" w:rsidRPr="004F29F4">
        <w:rPr>
          <w:rFonts w:ascii="Calibri" w:hAnsi="Calibri" w:cs="Calibri"/>
          <w:color w:val="000000" w:themeColor="text1"/>
          <w:sz w:val="22"/>
          <w:szCs w:val="22"/>
        </w:rPr>
        <w:t xml:space="preserve"> </w:t>
      </w:r>
      <w:ins w:id="626" w:author="Stephane Boyer" w:date="2019-06-30T21:52:00Z">
        <w:r w:rsidR="00310184">
          <w:rPr>
            <w:rFonts w:ascii="Calibri" w:hAnsi="Calibri" w:cs="Calibri"/>
            <w:color w:val="000000" w:themeColor="text1"/>
            <w:sz w:val="22"/>
            <w:szCs w:val="22"/>
          </w:rPr>
          <w:t>It is essential in such cases that author</w:t>
        </w:r>
      </w:ins>
      <w:ins w:id="627" w:author="Reviewer" w:date="2019-07-01T22:05:00Z">
        <w:r w:rsidR="008F3DFE">
          <w:rPr>
            <w:rFonts w:ascii="Calibri" w:hAnsi="Calibri" w:cs="Calibri"/>
            <w:color w:val="000000" w:themeColor="text1"/>
            <w:sz w:val="22"/>
            <w:szCs w:val="22"/>
          </w:rPr>
          <w:t>s</w:t>
        </w:r>
      </w:ins>
      <w:ins w:id="628" w:author="Stephane Boyer" w:date="2019-06-30T21:53:00Z">
        <w:r w:rsidR="00310184">
          <w:rPr>
            <w:rFonts w:ascii="Calibri" w:hAnsi="Calibri" w:cs="Calibri"/>
            <w:color w:val="000000" w:themeColor="text1"/>
            <w:sz w:val="22"/>
            <w:szCs w:val="22"/>
          </w:rPr>
          <w:t xml:space="preserve"> fully acknowledge the invasiveness of the sampling method they used. Often this is not clearly </w:t>
        </w:r>
      </w:ins>
      <w:ins w:id="629" w:author="Stephane Boyer" w:date="2019-06-30T21:54:00Z">
        <w:r w:rsidR="00150C57">
          <w:rPr>
            <w:rFonts w:ascii="Calibri" w:hAnsi="Calibri" w:cs="Calibri"/>
            <w:color w:val="000000" w:themeColor="text1"/>
            <w:sz w:val="22"/>
            <w:szCs w:val="22"/>
          </w:rPr>
          <w:t>specified.</w:t>
        </w:r>
      </w:ins>
    </w:p>
    <w:p w14:paraId="43EEE0E3" w14:textId="77777777" w:rsidR="002F21FA" w:rsidRPr="004F29F4" w:rsidRDefault="002F21FA" w:rsidP="00C12144">
      <w:pPr>
        <w:spacing w:line="360" w:lineRule="auto"/>
        <w:rPr>
          <w:rFonts w:ascii="Calibri" w:hAnsi="Calibri" w:cs="Calibri"/>
          <w:color w:val="000000" w:themeColor="text1"/>
          <w:sz w:val="22"/>
          <w:szCs w:val="22"/>
        </w:rPr>
      </w:pPr>
    </w:p>
    <w:p w14:paraId="05F03771" w14:textId="31520A6C" w:rsidR="00F006A3" w:rsidRPr="004F29F4" w:rsidRDefault="00F006A3">
      <w:pPr>
        <w:pStyle w:val="ListParagraph"/>
        <w:spacing w:line="360" w:lineRule="auto"/>
        <w:ind w:left="1080"/>
        <w:rPr>
          <w:rFonts w:ascii="Calibri" w:hAnsi="Calibri" w:cs="Calibri"/>
          <w:b/>
          <w:color w:val="000000" w:themeColor="text1"/>
          <w:sz w:val="22"/>
          <w:szCs w:val="22"/>
          <w:lang w:val="en-NZ"/>
        </w:rPr>
        <w:pPrChange w:id="630" w:author="Stephane Boyer" w:date="2019-06-06T11:33:00Z">
          <w:pPr>
            <w:pStyle w:val="ListParagraph"/>
            <w:numPr>
              <w:ilvl w:val="1"/>
              <w:numId w:val="2"/>
            </w:numPr>
            <w:spacing w:line="360" w:lineRule="auto"/>
            <w:ind w:left="1080" w:hanging="720"/>
          </w:pPr>
        </w:pPrChange>
      </w:pPr>
      <w:r w:rsidRPr="004F29F4">
        <w:rPr>
          <w:rFonts w:ascii="Calibri" w:hAnsi="Calibri" w:cs="Calibri"/>
          <w:b/>
          <w:color w:val="000000" w:themeColor="text1"/>
          <w:sz w:val="22"/>
          <w:szCs w:val="22"/>
          <w:lang w:val="en-GB"/>
        </w:rPr>
        <w:t xml:space="preserve">Sin </w:t>
      </w:r>
      <w:r w:rsidR="004A3830" w:rsidRPr="004F29F4">
        <w:rPr>
          <w:rFonts w:ascii="Calibri" w:hAnsi="Calibri" w:cs="Calibri"/>
          <w:b/>
          <w:color w:val="000000" w:themeColor="text1"/>
          <w:sz w:val="22"/>
          <w:szCs w:val="22"/>
          <w:lang w:val="en-GB"/>
        </w:rPr>
        <w:t>5</w:t>
      </w:r>
      <w:r w:rsidRPr="004F29F4">
        <w:rPr>
          <w:rFonts w:ascii="Calibri" w:hAnsi="Calibri" w:cs="Calibri"/>
          <w:b/>
          <w:color w:val="000000" w:themeColor="text1"/>
          <w:sz w:val="22"/>
          <w:szCs w:val="22"/>
          <w:lang w:val="en-GB"/>
        </w:rPr>
        <w:t xml:space="preserve">: A bird in the hand is </w:t>
      </w:r>
      <w:r w:rsidR="00093B2E" w:rsidRPr="004F29F4">
        <w:rPr>
          <w:rFonts w:ascii="Calibri" w:hAnsi="Calibri" w:cs="Calibri"/>
          <w:b/>
          <w:color w:val="000000" w:themeColor="text1"/>
          <w:sz w:val="22"/>
          <w:szCs w:val="22"/>
          <w:lang w:val="en-GB"/>
        </w:rPr>
        <w:t xml:space="preserve">no </w:t>
      </w:r>
      <w:r w:rsidRPr="004F29F4">
        <w:rPr>
          <w:rFonts w:ascii="Calibri" w:hAnsi="Calibri" w:cs="Calibri"/>
          <w:b/>
          <w:color w:val="000000" w:themeColor="text1"/>
          <w:sz w:val="22"/>
          <w:szCs w:val="22"/>
          <w:lang w:val="en-GB"/>
        </w:rPr>
        <w:t>better than two in the bush</w:t>
      </w:r>
    </w:p>
    <w:p w14:paraId="32A9259F" w14:textId="7E6781E8" w:rsidR="00C14869" w:rsidRPr="004F29F4" w:rsidRDefault="00A00E18" w:rsidP="00C12144">
      <w:pPr>
        <w:spacing w:line="360" w:lineRule="auto"/>
        <w:rPr>
          <w:rFonts w:ascii="Calibri" w:hAnsi="Calibri" w:cs="Calibri"/>
          <w:i/>
          <w:color w:val="000000" w:themeColor="text1"/>
          <w:sz w:val="22"/>
          <w:szCs w:val="22"/>
        </w:rPr>
      </w:pPr>
      <w:r w:rsidRPr="004F29F4">
        <w:rPr>
          <w:rFonts w:ascii="Calibri" w:hAnsi="Calibri" w:cs="Calibri"/>
          <w:color w:val="000000" w:themeColor="text1"/>
          <w:sz w:val="22"/>
          <w:szCs w:val="22"/>
        </w:rPr>
        <w:t>Trapping and restraint of wild animals is recognised as a significant stressor that can result in distress, injury, and death (</w:t>
      </w:r>
      <w:r w:rsidR="007724AE" w:rsidRPr="004F29F4">
        <w:rPr>
          <w:rFonts w:ascii="Calibri" w:hAnsi="Calibri" w:cs="Calibri"/>
          <w:color w:val="000000" w:themeColor="text1"/>
          <w:sz w:val="22"/>
          <w:szCs w:val="22"/>
        </w:rPr>
        <w:t>e.g.</w:t>
      </w:r>
      <w:r w:rsidR="0094025C" w:rsidRPr="004F29F4">
        <w:rPr>
          <w:rFonts w:ascii="Calibri" w:hAnsi="Calibri" w:cs="Calibri"/>
          <w:color w:val="000000" w:themeColor="text1"/>
          <w:sz w:val="22"/>
          <w:szCs w:val="22"/>
        </w:rPr>
        <w:t xml:space="preserve"> </w:t>
      </w:r>
      <w:r w:rsidR="0094025C"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{"citationItems":[{"id":"ITEM-1","itemData":{"DOI":"10.2193/2006-443","ISBN":"0022-541X","ISSN":"0022-541X","PMID":"2881","abstract":"Capturing wild animals for research or conservation purposes may cause some adverse effects, which is only acceptable if these are outweighed by conservation benefits. We used information from 3 on-going telemetry studies on the endangered little bustard (Tetrax tetrax) in Western Europe to evaluate the risk factors associated with capture and handling. Of 151 telemetered birds, 23 (15.2%) exhibited impaired mobility and coordination after release, probably related to the occurrence of capture myopathy. Among the 23 impaired birds, 10 (43.5%) died before recovering normal mobility (6.6% of all birds captured). Logistic regression analyses identified longer handling time, longer restraint time, use of cannon nets, and capture of juveniles as inducing factors for these disorders. We conclude that little bustard is fairly susceptible to suffering ataxia and paresia after release as a result of restraint associated with capture and manipulation. Researchers can reduce this risk by keeping handling and restraint time below 1020 minutes, particularly when using cannon nets or when capturing juveniles.","author":[{"dropping-particle":"","family":"Ponjoan","given":"Anna","non-dropping-particle":"","parse-names":false,"suffix":""},{"dropping-particle":"","family":"Bota","given":"Gerard","non-dropping-particle":"","parse-names":false,"suffix":""},{"dropping-particle":"","family":"La Morena","given":"Eladio L. García","non-dropping-particle":"De","parse-names":false,"suffix":""},{"dropping-particle":"","family":"Morales","given":"Manuel B.","non-dropping-particle":"","parse-names":false,"suffix":""},{"dropping-particle":"","family":"Wolff","given":"Axel","non-dropping-particle":"","parse-names":false,"suffix":""},{"dropping-particle":"","family":"Marco","given":"Ignasi","non-dropping-particle":"","parse-names":false,"suffix":""},{"dropping-particle":"","family":"Mañosa","given":"SANTI","non-dropping-particle":"","parse-names":false,"suffix":""}],"container-title":"Journal of Wildlife Management","id":"ITEM-1","issue":"1","issued":{"date-parts":[["2008","1"]]},"page":"315-319","title":"Adverse effects of capture and handling little bustard","type":"article-journal","volume":"72"},"uris":["http://www.mendeley.com/documents/?uuid=bb35433d-5ef1-4e99-82b7-84d3c7f22988"]}],"mendeley":{"formattedCitation":"&lt;sup&gt;55&lt;/sup&gt;","plainTextFormattedCitation":"55","previouslyFormattedCitation":"&lt;sup&gt;54&lt;/sup&gt;"},"properties":{"noteIndex":0},"schema":"https://github.com/citation-style-language/schema/raw/master/csl-citation.json"}</w:instrText>
      </w:r>
      <w:r w:rsidR="0094025C"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55</w:t>
      </w:r>
      <w:r w:rsidR="0094025C" w:rsidRPr="004F29F4">
        <w:rPr>
          <w:rFonts w:ascii="Calibri" w:hAnsi="Calibri" w:cs="Calibri"/>
          <w:color w:val="000000" w:themeColor="text1"/>
          <w:sz w:val="22"/>
          <w:szCs w:val="22"/>
        </w:rPr>
        <w:fldChar w:fldCharType="end"/>
      </w:r>
      <w:r w:rsidR="00E65071">
        <w:rPr>
          <w:rFonts w:ascii="Calibri" w:hAnsi="Calibri" w:cs="Calibri"/>
          <w:color w:val="000000" w:themeColor="text1"/>
          <w:sz w:val="22"/>
          <w:szCs w:val="22"/>
        </w:rPr>
        <w:t>)</w:t>
      </w:r>
      <w:r w:rsidRPr="004F29F4">
        <w:rPr>
          <w:rFonts w:ascii="Calibri" w:hAnsi="Calibri" w:cs="Calibri"/>
          <w:color w:val="000000" w:themeColor="text1"/>
          <w:sz w:val="22"/>
          <w:szCs w:val="22"/>
        </w:rPr>
        <w:t xml:space="preserve">. </w:t>
      </w:r>
      <w:r w:rsidR="00C35C5D" w:rsidRPr="004F29F4">
        <w:rPr>
          <w:rFonts w:ascii="Calibri" w:hAnsi="Calibri" w:cs="Calibri"/>
          <w:color w:val="000000" w:themeColor="text1"/>
          <w:sz w:val="22"/>
          <w:szCs w:val="22"/>
        </w:rPr>
        <w:t xml:space="preserve">Capturing and/or handling animals </w:t>
      </w:r>
      <w:r w:rsidR="00DF5712" w:rsidRPr="004F29F4">
        <w:rPr>
          <w:rFonts w:ascii="Calibri" w:hAnsi="Calibri" w:cs="Calibri"/>
          <w:color w:val="000000" w:themeColor="text1"/>
          <w:sz w:val="22"/>
          <w:szCs w:val="22"/>
        </w:rPr>
        <w:t>for</w:t>
      </w:r>
      <w:r w:rsidR="003D60C0" w:rsidRPr="004F29F4">
        <w:rPr>
          <w:rFonts w:ascii="Calibri" w:hAnsi="Calibri" w:cs="Calibri"/>
          <w:color w:val="000000" w:themeColor="text1"/>
          <w:sz w:val="22"/>
          <w:szCs w:val="22"/>
        </w:rPr>
        <w:t xml:space="preserve"> DNA sampling </w:t>
      </w:r>
      <w:r w:rsidR="004B6A7A" w:rsidRPr="004F29F4">
        <w:rPr>
          <w:rFonts w:ascii="Calibri" w:hAnsi="Calibri" w:cs="Calibri"/>
          <w:color w:val="000000" w:themeColor="text1"/>
          <w:sz w:val="22"/>
          <w:szCs w:val="22"/>
        </w:rPr>
        <w:t>was observed in 2</w:t>
      </w:r>
      <w:ins w:id="631" w:author="Reviewer" w:date="2019-07-01T21:58:00Z">
        <w:r w:rsidR="00D768CB">
          <w:rPr>
            <w:rFonts w:ascii="Calibri" w:hAnsi="Calibri" w:cs="Calibri"/>
            <w:color w:val="000000" w:themeColor="text1"/>
            <w:sz w:val="22"/>
            <w:szCs w:val="22"/>
          </w:rPr>
          <w:t>5</w:t>
        </w:r>
      </w:ins>
      <w:del w:id="632" w:author="Reviewer" w:date="2019-07-01T21:58:00Z">
        <w:r w:rsidR="00AB1C0F" w:rsidRPr="004F29F4" w:rsidDel="00D768CB">
          <w:rPr>
            <w:rFonts w:ascii="Calibri" w:hAnsi="Calibri" w:cs="Calibri"/>
            <w:color w:val="000000" w:themeColor="text1"/>
            <w:sz w:val="22"/>
            <w:szCs w:val="22"/>
          </w:rPr>
          <w:delText>6</w:delText>
        </w:r>
      </w:del>
      <w:r w:rsidR="00C35C5D" w:rsidRPr="004F29F4">
        <w:rPr>
          <w:rFonts w:ascii="Calibri" w:hAnsi="Calibri" w:cs="Calibri"/>
          <w:color w:val="000000" w:themeColor="text1"/>
          <w:sz w:val="22"/>
          <w:szCs w:val="22"/>
        </w:rPr>
        <w:t>% of all articles</w:t>
      </w:r>
      <w:r w:rsidR="00331860" w:rsidRPr="004F29F4">
        <w:rPr>
          <w:rFonts w:ascii="Calibri" w:hAnsi="Calibri" w:cs="Calibri"/>
          <w:color w:val="000000" w:themeColor="text1"/>
          <w:sz w:val="22"/>
          <w:szCs w:val="22"/>
        </w:rPr>
        <w:t xml:space="preserve"> reviewed here</w:t>
      </w:r>
      <w:r w:rsidR="004B6A7A" w:rsidRPr="004F29F4">
        <w:rPr>
          <w:rFonts w:ascii="Calibri" w:hAnsi="Calibri" w:cs="Calibri"/>
          <w:color w:val="000000" w:themeColor="text1"/>
          <w:sz w:val="22"/>
          <w:szCs w:val="22"/>
        </w:rPr>
        <w:t xml:space="preserve"> (Fig </w:t>
      </w:r>
      <w:ins w:id="633" w:author="Stephane Boyer" w:date="2019-06-25T22:06:00Z">
        <w:r w:rsidR="009E402B">
          <w:rPr>
            <w:rFonts w:ascii="Calibri" w:hAnsi="Calibri" w:cs="Calibri"/>
            <w:color w:val="000000" w:themeColor="text1"/>
            <w:sz w:val="22"/>
            <w:szCs w:val="22"/>
          </w:rPr>
          <w:t>2</w:t>
        </w:r>
      </w:ins>
      <w:del w:id="634" w:author="Stephane Boyer" w:date="2019-06-25T22:06:00Z">
        <w:r w:rsidR="001353D6" w:rsidRPr="004F29F4" w:rsidDel="009E402B">
          <w:rPr>
            <w:rFonts w:ascii="Calibri" w:hAnsi="Calibri" w:cs="Calibri"/>
            <w:color w:val="000000" w:themeColor="text1"/>
            <w:sz w:val="22"/>
            <w:szCs w:val="22"/>
          </w:rPr>
          <w:delText>1</w:delText>
        </w:r>
      </w:del>
      <w:r w:rsidR="001353D6" w:rsidRPr="004F29F4">
        <w:rPr>
          <w:rFonts w:ascii="Calibri" w:hAnsi="Calibri" w:cs="Calibri"/>
          <w:color w:val="000000" w:themeColor="text1"/>
          <w:sz w:val="22"/>
          <w:szCs w:val="22"/>
        </w:rPr>
        <w:t>c</w:t>
      </w:r>
      <w:r w:rsidR="004B6A7A" w:rsidRPr="004F29F4">
        <w:rPr>
          <w:rFonts w:ascii="Calibri" w:hAnsi="Calibri" w:cs="Calibri"/>
          <w:color w:val="000000" w:themeColor="text1"/>
          <w:sz w:val="22"/>
          <w:szCs w:val="22"/>
        </w:rPr>
        <w:t>)</w:t>
      </w:r>
      <w:r w:rsidR="00A05137" w:rsidRPr="004F29F4">
        <w:rPr>
          <w:rFonts w:ascii="Calibri" w:hAnsi="Calibri" w:cs="Calibri"/>
          <w:color w:val="000000" w:themeColor="text1"/>
          <w:sz w:val="22"/>
          <w:szCs w:val="22"/>
        </w:rPr>
        <w:t xml:space="preserve">, despite the clear definition given by </w:t>
      </w:r>
      <w:proofErr w:type="spellStart"/>
      <w:r w:rsidR="00A05137" w:rsidRPr="004F29F4">
        <w:rPr>
          <w:rFonts w:ascii="Calibri" w:hAnsi="Calibri" w:cs="Calibri"/>
          <w:color w:val="000000" w:themeColor="text1"/>
          <w:sz w:val="22"/>
          <w:szCs w:val="22"/>
        </w:rPr>
        <w:t>Taberlet</w:t>
      </w:r>
      <w:proofErr w:type="spellEnd"/>
      <w:r w:rsidR="00A05137" w:rsidRPr="004F29F4">
        <w:rPr>
          <w:rFonts w:ascii="Calibri" w:hAnsi="Calibri" w:cs="Calibri"/>
          <w:color w:val="000000" w:themeColor="text1"/>
          <w:sz w:val="22"/>
          <w:szCs w:val="22"/>
        </w:rPr>
        <w:t xml:space="preserve"> et al. </w:t>
      </w:r>
      <w:r w:rsidR="001353D6" w:rsidRPr="004F29F4">
        <w:rPr>
          <w:rFonts w:ascii="Calibri" w:hAnsi="Calibri" w:cs="Calibri"/>
          <w:color w:val="000000" w:themeColor="text1"/>
          <w:sz w:val="22"/>
          <w:szCs w:val="22"/>
        </w:rPr>
        <w:fldChar w:fldCharType="begin" w:fldLock="1"/>
      </w:r>
      <w:r w:rsidR="002366BE">
        <w:rPr>
          <w:rFonts w:ascii="Calibri" w:hAnsi="Calibri" w:cs="Calibri"/>
          <w:color w:val="000000" w:themeColor="text1"/>
          <w:sz w:val="22"/>
          <w:szCs w:val="22"/>
        </w:rPr>
        <w:instrText>ADDIN CSL_CITATION {"citationItems":[{"id":"ITEM-1","itemData":{"DOI":"10.1016/S0169-5347(99)01637-7","ISBN":"0169-5347","ISSN":"01695347","PMID":"10407432","abstract":"Noninvasive sampling allows genetic studies of free-ranging animals without the need to capture or even observe them, and thus allows questions to be addressed that cannot be answered using conventional methods. Initially, this sampling strategy promised to exploit fully the existing DNA- based technology for studies in ethology, conservation biology and population genetics. However, recent work now indicates the need for a more cautious approach, which includes quantifying the genotyping error rate. Despite this, many of the difficulties of noninvasive sampling will probably be overcome with improved methodology.","author":[{"dropping-particle":"","family":"Taberlet","given":"Pierre","non-dropping-particle":"","parse-names":false,"suffix":""},{"dropping-particle":"","family":"Waits","given":"Lisette P.","non-dropping-particle":"","parse-names":false,"suffix":""},{"dropping-particle":"","family":"Luikart","given":"Gordon","non-dropping-particle":"","parse-names":false,"suffix":""}],"container-title":"Trends in Ecology &amp; Evolution","id":"ITEM-1","issue":"8","issued":{"date-parts":[["1999","8","1"]]},"page":"323-327","title":"Noninvasive genetic sampling: look before you leap","type":"article-journal","volume":"14"},"uris":["http://www.mendeley.com/documents/?uuid=ebecdeb7-669a-42a3-bbcb-33546334ff51"]}],"mendeley":{"formattedCitation":"&lt;sup&gt;6&lt;/sup&gt;","plainTextFormattedCitation":"6","previouslyFormattedCitation":"&lt;sup&gt;6&lt;/sup&gt;"},"properties":{"noteIndex":0},"schema":"https://github.com/citation-style-language/schema/raw/master/csl-citation.json"}</w:instrText>
      </w:r>
      <w:r w:rsidR="001353D6" w:rsidRPr="004F29F4">
        <w:rPr>
          <w:rFonts w:ascii="Calibri" w:hAnsi="Calibri" w:cs="Calibri"/>
          <w:color w:val="000000" w:themeColor="text1"/>
          <w:sz w:val="22"/>
          <w:szCs w:val="22"/>
        </w:rPr>
        <w:fldChar w:fldCharType="separate"/>
      </w:r>
      <w:r w:rsidR="00B667B5" w:rsidRPr="004F29F4">
        <w:rPr>
          <w:rFonts w:ascii="Calibri" w:hAnsi="Calibri" w:cs="Calibri"/>
          <w:noProof/>
          <w:color w:val="000000" w:themeColor="text1"/>
          <w:sz w:val="22"/>
          <w:szCs w:val="22"/>
          <w:vertAlign w:val="superscript"/>
        </w:rPr>
        <w:t>6</w:t>
      </w:r>
      <w:r w:rsidR="001353D6" w:rsidRPr="004F29F4">
        <w:rPr>
          <w:rFonts w:ascii="Calibri" w:hAnsi="Calibri" w:cs="Calibri"/>
          <w:color w:val="000000" w:themeColor="text1"/>
          <w:sz w:val="22"/>
          <w:szCs w:val="22"/>
        </w:rPr>
        <w:fldChar w:fldCharType="end"/>
      </w:r>
      <w:r w:rsidR="001353D6" w:rsidRPr="004F29F4">
        <w:rPr>
          <w:rFonts w:ascii="Calibri" w:hAnsi="Calibri" w:cs="Calibri"/>
          <w:color w:val="000000" w:themeColor="text1"/>
          <w:sz w:val="22"/>
          <w:szCs w:val="22"/>
        </w:rPr>
        <w:t xml:space="preserve"> </w:t>
      </w:r>
      <w:r w:rsidR="00A05137" w:rsidRPr="004F29F4">
        <w:rPr>
          <w:rFonts w:ascii="Calibri" w:hAnsi="Calibri" w:cs="Calibri"/>
          <w:color w:val="000000" w:themeColor="text1"/>
          <w:sz w:val="22"/>
          <w:szCs w:val="22"/>
        </w:rPr>
        <w:t xml:space="preserve">that </w:t>
      </w:r>
      <w:r w:rsidR="004B6A7A" w:rsidRPr="004F29F4">
        <w:rPr>
          <w:rFonts w:ascii="Calibri" w:hAnsi="Calibri" w:cs="Calibri"/>
          <w:color w:val="000000" w:themeColor="text1"/>
          <w:sz w:val="22"/>
          <w:szCs w:val="22"/>
        </w:rPr>
        <w:t>non-invasive DNA is</w:t>
      </w:r>
      <w:r w:rsidR="00A05137" w:rsidRPr="004F29F4">
        <w:rPr>
          <w:rFonts w:ascii="Calibri" w:hAnsi="Calibri" w:cs="Calibri"/>
          <w:color w:val="000000" w:themeColor="text1"/>
          <w:sz w:val="22"/>
          <w:szCs w:val="22"/>
        </w:rPr>
        <w:t xml:space="preserve"> “</w:t>
      </w:r>
      <w:r w:rsidR="00A05137" w:rsidRPr="005E27BF">
        <w:rPr>
          <w:rFonts w:ascii="Calibri" w:hAnsi="Calibri" w:cs="Calibri"/>
          <w:i/>
          <w:color w:val="000000" w:themeColor="text1"/>
          <w:sz w:val="22"/>
          <w:szCs w:val="22"/>
          <w:rPrChange w:id="635" w:author="Stephane Boyer" w:date="2019-06-06T11:35:00Z">
            <w:rPr>
              <w:rFonts w:ascii="Calibri" w:hAnsi="Calibri" w:cs="Calibri"/>
              <w:color w:val="000000" w:themeColor="text1"/>
              <w:sz w:val="22"/>
              <w:szCs w:val="22"/>
            </w:rPr>
          </w:rPrChange>
        </w:rPr>
        <w:t xml:space="preserve">collected without </w:t>
      </w:r>
      <w:r w:rsidR="004B6A7A" w:rsidRPr="005E27BF">
        <w:rPr>
          <w:rFonts w:ascii="Calibri" w:hAnsi="Calibri" w:cs="Calibri"/>
          <w:i/>
          <w:color w:val="000000" w:themeColor="text1"/>
          <w:sz w:val="22"/>
          <w:szCs w:val="22"/>
          <w:rPrChange w:id="636" w:author="Stephane Boyer" w:date="2019-06-06T11:35:00Z">
            <w:rPr>
              <w:rFonts w:ascii="Calibri" w:hAnsi="Calibri" w:cs="Calibri"/>
              <w:color w:val="000000" w:themeColor="text1"/>
              <w:sz w:val="22"/>
              <w:szCs w:val="22"/>
            </w:rPr>
          </w:rPrChange>
        </w:rPr>
        <w:t xml:space="preserve">having to </w:t>
      </w:r>
      <w:r w:rsidR="000E0EAA" w:rsidRPr="005E27BF">
        <w:rPr>
          <w:rFonts w:ascii="Calibri" w:hAnsi="Calibri" w:cs="Calibri"/>
          <w:i/>
          <w:color w:val="000000" w:themeColor="text1"/>
          <w:sz w:val="22"/>
          <w:szCs w:val="22"/>
          <w:rPrChange w:id="637" w:author="Stephane Boyer" w:date="2019-06-06T11:35:00Z">
            <w:rPr>
              <w:rFonts w:ascii="Calibri" w:hAnsi="Calibri" w:cs="Calibri"/>
              <w:color w:val="000000" w:themeColor="text1"/>
              <w:sz w:val="22"/>
              <w:szCs w:val="22"/>
            </w:rPr>
          </w:rPrChange>
        </w:rPr>
        <w:t>catch</w:t>
      </w:r>
      <w:r w:rsidR="00A05137" w:rsidRPr="005E27BF">
        <w:rPr>
          <w:rFonts w:ascii="Calibri" w:hAnsi="Calibri" w:cs="Calibri"/>
          <w:i/>
          <w:color w:val="000000" w:themeColor="text1"/>
          <w:sz w:val="22"/>
          <w:szCs w:val="22"/>
          <w:rPrChange w:id="638" w:author="Stephane Boyer" w:date="2019-06-06T11:35:00Z">
            <w:rPr>
              <w:rFonts w:ascii="Calibri" w:hAnsi="Calibri" w:cs="Calibri"/>
              <w:color w:val="000000" w:themeColor="text1"/>
              <w:sz w:val="22"/>
              <w:szCs w:val="22"/>
            </w:rPr>
          </w:rPrChange>
        </w:rPr>
        <w:t xml:space="preserve"> or </w:t>
      </w:r>
      <w:r w:rsidR="004B6A7A" w:rsidRPr="005E27BF">
        <w:rPr>
          <w:rFonts w:ascii="Calibri" w:hAnsi="Calibri" w:cs="Calibri"/>
          <w:i/>
          <w:color w:val="000000" w:themeColor="text1"/>
          <w:sz w:val="22"/>
          <w:szCs w:val="22"/>
          <w:rPrChange w:id="639" w:author="Stephane Boyer" w:date="2019-06-06T11:35:00Z">
            <w:rPr>
              <w:rFonts w:ascii="Calibri" w:hAnsi="Calibri" w:cs="Calibri"/>
              <w:color w:val="000000" w:themeColor="text1"/>
              <w:sz w:val="22"/>
              <w:szCs w:val="22"/>
            </w:rPr>
          </w:rPrChange>
        </w:rPr>
        <w:t>disturb</w:t>
      </w:r>
      <w:r w:rsidR="00A05137" w:rsidRPr="005E27BF">
        <w:rPr>
          <w:rFonts w:ascii="Calibri" w:hAnsi="Calibri" w:cs="Calibri"/>
          <w:i/>
          <w:color w:val="000000" w:themeColor="text1"/>
          <w:sz w:val="22"/>
          <w:szCs w:val="22"/>
          <w:rPrChange w:id="640" w:author="Stephane Boyer" w:date="2019-06-06T11:35:00Z">
            <w:rPr>
              <w:rFonts w:ascii="Calibri" w:hAnsi="Calibri" w:cs="Calibri"/>
              <w:color w:val="000000" w:themeColor="text1"/>
              <w:sz w:val="22"/>
              <w:szCs w:val="22"/>
            </w:rPr>
          </w:rPrChange>
        </w:rPr>
        <w:t xml:space="preserve"> the animal</w:t>
      </w:r>
      <w:r w:rsidR="00A05137" w:rsidRPr="004F29F4">
        <w:rPr>
          <w:rFonts w:ascii="Calibri" w:hAnsi="Calibri" w:cs="Calibri"/>
          <w:color w:val="000000" w:themeColor="text1"/>
          <w:sz w:val="22"/>
          <w:szCs w:val="22"/>
        </w:rPr>
        <w:t xml:space="preserve">”. Indeed, </w:t>
      </w:r>
      <w:r w:rsidR="003B3D34" w:rsidRPr="004F29F4">
        <w:rPr>
          <w:rFonts w:ascii="Calibri" w:hAnsi="Calibri" w:cs="Calibri"/>
          <w:color w:val="000000" w:themeColor="text1"/>
          <w:sz w:val="22"/>
          <w:szCs w:val="22"/>
        </w:rPr>
        <w:t xml:space="preserve">capture and/or handling of individuals to obtain DNA samples (e.g. saliva swabbing) can induce long-lasting stress effects </w:t>
      </w:r>
      <w:r w:rsidR="003B3D34"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{"citationItems":[{"id":"ITEM-1","itemData":{"DOI":"10.1007/s00359-009-0501-0","ISBN":"0340-7594","ISSN":"0340-7594","PMID":"20049458","abstract":"Physiological stress responses to capture may be an indicator of welfare challenges induced by animal handling. Simultaneously, blood chemistry changes induced by stress responses may confound experimental design by interacting with the biological parameters being measured. Cortisol elevation is a common indicator of stress responses in mammals and reproductive condition can profoundly influence endocrine response. We measured changes in blood cortisol and testosterone induced by handling reproductively active male Weddell seals (Leptonychotes weddellii) early and late in the breeding season. Weddell seals have the highest resting cortisol levels of all mammals yet showed a clear, prolonged elevation in cortisol in response to capture. Responses were similar when first caught and when caught a second time, later in the breeding season. Baseline testosterone levels declined over the breeding season but were not altered by capture. Administering a light dose of diazepam significantly ameliorated the cortisol response of handled animals without affecting testosterone levels. This may be an effective way of reducing acute capture stress responses. Male breeding success in years males were handled was no different to the years they were not, despite the acute capture response, suggesting no long-term impact of handling on male reproductive output.","author":[{"dropping-particle":"","family":"Harcourt","given":"Robert Geoffrey","non-dropping-particle":"","parse-names":false,"suffix":""},{"dropping-particle":"","family":"Turner","given":"Emma","non-dropping-particle":"","parse-names":false,"suffix":""},{"dropping-particle":"","family":"Hall","given":"Ailsa","non-dropping-particle":"","parse-names":false,"suffix":""},{"dropping-particle":"","family":"Waas","given":"Joseph R.","non-dropping-particle":"","parse-names":false,"suffix":""},{"dropping-particle":"","family":"Hindell","given":"Mark","non-dropping-particle":"","parse-names":false,"suffix":""}],"container-title":"Journal of Comparative Physiology A","id":"ITEM-1","issue":"2","issued":{"date-parts":[["2010","2","5"]]},"page":"147-154","title":"Effects of capture stress on free-ranging, reproductively active male Weddell seals","type":"article-journal","volume":"196"},"uris":["http://www.mendeley.com/documents/?uuid=d423bb8e-5154-46e6-a623-5d91581060a5"]},{"id":"ITEM-2","itemData":{"DOI":"10.1111/mms.12079","ISSN":"08240469","author":[{"dropping-particle":"","family":"Seguel","given":"Mauricio","non-dropping-particle":"","parse-names":false,"suffix":""},{"dropping-particle":"","family":"Paredes","given":"Enrique","non-dropping-particle":"","parse-names":false,"suffix":""},{"dropping-particle":"","family":"Pavés","given":"Hector","non-dropping-particle":"","parse-names":false,"suffix":""},{"dropping-particle":"","family":"Gottdenker","given":"Nicole L.","non-dropping-particle":"","parse-names":false,"suffix":""}],"container-title":"Marine Mammal Science","id":"ITEM-2","issue":"3","issued":{"date-parts":[["2014","7"]]},"page":"1149-1157","title":"Capture-induced stress cardiomyopathy in South American fur seal pups ( Arctophoca australis gracilis )","type":"article-journal","volume":"30"},"uris":["http://www.mendeley.com/documents/?uuid=b629bb5a-b588-4684-a02e-8413c615f385"]}],"mendeley":{"formattedCitation":"&lt;sup&gt;56,57&lt;/sup&gt;","plainTextFormattedCitation":"56,57","previouslyFormattedCitation":"&lt;sup&gt;55,56&lt;/sup&gt;"},"properties":{"noteIndex":0},"schema":"https://github.com/citation-style-language/schema/raw/master/csl-citation.json"}</w:instrText>
      </w:r>
      <w:r w:rsidR="003B3D34"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56,57</w:t>
      </w:r>
      <w:r w:rsidR="003B3D34" w:rsidRPr="004F29F4">
        <w:rPr>
          <w:rFonts w:ascii="Calibri" w:hAnsi="Calibri" w:cs="Calibri"/>
          <w:color w:val="000000" w:themeColor="text1"/>
          <w:sz w:val="22"/>
          <w:szCs w:val="22"/>
        </w:rPr>
        <w:fldChar w:fldCharType="end"/>
      </w:r>
      <w:r w:rsidR="003B3D34" w:rsidRPr="004F29F4">
        <w:rPr>
          <w:rFonts w:ascii="Calibri" w:hAnsi="Calibri" w:cs="Calibri"/>
          <w:color w:val="000000" w:themeColor="text1"/>
          <w:sz w:val="22"/>
          <w:szCs w:val="22"/>
        </w:rPr>
        <w:t xml:space="preserve">, and </w:t>
      </w:r>
      <w:r w:rsidR="00A05137" w:rsidRPr="004F29F4">
        <w:rPr>
          <w:rFonts w:ascii="Calibri" w:hAnsi="Calibri" w:cs="Calibri"/>
          <w:color w:val="000000" w:themeColor="text1"/>
          <w:sz w:val="22"/>
          <w:szCs w:val="22"/>
        </w:rPr>
        <w:t>t</w:t>
      </w:r>
      <w:r w:rsidR="00C35C5D" w:rsidRPr="004F29F4">
        <w:rPr>
          <w:rFonts w:ascii="Calibri" w:hAnsi="Calibri" w:cs="Calibri"/>
          <w:color w:val="000000" w:themeColor="text1"/>
          <w:sz w:val="22"/>
          <w:szCs w:val="22"/>
        </w:rPr>
        <w:t xml:space="preserve">here are very few cases where capturing an animal </w:t>
      </w:r>
      <w:r w:rsidR="00331860" w:rsidRPr="004F29F4">
        <w:rPr>
          <w:rFonts w:ascii="Calibri" w:hAnsi="Calibri" w:cs="Calibri"/>
          <w:color w:val="000000" w:themeColor="text1"/>
          <w:sz w:val="22"/>
          <w:szCs w:val="22"/>
        </w:rPr>
        <w:t>might</w:t>
      </w:r>
      <w:r w:rsidR="00C35C5D" w:rsidRPr="004F29F4">
        <w:rPr>
          <w:rFonts w:ascii="Calibri" w:hAnsi="Calibri" w:cs="Calibri"/>
          <w:color w:val="000000" w:themeColor="text1"/>
          <w:sz w:val="22"/>
          <w:szCs w:val="22"/>
        </w:rPr>
        <w:t xml:space="preserve"> have no effects on its future behaviour. Therefore, w</w:t>
      </w:r>
      <w:r w:rsidR="00093B2E" w:rsidRPr="004F29F4">
        <w:rPr>
          <w:rFonts w:ascii="Calibri" w:hAnsi="Calibri" w:cs="Calibri"/>
          <w:color w:val="000000" w:themeColor="text1"/>
          <w:sz w:val="22"/>
          <w:szCs w:val="22"/>
        </w:rPr>
        <w:t>hen a</w:t>
      </w:r>
      <w:r w:rsidR="00F006A3" w:rsidRPr="004F29F4">
        <w:rPr>
          <w:rFonts w:ascii="Calibri" w:hAnsi="Calibri" w:cs="Calibri"/>
          <w:color w:val="000000" w:themeColor="text1"/>
          <w:sz w:val="22"/>
          <w:szCs w:val="22"/>
        </w:rPr>
        <w:t>nimals must be held captive</w:t>
      </w:r>
      <w:r w:rsidR="00C35C5D" w:rsidRPr="004F29F4">
        <w:rPr>
          <w:rFonts w:ascii="Calibri" w:hAnsi="Calibri" w:cs="Calibri"/>
          <w:color w:val="000000" w:themeColor="text1"/>
          <w:sz w:val="22"/>
          <w:szCs w:val="22"/>
        </w:rPr>
        <w:t>, transported</w:t>
      </w:r>
      <w:r w:rsidR="00F006A3" w:rsidRPr="004F29F4">
        <w:rPr>
          <w:rFonts w:ascii="Calibri" w:hAnsi="Calibri" w:cs="Calibri"/>
          <w:color w:val="000000" w:themeColor="text1"/>
          <w:sz w:val="22"/>
          <w:szCs w:val="22"/>
        </w:rPr>
        <w:t xml:space="preserve"> or restrained</w:t>
      </w:r>
      <w:r w:rsidR="00276A87" w:rsidRPr="004F29F4">
        <w:rPr>
          <w:rFonts w:ascii="Calibri" w:hAnsi="Calibri" w:cs="Calibri"/>
          <w:color w:val="000000" w:themeColor="text1"/>
          <w:sz w:val="22"/>
          <w:szCs w:val="22"/>
        </w:rPr>
        <w:t xml:space="preserve"> in order</w:t>
      </w:r>
      <w:r w:rsidR="00F006A3" w:rsidRPr="004F29F4">
        <w:rPr>
          <w:rFonts w:ascii="Calibri" w:hAnsi="Calibri" w:cs="Calibri"/>
          <w:color w:val="000000" w:themeColor="text1"/>
          <w:sz w:val="22"/>
          <w:szCs w:val="22"/>
        </w:rPr>
        <w:t xml:space="preserve"> to perform DNA sampling, the method </w:t>
      </w:r>
      <w:r w:rsidR="00276A87" w:rsidRPr="004F29F4">
        <w:rPr>
          <w:rFonts w:ascii="Calibri" w:hAnsi="Calibri" w:cs="Calibri"/>
          <w:color w:val="000000" w:themeColor="text1"/>
          <w:sz w:val="22"/>
          <w:szCs w:val="22"/>
        </w:rPr>
        <w:t>cannot</w:t>
      </w:r>
      <w:r w:rsidR="00093B2E" w:rsidRPr="004F29F4">
        <w:rPr>
          <w:rFonts w:ascii="Calibri" w:hAnsi="Calibri" w:cs="Calibri"/>
          <w:color w:val="000000" w:themeColor="text1"/>
          <w:sz w:val="22"/>
          <w:szCs w:val="22"/>
        </w:rPr>
        <w:t xml:space="preserve"> meet the definition </w:t>
      </w:r>
      <w:r w:rsidR="00F006A3" w:rsidRPr="004F29F4">
        <w:rPr>
          <w:rFonts w:ascii="Calibri" w:hAnsi="Calibri" w:cs="Calibri"/>
          <w:color w:val="000000" w:themeColor="text1"/>
          <w:sz w:val="22"/>
          <w:szCs w:val="22"/>
        </w:rPr>
        <w:t>of non-invasive</w:t>
      </w:r>
      <w:r w:rsidR="00093B2E" w:rsidRPr="004F29F4">
        <w:rPr>
          <w:rFonts w:ascii="Calibri" w:hAnsi="Calibri" w:cs="Calibri"/>
          <w:color w:val="000000" w:themeColor="text1"/>
          <w:sz w:val="22"/>
          <w:szCs w:val="22"/>
        </w:rPr>
        <w:t xml:space="preserve"> DNA sampling</w:t>
      </w:r>
      <w:r w:rsidR="00F006A3" w:rsidRPr="004F29F4">
        <w:rPr>
          <w:rFonts w:ascii="Calibri" w:hAnsi="Calibri" w:cs="Calibri"/>
          <w:color w:val="000000" w:themeColor="text1"/>
          <w:sz w:val="22"/>
          <w:szCs w:val="22"/>
        </w:rPr>
        <w:t xml:space="preserve"> </w:t>
      </w:r>
      <w:proofErr w:type="spellStart"/>
      <w:r w:rsidR="00F006A3" w:rsidRPr="00C705B5">
        <w:rPr>
          <w:rFonts w:ascii="Calibri" w:hAnsi="Calibri" w:cs="Calibri"/>
          <w:i/>
          <w:color w:val="000000" w:themeColor="text1"/>
          <w:sz w:val="22"/>
          <w:szCs w:val="22"/>
          <w:rPrChange w:id="641" w:author="Stephane Boyer" w:date="2019-06-06T11:29:00Z">
            <w:rPr>
              <w:rFonts w:ascii="Calibri" w:hAnsi="Calibri" w:cs="Calibri"/>
              <w:color w:val="000000" w:themeColor="text1"/>
              <w:sz w:val="22"/>
              <w:szCs w:val="22"/>
            </w:rPr>
          </w:rPrChange>
        </w:rPr>
        <w:t>sensu</w:t>
      </w:r>
      <w:proofErr w:type="spellEnd"/>
      <w:r w:rsidR="00F006A3" w:rsidRPr="00C705B5">
        <w:rPr>
          <w:rFonts w:ascii="Calibri" w:hAnsi="Calibri" w:cs="Calibri"/>
          <w:i/>
          <w:color w:val="000000" w:themeColor="text1"/>
          <w:sz w:val="22"/>
          <w:szCs w:val="22"/>
          <w:rPrChange w:id="642" w:author="Stephane Boyer" w:date="2019-06-06T11:29:00Z">
            <w:rPr>
              <w:rFonts w:ascii="Calibri" w:hAnsi="Calibri" w:cs="Calibri"/>
              <w:color w:val="000000" w:themeColor="text1"/>
              <w:sz w:val="22"/>
              <w:szCs w:val="22"/>
            </w:rPr>
          </w:rPrChange>
        </w:rPr>
        <w:t xml:space="preserve"> </w:t>
      </w:r>
      <w:proofErr w:type="spellStart"/>
      <w:r w:rsidR="001353D6" w:rsidRPr="00C705B5">
        <w:rPr>
          <w:rFonts w:ascii="Calibri" w:hAnsi="Calibri" w:cs="Calibri"/>
          <w:i/>
          <w:color w:val="000000" w:themeColor="text1"/>
          <w:sz w:val="22"/>
          <w:szCs w:val="22"/>
          <w:rPrChange w:id="643" w:author="Stephane Boyer" w:date="2019-06-06T11:29:00Z">
            <w:rPr>
              <w:rFonts w:ascii="Calibri" w:hAnsi="Calibri" w:cs="Calibri"/>
              <w:color w:val="000000" w:themeColor="text1"/>
              <w:sz w:val="22"/>
              <w:szCs w:val="22"/>
            </w:rPr>
          </w:rPrChange>
        </w:rPr>
        <w:t>stricto</w:t>
      </w:r>
      <w:proofErr w:type="spellEnd"/>
      <w:r w:rsidR="000E0EAA" w:rsidRPr="004F29F4">
        <w:rPr>
          <w:rFonts w:ascii="Calibri" w:hAnsi="Calibri" w:cs="Calibri"/>
          <w:color w:val="000000" w:themeColor="text1"/>
          <w:sz w:val="22"/>
          <w:szCs w:val="22"/>
        </w:rPr>
        <w:t xml:space="preserve"> </w:t>
      </w:r>
      <w:r w:rsidR="00EA67A0" w:rsidRPr="004F29F4">
        <w:rPr>
          <w:rFonts w:ascii="Calibri" w:hAnsi="Calibri" w:cs="Calibri"/>
          <w:color w:val="000000" w:themeColor="text1"/>
          <w:sz w:val="22"/>
          <w:szCs w:val="22"/>
        </w:rPr>
        <w:fldChar w:fldCharType="begin" w:fldLock="1"/>
      </w:r>
      <w:r w:rsidR="002366BE">
        <w:rPr>
          <w:rFonts w:ascii="Calibri" w:hAnsi="Calibri" w:cs="Calibri"/>
          <w:color w:val="000000" w:themeColor="text1"/>
          <w:sz w:val="22"/>
          <w:szCs w:val="22"/>
        </w:rPr>
        <w:instrText>ADDIN CSL_CITATION {"citationItems":[{"id":"ITEM-1","itemData":{"DOI":"10.1016/S0169-5347(99)01637-7","ISBN":"0169-5347","ISSN":"01695347","PMID":"10407432","abstract":"Noninvasive sampling allows genetic studies of free-ranging animals without the need to capture or even observe them, and thus allows questions to be addressed that cannot be answered using conventional methods. Initially, this sampling strategy promised to exploit fully the existing DNA- based technology for studies in ethology, conservation biology and population genetics. However, recent work now indicates the need for a more cautious approach, which includes quantifying the genotyping error rate. Despite this, many of the difficulties of noninvasive sampling will probably be overcome with improved methodology.","author":[{"dropping-particle":"","family":"Taberlet","given":"Pierre","non-dropping-particle":"","parse-names":false,"suffix":""},{"dropping-particle":"","family":"Waits","given":"Lisette P.","non-dropping-particle":"","parse-names":false,"suffix":""},{"dropping-particle":"","family":"Luikart","given":"Gordon","non-dropping-particle":"","parse-names":false,"suffix":""}],"container-title":"Trends in Ecology &amp; Evolution","id":"ITEM-1","issue":"8","issued":{"date-parts":[["1999","8","1"]]},"page":"323-327","title":"Noninvasive genetic sampling: look before you leap","type":"article-journal","volume":"14"},"uris":["http://www.mendeley.com/documents/?uuid=ebecdeb7-669a-42a3-bbcb-33546334ff51"]}],"mendeley":{"formattedCitation":"&lt;sup&gt;6&lt;/sup&gt;","plainTextFormattedCitation":"6","previouslyFormattedCitation":"&lt;sup&gt;6&lt;/sup&gt;"},"properties":{"noteIndex":0},"schema":"https://github.com/citation-style-language/schema/raw/master/csl-citation.json"}</w:instrText>
      </w:r>
      <w:r w:rsidR="00EA67A0" w:rsidRPr="004F29F4">
        <w:rPr>
          <w:rFonts w:ascii="Calibri" w:hAnsi="Calibri" w:cs="Calibri"/>
          <w:color w:val="000000" w:themeColor="text1"/>
          <w:sz w:val="22"/>
          <w:szCs w:val="22"/>
        </w:rPr>
        <w:fldChar w:fldCharType="separate"/>
      </w:r>
      <w:r w:rsidR="00B667B5" w:rsidRPr="004F29F4">
        <w:rPr>
          <w:rFonts w:ascii="Calibri" w:hAnsi="Calibri" w:cs="Calibri"/>
          <w:noProof/>
          <w:color w:val="000000" w:themeColor="text1"/>
          <w:sz w:val="22"/>
          <w:szCs w:val="22"/>
          <w:vertAlign w:val="superscript"/>
        </w:rPr>
        <w:t>6</w:t>
      </w:r>
      <w:r w:rsidR="00EA67A0" w:rsidRPr="004F29F4">
        <w:rPr>
          <w:rFonts w:ascii="Calibri" w:hAnsi="Calibri" w:cs="Calibri"/>
          <w:color w:val="000000" w:themeColor="text1"/>
          <w:sz w:val="22"/>
          <w:szCs w:val="22"/>
        </w:rPr>
        <w:fldChar w:fldCharType="end"/>
      </w:r>
      <w:r w:rsidR="00F006A3" w:rsidRPr="004F29F4">
        <w:rPr>
          <w:rFonts w:ascii="Calibri" w:hAnsi="Calibri" w:cs="Calibri"/>
          <w:color w:val="000000" w:themeColor="text1"/>
          <w:sz w:val="22"/>
          <w:szCs w:val="22"/>
        </w:rPr>
        <w:t xml:space="preserve">. </w:t>
      </w:r>
      <w:r w:rsidR="00276A87" w:rsidRPr="004F29F4">
        <w:rPr>
          <w:rFonts w:ascii="Calibri" w:hAnsi="Calibri" w:cs="Calibri"/>
          <w:color w:val="000000" w:themeColor="text1"/>
          <w:sz w:val="22"/>
          <w:szCs w:val="22"/>
        </w:rPr>
        <w:t>S</w:t>
      </w:r>
      <w:r w:rsidR="00F006A3" w:rsidRPr="004F29F4">
        <w:rPr>
          <w:rFonts w:ascii="Calibri" w:hAnsi="Calibri" w:cs="Calibri"/>
          <w:color w:val="000000" w:themeColor="text1"/>
          <w:sz w:val="22"/>
          <w:szCs w:val="22"/>
        </w:rPr>
        <w:t xml:space="preserve">kin swabbing of </w:t>
      </w:r>
      <w:r w:rsidR="00C35C5D" w:rsidRPr="004F29F4">
        <w:rPr>
          <w:rFonts w:ascii="Calibri" w:hAnsi="Calibri" w:cs="Calibri"/>
          <w:color w:val="000000" w:themeColor="text1"/>
          <w:sz w:val="22"/>
          <w:szCs w:val="22"/>
        </w:rPr>
        <w:t>octopus</w:t>
      </w:r>
      <w:r w:rsidR="00276A87" w:rsidRPr="004F29F4">
        <w:rPr>
          <w:rFonts w:ascii="Calibri" w:hAnsi="Calibri" w:cs="Calibri"/>
          <w:color w:val="000000" w:themeColor="text1"/>
          <w:sz w:val="22"/>
          <w:szCs w:val="22"/>
        </w:rPr>
        <w:t xml:space="preserve"> (</w:t>
      </w:r>
      <w:proofErr w:type="spellStart"/>
      <w:r w:rsidR="0079736D" w:rsidRPr="004F29F4">
        <w:rPr>
          <w:rFonts w:ascii="Calibri" w:hAnsi="Calibri" w:cs="Calibri"/>
          <w:i/>
          <w:color w:val="000000" w:themeColor="text1"/>
          <w:sz w:val="22"/>
          <w:szCs w:val="22"/>
        </w:rPr>
        <w:t>Enteroctopus</w:t>
      </w:r>
      <w:proofErr w:type="spellEnd"/>
      <w:r w:rsidR="0079736D" w:rsidRPr="004F29F4">
        <w:rPr>
          <w:rFonts w:ascii="Calibri" w:hAnsi="Calibri" w:cs="Calibri"/>
          <w:i/>
          <w:color w:val="000000" w:themeColor="text1"/>
          <w:sz w:val="22"/>
          <w:szCs w:val="22"/>
        </w:rPr>
        <w:t xml:space="preserve"> </w:t>
      </w:r>
      <w:proofErr w:type="spellStart"/>
      <w:r w:rsidR="0079736D" w:rsidRPr="004F29F4">
        <w:rPr>
          <w:rFonts w:ascii="Calibri" w:hAnsi="Calibri" w:cs="Calibri"/>
          <w:i/>
          <w:color w:val="000000" w:themeColor="text1"/>
          <w:sz w:val="22"/>
          <w:szCs w:val="22"/>
        </w:rPr>
        <w:t>dofleini</w:t>
      </w:r>
      <w:proofErr w:type="spellEnd"/>
      <w:r w:rsidR="00276A87" w:rsidRPr="004F29F4">
        <w:rPr>
          <w:rFonts w:ascii="Calibri" w:hAnsi="Calibri" w:cs="Calibri"/>
          <w:color w:val="000000" w:themeColor="text1"/>
          <w:sz w:val="22"/>
          <w:szCs w:val="22"/>
        </w:rPr>
        <w:t>)</w:t>
      </w:r>
      <w:r w:rsidR="00F006A3" w:rsidRPr="004F29F4">
        <w:rPr>
          <w:rFonts w:ascii="Calibri" w:hAnsi="Calibri" w:cs="Calibri"/>
          <w:color w:val="000000" w:themeColor="text1"/>
          <w:sz w:val="22"/>
          <w:szCs w:val="22"/>
        </w:rPr>
        <w:t xml:space="preserve"> </w:t>
      </w:r>
      <w:r w:rsidR="00276A87" w:rsidRPr="004F29F4">
        <w:rPr>
          <w:rFonts w:ascii="Calibri" w:hAnsi="Calibri" w:cs="Calibri"/>
          <w:color w:val="000000" w:themeColor="text1"/>
          <w:sz w:val="22"/>
          <w:szCs w:val="22"/>
        </w:rPr>
        <w:t xml:space="preserve">for example </w:t>
      </w:r>
      <w:r w:rsidR="00EA67A0"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{"citationItems":[{"id":"ITEM-1","itemData":{"ISSN":"0740-2783","abstract":"We evaluated the efficacy of using swabs to collect cells from the\nepidermis of octopus as a non-invasive DNA source for classical genetic\nstudies, and demonstrated value of the technique by incorporating it\ninto an effort to determine, within a day, the lineage of captured, live\nEnteroctopus (E. dofleini or a cryptic lineage). The cryptic lineage was\ntargeted for captive behavioral and morphological studies, while once\ngenetically identified, the non-target lineage could be more rapidly\nreleased back to the wild. We used commercially available sterile\nfoamtipped swabs and a high-salt preservation buffer to collect and\nstore paired swab and muscle (arm tip) tissue sampled from live\nEnteroctopus collected from Prince William Sound, Alaska. We performed a\none-day extraction of DNA from epithelial swab samples and amplification\nof two diagnostic microsatellite loci to determine the lineage of each\nof the 21 individuals. Following this rapid lineage assessment, which\nallowed us to release non-target individuals within a day of laboratory\nwork, we compared paired swab and muscle tissue samples from each\nindividual to assess quantity of DNA yields and consistency of\ngenotyping results, followed by assessment of locus-by-locus reliability\nof DNA extracts from swabs. Epithelial swabs yielded, on average, lower\nquantities of DNA (170.32 +/- 74.72 (SD) ng/mu L) relative to DNA\nobtained from tissues collected using invasive or destructive techniques\n(310.95 +/- 147.37 (SD) ng/mu L. We observed some decrease in yields of\nDNA from extractions of swab samples conducted 19 and 31 months after\ninitial extractions when samples were stored at room temperature in\nlysis buffer. All extractions yielded quantities of DNA sufficient to\namplify and score all loci, which included fragment data from 10\nmicrosatellite loci (nine polymorphic loci and monomorphic locus Edo mu\nA106), and nucleotide sequence data from a 528 base pair portion of the\nnuclear octopine dehydrogenase gene. All results from genotyping and\nsequencing using paired swab and muscle tissue extracts were concordant,\nand experimental reliability levels for multilocus genotypes generated\nfrom swab samples exceeded 97%. This technique is useful for studies in\nwhich invasive sampling is not optimal, and in remote field situations\nsince samples can be stored at ambient temperatures for at least 31\nmonths. The use of epithelial swabs is thus a noninvasive technique\nappropriate for sampling genetic material from live o…","author":[{"dropping-particle":"","family":"Hollenbeck","given":"Nathan","non-dropping-particle":"","parse-names":false,"suffix":""},{"dropping-particle":"","family":"Scheel","given":"David","non-dropping-particle":"","parse-names":false,"suffix":""},{"dropping-particle":"","family":"Gravley","given":"Meg C","non-dropping-particle":"","parse-names":false,"suffix":""},{"dropping-particle":"","family":"Sage","given":"George K","non-dropping-particle":"","parse-names":false,"suffix":""},{"dropping-particle":"","family":"Toussaint","given":"Rebecca","non-dropping-particle":"","parse-names":false,"suffix":""},{"dropping-particle":"","family":"Talbot","given":"Sandra L","non-dropping-particle":"","parse-names":false,"suffix":""}],"container-title":"AMERICAN MALACOLOGICAL BULLETIN","id":"ITEM-1","issue":"2","issued":{"date-parts":[["2017","11"]]},"page":"145-157","title":"Use of Swabs for Sampling Epithelial Cells for Molecular Genetics Analyses in Enteroctopus","type":"article-journal","volume":"35"},"uris":["http://www.mendeley.com/documents/?uuid=1c57b02c-6306-41fe-bf47-12efc8bd69a9"]}],"mendeley":{"formattedCitation":"&lt;sup&gt;58&lt;/sup&gt;","plainTextFormattedCitation":"58","previouslyFormattedCitation":"&lt;sup&gt;57&lt;/sup&gt;"},"properties":{"noteIndex":0},"schema":"https://github.com/citation-style-language/schema/raw/master/csl-citation.json"}</w:instrText>
      </w:r>
      <w:r w:rsidR="00EA67A0"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58</w:t>
      </w:r>
      <w:r w:rsidR="00EA67A0" w:rsidRPr="004F29F4">
        <w:rPr>
          <w:rFonts w:ascii="Calibri" w:hAnsi="Calibri" w:cs="Calibri"/>
          <w:color w:val="000000" w:themeColor="text1"/>
          <w:sz w:val="22"/>
          <w:szCs w:val="22"/>
        </w:rPr>
        <w:fldChar w:fldCharType="end"/>
      </w:r>
      <w:r w:rsidR="00C35C5D" w:rsidRPr="004F29F4">
        <w:rPr>
          <w:rFonts w:ascii="Calibri" w:hAnsi="Calibri" w:cs="Calibri"/>
          <w:color w:val="000000" w:themeColor="text1"/>
          <w:sz w:val="22"/>
          <w:szCs w:val="22"/>
        </w:rPr>
        <w:t>, is unlikely to be possible in the wild without disturbing the animal</w:t>
      </w:r>
      <w:r w:rsidR="00276A87" w:rsidRPr="004F29F4">
        <w:rPr>
          <w:rFonts w:ascii="Calibri" w:hAnsi="Calibri" w:cs="Calibri"/>
          <w:color w:val="000000" w:themeColor="text1"/>
          <w:sz w:val="22"/>
          <w:szCs w:val="22"/>
        </w:rPr>
        <w:t xml:space="preserve"> and the potential negative impacts on animal welfare (see </w:t>
      </w:r>
      <w:r w:rsidR="00822BB3"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{"citationItems":[{"id":"ITEM-1","itemData":{"DOI":"10.1177/0023677215580006","ISBN":"0021-2571 (Print)\\r0021-2571 (Linking)","ISSN":"0023-6772","PMID":"21448547","abstract":"This paper is the result of an international initiative and is a first attempt to develop guidelines for the care and welfare of cephalopods (i.e. nautilus, cuttlefish, squid and octopus) following the inclusion of this Class of $700 known living invertebrate species in Directive 2010/63/EU. It aims to provide information for investiga-tors, animal care committees, facility managers and animal care staff which will assist in improving both the care given to cephalopods, and the manner in which experimental procedures are carried out. Topics covered include: implications of the Directive for cephalopod research; project application requirements and the authorisation process; the application of the 3Rs principles; the need for harm-benefit assessment and severity classification. Guidelines and species-specific requirements are provided on: i. supply, capture and transport; ii. environmental characteristics and design of facilities (e.g. water quality control, lighting require-ments, vibration/noise sensitivity); iii. accommodation and care (including tank design), animal handling, feeding and environmental enrichment; iv. assessment of health and welfare (e.g. monitoring biomarkers, physical and behavioural signs); v. approaches to severity assessment; vi. disease (causes, prevention and treatment); vii. scientific procedures, general anaesthesia and analgesia, methods of humane killing and confirmation of death. Sections covering risk assessment for operators and education and training require-ments for carers, researchers and veterinarians are also included. Detailed aspects of care and welfare requirements for the main laboratory species currently used are summarised in Appendices. Knowledge gaps are highlighted to prompt research to enhance the evidence base for future revision of these guidelines. People listed here provided data, information and com-ments, and contributed to different extents during the preparation of this work. The following list is arranged by country in alpha-betical order; different contributors are merged by Institution.","author":[{"dropping-particle":"","family":"Fiorito","given":"Graziano","non-dropping-particle":"","parse-names":false,"suffix":""},{"dropping-particle":"","family":"Affuso","given":"Andrea","non-dropping-particle":"","parse-names":false,"suffix":""},{"dropping-particle":"","family":"Basil","given":"Jennifer","non-dropping-particle":"","parse-names":false,"suffix":""},{"dropping-particle":"","family":"Cole","given":"Alison","non-dropping-particle":"","parse-names":false,"suffix":""},{"dropping-particle":"","family":"Girolamo","given":"Paolo","non-dropping-particle":"de","parse-names":false,"suffix":""},{"dropping-particle":"","family":"D’Angelo","given":"Livia","non-dropping-particle":"","parse-names":false,"suffix":""},{"dropping-particle":"","family":"Dickel","given":"Ludovic","non-dropping-particle":"","parse-names":false,"suffix":""},{"dropping-particle":"","family":"Gestal","given":"Camino","non-dropping-particle":"","parse-names":false,"suffix":""},{"dropping-particle":"","family":"Grasso","given":"Frank","non-dropping-particle":"","parse-names":false,"suffix":""},{"dropping-particle":"","family":"Kuba","given":"Michael","non-dropping-particle":"","parse-names":false,"suffix":""},{"dropping-particle":"","family":"Mark","given":"Felix","non-dropping-particle":"","parse-names":false,"suffix":""},{"dropping-particle":"","family":"Melillo","given":"Daniela","non-dropping-particle":"","parse-names":false,"suffix":""},{"dropping-particle":"","family":"Osorio","given":"Daniel","non-dropping-particle":"","parse-names":false,"suffix":""},{"dropping-particle":"","family":"Perkins","given":"Kerry","non-dropping-particle":"","parse-names":false,"suffix":""},{"dropping-particle":"","family":"Ponte","given":"Giovanna","non-dropping-particle":"","parse-names":false,"suffix":""},{"dropping-particle":"","family":"Shashar","given":"Nadav","non-dropping-particle":"","parse-names":false,"suffix":""},{"dropping-particle":"","family":"Smith","given":"David","non-dropping-particle":"","parse-names":false,"suffix":""},{"dropping-particle":"","family":"Smith","given":"Jane","non-dropping-particle":"","parse-names":false,"suffix":""},{"dropping-particle":"","family":"Andrews","given":"Paul lr","non-dropping-particle":"","parse-names":false,"suffix":""}],"container-title":"Laboratory Animals","id":"ITEM-1","issue":"2_suppl","issued":{"date-parts":[["2015","10","9"]]},"page":"1-90","title":"Guidelines for the care and welfare of cephalopods in research – A consensus based on an initiative by cephRes, FELASA and the Boyd Group","type":"article-journal","volume":"49"},"uris":["http://www.mendeley.com/documents/?uuid=9cb4606d-856a-49ad-826f-e0660e42498b"]}],"mendeley":{"formattedCitation":"&lt;sup&gt;59&lt;/sup&gt;","plainTextFormattedCitation":"59","previouslyFormattedCitation":"&lt;sup&gt;58&lt;/sup&gt;"},"properties":{"noteIndex":0},"schema":"https://github.com/citation-style-language/schema/raw/master/csl-citation.json"}</w:instrText>
      </w:r>
      <w:r w:rsidR="00822BB3"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59</w:t>
      </w:r>
      <w:r w:rsidR="00822BB3" w:rsidRPr="004F29F4">
        <w:rPr>
          <w:rFonts w:ascii="Calibri" w:hAnsi="Calibri" w:cs="Calibri"/>
          <w:color w:val="000000" w:themeColor="text1"/>
          <w:sz w:val="22"/>
          <w:szCs w:val="22"/>
        </w:rPr>
        <w:fldChar w:fldCharType="end"/>
      </w:r>
      <w:r w:rsidR="00276A87" w:rsidRPr="004F29F4">
        <w:rPr>
          <w:rFonts w:ascii="Calibri" w:hAnsi="Calibri" w:cs="Calibri"/>
          <w:color w:val="000000" w:themeColor="text1"/>
          <w:sz w:val="22"/>
          <w:szCs w:val="22"/>
        </w:rPr>
        <w:t xml:space="preserve"> for a review</w:t>
      </w:r>
      <w:ins w:id="644" w:author="Stephane Boyer" w:date="2019-06-06T11:31:00Z">
        <w:r w:rsidR="00C705B5">
          <w:rPr>
            <w:rFonts w:ascii="Calibri" w:hAnsi="Calibri" w:cs="Calibri"/>
            <w:color w:val="000000" w:themeColor="text1"/>
            <w:sz w:val="22"/>
            <w:szCs w:val="22"/>
          </w:rPr>
          <w:t xml:space="preserve"> on cephalopod welfare</w:t>
        </w:r>
      </w:ins>
      <w:r w:rsidR="00276A87" w:rsidRPr="004F29F4">
        <w:rPr>
          <w:rFonts w:ascii="Calibri" w:hAnsi="Calibri" w:cs="Calibri"/>
          <w:color w:val="000000" w:themeColor="text1"/>
          <w:sz w:val="22"/>
          <w:szCs w:val="22"/>
        </w:rPr>
        <w:t>) must still be recognised.</w:t>
      </w:r>
    </w:p>
    <w:p w14:paraId="500BA1CB" w14:textId="7775FF66" w:rsidR="0079736D" w:rsidRPr="004F29F4" w:rsidRDefault="00C14869" w:rsidP="00C12144">
      <w:pPr>
        <w:spacing w:line="360" w:lineRule="auto"/>
        <w:rPr>
          <w:rFonts w:ascii="Calibri" w:hAnsi="Calibri" w:cs="Calibri"/>
          <w:color w:val="000000" w:themeColor="text1"/>
          <w:sz w:val="22"/>
          <w:szCs w:val="22"/>
        </w:rPr>
      </w:pPr>
      <w:r w:rsidRPr="004F29F4">
        <w:rPr>
          <w:rFonts w:ascii="Calibri" w:hAnsi="Calibri" w:cs="Calibri"/>
          <w:color w:val="000000" w:themeColor="text1"/>
          <w:sz w:val="22"/>
          <w:szCs w:val="22"/>
        </w:rPr>
        <w:t xml:space="preserve">Another </w:t>
      </w:r>
      <w:r w:rsidR="00276A87" w:rsidRPr="004F29F4">
        <w:rPr>
          <w:rFonts w:ascii="Calibri" w:hAnsi="Calibri" w:cs="Calibri"/>
          <w:color w:val="000000" w:themeColor="text1"/>
          <w:sz w:val="22"/>
          <w:szCs w:val="22"/>
        </w:rPr>
        <w:t xml:space="preserve">common </w:t>
      </w:r>
      <w:r w:rsidR="00702E48" w:rsidRPr="004F29F4">
        <w:rPr>
          <w:rFonts w:ascii="Calibri" w:hAnsi="Calibri" w:cs="Calibri"/>
          <w:color w:val="000000" w:themeColor="text1"/>
          <w:sz w:val="22"/>
          <w:szCs w:val="22"/>
        </w:rPr>
        <w:t>scenario</w:t>
      </w:r>
      <w:r w:rsidRPr="004F29F4">
        <w:rPr>
          <w:rFonts w:ascii="Calibri" w:hAnsi="Calibri" w:cs="Calibri"/>
          <w:color w:val="000000" w:themeColor="text1"/>
          <w:sz w:val="22"/>
          <w:szCs w:val="22"/>
        </w:rPr>
        <w:t xml:space="preserve"> where the animals are held </w:t>
      </w:r>
      <w:del w:id="645" w:author="Stephane Boyer" w:date="2019-06-30T21:59:00Z">
        <w:r w:rsidR="00A05137" w:rsidRPr="004F29F4" w:rsidDel="00D62FFF">
          <w:rPr>
            <w:rFonts w:ascii="Calibri" w:hAnsi="Calibri" w:cs="Calibri"/>
            <w:color w:val="000000" w:themeColor="text1"/>
            <w:sz w:val="22"/>
            <w:szCs w:val="22"/>
          </w:rPr>
          <w:delText>for</w:delText>
        </w:r>
        <w:r w:rsidR="00C35C5D" w:rsidRPr="004F29F4" w:rsidDel="00D62FFF">
          <w:rPr>
            <w:rFonts w:ascii="Calibri" w:hAnsi="Calibri" w:cs="Calibri"/>
            <w:color w:val="000000" w:themeColor="text1"/>
            <w:sz w:val="22"/>
            <w:szCs w:val="22"/>
          </w:rPr>
          <w:delText xml:space="preserve"> </w:delText>
        </w:r>
      </w:del>
      <w:ins w:id="646" w:author="Stephane Boyer" w:date="2019-06-30T21:59:00Z">
        <w:r w:rsidR="00D62FFF">
          <w:rPr>
            <w:rFonts w:ascii="Calibri" w:hAnsi="Calibri" w:cs="Calibri"/>
            <w:color w:val="000000" w:themeColor="text1"/>
            <w:sz w:val="22"/>
            <w:szCs w:val="22"/>
          </w:rPr>
          <w:t>during</w:t>
        </w:r>
        <w:r w:rsidR="00D62FFF" w:rsidRPr="004F29F4">
          <w:rPr>
            <w:rFonts w:ascii="Calibri" w:hAnsi="Calibri" w:cs="Calibri"/>
            <w:color w:val="000000" w:themeColor="text1"/>
            <w:sz w:val="22"/>
            <w:szCs w:val="22"/>
          </w:rPr>
          <w:t xml:space="preserve"> </w:t>
        </w:r>
      </w:ins>
      <w:r w:rsidR="00AB4D28" w:rsidRPr="004F29F4">
        <w:rPr>
          <w:rFonts w:ascii="Calibri" w:hAnsi="Calibri" w:cs="Calibri"/>
          <w:color w:val="000000" w:themeColor="text1"/>
          <w:sz w:val="22"/>
          <w:szCs w:val="22"/>
        </w:rPr>
        <w:t xml:space="preserve">DNA sampling </w:t>
      </w:r>
      <w:r w:rsidR="00093B2E" w:rsidRPr="004F29F4">
        <w:rPr>
          <w:rFonts w:ascii="Calibri" w:hAnsi="Calibri" w:cs="Calibri"/>
          <w:color w:val="000000" w:themeColor="text1"/>
          <w:sz w:val="22"/>
          <w:szCs w:val="22"/>
        </w:rPr>
        <w:t>relates to the use of</w:t>
      </w:r>
      <w:r w:rsidR="00AB4D28" w:rsidRPr="004F29F4">
        <w:rPr>
          <w:rFonts w:ascii="Calibri" w:hAnsi="Calibri" w:cs="Calibri"/>
          <w:color w:val="000000" w:themeColor="text1"/>
          <w:sz w:val="22"/>
          <w:szCs w:val="22"/>
        </w:rPr>
        <w:t xml:space="preserve"> museum specimens</w:t>
      </w:r>
      <w:r w:rsidR="00093B2E" w:rsidRPr="004F29F4">
        <w:rPr>
          <w:rFonts w:ascii="Calibri" w:hAnsi="Calibri" w:cs="Calibri"/>
          <w:color w:val="000000" w:themeColor="text1"/>
          <w:sz w:val="22"/>
          <w:szCs w:val="22"/>
        </w:rPr>
        <w:t xml:space="preserve"> or</w:t>
      </w:r>
      <w:ins w:id="647" w:author="Stephane Boyer" w:date="2019-06-30T21:57:00Z">
        <w:r w:rsidR="00150C57">
          <w:rPr>
            <w:rFonts w:ascii="Calibri" w:hAnsi="Calibri" w:cs="Calibri"/>
            <w:color w:val="000000" w:themeColor="text1"/>
            <w:sz w:val="22"/>
            <w:szCs w:val="22"/>
          </w:rPr>
          <w:t xml:space="preserve"> animals that were</w:t>
        </w:r>
      </w:ins>
      <w:r w:rsidR="00093B2E" w:rsidRPr="004F29F4">
        <w:rPr>
          <w:rFonts w:ascii="Calibri" w:hAnsi="Calibri" w:cs="Calibri"/>
          <w:color w:val="000000" w:themeColor="text1"/>
          <w:sz w:val="22"/>
          <w:szCs w:val="22"/>
        </w:rPr>
        <w:t xml:space="preserve"> killed </w:t>
      </w:r>
      <w:r w:rsidR="00982687" w:rsidRPr="004F29F4">
        <w:rPr>
          <w:rFonts w:ascii="Calibri" w:hAnsi="Calibri" w:cs="Calibri"/>
          <w:color w:val="000000" w:themeColor="text1"/>
          <w:sz w:val="22"/>
          <w:szCs w:val="22"/>
        </w:rPr>
        <w:t xml:space="preserve">for other purposes </w:t>
      </w:r>
      <w:r w:rsidR="00A05137" w:rsidRPr="004F29F4">
        <w:rPr>
          <w:rFonts w:ascii="Calibri" w:hAnsi="Calibri" w:cs="Calibri"/>
          <w:color w:val="000000" w:themeColor="text1"/>
          <w:sz w:val="22"/>
          <w:szCs w:val="22"/>
        </w:rPr>
        <w:t>(n=</w:t>
      </w:r>
      <w:del w:id="648" w:author="Reviewer" w:date="2019-07-01T21:59:00Z">
        <w:r w:rsidR="004F59E8" w:rsidRPr="004F29F4" w:rsidDel="00D768CB">
          <w:rPr>
            <w:rFonts w:ascii="Calibri" w:hAnsi="Calibri" w:cs="Calibri"/>
            <w:color w:val="000000" w:themeColor="text1"/>
            <w:sz w:val="22"/>
            <w:szCs w:val="22"/>
          </w:rPr>
          <w:delText>6</w:delText>
        </w:r>
      </w:del>
      <w:ins w:id="649" w:author="Reviewer" w:date="2019-07-01T21:59:00Z">
        <w:r w:rsidR="00D768CB">
          <w:rPr>
            <w:rFonts w:ascii="Calibri" w:hAnsi="Calibri" w:cs="Calibri"/>
            <w:color w:val="000000" w:themeColor="text1"/>
            <w:sz w:val="22"/>
            <w:szCs w:val="22"/>
          </w:rPr>
          <w:t>4</w:t>
        </w:r>
      </w:ins>
      <w:r w:rsidR="004F59E8" w:rsidRPr="004F29F4">
        <w:rPr>
          <w:rFonts w:ascii="Calibri" w:hAnsi="Calibri" w:cs="Calibri"/>
          <w:color w:val="000000" w:themeColor="text1"/>
          <w:sz w:val="22"/>
          <w:szCs w:val="22"/>
        </w:rPr>
        <w:t>)</w:t>
      </w:r>
      <w:r w:rsidRPr="004F29F4">
        <w:rPr>
          <w:rFonts w:ascii="Calibri" w:hAnsi="Calibri" w:cs="Calibri"/>
          <w:color w:val="000000" w:themeColor="text1"/>
          <w:sz w:val="22"/>
          <w:szCs w:val="22"/>
        </w:rPr>
        <w:t>.</w:t>
      </w:r>
      <w:r w:rsidR="00093B2E" w:rsidRPr="004F29F4">
        <w:rPr>
          <w:rFonts w:ascii="Calibri" w:hAnsi="Calibri" w:cs="Calibri"/>
          <w:color w:val="000000" w:themeColor="text1"/>
          <w:sz w:val="22"/>
          <w:szCs w:val="22"/>
        </w:rPr>
        <w:t xml:space="preserve"> W</w:t>
      </w:r>
      <w:r w:rsidR="00785280" w:rsidRPr="004F29F4">
        <w:rPr>
          <w:rFonts w:ascii="Calibri" w:hAnsi="Calibri" w:cs="Calibri"/>
          <w:color w:val="000000" w:themeColor="text1"/>
          <w:sz w:val="22"/>
          <w:szCs w:val="22"/>
        </w:rPr>
        <w:t>h</w:t>
      </w:r>
      <w:r w:rsidR="00093B2E" w:rsidRPr="004F29F4">
        <w:rPr>
          <w:rFonts w:ascii="Calibri" w:hAnsi="Calibri" w:cs="Calibri"/>
          <w:color w:val="000000" w:themeColor="text1"/>
          <w:sz w:val="22"/>
          <w:szCs w:val="22"/>
        </w:rPr>
        <w:t>ether</w:t>
      </w:r>
      <w:r w:rsidRPr="004F29F4">
        <w:rPr>
          <w:rFonts w:ascii="Calibri" w:hAnsi="Calibri" w:cs="Calibri"/>
          <w:color w:val="000000" w:themeColor="text1"/>
          <w:sz w:val="22"/>
          <w:szCs w:val="22"/>
        </w:rPr>
        <w:t xml:space="preserve"> </w:t>
      </w:r>
      <w:r w:rsidR="00093B2E" w:rsidRPr="004F29F4">
        <w:rPr>
          <w:rFonts w:ascii="Calibri" w:hAnsi="Calibri" w:cs="Calibri"/>
          <w:color w:val="000000" w:themeColor="text1"/>
          <w:sz w:val="22"/>
          <w:szCs w:val="22"/>
        </w:rPr>
        <w:t>they were legally hunted or poached and confiscated (e.g.</w:t>
      </w:r>
      <w:r w:rsidR="0061667B"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{"citationItems":[{"id":"ITEM-1","itemData":{"DOI":"10.1007/s10531-016-1263-y","ISSN":"0960-3115","abstract":"Owning to advantages over traditional species identification methods,\nDNA barcoding is suggested to be a promising tool in conservation\nresearch. However, the use of DNA barcoding to accurately identify\nunknown samples in conservation practices has not been well documented\nin the literature. To illustrate this issue, we implemented a survey of\nendangered birds and mammals in China based on mitochondrial Cytochrome\nc Oxidase subunit I (COI) gene. We included mostly confiscated specimens\nand non-invasive samples while concealing species information to\nsimulate real-world scenarios of identification. In total, 47 avian and\n39 mammalian specimen were re-identified by sequential analyses of\nonline species assignment, genetic distances, phylogenetic\nreconstruction, and diagnostic nucleotide method. With this multiple\nanalyses approach, 82 individuals were accurately assigned to the\nspecies level and four individuals to the genus level. 78.72% of the\navian specimen and 87.18% of mammalian specimen identifications were\nconsistent with morphological classification. Among those inconsistent\nwith morphological classification, we identified several potential\nerrors including misidentification based on morphology and mislabelling\nthat may have occurred while combining results from different analytical\nmethods. Our case study not only enriches the barcode database, but also\nreports a successful application of DNA barcoding identification to\nconservation practices, which could effectively facilitate species\nidentification of unknown samples in conservation practices in the\nfuture.","author":[{"dropping-particle":"","family":"Li","given":"Jing","non-dropping-particle":"","parse-names":false,"suffix":""},{"dropping-particle":"","family":"Cui","given":"Yaoyao","non-dropping-particle":"","parse-names":false,"suffix":""},{"dropping-particle":"","family":"Jiang","given":"Juan","non-dropping-particle":"","parse-names":false,"suffix":""},{"dropping-particle":"","family":"Yu","given":"Jianqiu","non-dropping-particle":"","parse-names":false,"suffix":""},{"dropping-particle":"","family":"Niu","given":"Lili","non-dropping-particle":"","parse-names":false,"suffix":""},{"dropping-particle":"","family":"Deng","given":"Jiabo","non-dropping-particle":"","parse-names":false,"suffix":""},{"dropping-particle":"","family":"Shen","given":"Fujun","non-dropping-particle":"","parse-names":false,"suffix":""},{"dropping-particle":"","family":"Zhang","given":"Liang","non-dropping-particle":"","parse-names":false,"suffix":""},{"dropping-particle":"","family":"Yue","given":"Bisong","non-dropping-particle":"","parse-names":false,"suffix":""},{"dropping-particle":"","family":"Li","given":"Jing","non-dropping-particle":"","parse-names":false,"suffix":""}],"container-title":"BIODIVERSITY AND CONSERVATION","id":"ITEM-1","issue":"3","issued":{"date-parts":[["2017","3"]]},"page":"653-668","title":"Applying DNA barcoding to conservation practice: a case study of endangered birds and large mammals in China","type":"article-journal","volume":"26"},"uris":["http://www.mendeley.com/documents/?uuid=0ae1ffde-60d2-4536-adbf-41bba1ef2728"]}],"mendeley":{"formattedCitation":"&lt;sup&gt;60&lt;/sup&gt;","plainTextFormattedCitation":"60","previouslyFormattedCitation":"&lt;sup&gt;59&lt;/sup&gt;"},"properties":{"noteIndex":0},"schema":"https://github.com/citation-style-language/schema/raw/master/csl-citation.json"}</w:instrText>
      </w:r>
      <w:r w:rsidR="0061667B"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60</w:t>
      </w:r>
      <w:r w:rsidR="0061667B" w:rsidRPr="004F29F4">
        <w:rPr>
          <w:rFonts w:ascii="Calibri" w:hAnsi="Calibri" w:cs="Calibri"/>
          <w:color w:val="000000" w:themeColor="text1"/>
          <w:sz w:val="22"/>
          <w:szCs w:val="22"/>
        </w:rPr>
        <w:fldChar w:fldCharType="end"/>
      </w:r>
      <w:ins w:id="650" w:author="Stephane Boyer" w:date="2019-06-30T21:55:00Z">
        <w:r w:rsidR="00150C57">
          <w:rPr>
            <w:rFonts w:ascii="Calibri" w:hAnsi="Calibri" w:cs="Calibri"/>
            <w:color w:val="000000" w:themeColor="text1"/>
            <w:sz w:val="22"/>
            <w:szCs w:val="22"/>
          </w:rPr>
          <w:t>)</w:t>
        </w:r>
      </w:ins>
      <w:r w:rsidR="00093B2E" w:rsidRPr="004F29F4">
        <w:rPr>
          <w:rFonts w:ascii="Calibri" w:hAnsi="Calibri" w:cs="Calibri"/>
          <w:color w:val="000000" w:themeColor="text1"/>
          <w:sz w:val="22"/>
          <w:szCs w:val="22"/>
        </w:rPr>
        <w:t xml:space="preserve">, this type of sampling </w:t>
      </w:r>
      <w:r w:rsidR="00276A87" w:rsidRPr="004F29F4">
        <w:rPr>
          <w:rFonts w:ascii="Calibri" w:hAnsi="Calibri" w:cs="Calibri"/>
          <w:color w:val="000000" w:themeColor="text1"/>
          <w:sz w:val="22"/>
          <w:szCs w:val="22"/>
        </w:rPr>
        <w:t>does</w:t>
      </w:r>
      <w:r w:rsidR="009128AF" w:rsidRPr="004F29F4">
        <w:rPr>
          <w:rFonts w:ascii="Calibri" w:hAnsi="Calibri" w:cs="Calibri"/>
          <w:color w:val="000000" w:themeColor="text1"/>
          <w:sz w:val="22"/>
          <w:szCs w:val="22"/>
        </w:rPr>
        <w:t xml:space="preserve"> not</w:t>
      </w:r>
      <w:r w:rsidR="00AB4D28" w:rsidRPr="004F29F4">
        <w:rPr>
          <w:rFonts w:ascii="Calibri" w:hAnsi="Calibri" w:cs="Calibri"/>
          <w:color w:val="000000" w:themeColor="text1"/>
          <w:sz w:val="22"/>
          <w:szCs w:val="22"/>
        </w:rPr>
        <w:t xml:space="preserve"> </w:t>
      </w:r>
      <w:r w:rsidR="00276A87" w:rsidRPr="004F29F4">
        <w:rPr>
          <w:rFonts w:ascii="Calibri" w:hAnsi="Calibri" w:cs="Calibri"/>
          <w:color w:val="000000" w:themeColor="text1"/>
          <w:sz w:val="22"/>
          <w:szCs w:val="22"/>
        </w:rPr>
        <w:t>qualify</w:t>
      </w:r>
      <w:r w:rsidR="00AB4D28" w:rsidRPr="004F29F4">
        <w:rPr>
          <w:rFonts w:ascii="Calibri" w:hAnsi="Calibri" w:cs="Calibri"/>
          <w:color w:val="000000" w:themeColor="text1"/>
          <w:sz w:val="22"/>
          <w:szCs w:val="22"/>
        </w:rPr>
        <w:t xml:space="preserve"> </w:t>
      </w:r>
      <w:r w:rsidR="003940FB" w:rsidRPr="004F29F4">
        <w:rPr>
          <w:rFonts w:ascii="Calibri" w:hAnsi="Calibri" w:cs="Calibri"/>
          <w:color w:val="000000" w:themeColor="text1"/>
          <w:sz w:val="22"/>
          <w:szCs w:val="22"/>
        </w:rPr>
        <w:t>as</w:t>
      </w:r>
      <w:r w:rsidR="00AB4D28" w:rsidRPr="004F29F4">
        <w:rPr>
          <w:rFonts w:ascii="Calibri" w:hAnsi="Calibri" w:cs="Calibri"/>
          <w:color w:val="000000" w:themeColor="text1"/>
          <w:sz w:val="22"/>
          <w:szCs w:val="22"/>
        </w:rPr>
        <w:t xml:space="preserve"> non-invasive </w:t>
      </w:r>
      <w:r w:rsidR="00276A87" w:rsidRPr="004F29F4">
        <w:rPr>
          <w:rFonts w:ascii="Calibri" w:hAnsi="Calibri" w:cs="Calibri"/>
          <w:color w:val="000000" w:themeColor="text1"/>
          <w:sz w:val="22"/>
          <w:szCs w:val="22"/>
        </w:rPr>
        <w:t>due to the disturbance and/or death of the animal through human activity</w:t>
      </w:r>
      <w:r w:rsidR="00AB4D28" w:rsidRPr="004F29F4">
        <w:rPr>
          <w:rFonts w:ascii="Calibri" w:hAnsi="Calibri" w:cs="Calibri"/>
          <w:color w:val="000000" w:themeColor="text1"/>
          <w:sz w:val="22"/>
          <w:szCs w:val="22"/>
        </w:rPr>
        <w:t xml:space="preserve">. </w:t>
      </w:r>
      <w:r w:rsidR="00BA54E6" w:rsidRPr="004F29F4">
        <w:rPr>
          <w:rFonts w:ascii="Calibri" w:hAnsi="Calibri" w:cs="Calibri"/>
          <w:color w:val="000000" w:themeColor="text1"/>
          <w:sz w:val="22"/>
          <w:szCs w:val="22"/>
        </w:rPr>
        <w:t>Often, a better term for such sampling is</w:t>
      </w:r>
      <w:r w:rsidR="00AB4D28" w:rsidRPr="004F29F4">
        <w:rPr>
          <w:rFonts w:ascii="Calibri" w:hAnsi="Calibri" w:cs="Calibri"/>
          <w:color w:val="000000" w:themeColor="text1"/>
          <w:sz w:val="22"/>
          <w:szCs w:val="22"/>
        </w:rPr>
        <w:t xml:space="preserve"> </w:t>
      </w:r>
      <w:r w:rsidR="00276A87" w:rsidRPr="004F29F4">
        <w:rPr>
          <w:rFonts w:ascii="Calibri" w:hAnsi="Calibri" w:cs="Calibri"/>
          <w:color w:val="000000" w:themeColor="text1"/>
          <w:sz w:val="22"/>
          <w:szCs w:val="22"/>
        </w:rPr>
        <w:t>“</w:t>
      </w:r>
      <w:r w:rsidR="00AB4D28" w:rsidRPr="004F29F4">
        <w:rPr>
          <w:rFonts w:ascii="Calibri" w:hAnsi="Calibri" w:cs="Calibri"/>
          <w:color w:val="000000" w:themeColor="text1"/>
          <w:sz w:val="22"/>
          <w:szCs w:val="22"/>
        </w:rPr>
        <w:t>non-destructive</w:t>
      </w:r>
      <w:r w:rsidR="00276A87" w:rsidRPr="004F29F4">
        <w:rPr>
          <w:rFonts w:ascii="Calibri" w:hAnsi="Calibri" w:cs="Calibri"/>
          <w:color w:val="000000" w:themeColor="text1"/>
          <w:sz w:val="22"/>
          <w:szCs w:val="22"/>
        </w:rPr>
        <w:t>”</w:t>
      </w:r>
      <w:r w:rsidR="009F244F" w:rsidRPr="004F29F4">
        <w:rPr>
          <w:rFonts w:ascii="Calibri" w:hAnsi="Calibri" w:cs="Calibri"/>
          <w:color w:val="000000" w:themeColor="text1"/>
          <w:sz w:val="22"/>
          <w:szCs w:val="22"/>
        </w:rPr>
        <w:t>,</w:t>
      </w:r>
      <w:r w:rsidR="00C35C5D" w:rsidRPr="004F29F4">
        <w:rPr>
          <w:rFonts w:ascii="Calibri" w:hAnsi="Calibri" w:cs="Calibri"/>
          <w:color w:val="000000" w:themeColor="text1"/>
          <w:sz w:val="22"/>
          <w:szCs w:val="22"/>
        </w:rPr>
        <w:t xml:space="preserve"> </w:t>
      </w:r>
      <w:r w:rsidR="00C829C7" w:rsidRPr="004F29F4">
        <w:rPr>
          <w:rFonts w:ascii="Calibri" w:hAnsi="Calibri" w:cs="Calibri"/>
          <w:color w:val="000000" w:themeColor="text1"/>
          <w:sz w:val="22"/>
          <w:szCs w:val="22"/>
        </w:rPr>
        <w:t>which</w:t>
      </w:r>
      <w:r w:rsidR="00A05137" w:rsidRPr="004F29F4">
        <w:rPr>
          <w:rFonts w:ascii="Calibri" w:hAnsi="Calibri" w:cs="Calibri"/>
          <w:color w:val="000000" w:themeColor="text1"/>
          <w:sz w:val="22"/>
          <w:szCs w:val="22"/>
        </w:rPr>
        <w:t xml:space="preserve"> </w:t>
      </w:r>
      <w:del w:id="651" w:author="Stephane Boyer" w:date="2019-06-30T21:58:00Z">
        <w:r w:rsidR="00A05137" w:rsidRPr="004F29F4" w:rsidDel="00D62FFF">
          <w:rPr>
            <w:rFonts w:ascii="Calibri" w:hAnsi="Calibri" w:cs="Calibri"/>
            <w:color w:val="000000" w:themeColor="text1"/>
            <w:sz w:val="22"/>
            <w:szCs w:val="22"/>
          </w:rPr>
          <w:delText>th</w:delText>
        </w:r>
        <w:r w:rsidR="0053753A" w:rsidRPr="004F29F4" w:rsidDel="00D62FFF">
          <w:rPr>
            <w:rFonts w:ascii="Calibri" w:hAnsi="Calibri" w:cs="Calibri"/>
            <w:color w:val="000000" w:themeColor="text1"/>
            <w:sz w:val="22"/>
            <w:szCs w:val="22"/>
          </w:rPr>
          <w:delText xml:space="preserve">at </w:delText>
        </w:r>
      </w:del>
      <w:r w:rsidR="0053753A" w:rsidRPr="004F29F4">
        <w:rPr>
          <w:rFonts w:ascii="Calibri" w:hAnsi="Calibri" w:cs="Calibri"/>
          <w:color w:val="000000" w:themeColor="text1"/>
          <w:sz w:val="22"/>
          <w:szCs w:val="22"/>
        </w:rPr>
        <w:t>does not damage the specimen</w:t>
      </w:r>
      <w:r w:rsidR="00A05137" w:rsidRPr="004F29F4">
        <w:rPr>
          <w:rFonts w:ascii="Calibri" w:hAnsi="Calibri" w:cs="Calibri"/>
          <w:color w:val="000000" w:themeColor="text1"/>
          <w:sz w:val="22"/>
          <w:szCs w:val="22"/>
        </w:rPr>
        <w:t xml:space="preserve"> </w:t>
      </w:r>
      <w:r w:rsidR="0061667B"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{"citationItems":[{"id":"ITEM-1","itemData":{"DOI":"10.1111/j.1755-0998.2010.2839.x","ISBN":"1755-0998","ISSN":"1755098X","PMID":"21565103","abstract":"Here, we describe a simple method adapted for high-throughput protocols allowing voucher specimen recovery for Collembola and by extension for other soft-bodied small arthropods. A standard extraction protocol was tested to examine the effects of lysis duration (1, 2, 4, 12 h) on DNA concentration, amplification success and specimen condition. Good quality DNA was obtained after 1 h of lysis, while voucher condition was fine for up to 12 h. The lysis step substantially shortens the clearing process necessary for morphological examination.","author":[{"dropping-particle":"","family":"Porco","given":"DAVID","non-dropping-particle":"","parse-names":false,"suffix":""},{"dropping-particle":"","family":"Rougerie","given":"RODOLPHE","non-dropping-particle":"","parse-names":false,"suffix":""},{"dropping-particle":"","family":"Deharveng","given":"LOUIS","non-dropping-particle":"","parse-names":false,"suffix":""},{"dropping-particle":"","family":"Hebert","given":"PAUL","non-dropping-particle":"","parse-names":false,"suffix":""}],"container-title":"Molecular Ecology Resources","id":"ITEM-1","issue":"6","issued":{"date-parts":[["2010","11"]]},"page":"942-945","title":"Coupling non-destructive DNA extraction and voucher retrieval for small soft-bodied Arthropods in a high-throughput context: the example of Collembola","type":"article-journal","volume":"10"},"uris":["http://www.mendeley.com/documents/?uuid=2f8cf1f5-f5b3-46c6-9b8a-9e3421c18e1f"]},{"id":"ITEM-2","itemData":{"DOI":"10.1023/B:COGE.0000014061.04963.da","ISBN":"1572-9737","ISSN":"1566-0621","PMID":"14985640","abstract":"Consumptive sampling, DNA analysis, maxilloturbinates, molecular techniques, museum specimens Because of the utility of ancient DNA to conservation genetics (Baker 1994), the number of requests to collect tissue from museum specimens has increased. A drawback of consumptive sampling is that it requires removal and destruction of part of the specimen. Epithelium, hair, dried skeletal muscle, and bone have been used as sources of ancient DNA taken from skulls, postcranial material or study skins (Herrmann and Hummel 1994). Although many museums permit consumptive sampling of collections, the request is generally contrary to the goal of collection managers, which is long-term care and maintenance of specimens. We propose a collection method that attempts to satisfy goals of both loan requestor and collection manager, the use of maxilloturbinal bone material. Maxilloturbinates are thin bones attached anteriorly to ridges inside the nasal cavity (Hillenius 1992). In this study we compare success rates in amplification of genomic DNA taken from epithelium and maxilloturbinates ranging in age from 17 to 111 years old. We sampled 520 mg epithelial or 1020 mg maxilloturbinal bone tissue of black-footed ferrets (Mustela nigripes) from six collections. Curatorial staff collected epithelial tissue from study skins. We instructed staff to sterilize collection tools before and","author":[{"dropping-particle":"","family":"Wisely","given":"S.M.","non-dropping-particle":"","parse-names":false,"suffix":""},{"dropping-particle":"","family":"Maldonado","given":"J.E.","non-dropping-particle":"","parse-names":false,"suffix":""},{"dropping-particle":"","family":"Fleische","given":"R.C.","non-dropping-particle":"","parse-names":false,"suffix":""}],"container-title":"Conservation Genetics","id":"ITEM-2","issue":"1","issued":{"date-parts":[["2004"]]},"page":"105-107","title":"A technique for sampling ancient DNA that minimizes damage to museum specimens","type":"article-journal","volume":"5"},"uris":["http://www.mendeley.com/documents/?uuid=c5913c10-1703-4f79-8aa2-2cb39ab1cbfb"]}],"mendeley":{"formattedCitation":"&lt;sup&gt;61,62&lt;/sup&gt;","plainTextFormattedCitation":"61,62","previouslyFormattedCitation":"&lt;sup&gt;60,61&lt;/sup&gt;"},"properties":{"noteIndex":0},"schema":"https://github.com/citation-style-language/schema/raw/master/csl-citation.json"}</w:instrText>
      </w:r>
      <w:r w:rsidR="0061667B"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61,62</w:t>
      </w:r>
      <w:r w:rsidR="0061667B" w:rsidRPr="004F29F4">
        <w:rPr>
          <w:rFonts w:ascii="Calibri" w:hAnsi="Calibri" w:cs="Calibri"/>
          <w:color w:val="000000" w:themeColor="text1"/>
          <w:sz w:val="22"/>
          <w:szCs w:val="22"/>
        </w:rPr>
        <w:fldChar w:fldCharType="end"/>
      </w:r>
      <w:r w:rsidR="009F244F" w:rsidRPr="004F29F4">
        <w:rPr>
          <w:rFonts w:ascii="Calibri" w:hAnsi="Calibri" w:cs="Calibri"/>
          <w:color w:val="000000" w:themeColor="text1"/>
          <w:sz w:val="22"/>
          <w:szCs w:val="22"/>
        </w:rPr>
        <w:t xml:space="preserve"> (Table 1)</w:t>
      </w:r>
      <w:r w:rsidR="00AB4D28" w:rsidRPr="004F29F4">
        <w:rPr>
          <w:rFonts w:ascii="Calibri" w:hAnsi="Calibri" w:cs="Calibri"/>
          <w:color w:val="000000" w:themeColor="text1"/>
          <w:sz w:val="22"/>
          <w:szCs w:val="22"/>
        </w:rPr>
        <w:t xml:space="preserve">. </w:t>
      </w:r>
      <w:r w:rsidR="00AF4A83" w:rsidRPr="004F29F4">
        <w:rPr>
          <w:rFonts w:ascii="Calibri" w:hAnsi="Calibri" w:cs="Calibri"/>
          <w:color w:val="000000" w:themeColor="text1"/>
          <w:sz w:val="22"/>
          <w:szCs w:val="22"/>
        </w:rPr>
        <w:t xml:space="preserve">On the other hand, </w:t>
      </w:r>
      <w:r w:rsidR="00276A87" w:rsidRPr="004F29F4">
        <w:rPr>
          <w:rFonts w:ascii="Calibri" w:hAnsi="Calibri" w:cs="Calibri"/>
          <w:color w:val="000000" w:themeColor="text1"/>
          <w:sz w:val="22"/>
          <w:szCs w:val="22"/>
        </w:rPr>
        <w:t xml:space="preserve">tissue </w:t>
      </w:r>
      <w:r w:rsidR="00AF4A83" w:rsidRPr="004F29F4">
        <w:rPr>
          <w:rFonts w:ascii="Calibri" w:hAnsi="Calibri" w:cs="Calibri"/>
          <w:color w:val="000000" w:themeColor="text1"/>
          <w:sz w:val="22"/>
          <w:szCs w:val="22"/>
        </w:rPr>
        <w:t xml:space="preserve">sampling </w:t>
      </w:r>
      <w:r w:rsidR="00BD6048" w:rsidRPr="004F29F4">
        <w:rPr>
          <w:rFonts w:ascii="Calibri" w:hAnsi="Calibri" w:cs="Calibri"/>
          <w:color w:val="000000" w:themeColor="text1"/>
          <w:sz w:val="22"/>
          <w:szCs w:val="22"/>
        </w:rPr>
        <w:t xml:space="preserve">from </w:t>
      </w:r>
      <w:r w:rsidR="00AF4A83" w:rsidRPr="004F29F4">
        <w:rPr>
          <w:rFonts w:ascii="Calibri" w:hAnsi="Calibri" w:cs="Calibri"/>
          <w:color w:val="000000" w:themeColor="text1"/>
          <w:sz w:val="22"/>
          <w:szCs w:val="22"/>
        </w:rPr>
        <w:t xml:space="preserve">animals that were </w:t>
      </w:r>
      <w:r w:rsidR="00AF4A83" w:rsidRPr="004F29F4">
        <w:rPr>
          <w:rFonts w:ascii="Calibri" w:hAnsi="Calibri" w:cs="Calibri"/>
          <w:color w:val="000000" w:themeColor="text1"/>
          <w:sz w:val="22"/>
          <w:szCs w:val="22"/>
        </w:rPr>
        <w:lastRenderedPageBreak/>
        <w:t xml:space="preserve">found dead </w:t>
      </w:r>
      <w:r w:rsidR="00BD6048" w:rsidRPr="004F29F4">
        <w:rPr>
          <w:rFonts w:ascii="Calibri" w:hAnsi="Calibri" w:cs="Calibri"/>
          <w:color w:val="000000" w:themeColor="text1"/>
          <w:sz w:val="22"/>
          <w:szCs w:val="22"/>
        </w:rPr>
        <w:t>of</w:t>
      </w:r>
      <w:r w:rsidR="00AF4A83" w:rsidRPr="004F29F4">
        <w:rPr>
          <w:rFonts w:ascii="Calibri" w:hAnsi="Calibri" w:cs="Calibri"/>
          <w:color w:val="000000" w:themeColor="text1"/>
          <w:sz w:val="22"/>
          <w:szCs w:val="22"/>
        </w:rPr>
        <w:t xml:space="preserve"> natural causes </w:t>
      </w:r>
      <w:r w:rsidR="00276A87" w:rsidRPr="004F29F4">
        <w:rPr>
          <w:rFonts w:ascii="Calibri" w:hAnsi="Calibri" w:cs="Calibri"/>
          <w:color w:val="000000" w:themeColor="text1"/>
          <w:sz w:val="22"/>
          <w:szCs w:val="22"/>
        </w:rPr>
        <w:t xml:space="preserve">is analogous to eDNA </w:t>
      </w:r>
      <w:r w:rsidR="000E0EAA" w:rsidRPr="004F29F4">
        <w:rPr>
          <w:rFonts w:ascii="Calibri" w:hAnsi="Calibri" w:cs="Calibri"/>
          <w:color w:val="000000" w:themeColor="text1"/>
          <w:sz w:val="22"/>
          <w:szCs w:val="22"/>
        </w:rPr>
        <w:t xml:space="preserve">left </w:t>
      </w:r>
      <w:r w:rsidR="008036D4" w:rsidRPr="004F29F4">
        <w:rPr>
          <w:rFonts w:ascii="Calibri" w:hAnsi="Calibri" w:cs="Calibri"/>
          <w:color w:val="000000" w:themeColor="text1"/>
          <w:sz w:val="22"/>
          <w:szCs w:val="22"/>
        </w:rPr>
        <w:t>behind by a free ranging animal</w:t>
      </w:r>
      <w:r w:rsidR="00AF4A83" w:rsidRPr="004F29F4">
        <w:rPr>
          <w:rFonts w:ascii="Calibri" w:hAnsi="Calibri" w:cs="Calibri"/>
          <w:color w:val="000000" w:themeColor="text1"/>
          <w:sz w:val="22"/>
          <w:szCs w:val="22"/>
        </w:rPr>
        <w:t xml:space="preserve"> and </w:t>
      </w:r>
      <w:r w:rsidR="008F2049" w:rsidRPr="004F29F4">
        <w:rPr>
          <w:rFonts w:ascii="Calibri" w:hAnsi="Calibri" w:cs="Calibri"/>
          <w:color w:val="000000" w:themeColor="text1"/>
          <w:sz w:val="22"/>
          <w:szCs w:val="22"/>
        </w:rPr>
        <w:t>can be considered</w:t>
      </w:r>
      <w:r w:rsidR="00AF4A83" w:rsidRPr="004F29F4">
        <w:rPr>
          <w:rFonts w:ascii="Calibri" w:hAnsi="Calibri" w:cs="Calibri"/>
          <w:color w:val="000000" w:themeColor="text1"/>
          <w:sz w:val="22"/>
          <w:szCs w:val="22"/>
        </w:rPr>
        <w:t xml:space="preserve"> non-invasive</w:t>
      </w:r>
      <w:r w:rsidR="006469CA" w:rsidRPr="004F29F4">
        <w:rPr>
          <w:rFonts w:ascii="Calibri" w:hAnsi="Calibri" w:cs="Calibri"/>
          <w:color w:val="000000" w:themeColor="text1"/>
          <w:sz w:val="22"/>
          <w:szCs w:val="22"/>
        </w:rPr>
        <w:t xml:space="preserve"> (e.g</w:t>
      </w:r>
      <w:r w:rsidR="00253DF0" w:rsidRPr="004F29F4">
        <w:rPr>
          <w:rFonts w:ascii="Calibri" w:hAnsi="Calibri" w:cs="Calibri"/>
          <w:color w:val="000000" w:themeColor="text1"/>
          <w:sz w:val="22"/>
          <w:szCs w:val="22"/>
        </w:rPr>
        <w:t>.</w:t>
      </w:r>
      <w:r w:rsidR="00F21706" w:rsidRPr="004F29F4">
        <w:rPr>
          <w:rFonts w:ascii="Calibri" w:hAnsi="Calibri" w:cs="Calibri"/>
          <w:color w:val="000000" w:themeColor="text1"/>
          <w:sz w:val="22"/>
          <w:szCs w:val="22"/>
        </w:rPr>
        <w:t xml:space="preserve"> </w:t>
      </w:r>
      <w:r w:rsidR="0061667B"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{"citationItems":[{"id":"ITEM-1","itemData":{"DOI":"10.1002/wsb.823","ISSN":"19385463","abstract":"Advances in laboratory methods and DNA sequencing technology have enabled genetic analyses of noninvasive samples, museum specimens, fossil material, and more recently, carcasses. We extracted DNA from decayed avian carcasses that were salvaged from a marine environment in southern Texas, USA, during 2010–2014, at 2 weeks to 3 months postmortem. Extracts of DNA from toepad, bone, and feather yielded usable DNA for molecular sexing and amplification of a 223–base pair portion of the mtDNA control region. Most samples displayed signs of degradation, including small fragment sizes and heteroplasmy in mtDNA sequences consistent with deamination during the decay process. The ability to extract usable DNA from avian carcasses salvaged in a marine environment has implications for the ecology and management of waterbirds, many of which are rare, sexually monomorphic, and poorly understood. ?","author":[{"dropping-particle":"","family":"Koczur","given":"Lianne M.","non-dropping-particle":"","parse-names":false,"suffix":""},{"dropping-particle":"","family":"Williford","given":"Damon","non-dropping-particle":"","parse-names":false,"suffix":""},{"dropping-particle":"","family":"DeYoung","given":"Randy W.","non-dropping-particle":"","parse-names":false,"suffix":""},{"dropping-particle":"","family":"Ballard","given":"Bart M.","non-dropping-particle":"","parse-names":false,"suffix":""}],"container-title":"Wildlife Society Bulletin","id":"ITEM-1","issue":"4","issued":{"date-parts":[["2017","12"]]},"page":"796-803","title":"Bringing back the dead: Genetic data from avian carcasses","type":"article-journal","volume":"41"},"uris":["http://www.mendeley.com/documents/?uuid=f6f05310-d4b6-406a-ad93-310eae7e86be"]}],"mendeley":{"formattedCitation":"&lt;sup&gt;63&lt;/sup&gt;","plainTextFormattedCitation":"63","previouslyFormattedCitation":"&lt;sup&gt;62&lt;/sup&gt;"},"properties":{"noteIndex":0},"schema":"https://github.com/citation-style-language/schema/raw/master/csl-citation.json"}</w:instrText>
      </w:r>
      <w:r w:rsidR="0061667B"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63</w:t>
      </w:r>
      <w:r w:rsidR="0061667B" w:rsidRPr="004F29F4">
        <w:rPr>
          <w:rFonts w:ascii="Calibri" w:hAnsi="Calibri" w:cs="Calibri"/>
          <w:color w:val="000000" w:themeColor="text1"/>
          <w:sz w:val="22"/>
          <w:szCs w:val="22"/>
        </w:rPr>
        <w:fldChar w:fldCharType="end"/>
      </w:r>
      <w:r w:rsidR="006469CA" w:rsidRPr="004F29F4">
        <w:rPr>
          <w:rFonts w:ascii="Calibri" w:hAnsi="Calibri" w:cs="Calibri"/>
          <w:color w:val="000000" w:themeColor="text1"/>
          <w:sz w:val="22"/>
          <w:szCs w:val="22"/>
        </w:rPr>
        <w:t>)</w:t>
      </w:r>
      <w:r w:rsidR="00AF4A83" w:rsidRPr="004F29F4">
        <w:rPr>
          <w:rFonts w:ascii="Calibri" w:hAnsi="Calibri" w:cs="Calibri"/>
          <w:color w:val="000000" w:themeColor="text1"/>
          <w:sz w:val="22"/>
          <w:szCs w:val="22"/>
        </w:rPr>
        <w:t>.</w:t>
      </w:r>
      <w:r w:rsidR="00A05137" w:rsidRPr="004F29F4">
        <w:rPr>
          <w:rFonts w:ascii="Calibri" w:hAnsi="Calibri" w:cs="Calibri"/>
          <w:color w:val="000000" w:themeColor="text1"/>
          <w:sz w:val="22"/>
          <w:szCs w:val="22"/>
        </w:rPr>
        <w:t xml:space="preserve"> </w:t>
      </w:r>
      <w:r w:rsidR="00356D37" w:rsidRPr="004F29F4">
        <w:rPr>
          <w:rFonts w:ascii="Calibri" w:hAnsi="Calibri" w:cs="Calibri"/>
          <w:color w:val="000000" w:themeColor="text1"/>
          <w:sz w:val="22"/>
          <w:szCs w:val="22"/>
        </w:rPr>
        <w:t xml:space="preserve">It should be noted, however, that opportunistic sampling from animals already killed for other purposes (e.g. culling, museum samples) may be an ethical option because it reduces the need to </w:t>
      </w:r>
      <w:r w:rsidR="008036D4" w:rsidRPr="004F29F4">
        <w:rPr>
          <w:rFonts w:ascii="Calibri" w:hAnsi="Calibri" w:cs="Calibri"/>
          <w:color w:val="000000" w:themeColor="text1"/>
          <w:sz w:val="22"/>
          <w:szCs w:val="22"/>
        </w:rPr>
        <w:t>otherwise target living animals</w:t>
      </w:r>
      <w:r w:rsidR="00356D37" w:rsidRPr="004F29F4">
        <w:rPr>
          <w:rFonts w:ascii="Calibri" w:hAnsi="Calibri" w:cs="Calibri"/>
          <w:color w:val="000000" w:themeColor="text1"/>
          <w:sz w:val="22"/>
          <w:szCs w:val="22"/>
        </w:rPr>
        <w:t xml:space="preserve"> and conforms to the principle of Reduction (reducing the number of affected animals) under the 3Rs framework.   </w:t>
      </w:r>
    </w:p>
    <w:p w14:paraId="7488CE07" w14:textId="77777777" w:rsidR="00186E72" w:rsidRPr="004F29F4" w:rsidRDefault="00186E72" w:rsidP="00C12144">
      <w:pPr>
        <w:spacing w:line="360" w:lineRule="auto"/>
        <w:rPr>
          <w:rFonts w:ascii="Calibri" w:hAnsi="Calibri" w:cs="Calibri"/>
          <w:b/>
          <w:color w:val="000000" w:themeColor="text1"/>
          <w:sz w:val="22"/>
          <w:szCs w:val="22"/>
        </w:rPr>
      </w:pPr>
    </w:p>
    <w:p w14:paraId="5E8584C6" w14:textId="7F4E095D" w:rsidR="00C35C5D" w:rsidRPr="00B346BB" w:rsidRDefault="00C35C5D">
      <w:pPr>
        <w:pStyle w:val="ListParagraph"/>
        <w:spacing w:line="360" w:lineRule="auto"/>
        <w:ind w:left="1080"/>
        <w:rPr>
          <w:rFonts w:ascii="Calibri" w:hAnsi="Calibri" w:cs="Calibri"/>
          <w:color w:val="000000" w:themeColor="text1"/>
          <w:sz w:val="22"/>
          <w:szCs w:val="22"/>
          <w:lang w:val="en-NZ"/>
          <w:rPrChange w:id="652" w:author="Stephane Boyer" w:date="2019-06-07T14:17:00Z">
            <w:rPr>
              <w:rFonts w:ascii="Calibri" w:hAnsi="Calibri" w:cs="Calibri"/>
              <w:color w:val="000000" w:themeColor="text1"/>
              <w:sz w:val="22"/>
              <w:szCs w:val="22"/>
            </w:rPr>
          </w:rPrChange>
        </w:rPr>
        <w:pPrChange w:id="653" w:author="Stephane Boyer" w:date="2019-06-06T11:33:00Z">
          <w:pPr>
            <w:pStyle w:val="ListParagraph"/>
            <w:numPr>
              <w:ilvl w:val="1"/>
              <w:numId w:val="2"/>
            </w:numPr>
            <w:spacing w:line="360" w:lineRule="auto"/>
            <w:ind w:left="1080" w:hanging="720"/>
          </w:pPr>
        </w:pPrChange>
      </w:pPr>
      <w:r w:rsidRPr="004F29F4">
        <w:rPr>
          <w:rFonts w:ascii="Calibri" w:hAnsi="Calibri" w:cs="Calibri"/>
          <w:b/>
          <w:color w:val="000000" w:themeColor="text1"/>
          <w:sz w:val="22"/>
          <w:szCs w:val="22"/>
          <w:lang w:val="en-GB"/>
        </w:rPr>
        <w:t>Sin 6: All or nothing</w:t>
      </w:r>
    </w:p>
    <w:p w14:paraId="43438874" w14:textId="7D6CD6FB" w:rsidR="00C35C5D" w:rsidRPr="004F29F4" w:rsidRDefault="00FA4EC1" w:rsidP="00C12144">
      <w:pPr>
        <w:spacing w:line="360" w:lineRule="auto"/>
        <w:rPr>
          <w:rFonts w:ascii="Calibri" w:hAnsi="Calibri" w:cs="Calibri"/>
          <w:color w:val="000000" w:themeColor="text1"/>
          <w:sz w:val="22"/>
          <w:szCs w:val="22"/>
          <w:lang w:val="en-AU"/>
        </w:rPr>
      </w:pPr>
      <w:r w:rsidRPr="004F29F4">
        <w:rPr>
          <w:rFonts w:ascii="Calibri" w:hAnsi="Calibri" w:cs="Calibri"/>
          <w:color w:val="000000" w:themeColor="text1"/>
          <w:sz w:val="22"/>
          <w:szCs w:val="22"/>
        </w:rPr>
        <w:t>Only 4</w:t>
      </w:r>
      <w:ins w:id="654" w:author="Reviewer" w:date="2019-07-01T21:59:00Z">
        <w:r w:rsidR="00D768CB">
          <w:rPr>
            <w:rFonts w:ascii="Calibri" w:hAnsi="Calibri" w:cs="Calibri"/>
            <w:color w:val="000000" w:themeColor="text1"/>
            <w:sz w:val="22"/>
            <w:szCs w:val="22"/>
          </w:rPr>
          <w:t>1</w:t>
        </w:r>
      </w:ins>
      <w:del w:id="655" w:author="Reviewer" w:date="2019-07-01T21:59:00Z">
        <w:r w:rsidR="00806A40" w:rsidRPr="004F29F4" w:rsidDel="00D768CB">
          <w:rPr>
            <w:rFonts w:ascii="Calibri" w:hAnsi="Calibri" w:cs="Calibri"/>
            <w:color w:val="000000" w:themeColor="text1"/>
            <w:sz w:val="22"/>
            <w:szCs w:val="22"/>
          </w:rPr>
          <w:delText>2</w:delText>
        </w:r>
      </w:del>
      <w:r w:rsidRPr="004F29F4">
        <w:rPr>
          <w:rFonts w:ascii="Calibri" w:hAnsi="Calibri" w:cs="Calibri"/>
          <w:color w:val="000000" w:themeColor="text1"/>
          <w:sz w:val="22"/>
          <w:szCs w:val="22"/>
        </w:rPr>
        <w:t>% of the reviewed</w:t>
      </w:r>
      <w:r w:rsidR="00C35C5D" w:rsidRPr="004F29F4">
        <w:rPr>
          <w:rFonts w:ascii="Calibri" w:hAnsi="Calibri" w:cs="Calibri"/>
          <w:color w:val="000000" w:themeColor="text1"/>
          <w:sz w:val="22"/>
          <w:szCs w:val="22"/>
        </w:rPr>
        <w:t xml:space="preserve"> studies </w:t>
      </w:r>
      <w:r w:rsidR="003607E5" w:rsidRPr="004F29F4">
        <w:rPr>
          <w:rFonts w:ascii="Calibri" w:hAnsi="Calibri" w:cs="Calibri"/>
          <w:color w:val="000000" w:themeColor="text1"/>
          <w:sz w:val="22"/>
          <w:szCs w:val="22"/>
        </w:rPr>
        <w:t xml:space="preserve">fully </w:t>
      </w:r>
      <w:r w:rsidR="00DD5A39" w:rsidRPr="004F29F4">
        <w:rPr>
          <w:rFonts w:ascii="Calibri" w:hAnsi="Calibri" w:cs="Calibri"/>
          <w:color w:val="000000" w:themeColor="text1"/>
          <w:sz w:val="22"/>
          <w:szCs w:val="22"/>
        </w:rPr>
        <w:t>me</w:t>
      </w:r>
      <w:r w:rsidR="00C35C5D" w:rsidRPr="004F29F4">
        <w:rPr>
          <w:rFonts w:ascii="Calibri" w:hAnsi="Calibri" w:cs="Calibri"/>
          <w:color w:val="000000" w:themeColor="text1"/>
          <w:sz w:val="22"/>
          <w:szCs w:val="22"/>
        </w:rPr>
        <w:t>t the criteria of the original definition of non-invasive DNA sampling.</w:t>
      </w:r>
      <w:r w:rsidRPr="004F29F4">
        <w:rPr>
          <w:rFonts w:ascii="Calibri" w:hAnsi="Calibri" w:cs="Calibri"/>
          <w:color w:val="000000" w:themeColor="text1"/>
          <w:sz w:val="22"/>
          <w:szCs w:val="22"/>
        </w:rPr>
        <w:t xml:space="preserve"> I</w:t>
      </w:r>
      <w:r w:rsidR="00C35C5D" w:rsidRPr="004F29F4">
        <w:rPr>
          <w:rFonts w:ascii="Calibri" w:hAnsi="Calibri" w:cs="Calibri"/>
          <w:color w:val="000000" w:themeColor="text1"/>
          <w:sz w:val="22"/>
          <w:szCs w:val="22"/>
        </w:rPr>
        <w:t xml:space="preserve">n most cases, </w:t>
      </w:r>
      <w:r w:rsidRPr="004F29F4">
        <w:rPr>
          <w:rFonts w:ascii="Calibri" w:hAnsi="Calibri" w:cs="Calibri"/>
          <w:color w:val="000000" w:themeColor="text1"/>
          <w:sz w:val="22"/>
          <w:szCs w:val="22"/>
        </w:rPr>
        <w:t xml:space="preserve">however, </w:t>
      </w:r>
      <w:r w:rsidR="00C35C5D" w:rsidRPr="004F29F4">
        <w:rPr>
          <w:rFonts w:ascii="Calibri" w:hAnsi="Calibri" w:cs="Calibri"/>
          <w:color w:val="000000" w:themeColor="text1"/>
          <w:sz w:val="22"/>
          <w:szCs w:val="22"/>
        </w:rPr>
        <w:t xml:space="preserve">authors </w:t>
      </w:r>
      <w:r w:rsidR="000C5007" w:rsidRPr="004F29F4">
        <w:rPr>
          <w:rFonts w:ascii="Calibri" w:hAnsi="Calibri" w:cs="Calibri"/>
          <w:color w:val="000000" w:themeColor="text1"/>
          <w:sz w:val="22"/>
          <w:szCs w:val="22"/>
        </w:rPr>
        <w:t>tr</w:t>
      </w:r>
      <w:r w:rsidRPr="004F29F4">
        <w:rPr>
          <w:rFonts w:ascii="Calibri" w:hAnsi="Calibri" w:cs="Calibri"/>
          <w:color w:val="000000" w:themeColor="text1"/>
          <w:sz w:val="22"/>
          <w:szCs w:val="22"/>
        </w:rPr>
        <w:t>ied</w:t>
      </w:r>
      <w:r w:rsidR="00C35C5D" w:rsidRPr="004F29F4">
        <w:rPr>
          <w:rFonts w:ascii="Calibri" w:hAnsi="Calibri" w:cs="Calibri"/>
          <w:color w:val="000000" w:themeColor="text1"/>
          <w:sz w:val="22"/>
          <w:szCs w:val="22"/>
        </w:rPr>
        <w:t xml:space="preserve"> to </w:t>
      </w:r>
      <w:r w:rsidRPr="004F29F4">
        <w:rPr>
          <w:rFonts w:ascii="Calibri" w:hAnsi="Calibri" w:cs="Calibri"/>
          <w:color w:val="000000" w:themeColor="text1"/>
          <w:sz w:val="22"/>
          <w:szCs w:val="22"/>
        </w:rPr>
        <w:t>minimise the impact of sampling, but t</w:t>
      </w:r>
      <w:r w:rsidR="00C35C5D" w:rsidRPr="004F29F4">
        <w:rPr>
          <w:rFonts w:ascii="Calibri" w:hAnsi="Calibri" w:cs="Calibri"/>
          <w:color w:val="000000" w:themeColor="text1"/>
          <w:sz w:val="22"/>
          <w:szCs w:val="22"/>
        </w:rPr>
        <w:t xml:space="preserve">he nature of the definition proposed by </w:t>
      </w:r>
      <w:proofErr w:type="spellStart"/>
      <w:r w:rsidR="00C35C5D" w:rsidRPr="004F29F4">
        <w:rPr>
          <w:rFonts w:ascii="Calibri" w:hAnsi="Calibri" w:cs="Calibri"/>
          <w:color w:val="000000" w:themeColor="text1"/>
          <w:sz w:val="22"/>
          <w:szCs w:val="22"/>
        </w:rPr>
        <w:t>Taberlet</w:t>
      </w:r>
      <w:proofErr w:type="spellEnd"/>
      <w:r w:rsidR="00C35C5D" w:rsidRPr="004F29F4">
        <w:rPr>
          <w:rFonts w:ascii="Calibri" w:hAnsi="Calibri" w:cs="Calibri"/>
          <w:color w:val="000000" w:themeColor="text1"/>
          <w:sz w:val="22"/>
          <w:szCs w:val="22"/>
        </w:rPr>
        <w:t xml:space="preserve"> et al. </w:t>
      </w:r>
      <w:r w:rsidR="00885939" w:rsidRPr="004F29F4">
        <w:rPr>
          <w:rFonts w:ascii="Calibri" w:hAnsi="Calibri" w:cs="Calibri"/>
          <w:color w:val="000000" w:themeColor="text1"/>
          <w:sz w:val="22"/>
          <w:szCs w:val="22"/>
        </w:rPr>
        <w:fldChar w:fldCharType="begin" w:fldLock="1"/>
      </w:r>
      <w:r w:rsidR="002366BE">
        <w:rPr>
          <w:rFonts w:ascii="Calibri" w:hAnsi="Calibri" w:cs="Calibri"/>
          <w:color w:val="000000" w:themeColor="text1"/>
          <w:sz w:val="22"/>
          <w:szCs w:val="22"/>
        </w:rPr>
        <w:instrText>ADDIN CSL_CITATION {"citationItems":[{"id":"ITEM-1","itemData":{"DOI":"10.1016/S0169-5347(99)01637-7","ISBN":"0169-5347","ISSN":"01695347","PMID":"10407432","abstract":"Noninvasive sampling allows genetic studies of free-ranging animals without the need to capture or even observe them, and thus allows questions to be addressed that cannot be answered using conventional methods. Initially, this sampling strategy promised to exploit fully the existing DNA- based technology for studies in ethology, conservation biology and population genetics. However, recent work now indicates the need for a more cautious approach, which includes quantifying the genotyping error rate. Despite this, many of the difficulties of noninvasive sampling will probably be overcome with improved methodology.","author":[{"dropping-particle":"","family":"Taberlet","given":"Pierre","non-dropping-particle":"","parse-names":false,"suffix":""},{"dropping-particle":"","family":"Waits","given":"Lisette P.","non-dropping-particle":"","parse-names":false,"suffix":""},{"dropping-particle":"","family":"Luikart","given":"Gordon","non-dropping-particle":"","parse-names":false,"suffix":""}],"container-title":"Trends in Ecology &amp; Evolution","id":"ITEM-1","issue":"8","issued":{"date-parts":[["1999","8","1"]]},"page":"323-327","title":"Noninvasive genetic sampling: look before you leap","type":"article-journal","volume":"14"},"uris":["http://www.mendeley.com/documents/?uuid=ebecdeb7-669a-42a3-bbcb-33546334ff51"]}],"mendeley":{"formattedCitation":"&lt;sup&gt;6&lt;/sup&gt;","plainTextFormattedCitation":"6","previouslyFormattedCitation":"&lt;sup&gt;6&lt;/sup&gt;"},"properties":{"noteIndex":0},"schema":"https://github.com/citation-style-language/schema/raw/master/csl-citation.json"}</w:instrText>
      </w:r>
      <w:r w:rsidR="00885939" w:rsidRPr="004F29F4">
        <w:rPr>
          <w:rFonts w:ascii="Calibri" w:hAnsi="Calibri" w:cs="Calibri"/>
          <w:color w:val="000000" w:themeColor="text1"/>
          <w:sz w:val="22"/>
          <w:szCs w:val="22"/>
        </w:rPr>
        <w:fldChar w:fldCharType="separate"/>
      </w:r>
      <w:r w:rsidR="00B667B5" w:rsidRPr="004F29F4">
        <w:rPr>
          <w:rFonts w:ascii="Calibri" w:hAnsi="Calibri" w:cs="Calibri"/>
          <w:noProof/>
          <w:color w:val="000000" w:themeColor="text1"/>
          <w:sz w:val="22"/>
          <w:szCs w:val="22"/>
          <w:vertAlign w:val="superscript"/>
        </w:rPr>
        <w:t>6</w:t>
      </w:r>
      <w:r w:rsidR="00885939" w:rsidRPr="004F29F4">
        <w:rPr>
          <w:rFonts w:ascii="Calibri" w:hAnsi="Calibri" w:cs="Calibri"/>
          <w:color w:val="000000" w:themeColor="text1"/>
          <w:sz w:val="22"/>
          <w:szCs w:val="22"/>
        </w:rPr>
        <w:fldChar w:fldCharType="end"/>
      </w:r>
      <w:r w:rsidR="00C35C5D" w:rsidRPr="004F29F4">
        <w:rPr>
          <w:rFonts w:ascii="Calibri" w:hAnsi="Calibri" w:cs="Calibri"/>
          <w:color w:val="000000" w:themeColor="text1"/>
          <w:sz w:val="22"/>
          <w:szCs w:val="22"/>
        </w:rPr>
        <w:t xml:space="preserve"> leaves no middle ground between invasive and non-invasive </w:t>
      </w:r>
      <w:r w:rsidRPr="004F29F4">
        <w:rPr>
          <w:rFonts w:ascii="Calibri" w:hAnsi="Calibri" w:cs="Calibri"/>
          <w:color w:val="000000" w:themeColor="text1"/>
          <w:sz w:val="22"/>
          <w:szCs w:val="22"/>
        </w:rPr>
        <w:t xml:space="preserve">sampling </w:t>
      </w:r>
      <w:r w:rsidR="00C35C5D" w:rsidRPr="004F29F4">
        <w:rPr>
          <w:rFonts w:ascii="Calibri" w:hAnsi="Calibri" w:cs="Calibri"/>
          <w:color w:val="000000" w:themeColor="text1"/>
          <w:sz w:val="22"/>
          <w:szCs w:val="22"/>
        </w:rPr>
        <w:t>m</w:t>
      </w:r>
      <w:r w:rsidR="000C5007" w:rsidRPr="004F29F4">
        <w:rPr>
          <w:rFonts w:ascii="Calibri" w:hAnsi="Calibri" w:cs="Calibri"/>
          <w:color w:val="000000" w:themeColor="text1"/>
          <w:sz w:val="22"/>
          <w:szCs w:val="22"/>
        </w:rPr>
        <w:t xml:space="preserve">ethods. One </w:t>
      </w:r>
      <w:r w:rsidR="004F7C5F" w:rsidRPr="004F29F4">
        <w:rPr>
          <w:rFonts w:ascii="Calibri" w:hAnsi="Calibri" w:cs="Calibri"/>
          <w:color w:val="000000" w:themeColor="text1"/>
          <w:sz w:val="22"/>
          <w:szCs w:val="22"/>
        </w:rPr>
        <w:t>potential solution</w:t>
      </w:r>
      <w:r w:rsidR="000C5007" w:rsidRPr="004F29F4">
        <w:rPr>
          <w:rFonts w:ascii="Calibri" w:hAnsi="Calibri" w:cs="Calibri"/>
          <w:color w:val="000000" w:themeColor="text1"/>
          <w:sz w:val="22"/>
          <w:szCs w:val="22"/>
        </w:rPr>
        <w:t xml:space="preserve"> </w:t>
      </w:r>
      <w:r w:rsidR="000627A0" w:rsidRPr="004F29F4">
        <w:rPr>
          <w:rFonts w:ascii="Calibri" w:hAnsi="Calibri" w:cs="Calibri"/>
          <w:color w:val="000000" w:themeColor="text1"/>
          <w:sz w:val="22"/>
          <w:szCs w:val="22"/>
        </w:rPr>
        <w:t xml:space="preserve">to </w:t>
      </w:r>
      <w:r w:rsidR="000C5007" w:rsidRPr="004F29F4">
        <w:rPr>
          <w:rFonts w:ascii="Calibri" w:hAnsi="Calibri" w:cs="Calibri"/>
          <w:color w:val="000000" w:themeColor="text1"/>
          <w:sz w:val="22"/>
          <w:szCs w:val="22"/>
        </w:rPr>
        <w:t>this is to</w:t>
      </w:r>
      <w:r w:rsidR="00C35C5D" w:rsidRPr="004F29F4">
        <w:rPr>
          <w:rFonts w:ascii="Calibri" w:hAnsi="Calibri" w:cs="Calibri"/>
          <w:color w:val="000000" w:themeColor="text1"/>
          <w:sz w:val="22"/>
          <w:szCs w:val="22"/>
        </w:rPr>
        <w:t xml:space="preserve"> use the term “minimally-invasive DNA </w:t>
      </w:r>
      <w:r w:rsidR="00DD5A39" w:rsidRPr="004F29F4">
        <w:rPr>
          <w:rFonts w:ascii="Calibri" w:hAnsi="Calibri" w:cs="Calibri"/>
          <w:color w:val="000000" w:themeColor="text1"/>
          <w:sz w:val="22"/>
          <w:szCs w:val="22"/>
        </w:rPr>
        <w:t>sampling</w:t>
      </w:r>
      <w:r w:rsidRPr="004F29F4">
        <w:rPr>
          <w:rFonts w:ascii="Calibri" w:hAnsi="Calibri" w:cs="Calibri"/>
          <w:color w:val="000000" w:themeColor="text1"/>
          <w:sz w:val="22"/>
          <w:szCs w:val="22"/>
        </w:rPr>
        <w:t>”</w:t>
      </w:r>
      <w:r w:rsidR="000D222C" w:rsidRPr="004F29F4">
        <w:rPr>
          <w:rFonts w:ascii="Calibri" w:hAnsi="Calibri" w:cs="Calibri"/>
          <w:color w:val="000000" w:themeColor="text1"/>
          <w:sz w:val="22"/>
          <w:szCs w:val="22"/>
        </w:rPr>
        <w:t>, w</w:t>
      </w:r>
      <w:r w:rsidR="00D31C05" w:rsidRPr="004F29F4">
        <w:rPr>
          <w:rFonts w:ascii="Calibri" w:hAnsi="Calibri" w:cs="Calibri"/>
          <w:color w:val="000000" w:themeColor="text1"/>
          <w:sz w:val="22"/>
          <w:szCs w:val="22"/>
        </w:rPr>
        <w:t>hich</w:t>
      </w:r>
      <w:r w:rsidR="000D222C" w:rsidRPr="004F29F4">
        <w:rPr>
          <w:rFonts w:ascii="Calibri" w:hAnsi="Calibri" w:cs="Calibri"/>
          <w:color w:val="000000" w:themeColor="text1"/>
          <w:sz w:val="22"/>
          <w:szCs w:val="22"/>
        </w:rPr>
        <w:t xml:space="preserve"> can be defined as </w:t>
      </w:r>
      <w:r w:rsidR="000D222C" w:rsidRPr="004F29F4">
        <w:rPr>
          <w:rFonts w:ascii="Calibri" w:hAnsi="Calibri" w:cs="Calibri"/>
          <w:color w:val="000000" w:themeColor="text1"/>
          <w:sz w:val="22"/>
          <w:szCs w:val="22"/>
          <w:lang w:val="en-GB"/>
        </w:rPr>
        <w:t xml:space="preserve">obtaining DNA with </w:t>
      </w:r>
      <w:r w:rsidR="00982687" w:rsidRPr="004F29F4">
        <w:rPr>
          <w:rFonts w:ascii="Calibri" w:hAnsi="Calibri" w:cs="Calibri"/>
          <w:color w:val="000000" w:themeColor="text1"/>
          <w:sz w:val="22"/>
          <w:szCs w:val="22"/>
          <w:lang w:val="en-GB"/>
        </w:rPr>
        <w:t xml:space="preserve">minimised </w:t>
      </w:r>
      <w:r w:rsidR="000D222C" w:rsidRPr="004F29F4">
        <w:rPr>
          <w:rFonts w:ascii="Calibri" w:hAnsi="Calibri" w:cs="Calibri"/>
          <w:color w:val="000000" w:themeColor="text1"/>
          <w:sz w:val="22"/>
          <w:szCs w:val="22"/>
          <w:lang w:val="en-GB"/>
        </w:rPr>
        <w:t xml:space="preserve">effects on the animal’s structural/physical integrity, </w:t>
      </w:r>
      <w:r w:rsidR="009F244F" w:rsidRPr="004F29F4">
        <w:rPr>
          <w:rFonts w:ascii="Calibri" w:hAnsi="Calibri" w:cs="Calibri"/>
          <w:color w:val="000000" w:themeColor="text1"/>
          <w:sz w:val="22"/>
          <w:szCs w:val="22"/>
          <w:lang w:val="en-GB"/>
        </w:rPr>
        <w:t>and potential</w:t>
      </w:r>
      <w:r w:rsidR="000D222C" w:rsidRPr="004F29F4">
        <w:rPr>
          <w:rFonts w:ascii="Calibri" w:hAnsi="Calibri" w:cs="Calibri"/>
          <w:color w:val="000000" w:themeColor="text1"/>
          <w:sz w:val="22"/>
          <w:szCs w:val="22"/>
          <w:lang w:val="en-GB"/>
        </w:rPr>
        <w:t xml:space="preserve"> </w:t>
      </w:r>
      <w:r w:rsidR="009F244F" w:rsidRPr="004F29F4">
        <w:rPr>
          <w:rFonts w:ascii="Calibri" w:hAnsi="Calibri" w:cs="Calibri"/>
          <w:color w:val="000000" w:themeColor="text1"/>
          <w:sz w:val="22"/>
          <w:szCs w:val="22"/>
          <w:lang w:val="en-GB"/>
        </w:rPr>
        <w:t>impact</w:t>
      </w:r>
      <w:r w:rsidR="000D222C" w:rsidRPr="004F29F4">
        <w:rPr>
          <w:rFonts w:ascii="Calibri" w:hAnsi="Calibri" w:cs="Calibri"/>
          <w:color w:val="000000" w:themeColor="text1"/>
          <w:sz w:val="22"/>
          <w:szCs w:val="22"/>
          <w:lang w:val="en-GB"/>
        </w:rPr>
        <w:t xml:space="preserve"> on the behaviour and welfare of the organism</w:t>
      </w:r>
      <w:r w:rsidR="009F244F" w:rsidRPr="004F29F4">
        <w:rPr>
          <w:rFonts w:ascii="Calibri" w:hAnsi="Calibri" w:cs="Calibri"/>
          <w:color w:val="000000" w:themeColor="text1"/>
          <w:sz w:val="22"/>
          <w:szCs w:val="22"/>
          <w:lang w:val="en-GB"/>
        </w:rPr>
        <w:t xml:space="preserve"> (Table 1)</w:t>
      </w:r>
      <w:r w:rsidRPr="004F29F4">
        <w:rPr>
          <w:rFonts w:ascii="Calibri" w:hAnsi="Calibri" w:cs="Calibri"/>
          <w:color w:val="000000" w:themeColor="text1"/>
          <w:sz w:val="22"/>
          <w:szCs w:val="22"/>
        </w:rPr>
        <w:t xml:space="preserve">. In our dataset, </w:t>
      </w:r>
      <w:r w:rsidR="00CE457D" w:rsidRPr="004F29F4">
        <w:rPr>
          <w:rFonts w:ascii="Calibri" w:hAnsi="Calibri" w:cs="Calibri"/>
          <w:color w:val="000000" w:themeColor="text1"/>
          <w:sz w:val="22"/>
          <w:szCs w:val="22"/>
        </w:rPr>
        <w:t xml:space="preserve">this term </w:t>
      </w:r>
      <w:r w:rsidR="00C35C5D" w:rsidRPr="004F29F4">
        <w:rPr>
          <w:rFonts w:ascii="Calibri" w:hAnsi="Calibri" w:cs="Calibri"/>
          <w:color w:val="000000" w:themeColor="text1"/>
          <w:sz w:val="22"/>
          <w:szCs w:val="22"/>
        </w:rPr>
        <w:t xml:space="preserve">was used in </w:t>
      </w:r>
      <w:r w:rsidR="00A16C37" w:rsidRPr="004F29F4">
        <w:rPr>
          <w:rFonts w:ascii="Calibri" w:hAnsi="Calibri" w:cs="Calibri"/>
          <w:color w:val="000000" w:themeColor="text1"/>
          <w:sz w:val="22"/>
          <w:szCs w:val="22"/>
        </w:rPr>
        <w:t>six</w:t>
      </w:r>
      <w:r w:rsidR="00C35C5D" w:rsidRPr="004F29F4">
        <w:rPr>
          <w:rFonts w:ascii="Calibri" w:hAnsi="Calibri" w:cs="Calibri"/>
          <w:color w:val="000000" w:themeColor="text1"/>
          <w:sz w:val="22"/>
          <w:szCs w:val="22"/>
        </w:rPr>
        <w:t xml:space="preserve"> studies to qualify skin swabbing o</w:t>
      </w:r>
      <w:r w:rsidR="00A16C37" w:rsidRPr="004F29F4">
        <w:rPr>
          <w:rFonts w:ascii="Calibri" w:hAnsi="Calibri" w:cs="Calibri"/>
          <w:color w:val="000000" w:themeColor="text1"/>
          <w:sz w:val="22"/>
          <w:szCs w:val="22"/>
        </w:rPr>
        <w:t xml:space="preserve">f fish </w:t>
      </w:r>
      <w:r w:rsidR="00885939"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{"citationItems":[{"id":"ITEM-1","itemData":{"DOI":"10.1111/1755-0998.12151","ISSN":"1755-098X","abstract":"In studies of behaviour, ecology and evolution, identification of\nindividual organisms can be an invaluable tool, capable of unravelling\notherwise cryptic information regarding group structure, movement\npatterns, population size and mating strategies. The use of natural\nmarkings is arguably the least invasive method for identification.\nHowever, to be truly useful natural markings must be sufficiently\nvariable to allow for unique identification, while being stable enough\nto permit long-term studies. Non-invasive marking techniques are\nespecially important in fishes of the Family Syngnathidae (pipefishes,\nseahorses and seadragons), as many of these taxa are of conservation\nconcern or used extensively in studies of sexual selection. Here, we\nassessed the reliability of natural markings as a character for\nindividual identification in a wild population of Nerophis\nlumbriciformis by comparing results from natural markings to individual\ngenetic assignments based on eight novel microsatellite loci. We also\nestablished a minimally invasive method based on epithelial cell\nswabbing to sample DNA. All pipefish used in the validation of natural\nmarkings, independently of sex or time between recaptures, were\nindividually recognized through facial colouration patterns. Their\nidentities were verified by the observation of the same multilocus\ngenotype at every sampling event for each individual that was identified\non the basis of natural markings. Successful recaptures of previously\nswabbed pipefish indicated that this process probably did not induce an\nelevated rate of mortality. Also, the recapture of newly pregnant males\nshowed that swabbing did not affect reproductive behaviour.","author":[{"dropping-particle":"","family":"Monteiro","given":"N M","non-dropping-particle":"","parse-names":false,"suffix":""},{"dropping-particle":"","family":"Silva","given":"R M","non-dropping-particle":"","parse-names":false,"suffix":""},{"dropping-particle":"","family":"Cunha","given":"M","non-dropping-particle":"","parse-names":false,"suffix":""},{"dropping-particle":"","family":"Antunes","given":"A","non-dropping-particle":"","parse-names":false,"suffix":""},{"dropping-particle":"","family":"Jones","given":"A G","non-dropping-particle":"","parse-names":false,"suffix":""},{"dropping-particle":"","family":"Vieira","given":"M N","non-dropping-particle":"","parse-names":false,"suffix":""}],"container-title":"MOLECULAR ECOLOGY RESOURCES","id":"ITEM-1","issue":"1","issued":{"date-parts":[["2014","1"]]},"page":"150-156","title":"Validating the use of colouration patterns for individual recognition in the worm pipefish using a novel set of microsatellite markers","type":"article-journal","volume":"14"},"uris":["http://www.mendeley.com/documents/?uuid=81c64c2c-048f-4c59-9f00-13c04ba1388a"]}],"mendeley":{"formattedCitation":"&lt;sup&gt;64&lt;/sup&gt;","plainTextFormattedCitation":"64","previouslyFormattedCitation":"&lt;sup&gt;63&lt;/sup&gt;"},"properties":{"noteIndex":0},"schema":"https://github.com/citation-style-language/schema/raw/master/csl-citation.json"}</w:instrText>
      </w:r>
      <w:r w:rsidR="00885939"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lang w:val="fr-FR"/>
        </w:rPr>
        <w:t>64</w:t>
      </w:r>
      <w:r w:rsidR="00885939" w:rsidRPr="004F29F4">
        <w:rPr>
          <w:rFonts w:ascii="Calibri" w:hAnsi="Calibri" w:cs="Calibri"/>
          <w:color w:val="000000" w:themeColor="text1"/>
          <w:sz w:val="22"/>
          <w:szCs w:val="22"/>
        </w:rPr>
        <w:fldChar w:fldCharType="end"/>
      </w:r>
      <w:r w:rsidR="00C35C5D" w:rsidRPr="004F29F4">
        <w:rPr>
          <w:rFonts w:ascii="Calibri" w:hAnsi="Calibri" w:cs="Calibri"/>
          <w:color w:val="000000" w:themeColor="text1"/>
          <w:sz w:val="22"/>
          <w:szCs w:val="22"/>
          <w:lang w:val="fr-FR"/>
        </w:rPr>
        <w:t xml:space="preserve">, </w:t>
      </w:r>
      <w:proofErr w:type="spellStart"/>
      <w:r w:rsidR="00C35C5D" w:rsidRPr="004F29F4">
        <w:rPr>
          <w:rFonts w:ascii="Calibri" w:hAnsi="Calibri" w:cs="Calibri"/>
          <w:color w:val="000000" w:themeColor="text1"/>
          <w:sz w:val="22"/>
          <w:szCs w:val="22"/>
          <w:lang w:val="fr-FR"/>
        </w:rPr>
        <w:t>amphibians</w:t>
      </w:r>
      <w:proofErr w:type="spellEnd"/>
      <w:r w:rsidR="00C35C5D" w:rsidRPr="004F29F4">
        <w:rPr>
          <w:rFonts w:ascii="Calibri" w:hAnsi="Calibri" w:cs="Calibri"/>
          <w:color w:val="000000" w:themeColor="text1"/>
          <w:sz w:val="22"/>
          <w:szCs w:val="22"/>
          <w:lang w:val="fr-FR"/>
        </w:rPr>
        <w:t xml:space="preserve"> </w:t>
      </w:r>
      <w:r w:rsidR="00885939"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lang w:val="fr-FR"/>
        </w:rPr>
        <w:instrText>ADDIN CSL_CITATION {"citationItems":[{"id":"ITEM-1","itemData":{"DOI":"10.1163/15685381-17000206","ISSN":"0173-5373","abstract":"Skin swabbing, a minimally invasive DNA sampling method recently proposed for adult amphibians, was tested on the dendrobatid frog Allobates femoralis. I compared DNA yield from skin swabs and toe clips by evaluating obtained DNA concentrations and purity of extracts, as well as amplification success using eleven polymorphic microsatellite loci. I also tested whether storing skin swabs for two months at -20°C affected the properties of the extract or microsatellite analysis. Results show that skin swabs of adult A. femoralis suffered from high contamination and yielded significantly lower DNA quality and quantity, resulting in insufficient genotyping success, than DNA obtained from toe clips. The relatively dry skin in dendrobatid frogs may have impeded the collection of sufficient viable cells, and the presence of skin alkaloids and microbiota in the frog mucus may lead to high contamination load of skin swabs. © Copyright 2018 by Koninklijke Brill NV, Leiden, The Netherlands.","author":[{"dropping-particle":"","family":"Ringler","given":"Eva","non-dropping-particle":"","parse-names":false,"suffix":""}],"container-title":"Amphibia-Reptilia","id":"ITEM-1","issue":"2","issued":{"date-parts":[["2018","4","24"]]},"page":"245-251","title":"Testing skin swabbing for DNA sampling in dendrobatid frogs","type":"article-journal","volume":"39"},"uris":["http://www.mendeley.com/documents/?uuid=a080a505-fac2-456f-92b4-b14e6f2fe2da"]}],"mendeley":{"formattedCitation":"&lt;sup&gt;65&lt;/sup&gt;","plainTextFormattedCitation":"65","previouslyFormattedCitation":"&lt;sup&gt;64&lt;/sup&gt;"},"properties":{"noteIndex":0},"schema":"https://github.com/citation-style-language/schema/raw/master/csl-citation.json"}</w:instrText>
      </w:r>
      <w:r w:rsidR="00885939"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lang w:val="fr-FR"/>
        </w:rPr>
        <w:t>65</w:t>
      </w:r>
      <w:r w:rsidR="00885939" w:rsidRPr="004F29F4">
        <w:rPr>
          <w:rFonts w:ascii="Calibri" w:hAnsi="Calibri" w:cs="Calibri"/>
          <w:color w:val="000000" w:themeColor="text1"/>
          <w:sz w:val="22"/>
          <w:szCs w:val="22"/>
        </w:rPr>
        <w:fldChar w:fldCharType="end"/>
      </w:r>
      <w:r w:rsidR="00C35C5D" w:rsidRPr="004F29F4">
        <w:rPr>
          <w:rFonts w:ascii="Calibri" w:hAnsi="Calibri" w:cs="Calibri"/>
          <w:color w:val="000000" w:themeColor="text1"/>
          <w:sz w:val="22"/>
          <w:szCs w:val="22"/>
          <w:lang w:val="fr-FR"/>
        </w:rPr>
        <w:t xml:space="preserve"> and bats </w:t>
      </w:r>
      <w:r w:rsidR="00493C19"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lang w:val="fr-FR"/>
        </w:rPr>
        <w:instrText>ADDIN CSL_CITATION {"citationItems":[{"id":"ITEM-1","itemData":{"DOI":"10.1002/wsb.803","ISSN":"19385463","abstract":"Bat species are traditionally identified morphologically, but in some cases, species can be difficult to differentiate. Wing punches (biopsies) of wing or tail membranes are commonly used to collect tissue for DNA analysis, but less invasive techniques are preferable. As such, DNA acquired using buccal and wing swabs or from fecal pellets are increasingly being employed. We compared a dry swabbing technique with the wing biopsy technique for DNA collection. We compared species identification between tissue biopsies and wing swabs collected from bats in Alberta and British Columbia, Canada, between April and November, 2014, and September and October 2015. Species identification was achieved with varying methods of field collection and lab processing. DNA was extracted, sequenced, and compared with reference sequences and field identifications. We concluded that wing swabs are an effective way to identify bat species genetically and far less invasive than biopsy techniques. These methods should be considered for genetically sampling bats, especially during seasons when wounds from biopsy are slow to heal. Ó 2017 The Wildlife Society.","author":[{"dropping-particle":"","family":"Player","given":"Delanie","non-dropping-particle":"","parse-names":false,"suffix":""},{"dropping-particle":"","family":"Lausen","given":"Cori","non-dropping-particle":"","parse-names":false,"suffix":""},{"dropping-particle":"","family":"Zaitlin","given":"Beryl","non-dropping-particle":"","parse-names":false,"suffix":""},{"dropping-particle":"","family":"Harrison","given":"Jori","non-dropping-particle":"","parse-names":false,"suffix":""},{"dropping-particle":"","family":"Paetkau","given":"David","non-dropping-particle":"","parse-names":false,"suffix":""},{"dropping-particle":"","family":"Harmston","given":"Erin","non-dropping-particle":"","parse-names":false,"suffix":""}],"container-title":"Wildlife Society Bulletin","id":"ITEM-1","issue":"3","issued":{"date-parts":[["2017","9"]]},"page":"590-596","title":"An alternative minimally invasive technique for genetic sampling of bats: Wing swabs yield species identification","type":"article-journal","volume":"41"},"uris":["http://www.mendeley.com/documents/?uuid=eb6c3512-be1e-4d85-aff1-1ae8271275af"]}],"mendeley":{"formattedCitation":"&lt;sup&gt;66&lt;/sup&gt;","plainTextFormattedCitation":"66","previouslyFormattedCitation":"&lt;sup&gt;65&lt;/sup&gt;"},"properties":{"noteIndex":0},"schema":"https://github.com/citation-style-language/schema/raw/master/csl-citation.json"}</w:instrText>
      </w:r>
      <w:r w:rsidR="00493C19"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lang w:val="fr-FR"/>
        </w:rPr>
        <w:t>66</w:t>
      </w:r>
      <w:r w:rsidR="00493C19" w:rsidRPr="004F29F4">
        <w:rPr>
          <w:rFonts w:ascii="Calibri" w:hAnsi="Calibri" w:cs="Calibri"/>
          <w:color w:val="000000" w:themeColor="text1"/>
          <w:sz w:val="22"/>
          <w:szCs w:val="22"/>
        </w:rPr>
        <w:fldChar w:fldCharType="end"/>
      </w:r>
      <w:r w:rsidR="00C35C5D" w:rsidRPr="004F29F4">
        <w:rPr>
          <w:rFonts w:ascii="Calibri" w:hAnsi="Calibri" w:cs="Calibri"/>
          <w:color w:val="000000" w:themeColor="text1"/>
          <w:sz w:val="22"/>
          <w:szCs w:val="22"/>
          <w:lang w:val="fr-FR"/>
        </w:rPr>
        <w:t xml:space="preserve">, </w:t>
      </w:r>
      <w:proofErr w:type="spellStart"/>
      <w:r w:rsidR="00C35C5D" w:rsidRPr="004F29F4">
        <w:rPr>
          <w:rFonts w:ascii="Calibri" w:hAnsi="Calibri" w:cs="Calibri"/>
          <w:color w:val="000000" w:themeColor="text1"/>
          <w:sz w:val="22"/>
          <w:szCs w:val="22"/>
          <w:lang w:val="fr-FR"/>
        </w:rPr>
        <w:t>feather</w:t>
      </w:r>
      <w:proofErr w:type="spellEnd"/>
      <w:r w:rsidR="00C35C5D" w:rsidRPr="004F29F4">
        <w:rPr>
          <w:rFonts w:ascii="Calibri" w:hAnsi="Calibri" w:cs="Calibri"/>
          <w:color w:val="000000" w:themeColor="text1"/>
          <w:sz w:val="22"/>
          <w:szCs w:val="22"/>
          <w:lang w:val="fr-FR"/>
        </w:rPr>
        <w:t xml:space="preserve"> </w:t>
      </w:r>
      <w:proofErr w:type="spellStart"/>
      <w:r w:rsidR="00C35C5D" w:rsidRPr="004F29F4">
        <w:rPr>
          <w:rFonts w:ascii="Calibri" w:hAnsi="Calibri" w:cs="Calibri"/>
          <w:color w:val="000000" w:themeColor="text1"/>
          <w:sz w:val="22"/>
          <w:szCs w:val="22"/>
          <w:lang w:val="fr-FR"/>
        </w:rPr>
        <w:t>plucking</w:t>
      </w:r>
      <w:proofErr w:type="spellEnd"/>
      <w:r w:rsidR="00C35C5D" w:rsidRPr="004F29F4">
        <w:rPr>
          <w:rFonts w:ascii="Calibri" w:hAnsi="Calibri" w:cs="Calibri"/>
          <w:color w:val="000000" w:themeColor="text1"/>
          <w:sz w:val="22"/>
          <w:szCs w:val="22"/>
          <w:lang w:val="fr-FR"/>
        </w:rPr>
        <w:t xml:space="preserve"> of </w:t>
      </w:r>
      <w:proofErr w:type="spellStart"/>
      <w:r w:rsidR="00C35C5D" w:rsidRPr="004F29F4">
        <w:rPr>
          <w:rFonts w:ascii="Calibri" w:hAnsi="Calibri" w:cs="Calibri"/>
          <w:color w:val="000000" w:themeColor="text1"/>
          <w:sz w:val="22"/>
          <w:szCs w:val="22"/>
          <w:lang w:val="fr-FR"/>
        </w:rPr>
        <w:t>gulls</w:t>
      </w:r>
      <w:proofErr w:type="spellEnd"/>
      <w:r w:rsidR="00C35C5D" w:rsidRPr="004F29F4">
        <w:rPr>
          <w:rFonts w:ascii="Calibri" w:hAnsi="Calibri" w:cs="Calibri"/>
          <w:color w:val="000000" w:themeColor="text1"/>
          <w:sz w:val="22"/>
          <w:szCs w:val="22"/>
          <w:lang w:val="fr-FR"/>
        </w:rPr>
        <w:t xml:space="preserve"> </w:t>
      </w:r>
      <w:r w:rsidR="00493C19"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lang w:val="fr-FR"/>
        </w:rPr>
        <w:instrText>ADDIN CSL_CITATION {"citationItems":[{"id":"ITEM-1","itemData":{"DOI":"10.1007/s10646-014-1354-z","ISBN":"1064601413","ISSN":"0963-9292","PMID":"25253643","abstract":"Dioxins and dioxin-like chemicals (DLCs) cause a suite of adverse effects in terrestrial species. Most of the adverse effects occur subsequent to binding to the aryl hydrocarbon receptor. Avian species vary in their sensitivity to the effects of DLCs and current research indicates that this is mediated by variations in the amino acid sequence within the ligand binding domain (LBD) of the aryl hydrocarbon receptor 1 (AHR1). Eighty-eight avian species have been classified into three broad categories of sensitivity, based on the amino acid variations within the AHR1 LBD: sensitive type 1 (Ile324_Ser380), moderately sensitive type 2 (Ile324_Ala380), and relatively insensitive type 3 (Val324_Ala380). Risk assessment of avian species can be complicated due to the variability in sensitivity among species. A predictive tool for selecting the priority species at a given site would have broad implications for the risk assessment community. We present a method for AHR1 genotyping using plucked feathers as a source of RNA. The method is extremely robust, requires minimal sample processing and handling, and eliminates the need for blood sampling or tissue collection from the species of interest. Using this method we were able to determine the amino acid sequence of the AHR LBD of three avian species: the chicken, the herring gull, and the zebra finch, and to categorize them based on the identity of amino acids at key sites within the LBD.","author":[{"dropping-particle":"","family":"Jones","given":"Stephanie P.","non-dropping-particle":"","parse-names":false,"suffix":""},{"dropping-particle":"","family":"Kennedy","given":"Sean W.","non-dropping-particle":"","parse-names":false,"suffix":""}],"container-title":"Ecotoxicology","id":"ITEM-1","issue":"1","issued":{"date-parts":[["2015","1","25"]]},"page":"55-60","title":"Feathers as a source of RNA for genomic studies in avian species","type":"article-journal","volume":"24"},"uris":["http://www.mendeley.com/documents/?uuid=9ed64f8c-dc76-4f0d-ad97-5ddfe96caafa"]}],"mendeley":{"formattedCitation":"&lt;sup&gt;67&lt;/sup&gt;","plainTextFormattedCitation":"67","previouslyFormattedCitation":"&lt;sup&gt;66&lt;/sup&gt;"},"properties":{"noteIndex":0},"schema":"https://github.com/citation-style-language/schema/raw/master/csl-citation.json"}</w:instrText>
      </w:r>
      <w:r w:rsidR="00493C19"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67</w:t>
      </w:r>
      <w:r w:rsidR="00493C19" w:rsidRPr="004F29F4">
        <w:rPr>
          <w:rFonts w:ascii="Calibri" w:hAnsi="Calibri" w:cs="Calibri"/>
          <w:color w:val="000000" w:themeColor="text1"/>
          <w:sz w:val="22"/>
          <w:szCs w:val="22"/>
        </w:rPr>
        <w:fldChar w:fldCharType="end"/>
      </w:r>
      <w:r w:rsidR="00C35C5D" w:rsidRPr="004F29F4">
        <w:rPr>
          <w:rFonts w:ascii="Calibri" w:hAnsi="Calibri" w:cs="Calibri"/>
          <w:color w:val="000000" w:themeColor="text1"/>
          <w:sz w:val="22"/>
          <w:szCs w:val="22"/>
        </w:rPr>
        <w:t>, cloacal swabbing in rattlesnake</w:t>
      </w:r>
      <w:r w:rsidR="00DD5A39" w:rsidRPr="004F29F4">
        <w:rPr>
          <w:rFonts w:ascii="Calibri" w:hAnsi="Calibri" w:cs="Calibri"/>
          <w:color w:val="000000" w:themeColor="text1"/>
          <w:sz w:val="22"/>
          <w:szCs w:val="22"/>
        </w:rPr>
        <w:t>s</w:t>
      </w:r>
      <w:r w:rsidR="00C35C5D" w:rsidRPr="004F29F4">
        <w:rPr>
          <w:rFonts w:ascii="Calibri" w:hAnsi="Calibri" w:cs="Calibri"/>
          <w:color w:val="000000" w:themeColor="text1"/>
          <w:sz w:val="22"/>
          <w:szCs w:val="22"/>
        </w:rPr>
        <w:t xml:space="preserve"> </w:t>
      </w:r>
      <w:r w:rsidR="00493C19"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{"citationItems":[{"id":"ITEM-1","itemData":{"DOI":"10.1007/s12686-016-0606-z","ISSN":"1877-7252","abstract":"A common challenge for conservation genetic studies is finding minimally\ninvasive sampling methods that maximize the quantity and quality of data\nproduced. Conventional approaches rely on tissue or blood sampling,\nwhich typically require lengthy handling times, and can be hazardous for\nhigh-risk species, such as venomous snakes. Finding alternative, less\ninvasive techniques is imperative in such circumstances. We compared DNA\nquantity and genotyping success of blood samples to those from buccal\nswabs, cloacal swabs, and scale clippings in the Northern Pacific\nrattlesnake (Crotalus oreganus oreganus). Buccal swabs and scales\nyielded significantly less DNA compared to blood, whereas cloacal\nsamples were not significantly different. Cloacal swabs produced the\nhighest PCR success and lowest genotyping errors commensurate to the\nblood samples, but differences were not significant between sample\ntypes. Our findings suggest cloacal swabbing as an efficient, less\ninvasive alternative for providing high quality genotypic data for\nsquamate reptiles (venomous or nonvenomous).","author":[{"dropping-particle":"","family":"Ford","given":"Brett","non-dropping-particle":"","parse-names":false,"suffix":""},{"dropping-particle":"","family":"Govindarajulu","given":"Purnima","non-dropping-particle":"","parse-names":false,"suffix":""},{"dropping-particle":"","family":"Larsen","given":"Karl","non-dropping-particle":"","parse-names":false,"suffix":""},{"dropping-particle":"","family":"Russello","given":"Michael","non-dropping-particle":"","parse-names":false,"suffix":""}],"container-title":"CONSERVATION GENETICS RESOURCES","id":"ITEM-1","issue":"1","issued":{"date-parts":[["2017","3"]]},"page":"13-15","title":"Evaluating the efficacy of non-invasive genetic sampling of the Northern Pacific rattlesnake with implications for other venomous squamates","type":"article-journal","volume":"9"},"uris":["http://www.mendeley.com/documents/?uuid=7ce262e2-886c-4800-90bd-8045209d9cc3"]}],"mendeley":{"formattedCitation":"&lt;sup&gt;68&lt;/sup&gt;","plainTextFormattedCitation":"68","previouslyFormattedCitation":"&lt;sup&gt;67&lt;/sup&gt;"},"properties":{"noteIndex":0},"schema":"https://github.com/citation-style-language/schema/raw/master/csl-citation.json"}</w:instrText>
      </w:r>
      <w:r w:rsidR="00493C19"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68</w:t>
      </w:r>
      <w:r w:rsidR="00493C19" w:rsidRPr="004F29F4">
        <w:rPr>
          <w:rFonts w:ascii="Calibri" w:hAnsi="Calibri" w:cs="Calibri"/>
          <w:color w:val="000000" w:themeColor="text1"/>
          <w:sz w:val="22"/>
          <w:szCs w:val="22"/>
        </w:rPr>
        <w:fldChar w:fldCharType="end"/>
      </w:r>
      <w:r w:rsidR="00DD5A39" w:rsidRPr="004F29F4">
        <w:rPr>
          <w:rFonts w:ascii="Calibri" w:hAnsi="Calibri" w:cs="Calibri"/>
          <w:color w:val="000000" w:themeColor="text1"/>
          <w:sz w:val="22"/>
          <w:szCs w:val="22"/>
        </w:rPr>
        <w:t xml:space="preserve"> and ear biopsies</w:t>
      </w:r>
      <w:r w:rsidR="00C35C5D" w:rsidRPr="004F29F4">
        <w:rPr>
          <w:rFonts w:ascii="Calibri" w:hAnsi="Calibri" w:cs="Calibri"/>
          <w:color w:val="000000" w:themeColor="text1"/>
          <w:sz w:val="22"/>
          <w:szCs w:val="22"/>
        </w:rPr>
        <w:t xml:space="preserve"> in rodent</w:t>
      </w:r>
      <w:r w:rsidR="00DD5A39" w:rsidRPr="004F29F4">
        <w:rPr>
          <w:rFonts w:ascii="Calibri" w:hAnsi="Calibri" w:cs="Calibri"/>
          <w:color w:val="000000" w:themeColor="text1"/>
          <w:sz w:val="22"/>
          <w:szCs w:val="22"/>
        </w:rPr>
        <w:t>s</w:t>
      </w:r>
      <w:r w:rsidR="00C35C5D" w:rsidRPr="004F29F4">
        <w:rPr>
          <w:rFonts w:ascii="Calibri" w:hAnsi="Calibri" w:cs="Calibri"/>
          <w:color w:val="000000" w:themeColor="text1"/>
          <w:sz w:val="22"/>
          <w:szCs w:val="22"/>
        </w:rPr>
        <w:t xml:space="preserve"> </w:t>
      </w:r>
      <w:r w:rsidR="00885939"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{"citationItems":[{"id":"ITEM-1","itemData":{"DOI":"10.1111/mec.13994","ISSN":"09621083","PMID":"28028865","abstract":"Glacial refugia protected and promoted biodiversity during the Pleistocene, not only at a broader scale, but also for many endemics that contracted and expanded their ranges within refugial areas. Understanding the evolutionary history of refugial endemics is especially important in the case of endangered species to recognise the origins of their genetic structure and thus produce better informed conservation practices. The Iberian Peninsula is an important European glacial refugium, rich in endemics of conservation concern, including small mammals, such as the Cabrera vole (Microtus cabrerae). This near-threatened rodent is characterised by an unusual suite of genetic, life history and ecological traits, being restricted to isolated geographic nuclei in fast-disappearing Mediterranean sub-humid herbaceous habitats. To reconstruct the evolutionary history of the Cabrera vole, we studied sequence variation at mitochondrial, autosomal and sex-linked loci, using invasive and noninvasive samples. Despite low overall mitochondrial and nuclear nucleotide diversities, we observed two main well-supported mitochondrial lineages, west and east. Phylogeographic modelling in the context of the Cabrera vole's detailed fossil record, supports a demographic scenario of isolation of two populations during the Last Glacial Maximum (LGM) from a single focus in the southern part of the Iberian Peninsula. In addition, our data suggests subsequent divergence within the east, and secondary contact and introgression of the expanding western population, during the late Holocene. This work emphasises that refugial endemics may have a phylogeographic history as rich as that of more widespread species, and conservation of such endemics includes the preservation of that genetic legacy. This article is protected by copyright. All rights reserved.","author":[{"dropping-particle":"","family":"Barbosa","given":"S.","non-dropping-particle":"","parse-names":false,"suffix":""},{"dropping-particle":"","family":"Paupério","given":"J.","non-dropping-particle":"","parse-names":false,"suffix":""},{"dropping-particle":"","family":"Herman","given":"J. S.","non-dropping-particle":"","parse-names":false,"suffix":""},{"dropping-particle":"","family":"Ferreira","given":"C. M.","non-dropping-particle":"","parse-names":false,"suffix":""},{"dropping-particle":"","family":"Pita","given":"R.","non-dropping-particle":"","parse-names":false,"suffix":""},{"dropping-particle":"","family":"Vale-Gonçalves","given":"H. M.","non-dropping-particle":"","parse-names":false,"suffix":""},{"dropping-particle":"","family":"Cabral","given":"J. A.","non-dropping-particle":"","parse-names":false,"suffix":""},{"dropping-particle":"","family":"Garrido-García","given":"J. A.","non-dropping-particle":"","parse-names":false,"suffix":""},{"dropping-particle":"","family":"Soriguer","given":"R. C.","non-dropping-particle":"","parse-names":false,"suffix":""},{"dropping-particle":"","family":"Beja","given":"P.","non-dropping-particle":"","parse-names":false,"suffix":""},{"dropping-particle":"","family":"Mira","given":"A.","non-dropping-particle":"","parse-names":false,"suffix":""},{"dropping-particle":"","family":"Alves","given":"P. C.","non-dropping-particle":"","parse-names":false,"suffix":""},{"dropping-particle":"","family":"Searle","given":"J. B.","non-dropping-particle":"","parse-names":false,"suffix":""}],"container-title":"Molecular Ecology","id":"ITEM-1","issue":"3","issued":{"date-parts":[["2017","2"]]},"page":"951-967","title":"Endemic species may have complex histories: within-refugium phylogeography of an endangered Iberian vole","type":"article-journal","volume":"26"},"uris":["http://www.mendeley.com/documents/?uuid=478b93b1-9109-4efc-a05b-32b3f1d39de3"]}],"mendeley":{"formattedCitation":"&lt;sup&gt;69&lt;/sup&gt;","plainTextFormattedCitation":"69","previouslyFormattedCitation":"&lt;sup&gt;68&lt;/sup&gt;"},"properties":{"noteIndex":0},"schema":"https://github.com/citation-style-language/schema/raw/master/csl-citation.json"}</w:instrText>
      </w:r>
      <w:r w:rsidR="00885939"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69</w:t>
      </w:r>
      <w:r w:rsidR="00885939" w:rsidRPr="004F29F4">
        <w:rPr>
          <w:rFonts w:ascii="Calibri" w:hAnsi="Calibri" w:cs="Calibri"/>
          <w:color w:val="000000" w:themeColor="text1"/>
          <w:sz w:val="22"/>
          <w:szCs w:val="22"/>
        </w:rPr>
        <w:fldChar w:fldCharType="end"/>
      </w:r>
      <w:r w:rsidR="00C35C5D" w:rsidRPr="004F29F4">
        <w:rPr>
          <w:rFonts w:ascii="Calibri" w:hAnsi="Calibri" w:cs="Calibri"/>
          <w:color w:val="000000" w:themeColor="text1"/>
          <w:sz w:val="22"/>
          <w:szCs w:val="22"/>
        </w:rPr>
        <w:t xml:space="preserve">. </w:t>
      </w:r>
      <w:r w:rsidR="005A75F7" w:rsidRPr="004F29F4">
        <w:rPr>
          <w:rFonts w:ascii="Calibri" w:hAnsi="Calibri" w:cs="Calibri"/>
          <w:color w:val="000000" w:themeColor="text1"/>
          <w:sz w:val="22"/>
          <w:szCs w:val="22"/>
        </w:rPr>
        <w:t xml:space="preserve">A </w:t>
      </w:r>
      <w:r w:rsidR="006974A7" w:rsidRPr="004F29F4">
        <w:rPr>
          <w:rFonts w:ascii="Calibri" w:hAnsi="Calibri" w:cs="Calibri"/>
          <w:color w:val="000000" w:themeColor="text1"/>
          <w:sz w:val="22"/>
          <w:szCs w:val="22"/>
        </w:rPr>
        <w:t>broader</w:t>
      </w:r>
      <w:r w:rsidR="005A75F7" w:rsidRPr="004F29F4">
        <w:rPr>
          <w:rFonts w:ascii="Calibri" w:hAnsi="Calibri" w:cs="Calibri"/>
          <w:color w:val="000000" w:themeColor="text1"/>
          <w:sz w:val="22"/>
          <w:szCs w:val="22"/>
        </w:rPr>
        <w:t xml:space="preserve"> use</w:t>
      </w:r>
      <w:r w:rsidR="000C5007" w:rsidRPr="004F29F4">
        <w:rPr>
          <w:rFonts w:ascii="Calibri" w:hAnsi="Calibri" w:cs="Calibri"/>
          <w:color w:val="000000" w:themeColor="text1"/>
          <w:sz w:val="22"/>
          <w:szCs w:val="22"/>
        </w:rPr>
        <w:t xml:space="preserve"> of this term </w:t>
      </w:r>
      <w:r w:rsidR="005A75F7" w:rsidRPr="004F29F4">
        <w:rPr>
          <w:rFonts w:ascii="Calibri" w:hAnsi="Calibri" w:cs="Calibri"/>
          <w:color w:val="000000" w:themeColor="text1"/>
          <w:sz w:val="22"/>
          <w:szCs w:val="22"/>
        </w:rPr>
        <w:t>would</w:t>
      </w:r>
      <w:r w:rsidR="000C5007" w:rsidRPr="004F29F4">
        <w:rPr>
          <w:rFonts w:ascii="Calibri" w:hAnsi="Calibri" w:cs="Calibri"/>
          <w:color w:val="000000" w:themeColor="text1"/>
          <w:sz w:val="22"/>
          <w:szCs w:val="22"/>
        </w:rPr>
        <w:t xml:space="preserve"> </w:t>
      </w:r>
      <w:r w:rsidR="005A75F7" w:rsidRPr="004F29F4">
        <w:rPr>
          <w:rFonts w:ascii="Calibri" w:hAnsi="Calibri" w:cs="Calibri"/>
          <w:color w:val="000000" w:themeColor="text1"/>
          <w:sz w:val="22"/>
          <w:szCs w:val="22"/>
        </w:rPr>
        <w:t>lead to more accurate reporting</w:t>
      </w:r>
      <w:r w:rsidR="004F7C5F" w:rsidRPr="004F29F4">
        <w:rPr>
          <w:rFonts w:ascii="Calibri" w:hAnsi="Calibri" w:cs="Calibri"/>
          <w:color w:val="000000" w:themeColor="text1"/>
          <w:sz w:val="22"/>
          <w:szCs w:val="22"/>
        </w:rPr>
        <w:t>,</w:t>
      </w:r>
      <w:r w:rsidR="005A75F7" w:rsidRPr="004F29F4">
        <w:rPr>
          <w:rFonts w:ascii="Calibri" w:hAnsi="Calibri" w:cs="Calibri"/>
          <w:color w:val="000000" w:themeColor="text1"/>
          <w:sz w:val="22"/>
          <w:szCs w:val="22"/>
        </w:rPr>
        <w:t xml:space="preserve"> </w:t>
      </w:r>
      <w:r w:rsidR="004F7C5F" w:rsidRPr="004F29F4">
        <w:rPr>
          <w:rFonts w:ascii="Calibri" w:hAnsi="Calibri" w:cs="Calibri"/>
          <w:color w:val="000000" w:themeColor="text1"/>
          <w:sz w:val="22"/>
          <w:szCs w:val="22"/>
        </w:rPr>
        <w:t>for which</w:t>
      </w:r>
      <w:r w:rsidR="005A75F7" w:rsidRPr="004F29F4">
        <w:rPr>
          <w:rFonts w:ascii="Calibri" w:hAnsi="Calibri" w:cs="Calibri"/>
          <w:color w:val="000000" w:themeColor="text1"/>
          <w:sz w:val="22"/>
          <w:szCs w:val="22"/>
        </w:rPr>
        <w:t xml:space="preserve"> potential impacts</w:t>
      </w:r>
      <w:r w:rsidRPr="004F29F4">
        <w:rPr>
          <w:rFonts w:ascii="Calibri" w:hAnsi="Calibri" w:cs="Calibri"/>
          <w:color w:val="000000" w:themeColor="text1"/>
          <w:sz w:val="22"/>
          <w:szCs w:val="22"/>
        </w:rPr>
        <w:t xml:space="preserve"> of the sampling</w:t>
      </w:r>
      <w:r w:rsidR="005A75F7" w:rsidRPr="004F29F4">
        <w:rPr>
          <w:rFonts w:ascii="Calibri" w:hAnsi="Calibri" w:cs="Calibri"/>
          <w:color w:val="000000" w:themeColor="text1"/>
          <w:sz w:val="22"/>
          <w:szCs w:val="22"/>
        </w:rPr>
        <w:t xml:space="preserve"> are acknowledge</w:t>
      </w:r>
      <w:r w:rsidR="006974A7" w:rsidRPr="004F29F4">
        <w:rPr>
          <w:rFonts w:ascii="Calibri" w:hAnsi="Calibri" w:cs="Calibri"/>
          <w:color w:val="000000" w:themeColor="text1"/>
          <w:sz w:val="22"/>
          <w:szCs w:val="22"/>
        </w:rPr>
        <w:t>d,</w:t>
      </w:r>
      <w:r w:rsidR="005A75F7" w:rsidRPr="004F29F4">
        <w:rPr>
          <w:rFonts w:ascii="Calibri" w:hAnsi="Calibri" w:cs="Calibri"/>
          <w:color w:val="000000" w:themeColor="text1"/>
          <w:sz w:val="22"/>
          <w:szCs w:val="22"/>
        </w:rPr>
        <w:t xml:space="preserve"> while </w:t>
      </w:r>
      <w:r w:rsidR="006974A7" w:rsidRPr="004F29F4">
        <w:rPr>
          <w:rFonts w:ascii="Calibri" w:hAnsi="Calibri" w:cs="Calibri"/>
          <w:color w:val="000000" w:themeColor="text1"/>
          <w:sz w:val="22"/>
          <w:szCs w:val="22"/>
        </w:rPr>
        <w:t xml:space="preserve">still </w:t>
      </w:r>
      <w:r w:rsidR="005A75F7" w:rsidRPr="004F29F4">
        <w:rPr>
          <w:rFonts w:ascii="Calibri" w:hAnsi="Calibri" w:cs="Calibri"/>
          <w:color w:val="000000" w:themeColor="text1"/>
          <w:sz w:val="22"/>
          <w:szCs w:val="22"/>
        </w:rPr>
        <w:t>emphasising</w:t>
      </w:r>
      <w:r w:rsidR="000C5007" w:rsidRPr="004F29F4">
        <w:rPr>
          <w:rFonts w:ascii="Calibri" w:hAnsi="Calibri" w:cs="Calibri"/>
          <w:color w:val="000000" w:themeColor="text1"/>
          <w:sz w:val="22"/>
          <w:szCs w:val="22"/>
        </w:rPr>
        <w:t xml:space="preserve"> the </w:t>
      </w:r>
      <w:r w:rsidR="006974A7" w:rsidRPr="004F29F4">
        <w:rPr>
          <w:rFonts w:ascii="Calibri" w:hAnsi="Calibri" w:cs="Calibri"/>
          <w:color w:val="000000" w:themeColor="text1"/>
          <w:sz w:val="22"/>
          <w:szCs w:val="22"/>
        </w:rPr>
        <w:t>aspiration</w:t>
      </w:r>
      <w:r w:rsidR="000C5007" w:rsidRPr="004F29F4">
        <w:rPr>
          <w:rFonts w:ascii="Calibri" w:hAnsi="Calibri" w:cs="Calibri"/>
          <w:color w:val="000000" w:themeColor="text1"/>
          <w:sz w:val="22"/>
          <w:szCs w:val="22"/>
        </w:rPr>
        <w:t xml:space="preserve"> </w:t>
      </w:r>
      <w:r w:rsidRPr="004F29F4">
        <w:rPr>
          <w:rFonts w:ascii="Calibri" w:hAnsi="Calibri" w:cs="Calibri"/>
          <w:color w:val="000000" w:themeColor="text1"/>
          <w:sz w:val="22"/>
          <w:szCs w:val="22"/>
        </w:rPr>
        <w:t xml:space="preserve">of the authors </w:t>
      </w:r>
      <w:r w:rsidR="000C5007" w:rsidRPr="004F29F4">
        <w:rPr>
          <w:rFonts w:ascii="Calibri" w:hAnsi="Calibri" w:cs="Calibri"/>
          <w:color w:val="000000" w:themeColor="text1"/>
          <w:sz w:val="22"/>
          <w:szCs w:val="22"/>
        </w:rPr>
        <w:t xml:space="preserve">to minimise </w:t>
      </w:r>
      <w:r w:rsidR="005A75F7" w:rsidRPr="004F29F4">
        <w:rPr>
          <w:rFonts w:ascii="Calibri" w:hAnsi="Calibri" w:cs="Calibri"/>
          <w:color w:val="000000" w:themeColor="text1"/>
          <w:sz w:val="22"/>
          <w:szCs w:val="22"/>
        </w:rPr>
        <w:t xml:space="preserve">those </w:t>
      </w:r>
      <w:r w:rsidR="000C5007" w:rsidRPr="004F29F4">
        <w:rPr>
          <w:rFonts w:ascii="Calibri" w:hAnsi="Calibri" w:cs="Calibri"/>
          <w:color w:val="000000" w:themeColor="text1"/>
          <w:sz w:val="22"/>
          <w:szCs w:val="22"/>
        </w:rPr>
        <w:t>impacts.</w:t>
      </w:r>
      <w:r w:rsidR="00AD771B" w:rsidRPr="004F29F4">
        <w:rPr>
          <w:rFonts w:ascii="Calibri" w:hAnsi="Calibri" w:cs="Calibri"/>
          <w:color w:val="000000" w:themeColor="text1"/>
          <w:sz w:val="22"/>
          <w:szCs w:val="22"/>
        </w:rPr>
        <w:t xml:space="preserve"> The challenge associated with the use of such a term would be to define where ambiguities fall between minimally-invasive and invasive sampling methods</w:t>
      </w:r>
      <w:r w:rsidR="008D3DA8" w:rsidRPr="004F29F4">
        <w:rPr>
          <w:rFonts w:ascii="Calibri" w:hAnsi="Calibri" w:cs="Calibri"/>
          <w:color w:val="000000" w:themeColor="text1"/>
          <w:sz w:val="22"/>
          <w:szCs w:val="22"/>
        </w:rPr>
        <w:t>.</w:t>
      </w:r>
    </w:p>
    <w:p w14:paraId="485277EC" w14:textId="77777777" w:rsidR="00C35C5D" w:rsidRPr="004F29F4" w:rsidRDefault="00C35C5D" w:rsidP="00C12144">
      <w:pPr>
        <w:spacing w:line="360" w:lineRule="auto"/>
        <w:rPr>
          <w:rFonts w:ascii="Calibri" w:hAnsi="Calibri" w:cs="Calibri"/>
          <w:b/>
          <w:color w:val="000000" w:themeColor="text1"/>
          <w:sz w:val="22"/>
          <w:szCs w:val="22"/>
        </w:rPr>
      </w:pPr>
    </w:p>
    <w:p w14:paraId="4921BEF8" w14:textId="292A0C59" w:rsidR="008A6D97" w:rsidRPr="004F29F4" w:rsidRDefault="001A0080">
      <w:pPr>
        <w:pStyle w:val="ListParagraph"/>
        <w:spacing w:line="360" w:lineRule="auto"/>
        <w:ind w:left="1080"/>
        <w:rPr>
          <w:rFonts w:ascii="Calibri" w:hAnsi="Calibri" w:cs="Calibri"/>
          <w:b/>
          <w:color w:val="000000" w:themeColor="text1"/>
          <w:sz w:val="22"/>
          <w:szCs w:val="22"/>
          <w:lang w:val="en-NZ"/>
        </w:rPr>
        <w:pPrChange w:id="656" w:author="Stephane Boyer" w:date="2019-06-06T11:33:00Z">
          <w:pPr>
            <w:pStyle w:val="ListParagraph"/>
            <w:numPr>
              <w:ilvl w:val="1"/>
              <w:numId w:val="2"/>
            </w:numPr>
            <w:spacing w:line="360" w:lineRule="auto"/>
            <w:ind w:left="1080" w:hanging="720"/>
          </w:pPr>
        </w:pPrChange>
      </w:pPr>
      <w:r w:rsidRPr="004F29F4">
        <w:rPr>
          <w:rFonts w:ascii="Calibri" w:hAnsi="Calibri" w:cs="Calibri"/>
          <w:b/>
          <w:color w:val="000000" w:themeColor="text1"/>
          <w:sz w:val="22"/>
          <w:szCs w:val="22"/>
          <w:lang w:val="en-GB"/>
        </w:rPr>
        <w:t xml:space="preserve">Sin </w:t>
      </w:r>
      <w:r w:rsidR="008A6D97" w:rsidRPr="004F29F4">
        <w:rPr>
          <w:rFonts w:ascii="Calibri" w:hAnsi="Calibri" w:cs="Calibri"/>
          <w:b/>
          <w:color w:val="000000" w:themeColor="text1"/>
          <w:sz w:val="22"/>
          <w:szCs w:val="22"/>
          <w:lang w:val="en-GB"/>
        </w:rPr>
        <w:t xml:space="preserve">7: </w:t>
      </w:r>
      <w:r w:rsidR="00443B07" w:rsidRPr="004F29F4">
        <w:rPr>
          <w:rFonts w:ascii="Calibri" w:hAnsi="Calibri" w:cs="Calibri"/>
          <w:b/>
          <w:color w:val="000000" w:themeColor="text1"/>
          <w:sz w:val="22"/>
          <w:szCs w:val="22"/>
          <w:lang w:val="en-GB"/>
        </w:rPr>
        <w:t xml:space="preserve">Using the </w:t>
      </w:r>
      <w:r w:rsidR="006A2938" w:rsidRPr="004F29F4">
        <w:rPr>
          <w:rFonts w:ascii="Calibri" w:hAnsi="Calibri" w:cs="Calibri"/>
          <w:b/>
          <w:color w:val="000000" w:themeColor="text1"/>
          <w:sz w:val="22"/>
          <w:szCs w:val="22"/>
          <w:lang w:val="en-GB"/>
        </w:rPr>
        <w:t>common</w:t>
      </w:r>
      <w:r w:rsidR="008A6D97" w:rsidRPr="004F29F4">
        <w:rPr>
          <w:rFonts w:ascii="Calibri" w:hAnsi="Calibri" w:cs="Calibri"/>
          <w:b/>
          <w:color w:val="000000" w:themeColor="text1"/>
          <w:sz w:val="22"/>
          <w:szCs w:val="22"/>
          <w:lang w:val="en-GB"/>
        </w:rPr>
        <w:t xml:space="preserve"> signification of non-invasive</w:t>
      </w:r>
      <w:r w:rsidRPr="004F29F4">
        <w:rPr>
          <w:rFonts w:ascii="Calibri" w:hAnsi="Calibri" w:cs="Calibri"/>
          <w:b/>
          <w:color w:val="000000" w:themeColor="text1"/>
          <w:sz w:val="22"/>
          <w:szCs w:val="22"/>
          <w:lang w:val="en-GB"/>
        </w:rPr>
        <w:t xml:space="preserve"> </w:t>
      </w:r>
      <w:r w:rsidR="00443B07" w:rsidRPr="004F29F4">
        <w:rPr>
          <w:rFonts w:ascii="Calibri" w:hAnsi="Calibri" w:cs="Calibri"/>
          <w:b/>
          <w:color w:val="000000" w:themeColor="text1"/>
          <w:sz w:val="22"/>
          <w:szCs w:val="22"/>
          <w:lang w:val="en-GB"/>
        </w:rPr>
        <w:t>sampling</w:t>
      </w:r>
    </w:p>
    <w:p w14:paraId="7F24B8DD" w14:textId="73D276CD" w:rsidR="00BE2D98" w:rsidRPr="004F29F4" w:rsidRDefault="006C71DE" w:rsidP="00C12144">
      <w:pPr>
        <w:spacing w:line="360" w:lineRule="auto"/>
        <w:rPr>
          <w:rFonts w:ascii="Calibri" w:hAnsi="Calibri" w:cs="Calibri"/>
          <w:color w:val="000000" w:themeColor="text1"/>
          <w:sz w:val="22"/>
          <w:szCs w:val="22"/>
        </w:rPr>
      </w:pPr>
      <w:r w:rsidRPr="004F29F4">
        <w:rPr>
          <w:rFonts w:ascii="Calibri" w:hAnsi="Calibri" w:cs="Calibri"/>
          <w:color w:val="000000" w:themeColor="text1"/>
          <w:sz w:val="22"/>
          <w:szCs w:val="22"/>
        </w:rPr>
        <w:t xml:space="preserve">The lack of perceived stress </w:t>
      </w:r>
      <w:r w:rsidR="00EE6ACB" w:rsidRPr="004F29F4">
        <w:rPr>
          <w:rFonts w:ascii="Calibri" w:hAnsi="Calibri" w:cs="Calibri"/>
          <w:color w:val="000000" w:themeColor="text1"/>
          <w:sz w:val="22"/>
          <w:szCs w:val="22"/>
        </w:rPr>
        <w:t>or</w:t>
      </w:r>
      <w:r w:rsidRPr="004F29F4">
        <w:rPr>
          <w:rFonts w:ascii="Calibri" w:hAnsi="Calibri" w:cs="Calibri"/>
          <w:color w:val="000000" w:themeColor="text1"/>
          <w:sz w:val="22"/>
          <w:szCs w:val="22"/>
        </w:rPr>
        <w:t xml:space="preserve"> pain </w:t>
      </w:r>
      <w:r w:rsidR="008A7ADF" w:rsidRPr="004F29F4">
        <w:rPr>
          <w:rFonts w:ascii="Calibri" w:hAnsi="Calibri" w:cs="Calibri"/>
          <w:color w:val="000000" w:themeColor="text1"/>
          <w:sz w:val="22"/>
          <w:szCs w:val="22"/>
        </w:rPr>
        <w:t>experienced by an</w:t>
      </w:r>
      <w:r w:rsidRPr="004F29F4">
        <w:rPr>
          <w:rFonts w:ascii="Calibri" w:hAnsi="Calibri" w:cs="Calibri"/>
          <w:color w:val="000000" w:themeColor="text1"/>
          <w:sz w:val="22"/>
          <w:szCs w:val="22"/>
        </w:rPr>
        <w:t xml:space="preserve"> animal is</w:t>
      </w:r>
      <w:r w:rsidR="003D6294" w:rsidRPr="004F29F4">
        <w:rPr>
          <w:rFonts w:ascii="Calibri" w:hAnsi="Calibri" w:cs="Calibri"/>
          <w:color w:val="000000" w:themeColor="text1"/>
          <w:sz w:val="22"/>
          <w:szCs w:val="22"/>
        </w:rPr>
        <w:t xml:space="preserve"> often</w:t>
      </w:r>
      <w:r w:rsidRPr="004F29F4">
        <w:rPr>
          <w:rFonts w:ascii="Calibri" w:hAnsi="Calibri" w:cs="Calibri"/>
          <w:color w:val="000000" w:themeColor="text1"/>
          <w:sz w:val="22"/>
          <w:szCs w:val="22"/>
        </w:rPr>
        <w:t xml:space="preserve"> used as a criteri</w:t>
      </w:r>
      <w:r w:rsidR="000D5BC5" w:rsidRPr="004F29F4">
        <w:rPr>
          <w:rFonts w:ascii="Calibri" w:hAnsi="Calibri" w:cs="Calibri"/>
          <w:color w:val="000000" w:themeColor="text1"/>
          <w:sz w:val="22"/>
          <w:szCs w:val="22"/>
        </w:rPr>
        <w:t xml:space="preserve">on to support the </w:t>
      </w:r>
      <w:del w:id="657" w:author="Stephane Boyer" w:date="2019-06-30T22:03:00Z">
        <w:r w:rsidR="000D5BC5" w:rsidRPr="004F29F4" w:rsidDel="00D62FFF">
          <w:rPr>
            <w:rFonts w:ascii="Calibri" w:hAnsi="Calibri" w:cs="Calibri"/>
            <w:color w:val="000000" w:themeColor="text1"/>
            <w:sz w:val="22"/>
            <w:szCs w:val="22"/>
          </w:rPr>
          <w:delText xml:space="preserve">non-invasive </w:delText>
        </w:r>
      </w:del>
      <w:r w:rsidR="000D5BC5" w:rsidRPr="004F29F4">
        <w:rPr>
          <w:rFonts w:ascii="Calibri" w:hAnsi="Calibri" w:cs="Calibri"/>
          <w:color w:val="000000" w:themeColor="text1"/>
          <w:sz w:val="22"/>
          <w:szCs w:val="22"/>
        </w:rPr>
        <w:t>classification</w:t>
      </w:r>
      <w:r w:rsidRPr="004F29F4">
        <w:rPr>
          <w:rFonts w:ascii="Calibri" w:hAnsi="Calibri" w:cs="Calibri"/>
          <w:color w:val="000000" w:themeColor="text1"/>
          <w:sz w:val="22"/>
          <w:szCs w:val="22"/>
        </w:rPr>
        <w:t xml:space="preserve"> of </w:t>
      </w:r>
      <w:del w:id="658" w:author="Stephane Boyer" w:date="2019-06-30T22:03:00Z">
        <w:r w:rsidRPr="004F29F4" w:rsidDel="00D62FFF">
          <w:rPr>
            <w:rFonts w:ascii="Calibri" w:hAnsi="Calibri" w:cs="Calibri"/>
            <w:color w:val="000000" w:themeColor="text1"/>
            <w:sz w:val="22"/>
            <w:szCs w:val="22"/>
          </w:rPr>
          <w:delText xml:space="preserve">the </w:delText>
        </w:r>
      </w:del>
      <w:ins w:id="659" w:author="Stephane Boyer" w:date="2019-06-30T22:03:00Z">
        <w:r w:rsidR="00D62FFF">
          <w:rPr>
            <w:rFonts w:ascii="Calibri" w:hAnsi="Calibri" w:cs="Calibri"/>
            <w:color w:val="000000" w:themeColor="text1"/>
            <w:sz w:val="22"/>
            <w:szCs w:val="22"/>
          </w:rPr>
          <w:t>a</w:t>
        </w:r>
        <w:r w:rsidR="00D62FFF" w:rsidRPr="004F29F4">
          <w:rPr>
            <w:rFonts w:ascii="Calibri" w:hAnsi="Calibri" w:cs="Calibri"/>
            <w:color w:val="000000" w:themeColor="text1"/>
            <w:sz w:val="22"/>
            <w:szCs w:val="22"/>
          </w:rPr>
          <w:t xml:space="preserve"> </w:t>
        </w:r>
      </w:ins>
      <w:r w:rsidRPr="004F29F4">
        <w:rPr>
          <w:rFonts w:ascii="Calibri" w:hAnsi="Calibri" w:cs="Calibri"/>
          <w:color w:val="000000" w:themeColor="text1"/>
          <w:sz w:val="22"/>
          <w:szCs w:val="22"/>
        </w:rPr>
        <w:t xml:space="preserve">method </w:t>
      </w:r>
      <w:del w:id="660" w:author="Stephane Boyer" w:date="2019-06-30T22:03:00Z">
        <w:r w:rsidRPr="004F29F4" w:rsidDel="00D62FFF">
          <w:rPr>
            <w:rFonts w:ascii="Calibri" w:hAnsi="Calibri" w:cs="Calibri"/>
            <w:color w:val="000000" w:themeColor="text1"/>
            <w:sz w:val="22"/>
            <w:szCs w:val="22"/>
          </w:rPr>
          <w:delText>used</w:delText>
        </w:r>
      </w:del>
      <w:ins w:id="661" w:author="Stephane Boyer" w:date="2019-06-30T22:03:00Z">
        <w:r w:rsidR="00D62FFF">
          <w:rPr>
            <w:rFonts w:ascii="Calibri" w:hAnsi="Calibri" w:cs="Calibri"/>
            <w:color w:val="000000" w:themeColor="text1"/>
            <w:sz w:val="22"/>
            <w:szCs w:val="22"/>
          </w:rPr>
          <w:t>as</w:t>
        </w:r>
        <w:r w:rsidR="00D62FFF" w:rsidRPr="00D62FFF">
          <w:rPr>
            <w:rFonts w:ascii="Calibri" w:hAnsi="Calibri" w:cs="Calibri"/>
            <w:color w:val="000000" w:themeColor="text1"/>
            <w:sz w:val="22"/>
            <w:szCs w:val="22"/>
          </w:rPr>
          <w:t xml:space="preserve"> </w:t>
        </w:r>
        <w:r w:rsidR="00D62FFF" w:rsidRPr="004F29F4">
          <w:rPr>
            <w:rFonts w:ascii="Calibri" w:hAnsi="Calibri" w:cs="Calibri"/>
            <w:color w:val="000000" w:themeColor="text1"/>
            <w:sz w:val="22"/>
            <w:szCs w:val="22"/>
          </w:rPr>
          <w:t>non-invasive</w:t>
        </w:r>
      </w:ins>
      <w:r w:rsidRPr="004F29F4">
        <w:rPr>
          <w:rFonts w:ascii="Calibri" w:hAnsi="Calibri" w:cs="Calibri"/>
          <w:color w:val="000000" w:themeColor="text1"/>
          <w:sz w:val="22"/>
          <w:szCs w:val="22"/>
        </w:rPr>
        <w:t xml:space="preserve">. For </w:t>
      </w:r>
      <w:r w:rsidR="008036D4" w:rsidRPr="004F29F4">
        <w:rPr>
          <w:rFonts w:ascii="Calibri" w:hAnsi="Calibri" w:cs="Calibri"/>
          <w:color w:val="000000" w:themeColor="text1"/>
          <w:sz w:val="22"/>
          <w:szCs w:val="22"/>
        </w:rPr>
        <w:t>example,</w:t>
      </w:r>
      <w:r w:rsidRPr="004F29F4">
        <w:rPr>
          <w:rFonts w:ascii="Calibri" w:hAnsi="Calibri" w:cs="Calibri"/>
          <w:color w:val="000000" w:themeColor="text1"/>
          <w:sz w:val="22"/>
          <w:szCs w:val="22"/>
        </w:rPr>
        <w:t xml:space="preserve"> </w:t>
      </w:r>
      <w:r w:rsidR="00BF75C7" w:rsidRPr="004F29F4">
        <w:rPr>
          <w:rFonts w:ascii="Calibri" w:hAnsi="Calibri" w:cs="Calibri"/>
          <w:color w:val="000000" w:themeColor="text1"/>
          <w:sz w:val="22"/>
          <w:szCs w:val="22"/>
        </w:rPr>
        <w:t>du Toit</w:t>
      </w:r>
      <w:r w:rsidR="005C7C75" w:rsidRPr="004F29F4">
        <w:rPr>
          <w:rFonts w:ascii="Calibri" w:hAnsi="Calibri" w:cs="Calibri"/>
          <w:color w:val="000000" w:themeColor="text1"/>
          <w:sz w:val="22"/>
          <w:szCs w:val="22"/>
        </w:rPr>
        <w:t xml:space="preserve"> et al. </w:t>
      </w:r>
      <w:r w:rsidR="00282CC1"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{"citationItems":[{"id":"ITEM-1","itemData":{"DOI":"10.1007/s12686-016-0602-3","ISSN":"1877-7252","abstract":"Non-invasive sampling aims to obtain suitable samples without causing\nharm to the study organism, thus making it a more preferred sampling\ntechnique. Molecular methods have advanced in such a way that quality\nDNA can be obtained from less invasive mammal samples. Various PCR\nenhancing techniques have also been developed to aid in amplification of\nlow quality DNA samples, to produce reliable results that can be used to\nmonitor populations and species or for forensic applications. Temminck's\nground pangolin is one of the few mammals to be covered in scales. In\nthis study, we attempt to identify the most appropriate DNA isolation\nand PCR methods as well as determine whether PCR additives could be used\nto improve isolation of DNA and downstream amplification of\nmitochondrial DNA, from scale samples collected from these pangolins. In\nthis study, it was determined that several different methods are\nrequired in order to successfully amplify DNA, and a decision tree\nrather than a single method should be followed.","author":[{"dropping-particle":"","family":"Toit","given":"Zelda","non-dropping-particle":"du","parse-names":false,"suffix":""},{"dropping-particle":"","family":"Grobler","given":"J Paul","non-dropping-particle":"","parse-names":false,"suffix":""},{"dropping-particle":"","family":"Kotze","given":"Antoinette","non-dropping-particle":"","parse-names":false,"suffix":""},{"dropping-particle":"","family":"Jansen","given":"Raymond","non-dropping-particle":"","parse-names":false,"suffix":""},{"dropping-particle":"","family":"Dalton","given":"Desire L","non-dropping-particle":"","parse-names":false,"suffix":""}],"container-title":"CONSERVATION GENETICS RESOURCES","id":"ITEM-1","issue":"1","issued":{"date-parts":[["2017","3"]]},"page":"1-4","title":"Scale samples from Temminck's ground pangolin (Smutsia temminckii): a non-invasive source of DNA","type":"article-journal","volume":"9"},"uris":["http://www.mendeley.com/documents/?uuid=234d2f15-b98a-4009-8fea-1844ac2b632c"]}],"mendeley":{"formattedCitation":"&lt;sup&gt;70&lt;/sup&gt;","plainTextFormattedCitation":"70","previouslyFormattedCitation":"&lt;sup&gt;69&lt;/sup&gt;"},"properties":{"noteIndex":0},"schema":"https://github.com/citation-style-language/schema/raw/master/csl-citation.json"}</w:instrText>
      </w:r>
      <w:r w:rsidR="00282CC1"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70</w:t>
      </w:r>
      <w:r w:rsidR="00282CC1" w:rsidRPr="004F29F4">
        <w:rPr>
          <w:rFonts w:ascii="Calibri" w:hAnsi="Calibri" w:cs="Calibri"/>
          <w:color w:val="000000" w:themeColor="text1"/>
          <w:sz w:val="22"/>
          <w:szCs w:val="22"/>
        </w:rPr>
        <w:fldChar w:fldCharType="end"/>
      </w:r>
      <w:r w:rsidRPr="004F29F4">
        <w:rPr>
          <w:rFonts w:ascii="Calibri" w:hAnsi="Calibri" w:cs="Calibri"/>
          <w:color w:val="000000" w:themeColor="text1"/>
          <w:sz w:val="22"/>
          <w:szCs w:val="22"/>
        </w:rPr>
        <w:t xml:space="preserve"> state</w:t>
      </w:r>
      <w:r w:rsidR="000D5BC5" w:rsidRPr="004F29F4">
        <w:rPr>
          <w:rFonts w:ascii="Calibri" w:hAnsi="Calibri" w:cs="Calibri"/>
          <w:color w:val="000000" w:themeColor="text1"/>
          <w:sz w:val="22"/>
          <w:szCs w:val="22"/>
        </w:rPr>
        <w:t>d</w:t>
      </w:r>
      <w:r w:rsidRPr="004F29F4">
        <w:rPr>
          <w:rFonts w:ascii="Calibri" w:hAnsi="Calibri" w:cs="Calibri"/>
          <w:color w:val="000000" w:themeColor="text1"/>
          <w:sz w:val="22"/>
          <w:szCs w:val="22"/>
        </w:rPr>
        <w:t xml:space="preserve"> that “</w:t>
      </w:r>
      <w:r w:rsidRPr="005E27BF">
        <w:rPr>
          <w:rFonts w:ascii="Calibri" w:hAnsi="Calibri" w:cs="Calibri"/>
          <w:i/>
          <w:color w:val="000000" w:themeColor="text1"/>
          <w:sz w:val="22"/>
          <w:szCs w:val="22"/>
          <w:rPrChange w:id="662" w:author="Stephane Boyer" w:date="2019-06-06T11:35:00Z">
            <w:rPr>
              <w:rFonts w:ascii="Calibri" w:hAnsi="Calibri" w:cs="Calibri"/>
              <w:color w:val="000000" w:themeColor="text1"/>
              <w:sz w:val="22"/>
              <w:szCs w:val="22"/>
            </w:rPr>
          </w:rPrChange>
        </w:rPr>
        <w:t>Pangolin scales consist of non-living keratin, therefore taking scale clippings is considered to be non-invasive</w:t>
      </w:r>
      <w:r w:rsidR="003D6294" w:rsidRPr="004F29F4">
        <w:rPr>
          <w:rFonts w:ascii="Calibri" w:hAnsi="Calibri" w:cs="Calibri"/>
          <w:color w:val="000000" w:themeColor="text1"/>
          <w:sz w:val="22"/>
          <w:szCs w:val="22"/>
        </w:rPr>
        <w:t>”</w:t>
      </w:r>
      <w:r w:rsidRPr="004F29F4">
        <w:rPr>
          <w:rFonts w:ascii="Calibri" w:hAnsi="Calibri" w:cs="Calibri"/>
          <w:color w:val="000000" w:themeColor="text1"/>
          <w:sz w:val="22"/>
          <w:szCs w:val="22"/>
        </w:rPr>
        <w:t xml:space="preserve">. </w:t>
      </w:r>
      <w:r w:rsidR="000D5BC5" w:rsidRPr="004F29F4">
        <w:rPr>
          <w:rFonts w:ascii="Calibri" w:hAnsi="Calibri" w:cs="Calibri"/>
          <w:color w:val="000000" w:themeColor="text1"/>
          <w:sz w:val="22"/>
          <w:szCs w:val="22"/>
        </w:rPr>
        <w:t>This</w:t>
      </w:r>
      <w:r w:rsidRPr="004F29F4">
        <w:rPr>
          <w:rFonts w:ascii="Calibri" w:hAnsi="Calibri" w:cs="Calibri"/>
          <w:color w:val="000000" w:themeColor="text1"/>
          <w:sz w:val="22"/>
          <w:szCs w:val="22"/>
        </w:rPr>
        <w:t xml:space="preserve"> </w:t>
      </w:r>
      <w:r w:rsidR="003D6294" w:rsidRPr="004F29F4">
        <w:rPr>
          <w:rFonts w:ascii="Calibri" w:hAnsi="Calibri" w:cs="Calibri"/>
          <w:color w:val="000000" w:themeColor="text1"/>
          <w:sz w:val="22"/>
          <w:szCs w:val="22"/>
        </w:rPr>
        <w:t>statement</w:t>
      </w:r>
      <w:r w:rsidRPr="004F29F4">
        <w:rPr>
          <w:rFonts w:ascii="Calibri" w:hAnsi="Calibri" w:cs="Calibri"/>
          <w:color w:val="000000" w:themeColor="text1"/>
          <w:sz w:val="22"/>
          <w:szCs w:val="22"/>
        </w:rPr>
        <w:t xml:space="preserve"> relates to the </w:t>
      </w:r>
      <w:r w:rsidR="006A2938" w:rsidRPr="004F29F4">
        <w:rPr>
          <w:rFonts w:ascii="Calibri" w:hAnsi="Calibri" w:cs="Calibri"/>
          <w:color w:val="000000" w:themeColor="text1"/>
          <w:sz w:val="22"/>
          <w:szCs w:val="22"/>
        </w:rPr>
        <w:t xml:space="preserve">common </w:t>
      </w:r>
      <w:r w:rsidRPr="004F29F4">
        <w:rPr>
          <w:rFonts w:ascii="Calibri" w:hAnsi="Calibri" w:cs="Calibri"/>
          <w:color w:val="000000" w:themeColor="text1"/>
          <w:sz w:val="22"/>
          <w:szCs w:val="22"/>
        </w:rPr>
        <w:t>definition of</w:t>
      </w:r>
      <w:r w:rsidR="00BE2D98" w:rsidRPr="004F29F4">
        <w:rPr>
          <w:rFonts w:ascii="Calibri" w:hAnsi="Calibri" w:cs="Calibri"/>
          <w:color w:val="000000" w:themeColor="text1"/>
          <w:sz w:val="22"/>
          <w:szCs w:val="22"/>
        </w:rPr>
        <w:t xml:space="preserve"> a </w:t>
      </w:r>
      <w:r w:rsidR="000D5BC5" w:rsidRPr="004F29F4">
        <w:rPr>
          <w:rFonts w:ascii="Calibri" w:hAnsi="Calibri" w:cs="Calibri"/>
          <w:color w:val="000000" w:themeColor="text1"/>
          <w:sz w:val="22"/>
          <w:szCs w:val="22"/>
        </w:rPr>
        <w:t>“</w:t>
      </w:r>
      <w:r w:rsidR="00BE2D98" w:rsidRPr="004F29F4">
        <w:rPr>
          <w:rFonts w:ascii="Calibri" w:hAnsi="Calibri" w:cs="Calibri"/>
          <w:color w:val="000000" w:themeColor="text1"/>
          <w:sz w:val="22"/>
          <w:szCs w:val="22"/>
        </w:rPr>
        <w:t>non-invasive</w:t>
      </w:r>
      <w:r w:rsidR="000D5BC5" w:rsidRPr="004F29F4">
        <w:rPr>
          <w:rFonts w:ascii="Calibri" w:hAnsi="Calibri" w:cs="Calibri"/>
          <w:color w:val="000000" w:themeColor="text1"/>
          <w:sz w:val="22"/>
          <w:szCs w:val="22"/>
        </w:rPr>
        <w:t>”</w:t>
      </w:r>
      <w:r w:rsidR="00BE2D98" w:rsidRPr="004F29F4">
        <w:rPr>
          <w:rFonts w:ascii="Calibri" w:hAnsi="Calibri" w:cs="Calibri"/>
          <w:color w:val="000000" w:themeColor="text1"/>
          <w:sz w:val="22"/>
          <w:szCs w:val="22"/>
        </w:rPr>
        <w:t xml:space="preserve"> </w:t>
      </w:r>
      <w:r w:rsidR="006A2938" w:rsidRPr="004F29F4">
        <w:rPr>
          <w:rFonts w:ascii="Calibri" w:hAnsi="Calibri" w:cs="Calibri"/>
          <w:color w:val="000000" w:themeColor="text1"/>
          <w:sz w:val="22"/>
          <w:szCs w:val="22"/>
        </w:rPr>
        <w:t xml:space="preserve">medical or veterinary </w:t>
      </w:r>
      <w:r w:rsidR="00BE2D98" w:rsidRPr="004F29F4">
        <w:rPr>
          <w:rFonts w:ascii="Calibri" w:hAnsi="Calibri" w:cs="Calibri"/>
          <w:color w:val="000000" w:themeColor="text1"/>
          <w:sz w:val="22"/>
          <w:szCs w:val="22"/>
        </w:rPr>
        <w:t>procedure</w:t>
      </w:r>
      <w:r w:rsidRPr="004F29F4">
        <w:rPr>
          <w:rFonts w:ascii="Calibri" w:hAnsi="Calibri" w:cs="Calibri"/>
          <w:color w:val="000000" w:themeColor="text1"/>
          <w:sz w:val="22"/>
          <w:szCs w:val="22"/>
        </w:rPr>
        <w:t>, i.e.</w:t>
      </w:r>
      <w:r w:rsidR="00BE2D98" w:rsidRPr="004F29F4">
        <w:rPr>
          <w:rFonts w:ascii="Calibri" w:hAnsi="Calibri" w:cs="Calibri"/>
          <w:color w:val="000000" w:themeColor="text1"/>
          <w:sz w:val="22"/>
          <w:szCs w:val="22"/>
        </w:rPr>
        <w:t xml:space="preserve"> one </w:t>
      </w:r>
      <w:r w:rsidR="000D5BC5" w:rsidRPr="004F29F4">
        <w:rPr>
          <w:rFonts w:ascii="Calibri" w:hAnsi="Calibri" w:cs="Calibri"/>
          <w:color w:val="000000" w:themeColor="text1"/>
          <w:sz w:val="22"/>
          <w:szCs w:val="22"/>
        </w:rPr>
        <w:t xml:space="preserve">that does </w:t>
      </w:r>
      <w:r w:rsidR="00BE2D98" w:rsidRPr="004F29F4">
        <w:rPr>
          <w:rFonts w:ascii="Calibri" w:hAnsi="Calibri" w:cs="Calibri"/>
          <w:color w:val="000000" w:themeColor="text1"/>
          <w:sz w:val="22"/>
          <w:szCs w:val="22"/>
        </w:rPr>
        <w:t xml:space="preserve">not </w:t>
      </w:r>
      <w:r w:rsidR="000D5BC5" w:rsidRPr="004F29F4">
        <w:rPr>
          <w:rFonts w:ascii="Calibri" w:hAnsi="Calibri" w:cs="Calibri"/>
          <w:color w:val="000000" w:themeColor="text1"/>
          <w:sz w:val="22"/>
          <w:szCs w:val="22"/>
        </w:rPr>
        <w:t>involve</w:t>
      </w:r>
      <w:r w:rsidR="004B2E0F" w:rsidRPr="004F29F4">
        <w:rPr>
          <w:rFonts w:ascii="Calibri" w:hAnsi="Calibri" w:cs="Calibri"/>
          <w:color w:val="000000" w:themeColor="text1"/>
          <w:sz w:val="22"/>
          <w:szCs w:val="22"/>
        </w:rPr>
        <w:t xml:space="preserve"> puncture of the skin or other entry into the body </w:t>
      </w:r>
      <w:r w:rsidR="00282CC1"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{"citationItems":[{"id":"ITEM-1","itemData":{"DOI":"10.1097/00001610-199306000-00012","ISBN":"1416026045","ISSN":"1042-895X","PMID":"13047873","abstract":"The Miller-Keane Encyclopedia &amp; Dictionary of Medicine, Nursing, &amp; Allied Health is highly regarded for its accuracy, the clinical usefulness of its entries, and its multidisciplinary approach that encompasses current topics across the entire spectrum of health care. Trademark features include comprehensive encyclopedic entries, portable size, soft cover, printed thumb tabs, unique \"Windows\" essays, and a color A&amp;P atlas. Organized by major terms with related terms defined as subentries, Miller-Keane's organization provides easy access to information on a variety of closely related topics in one location. Encyclopedic entries are included for significant topics, such as diseases, disorders, or conditions. These encyclopedic entries include the definition along with a concise overview of the most important information related to Symptoms, Treatment, Patient Care, Prevention, etc. Miller-Keane also includes an extensive list of appendices. Dorland's spellchecker software and a companion Evolve website supplement this edition making it a powerful tool to building and using a medical vocabulary for all health professionals.Includes more than 40,000 terms.Entries are either main entries or subentries. Subentries are compound terms that are based on the main entry, (i.e. myocardial is a main entry; myocardial infarction would be a subentry).Windows boxes throughout feature distinguished leaders in the health sciences who expand on the entries.Pronunciation guides enhance verbal communication skills.Tables provide at-a-glance information on a variety of subjects such as insurance-related terms, abbreviations used in health care reform, and many other topics.The vocabulary of the Unified Nursing Language System (UNLS), including NANDA, NIC, NOC, and the Omaha system provides a quick reference for standardized nursing languages.14 Appendices present important info in a concise, easy-to-use format.Approximately 3,900 new terms provide extensive coverage for all areas of nursing, medicine, and allied health.Smaller trim size (5 Â½ x 8 Â½) and soft cover enhance portability and ease of use.New NANDA information has been incorporated throughout.New hot topics, such as HIPPA and SARS, added.An updated 32-page full color atlas of human anatomy and an expanded 8-page full color atlas of common disorders provide detailed visual references.Medical spellchecker CD-ROM, packaged with each copy of the text, includes more than 275,000 medical, nursing, and health professions…","author":[{"dropping-particle":"","family":"Miller-Keane","given":"","non-dropping-particle":"","parse-names":false,"suffix":""},{"dropping-particle":"","family":"O'Toole","given":"Marie T","non-dropping-particle":"","parse-names":false,"suffix":""}],"container-title":"The Free Dictionary","id":"ITEM-1","issued":{"date-parts":[["2005"]]},"title":"Encyclopedia and Dictionary of Medicine, Nursing, and Allied Health","type":"article"},"uris":["http://www.mendeley.com/documents/?uuid=ef2aca81-80bb-4b74-8ce8-87e857d3c9c9"]}],"mendeley":{"formattedCitation":"&lt;sup&gt;71&lt;/sup&gt;","plainTextFormattedCitation":"71","previouslyFormattedCitation":"&lt;sup&gt;70&lt;/sup&gt;"},"properties":{"noteIndex":0},"schema":"https://github.com/citation-style-language/schema/raw/master/csl-citation.json"}</w:instrText>
      </w:r>
      <w:r w:rsidR="00282CC1"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71</w:t>
      </w:r>
      <w:r w:rsidR="00282CC1" w:rsidRPr="004F29F4">
        <w:rPr>
          <w:rFonts w:ascii="Calibri" w:hAnsi="Calibri" w:cs="Calibri"/>
          <w:color w:val="000000" w:themeColor="text1"/>
          <w:sz w:val="22"/>
          <w:szCs w:val="22"/>
        </w:rPr>
        <w:fldChar w:fldCharType="end"/>
      </w:r>
      <w:r w:rsidR="00BE2D98" w:rsidRPr="004F29F4">
        <w:rPr>
          <w:rFonts w:ascii="Calibri" w:hAnsi="Calibri" w:cs="Calibri"/>
          <w:color w:val="000000" w:themeColor="text1"/>
          <w:sz w:val="22"/>
          <w:szCs w:val="22"/>
        </w:rPr>
        <w:t xml:space="preserve">. This definition </w:t>
      </w:r>
      <w:r w:rsidRPr="004F29F4">
        <w:rPr>
          <w:rFonts w:ascii="Calibri" w:hAnsi="Calibri" w:cs="Calibri"/>
          <w:color w:val="000000" w:themeColor="text1"/>
          <w:sz w:val="22"/>
          <w:szCs w:val="22"/>
        </w:rPr>
        <w:t xml:space="preserve">(rather than </w:t>
      </w:r>
      <w:r w:rsidR="0083076A" w:rsidRPr="004F29F4">
        <w:rPr>
          <w:rFonts w:ascii="Calibri" w:hAnsi="Calibri" w:cs="Calibri"/>
          <w:color w:val="000000" w:themeColor="text1"/>
          <w:sz w:val="22"/>
          <w:szCs w:val="22"/>
        </w:rPr>
        <w:t xml:space="preserve">the one by </w:t>
      </w:r>
      <w:proofErr w:type="spellStart"/>
      <w:r w:rsidRPr="004F29F4">
        <w:rPr>
          <w:rFonts w:ascii="Calibri" w:hAnsi="Calibri" w:cs="Calibri"/>
          <w:color w:val="000000" w:themeColor="text1"/>
          <w:sz w:val="22"/>
          <w:szCs w:val="22"/>
        </w:rPr>
        <w:t>Taberlet</w:t>
      </w:r>
      <w:proofErr w:type="spellEnd"/>
      <w:r w:rsidR="0083076A" w:rsidRPr="004F29F4">
        <w:rPr>
          <w:rFonts w:ascii="Calibri" w:hAnsi="Calibri" w:cs="Calibri"/>
          <w:color w:val="000000" w:themeColor="text1"/>
          <w:sz w:val="22"/>
          <w:szCs w:val="22"/>
        </w:rPr>
        <w:t xml:space="preserve"> et al.</w:t>
      </w:r>
      <w:r w:rsidR="00282CC1" w:rsidRPr="004F29F4">
        <w:rPr>
          <w:rFonts w:ascii="Calibri" w:hAnsi="Calibri" w:cs="Calibri"/>
          <w:color w:val="000000" w:themeColor="text1"/>
          <w:sz w:val="22"/>
          <w:szCs w:val="22"/>
        </w:rPr>
        <w:t xml:space="preserve"> </w:t>
      </w:r>
      <w:r w:rsidR="00282CC1" w:rsidRPr="004F29F4">
        <w:rPr>
          <w:rFonts w:ascii="Calibri" w:hAnsi="Calibri" w:cs="Calibri"/>
          <w:color w:val="000000" w:themeColor="text1"/>
          <w:sz w:val="22"/>
          <w:szCs w:val="22"/>
        </w:rPr>
        <w:fldChar w:fldCharType="begin" w:fldLock="1"/>
      </w:r>
      <w:r w:rsidR="002366BE">
        <w:rPr>
          <w:rFonts w:ascii="Calibri" w:hAnsi="Calibri" w:cs="Calibri"/>
          <w:color w:val="000000" w:themeColor="text1"/>
          <w:sz w:val="22"/>
          <w:szCs w:val="22"/>
        </w:rPr>
        <w:instrText>ADDIN CSL_CITATION {"citationItems":[{"id":"ITEM-1","itemData":{"DOI":"10.1016/S0169-5347(99)01637-7","ISBN":"0169-5347","ISSN":"01695347","PMID":"10407432","abstract":"Noninvasive sampling allows genetic studies of free-ranging animals without the need to capture or even observe them, and thus allows questions to be addressed that cannot be answered using conventional methods. Initially, this sampling strategy promised to exploit fully the existing DNA- based technology for studies in ethology, conservation biology and population genetics. However, recent work now indicates the need for a more cautious approach, which includes quantifying the genotyping error rate. Despite this, many of the difficulties of noninvasive sampling will probably be overcome with improved methodology.","author":[{"dropping-particle":"","family":"Taberlet","given":"Pierre","non-dropping-particle":"","parse-names":false,"suffix":""},{"dropping-particle":"","family":"Waits","given":"Lisette P.","non-dropping-particle":"","parse-names":false,"suffix":""},{"dropping-particle":"","family":"Luikart","given":"Gordon","non-dropping-particle":"","parse-names":false,"suffix":""}],"container-title":"Trends in Ecology &amp; Evolution","id":"ITEM-1","issue":"8","issued":{"date-parts":[["1999","8","1"]]},"page":"323-327","title":"Noninvasive genetic sampling: look before you leap","type":"article-journal","volume":"14"},"uris":["http://www.mendeley.com/documents/?uuid=ebecdeb7-669a-42a3-bbcb-33546334ff51"]}],"mendeley":{"formattedCitation":"&lt;sup&gt;6&lt;/sup&gt;","plainTextFormattedCitation":"6","previouslyFormattedCitation":"&lt;sup&gt;6&lt;/sup&gt;"},"properties":{"noteIndex":0},"schema":"https://github.com/citation-style-language/schema/raw/master/csl-citation.json"}</w:instrText>
      </w:r>
      <w:r w:rsidR="00282CC1" w:rsidRPr="004F29F4">
        <w:rPr>
          <w:rFonts w:ascii="Calibri" w:hAnsi="Calibri" w:cs="Calibri"/>
          <w:color w:val="000000" w:themeColor="text1"/>
          <w:sz w:val="22"/>
          <w:szCs w:val="22"/>
        </w:rPr>
        <w:fldChar w:fldCharType="separate"/>
      </w:r>
      <w:r w:rsidR="00B667B5" w:rsidRPr="004F29F4">
        <w:rPr>
          <w:rFonts w:ascii="Calibri" w:hAnsi="Calibri" w:cs="Calibri"/>
          <w:noProof/>
          <w:color w:val="000000" w:themeColor="text1"/>
          <w:sz w:val="22"/>
          <w:szCs w:val="22"/>
          <w:vertAlign w:val="superscript"/>
        </w:rPr>
        <w:t>6</w:t>
      </w:r>
      <w:r w:rsidR="00282CC1" w:rsidRPr="004F29F4">
        <w:rPr>
          <w:rFonts w:ascii="Calibri" w:hAnsi="Calibri" w:cs="Calibri"/>
          <w:color w:val="000000" w:themeColor="text1"/>
          <w:sz w:val="22"/>
          <w:szCs w:val="22"/>
        </w:rPr>
        <w:fldChar w:fldCharType="end"/>
      </w:r>
      <w:r w:rsidRPr="004F29F4">
        <w:rPr>
          <w:rFonts w:ascii="Calibri" w:hAnsi="Calibri" w:cs="Calibri"/>
          <w:color w:val="000000" w:themeColor="text1"/>
          <w:sz w:val="22"/>
          <w:szCs w:val="22"/>
        </w:rPr>
        <w:t xml:space="preserve">) </w:t>
      </w:r>
      <w:r w:rsidR="00BE2D98" w:rsidRPr="004F29F4">
        <w:rPr>
          <w:rFonts w:ascii="Calibri" w:hAnsi="Calibri" w:cs="Calibri"/>
          <w:color w:val="000000" w:themeColor="text1"/>
          <w:sz w:val="22"/>
          <w:szCs w:val="22"/>
        </w:rPr>
        <w:t>seems to be the one adopted</w:t>
      </w:r>
      <w:r w:rsidRPr="004F29F4">
        <w:rPr>
          <w:rFonts w:ascii="Calibri" w:hAnsi="Calibri" w:cs="Calibri"/>
          <w:color w:val="000000" w:themeColor="text1"/>
          <w:sz w:val="22"/>
          <w:szCs w:val="22"/>
        </w:rPr>
        <w:t xml:space="preserve"> by </w:t>
      </w:r>
      <w:r w:rsidR="005D3111" w:rsidRPr="004F29F4">
        <w:rPr>
          <w:rFonts w:ascii="Calibri" w:hAnsi="Calibri" w:cs="Calibri"/>
          <w:color w:val="000000" w:themeColor="text1"/>
          <w:sz w:val="22"/>
          <w:szCs w:val="22"/>
        </w:rPr>
        <w:t xml:space="preserve">most </w:t>
      </w:r>
      <w:r w:rsidR="0029453F" w:rsidRPr="004F29F4">
        <w:rPr>
          <w:rFonts w:ascii="Calibri" w:hAnsi="Calibri" w:cs="Calibri"/>
          <w:color w:val="000000" w:themeColor="text1"/>
          <w:sz w:val="22"/>
          <w:szCs w:val="22"/>
        </w:rPr>
        <w:t>authors</w:t>
      </w:r>
      <w:r w:rsidR="00BE2D98" w:rsidRPr="004F29F4">
        <w:rPr>
          <w:rFonts w:ascii="Calibri" w:hAnsi="Calibri" w:cs="Calibri"/>
          <w:color w:val="000000" w:themeColor="text1"/>
          <w:sz w:val="22"/>
          <w:szCs w:val="22"/>
        </w:rPr>
        <w:t xml:space="preserve"> </w:t>
      </w:r>
      <w:del w:id="663" w:author="Stephane Boyer" w:date="2019-06-30T22:03:00Z">
        <w:r w:rsidR="005D3111" w:rsidRPr="004F29F4" w:rsidDel="00D62FFF">
          <w:rPr>
            <w:rFonts w:ascii="Calibri" w:hAnsi="Calibri" w:cs="Calibri"/>
            <w:color w:val="000000" w:themeColor="text1"/>
            <w:sz w:val="22"/>
            <w:szCs w:val="22"/>
          </w:rPr>
          <w:delText xml:space="preserve">as </w:delText>
        </w:r>
      </w:del>
      <w:ins w:id="664" w:author="Stephane Boyer" w:date="2019-06-30T22:03:00Z">
        <w:r w:rsidR="00D62FFF">
          <w:rPr>
            <w:rFonts w:ascii="Calibri" w:hAnsi="Calibri" w:cs="Calibri"/>
            <w:color w:val="000000" w:themeColor="text1"/>
            <w:sz w:val="22"/>
            <w:szCs w:val="22"/>
          </w:rPr>
          <w:t>(</w:t>
        </w:r>
      </w:ins>
      <w:del w:id="665" w:author="Reviewer" w:date="2019-07-01T22:00:00Z">
        <w:r w:rsidR="002952E3" w:rsidRPr="004F29F4" w:rsidDel="00D768CB">
          <w:rPr>
            <w:rFonts w:ascii="Calibri" w:hAnsi="Calibri" w:cs="Calibri"/>
            <w:color w:val="000000" w:themeColor="text1"/>
            <w:sz w:val="22"/>
            <w:szCs w:val="22"/>
          </w:rPr>
          <w:delText>92</w:delText>
        </w:r>
      </w:del>
      <w:ins w:id="666" w:author="Reviewer" w:date="2019-07-01T22:00:00Z">
        <w:r w:rsidR="00D768CB" w:rsidRPr="004F29F4">
          <w:rPr>
            <w:rFonts w:ascii="Calibri" w:hAnsi="Calibri" w:cs="Calibri"/>
            <w:color w:val="000000" w:themeColor="text1"/>
            <w:sz w:val="22"/>
            <w:szCs w:val="22"/>
          </w:rPr>
          <w:t>9</w:t>
        </w:r>
        <w:r w:rsidR="00D768CB">
          <w:rPr>
            <w:rFonts w:ascii="Calibri" w:hAnsi="Calibri" w:cs="Calibri"/>
            <w:color w:val="000000" w:themeColor="text1"/>
            <w:sz w:val="22"/>
            <w:szCs w:val="22"/>
          </w:rPr>
          <w:t>3</w:t>
        </w:r>
      </w:ins>
      <w:del w:id="667" w:author="Reviewer" w:date="2019-07-01T22:00:00Z">
        <w:r w:rsidR="002952E3" w:rsidRPr="004F29F4" w:rsidDel="00D768CB">
          <w:rPr>
            <w:rFonts w:ascii="Calibri" w:hAnsi="Calibri" w:cs="Calibri"/>
            <w:color w:val="000000" w:themeColor="text1"/>
            <w:sz w:val="22"/>
            <w:szCs w:val="22"/>
          </w:rPr>
          <w:delText>.5</w:delText>
        </w:r>
      </w:del>
      <w:r w:rsidR="005D3111" w:rsidRPr="004F29F4">
        <w:rPr>
          <w:rFonts w:ascii="Calibri" w:hAnsi="Calibri" w:cs="Calibri"/>
          <w:color w:val="000000" w:themeColor="text1"/>
          <w:sz w:val="22"/>
          <w:szCs w:val="22"/>
        </w:rPr>
        <w:t xml:space="preserve">% </w:t>
      </w:r>
      <w:r w:rsidR="0083076A" w:rsidRPr="004F29F4">
        <w:rPr>
          <w:rFonts w:ascii="Calibri" w:hAnsi="Calibri" w:cs="Calibri"/>
          <w:color w:val="000000" w:themeColor="text1"/>
          <w:sz w:val="22"/>
          <w:szCs w:val="22"/>
        </w:rPr>
        <w:t xml:space="preserve">of the reviewed </w:t>
      </w:r>
      <w:r w:rsidR="005D3111" w:rsidRPr="004F29F4">
        <w:rPr>
          <w:rFonts w:ascii="Calibri" w:hAnsi="Calibri" w:cs="Calibri"/>
          <w:color w:val="000000" w:themeColor="text1"/>
          <w:sz w:val="22"/>
          <w:szCs w:val="22"/>
        </w:rPr>
        <w:t>papers</w:t>
      </w:r>
      <w:ins w:id="668" w:author="Stephane Boyer" w:date="2019-06-30T22:04:00Z">
        <w:r w:rsidR="00D62FFF">
          <w:rPr>
            <w:rFonts w:ascii="Calibri" w:hAnsi="Calibri" w:cs="Calibri"/>
            <w:color w:val="000000" w:themeColor="text1"/>
            <w:sz w:val="22"/>
            <w:szCs w:val="22"/>
          </w:rPr>
          <w:t xml:space="preserve"> complying</w:t>
        </w:r>
      </w:ins>
      <w:del w:id="669" w:author="Stephane Boyer" w:date="2019-06-30T22:03:00Z">
        <w:r w:rsidR="005D3111" w:rsidRPr="004F29F4" w:rsidDel="00D62FFF">
          <w:rPr>
            <w:rFonts w:ascii="Calibri" w:hAnsi="Calibri" w:cs="Calibri"/>
            <w:color w:val="000000" w:themeColor="text1"/>
            <w:sz w:val="22"/>
            <w:szCs w:val="22"/>
          </w:rPr>
          <w:delText xml:space="preserve"> complied with this</w:delText>
        </w:r>
        <w:r w:rsidR="00E25AFC" w:rsidRPr="004F29F4" w:rsidDel="00D62FFF">
          <w:rPr>
            <w:rFonts w:ascii="Calibri" w:hAnsi="Calibri" w:cs="Calibri"/>
            <w:color w:val="000000" w:themeColor="text1"/>
            <w:sz w:val="22"/>
            <w:szCs w:val="22"/>
          </w:rPr>
          <w:delText xml:space="preserve"> definition</w:delText>
        </w:r>
      </w:del>
      <w:ins w:id="670" w:author="Stephane Boyer" w:date="2019-06-30T22:03:00Z">
        <w:r w:rsidR="00D62FFF">
          <w:rPr>
            <w:rFonts w:ascii="Calibri" w:hAnsi="Calibri" w:cs="Calibri"/>
            <w:color w:val="000000" w:themeColor="text1"/>
            <w:sz w:val="22"/>
            <w:szCs w:val="22"/>
          </w:rPr>
          <w:t>)</w:t>
        </w:r>
      </w:ins>
      <w:r w:rsidR="00E25AFC" w:rsidRPr="004F29F4">
        <w:rPr>
          <w:rFonts w:ascii="Calibri" w:hAnsi="Calibri" w:cs="Calibri"/>
          <w:color w:val="000000" w:themeColor="text1"/>
          <w:sz w:val="22"/>
          <w:szCs w:val="22"/>
        </w:rPr>
        <w:t xml:space="preserve"> (Fig </w:t>
      </w:r>
      <w:ins w:id="671" w:author="Stephane Boyer" w:date="2019-06-25T22:06:00Z">
        <w:r w:rsidR="009E402B">
          <w:rPr>
            <w:rFonts w:ascii="Calibri" w:hAnsi="Calibri" w:cs="Calibri"/>
            <w:color w:val="000000" w:themeColor="text1"/>
            <w:sz w:val="22"/>
            <w:szCs w:val="22"/>
          </w:rPr>
          <w:t>2</w:t>
        </w:r>
      </w:ins>
      <w:del w:id="672" w:author="Stephane Boyer" w:date="2019-06-25T22:06:00Z">
        <w:r w:rsidR="00282CC1" w:rsidRPr="004F29F4" w:rsidDel="009E402B">
          <w:rPr>
            <w:rFonts w:ascii="Calibri" w:hAnsi="Calibri" w:cs="Calibri"/>
            <w:color w:val="000000" w:themeColor="text1"/>
            <w:sz w:val="22"/>
            <w:szCs w:val="22"/>
          </w:rPr>
          <w:delText>1</w:delText>
        </w:r>
      </w:del>
      <w:r w:rsidR="00282CC1" w:rsidRPr="004F29F4">
        <w:rPr>
          <w:rFonts w:ascii="Calibri" w:hAnsi="Calibri" w:cs="Calibri"/>
          <w:color w:val="000000" w:themeColor="text1"/>
          <w:sz w:val="22"/>
          <w:szCs w:val="22"/>
        </w:rPr>
        <w:t>d</w:t>
      </w:r>
      <w:r w:rsidR="00E25AFC" w:rsidRPr="004F29F4">
        <w:rPr>
          <w:rFonts w:ascii="Calibri" w:hAnsi="Calibri" w:cs="Calibri"/>
          <w:color w:val="000000" w:themeColor="text1"/>
          <w:sz w:val="22"/>
          <w:szCs w:val="22"/>
        </w:rPr>
        <w:t>)</w:t>
      </w:r>
      <w:r w:rsidR="007941FB" w:rsidRPr="004F29F4">
        <w:rPr>
          <w:rFonts w:ascii="Calibri" w:hAnsi="Calibri" w:cs="Calibri"/>
          <w:color w:val="000000" w:themeColor="text1"/>
          <w:sz w:val="22"/>
          <w:szCs w:val="22"/>
        </w:rPr>
        <w:t>.</w:t>
      </w:r>
      <w:r w:rsidR="003D6294" w:rsidRPr="004F29F4">
        <w:rPr>
          <w:rFonts w:ascii="Calibri" w:hAnsi="Calibri" w:cs="Calibri"/>
          <w:color w:val="000000" w:themeColor="text1"/>
          <w:sz w:val="22"/>
          <w:szCs w:val="22"/>
        </w:rPr>
        <w:t xml:space="preserve"> </w:t>
      </w:r>
      <w:r w:rsidR="00D347A2" w:rsidRPr="004F29F4">
        <w:rPr>
          <w:rFonts w:ascii="Calibri" w:hAnsi="Calibri" w:cs="Calibri"/>
          <w:color w:val="000000" w:themeColor="text1"/>
          <w:sz w:val="22"/>
          <w:szCs w:val="22"/>
        </w:rPr>
        <w:t>This was also the case for</w:t>
      </w:r>
      <w:r w:rsidR="002F6B7F" w:rsidRPr="004F29F4">
        <w:rPr>
          <w:rFonts w:ascii="Calibri" w:hAnsi="Calibri" w:cs="Calibri"/>
          <w:color w:val="000000" w:themeColor="text1"/>
          <w:sz w:val="22"/>
          <w:szCs w:val="22"/>
        </w:rPr>
        <w:t xml:space="preserve"> </w:t>
      </w:r>
      <w:r w:rsidR="003554B9" w:rsidRPr="004F29F4">
        <w:rPr>
          <w:rFonts w:ascii="Calibri" w:hAnsi="Calibri" w:cs="Calibri"/>
          <w:color w:val="000000" w:themeColor="text1"/>
          <w:sz w:val="22"/>
          <w:szCs w:val="22"/>
        </w:rPr>
        <w:t>several</w:t>
      </w:r>
      <w:r w:rsidR="009D036B" w:rsidRPr="004F29F4">
        <w:rPr>
          <w:rFonts w:ascii="Calibri" w:hAnsi="Calibri" w:cs="Calibri"/>
          <w:color w:val="000000" w:themeColor="text1"/>
          <w:sz w:val="22"/>
          <w:szCs w:val="22"/>
        </w:rPr>
        <w:t xml:space="preserve"> a</w:t>
      </w:r>
      <w:r w:rsidR="00ED3099" w:rsidRPr="004F29F4">
        <w:rPr>
          <w:rFonts w:ascii="Calibri" w:hAnsi="Calibri" w:cs="Calibri"/>
          <w:color w:val="000000" w:themeColor="text1"/>
          <w:sz w:val="22"/>
          <w:szCs w:val="22"/>
        </w:rPr>
        <w:t xml:space="preserve">rticles at the </w:t>
      </w:r>
      <w:r w:rsidR="00257AD4" w:rsidRPr="004F29F4">
        <w:rPr>
          <w:rFonts w:ascii="Calibri" w:hAnsi="Calibri" w:cs="Calibri"/>
          <w:color w:val="000000" w:themeColor="text1"/>
          <w:sz w:val="22"/>
          <w:szCs w:val="22"/>
        </w:rPr>
        <w:t>frontier</w:t>
      </w:r>
      <w:r w:rsidR="00ED3099" w:rsidRPr="004F29F4">
        <w:rPr>
          <w:rFonts w:ascii="Calibri" w:hAnsi="Calibri" w:cs="Calibri"/>
          <w:color w:val="000000" w:themeColor="text1"/>
          <w:sz w:val="22"/>
          <w:szCs w:val="22"/>
        </w:rPr>
        <w:t xml:space="preserve"> between medical</w:t>
      </w:r>
      <w:r w:rsidR="003D6294" w:rsidRPr="004F29F4">
        <w:rPr>
          <w:rFonts w:ascii="Calibri" w:hAnsi="Calibri" w:cs="Calibri"/>
          <w:color w:val="000000" w:themeColor="text1"/>
          <w:sz w:val="22"/>
          <w:szCs w:val="22"/>
        </w:rPr>
        <w:t>/veterinary</w:t>
      </w:r>
      <w:r w:rsidR="00ED3099" w:rsidRPr="004F29F4">
        <w:rPr>
          <w:rFonts w:ascii="Calibri" w:hAnsi="Calibri" w:cs="Calibri"/>
          <w:color w:val="000000" w:themeColor="text1"/>
          <w:sz w:val="22"/>
          <w:szCs w:val="22"/>
        </w:rPr>
        <w:t xml:space="preserve"> fields. </w:t>
      </w:r>
      <w:r w:rsidR="00282CC1" w:rsidRPr="004F29F4">
        <w:rPr>
          <w:rFonts w:ascii="Calibri" w:hAnsi="Calibri" w:cs="Calibri"/>
          <w:color w:val="000000" w:themeColor="text1"/>
          <w:sz w:val="22"/>
          <w:szCs w:val="22"/>
        </w:rPr>
        <w:t xml:space="preserve">Kauffman et al. </w:t>
      </w:r>
      <w:r w:rsidR="00282CC1"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{"citationItems":[{"id":"ITEM-1","itemData":{"DOI":"10.1111/zph.12041","ISSN":"1863-1959","abstract":"Canine brucellosis is a reportable zoonotic disease that can lead to canine reproductive losses and human infection through contact with infected urine or other genitourinary secretions. Although many locations require testing and euthanasia of positive dogs, current diagnosis is limited by the time required for seroconversion, for example, presence of B. canis-specific antibodies. The goal of this study was to determine the diagnostic ability of Brucella canis-specific quantitative polymerase chain reaction (qPCR) assay to detect B. canis in field samples prior to serological positivity for faster diagnosis and prevention of transmission within kennels or in households. Two kennels, one of which was located in the owner's home, were sampled following observation of suggestive clinical signs and positive serology of at least one dog. Specimens obtained were comparatively analysed via serology and qPCR analysis. 107 dogs were analysed for B. canis infection via qPCR: 105 via whole-blood samples, 65 via vaginal swab, six via urine and seven via genitourinary tract tissue taken at necropsy. Forty-five dogs were found to be infected with canine brucellosis via qPCR, of which 22 (48.89%) were seropositive. A statistically significant number (P = 0.0228) of qPCR-positive dogs, 5/25 (20.00%), seroconverted within a 30-day interval after initial serologic testing. As compared to serology, qPCR analysis of DNA from vaginal swabs had a sensitivity of 92.31% and specificity of 51.92%, and qPCR analysis of DNA from wholeblood samples had a sensitivity of 16.67% and specificity of 100%. B. canis outer membrane protein 25 DNA qPCR from non-invasive vaginal swab and urine samples provided early detection of B. canis infection in dogs prior to detection of antibodies. This assay provides a critical tool to decrease zoonotic spread of canine brucellosis, its associated clinical presentation(s), and emotional and economic repercussions.","author":[{"dropping-particle":"","family":"Kauffman","given":"L K","non-dropping-particle":"","parse-names":false,"suffix":""},{"dropping-particle":"","family":"Bjork","given":"J K","non-dropping-particle":"","parse-names":false,"suffix":""},{"dropping-particle":"","family":"Gallup","given":"J M","non-dropping-particle":"","parse-names":false,"suffix":""},{"dropping-particle":"","family":"Boggiatto","given":"P M","non-dropping-particle":"","parse-names":false,"suffix":""},{"dropping-particle":"","family":"Bellaire","given":"B H","non-dropping-particle":"","parse-names":false,"suffix":""},{"dropping-particle":"","family":"Petersen","given":"C A","non-dropping-particle":"","parse-names":false,"suffix":""}],"container-title":"ZOONOSES AND PUBLIC HEALTH","id":"ITEM-1","issue":"1","issued":{"date-parts":[["2014","2"]]},"page":"48-54","title":"Early detection of Brucella canis via quantitative polymerase chain reaction analysis","type":"article-journal","volume":"61"},"uris":["http://www.mendeley.com/documents/?uuid=ec893c59-5eca-4402-a111-4718cbe97215"]}],"mendeley":{"formattedCitation":"&lt;sup&gt;72&lt;/sup&gt;","plainTextFormattedCitation":"72","previouslyFormattedCitation":"&lt;sup&gt;71&lt;/sup&gt;"},"properties":{"noteIndex":0},"schema":"https://github.com/citation-style-language/schema/raw/master/csl-citation.json"}</w:instrText>
      </w:r>
      <w:r w:rsidR="00282CC1"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72</w:t>
      </w:r>
      <w:r w:rsidR="00282CC1" w:rsidRPr="004F29F4">
        <w:rPr>
          <w:rFonts w:ascii="Calibri" w:hAnsi="Calibri" w:cs="Calibri"/>
          <w:color w:val="000000" w:themeColor="text1"/>
          <w:sz w:val="22"/>
          <w:szCs w:val="22"/>
        </w:rPr>
        <w:fldChar w:fldCharType="end"/>
      </w:r>
      <w:r w:rsidR="00ED3099" w:rsidRPr="004F29F4">
        <w:rPr>
          <w:rFonts w:ascii="Calibri" w:hAnsi="Calibri" w:cs="Calibri"/>
          <w:color w:val="000000" w:themeColor="text1"/>
          <w:sz w:val="22"/>
          <w:szCs w:val="22"/>
        </w:rPr>
        <w:t xml:space="preserve"> </w:t>
      </w:r>
      <w:r w:rsidR="003554B9" w:rsidRPr="004F29F4">
        <w:rPr>
          <w:rFonts w:ascii="Calibri" w:hAnsi="Calibri" w:cs="Calibri"/>
          <w:color w:val="000000" w:themeColor="text1"/>
          <w:sz w:val="22"/>
          <w:szCs w:val="22"/>
        </w:rPr>
        <w:t xml:space="preserve">for example, </w:t>
      </w:r>
      <w:r w:rsidR="00ED3099" w:rsidRPr="004F29F4">
        <w:rPr>
          <w:rFonts w:ascii="Calibri" w:hAnsi="Calibri" w:cs="Calibri"/>
          <w:color w:val="000000" w:themeColor="text1"/>
          <w:sz w:val="22"/>
          <w:szCs w:val="22"/>
        </w:rPr>
        <w:t xml:space="preserve">called the </w:t>
      </w:r>
      <w:r w:rsidR="00D347A2" w:rsidRPr="004F29F4">
        <w:rPr>
          <w:rFonts w:ascii="Calibri" w:hAnsi="Calibri" w:cs="Calibri"/>
          <w:color w:val="000000" w:themeColor="text1"/>
          <w:sz w:val="22"/>
          <w:szCs w:val="22"/>
        </w:rPr>
        <w:t>sampling of</w:t>
      </w:r>
      <w:r w:rsidR="00ED3099" w:rsidRPr="004F29F4">
        <w:rPr>
          <w:rFonts w:ascii="Calibri" w:hAnsi="Calibri" w:cs="Calibri"/>
          <w:color w:val="000000" w:themeColor="text1"/>
          <w:sz w:val="22"/>
          <w:szCs w:val="22"/>
        </w:rPr>
        <w:t xml:space="preserve"> vaginal swab</w:t>
      </w:r>
      <w:r w:rsidR="003554B9" w:rsidRPr="004F29F4">
        <w:rPr>
          <w:rFonts w:ascii="Calibri" w:hAnsi="Calibri" w:cs="Calibri"/>
          <w:color w:val="000000" w:themeColor="text1"/>
          <w:sz w:val="22"/>
          <w:szCs w:val="22"/>
        </w:rPr>
        <w:t>s</w:t>
      </w:r>
      <w:r w:rsidR="00ED3099" w:rsidRPr="004F29F4">
        <w:rPr>
          <w:rFonts w:ascii="Calibri" w:hAnsi="Calibri" w:cs="Calibri"/>
          <w:color w:val="000000" w:themeColor="text1"/>
          <w:sz w:val="22"/>
          <w:szCs w:val="22"/>
        </w:rPr>
        <w:t xml:space="preserve"> and urine f</w:t>
      </w:r>
      <w:r w:rsidR="002F6B7F" w:rsidRPr="004F29F4">
        <w:rPr>
          <w:rFonts w:ascii="Calibri" w:hAnsi="Calibri" w:cs="Calibri"/>
          <w:color w:val="000000" w:themeColor="text1"/>
          <w:sz w:val="22"/>
          <w:szCs w:val="22"/>
        </w:rPr>
        <w:t>r</w:t>
      </w:r>
      <w:r w:rsidR="00ED3099" w:rsidRPr="004F29F4">
        <w:rPr>
          <w:rFonts w:ascii="Calibri" w:hAnsi="Calibri" w:cs="Calibri"/>
          <w:color w:val="000000" w:themeColor="text1"/>
          <w:sz w:val="22"/>
          <w:szCs w:val="22"/>
        </w:rPr>
        <w:t xml:space="preserve">om captive </w:t>
      </w:r>
      <w:r w:rsidR="000E1C7F" w:rsidRPr="004F29F4">
        <w:rPr>
          <w:rFonts w:ascii="Calibri" w:hAnsi="Calibri" w:cs="Calibri"/>
          <w:color w:val="000000" w:themeColor="text1"/>
          <w:sz w:val="22"/>
          <w:szCs w:val="22"/>
        </w:rPr>
        <w:t>dogs</w:t>
      </w:r>
      <w:r w:rsidR="003554B9" w:rsidRPr="004F29F4">
        <w:rPr>
          <w:rFonts w:ascii="Calibri" w:hAnsi="Calibri" w:cs="Calibri"/>
          <w:color w:val="000000" w:themeColor="text1"/>
          <w:sz w:val="22"/>
          <w:szCs w:val="22"/>
        </w:rPr>
        <w:t xml:space="preserve"> non-invasive</w:t>
      </w:r>
      <w:r w:rsidR="00ED3099" w:rsidRPr="004F29F4">
        <w:rPr>
          <w:rFonts w:ascii="Calibri" w:hAnsi="Calibri" w:cs="Calibri"/>
          <w:color w:val="000000" w:themeColor="text1"/>
          <w:sz w:val="22"/>
          <w:szCs w:val="22"/>
        </w:rPr>
        <w:t xml:space="preserve">. </w:t>
      </w:r>
      <w:r w:rsidR="00257AD4" w:rsidRPr="004F29F4">
        <w:rPr>
          <w:rFonts w:ascii="Calibri" w:hAnsi="Calibri" w:cs="Calibri"/>
          <w:color w:val="000000" w:themeColor="text1"/>
          <w:sz w:val="22"/>
          <w:szCs w:val="22"/>
        </w:rPr>
        <w:t>Similarly</w:t>
      </w:r>
      <w:r w:rsidR="008036D4" w:rsidRPr="004F29F4">
        <w:rPr>
          <w:rFonts w:ascii="Calibri" w:hAnsi="Calibri" w:cs="Calibri"/>
          <w:color w:val="000000" w:themeColor="text1"/>
          <w:sz w:val="22"/>
          <w:szCs w:val="22"/>
        </w:rPr>
        <w:t>,</w:t>
      </w:r>
      <w:r w:rsidR="009534DE" w:rsidRPr="004F29F4">
        <w:rPr>
          <w:rFonts w:ascii="Calibri" w:hAnsi="Calibri" w:cs="Calibri"/>
          <w:color w:val="000000" w:themeColor="text1"/>
          <w:sz w:val="22"/>
          <w:szCs w:val="22"/>
        </w:rPr>
        <w:t xml:space="preserve"> </w:t>
      </w:r>
      <w:proofErr w:type="spellStart"/>
      <w:r w:rsidR="00282CC1" w:rsidRPr="004F29F4">
        <w:rPr>
          <w:rFonts w:ascii="Calibri" w:hAnsi="Calibri" w:cs="Calibri"/>
          <w:color w:val="000000" w:themeColor="text1"/>
          <w:sz w:val="22"/>
          <w:szCs w:val="22"/>
        </w:rPr>
        <w:t>Reinardy</w:t>
      </w:r>
      <w:proofErr w:type="spellEnd"/>
      <w:r w:rsidR="00282CC1" w:rsidRPr="004F29F4">
        <w:rPr>
          <w:rFonts w:ascii="Calibri" w:hAnsi="Calibri" w:cs="Calibri"/>
          <w:color w:val="000000" w:themeColor="text1"/>
          <w:sz w:val="22"/>
          <w:szCs w:val="22"/>
        </w:rPr>
        <w:t xml:space="preserve"> </w:t>
      </w:r>
      <w:r w:rsidR="009534DE" w:rsidRPr="004F29F4">
        <w:rPr>
          <w:rFonts w:ascii="Calibri" w:hAnsi="Calibri" w:cs="Calibri"/>
          <w:color w:val="000000" w:themeColor="text1"/>
          <w:sz w:val="22"/>
          <w:szCs w:val="22"/>
        </w:rPr>
        <w:t>et al.</w:t>
      </w:r>
      <w:r w:rsidR="00282CC1" w:rsidRPr="004F29F4">
        <w:rPr>
          <w:rFonts w:ascii="Calibri" w:hAnsi="Calibri" w:cs="Calibri"/>
          <w:color w:val="000000" w:themeColor="text1"/>
          <w:sz w:val="22"/>
          <w:szCs w:val="22"/>
        </w:rPr>
        <w:t xml:space="preserve"> </w:t>
      </w:r>
      <w:r w:rsidR="00282CC1"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{"citationItems":[{"id":"ITEM-1","itemData":{"DOI":"10.1111/jfb.12042","ISSN":"0022-1112","abstract":"Repeated non-invasive sampling of zebrafish Danio rerio sperm was\nconducted, sperm counts were obtained and a method for measurement of\nDNA damage in sperm was developed and validated (single-cell gel\nelectrophoresis, comet, assay). DNA damage in sperm increased with\nconcentration of hydrogen peroxide (H2O2, 0200 mu M), and in vitro\nexposure of sperm to 200 mu M H2O2 produced 88 center dot 7 +/- 3 center\ndot 9% tail DNA compared to unexposed controls {[}12 +/- 0 center dot\n7% tail DNA (mean +/- s.e., n=3)]. Frequency of sperm sampling (sampled\nevery 2, 4 or 7 days) did not affect DNA damage in sperm, but sperm\ncounts decreased 57 and 22% for fish sampled every 2 or 4days,\nrespectively.","author":[{"dropping-particle":"","family":"Reinardy","given":"H C","non-dropping-particle":"","parse-names":false,"suffix":""},{"dropping-particle":"","family":"Skippins","given":"E","non-dropping-particle":"","parse-names":false,"suffix":""},{"dropping-particle":"","family":"Henry","given":"T B","non-dropping-particle":"","parse-names":false,"suffix":""},{"dropping-particle":"","family":"Jha","given":"A N","non-dropping-particle":"","parse-names":false,"suffix":""}],"container-title":"JOURNAL OF FISH BIOLOGY","id":"ITEM-1","issue":"3","issued":{"date-parts":[["2013","3"]]},"page":"1074-1081","title":"Assessment of DNA damage in sperm after repeated non-invasive sampling in zebrafish Danio rerio","type":"article-journal","volume":"82"},"uris":["http://www.mendeley.com/documents/?uuid=3ff0f1a7-239f-427a-9d06-f09379b13d8e"]}],"mendeley":{"formattedCitation":"&lt;sup&gt;73&lt;/sup&gt;","plainTextFormattedCitation":"73","previouslyFormattedCitation":"&lt;sup&gt;72&lt;/sup&gt;"},"properties":{"noteIndex":0},"schema":"https://github.com/citation-style-language/schema/raw/master/csl-citation.json"}</w:instrText>
      </w:r>
      <w:r w:rsidR="00282CC1"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73</w:t>
      </w:r>
      <w:r w:rsidR="00282CC1" w:rsidRPr="004F29F4">
        <w:rPr>
          <w:rFonts w:ascii="Calibri" w:hAnsi="Calibri" w:cs="Calibri"/>
          <w:color w:val="000000" w:themeColor="text1"/>
          <w:sz w:val="22"/>
          <w:szCs w:val="22"/>
        </w:rPr>
        <w:fldChar w:fldCharType="end"/>
      </w:r>
      <w:r w:rsidR="009534DE" w:rsidRPr="004F29F4">
        <w:rPr>
          <w:rFonts w:ascii="Calibri" w:hAnsi="Calibri" w:cs="Calibri"/>
          <w:color w:val="000000" w:themeColor="text1"/>
          <w:sz w:val="22"/>
          <w:szCs w:val="22"/>
        </w:rPr>
        <w:t xml:space="preserve"> </w:t>
      </w:r>
      <w:r w:rsidR="003554B9" w:rsidRPr="004F29F4">
        <w:rPr>
          <w:rFonts w:ascii="Calibri" w:hAnsi="Calibri" w:cs="Calibri"/>
          <w:color w:val="000000" w:themeColor="text1"/>
          <w:sz w:val="22"/>
          <w:szCs w:val="22"/>
        </w:rPr>
        <w:t>designated as ‘</w:t>
      </w:r>
      <w:r w:rsidR="009534DE" w:rsidRPr="004F29F4">
        <w:rPr>
          <w:rFonts w:ascii="Calibri" w:hAnsi="Calibri" w:cs="Calibri"/>
          <w:color w:val="000000" w:themeColor="text1"/>
          <w:sz w:val="22"/>
          <w:szCs w:val="22"/>
        </w:rPr>
        <w:t>non-invasive</w:t>
      </w:r>
      <w:r w:rsidR="003554B9" w:rsidRPr="004F29F4">
        <w:rPr>
          <w:rFonts w:ascii="Calibri" w:hAnsi="Calibri" w:cs="Calibri"/>
          <w:color w:val="000000" w:themeColor="text1"/>
          <w:sz w:val="22"/>
          <w:szCs w:val="22"/>
        </w:rPr>
        <w:t>’ a</w:t>
      </w:r>
      <w:r w:rsidR="009534DE" w:rsidRPr="004F29F4">
        <w:rPr>
          <w:rFonts w:ascii="Calibri" w:hAnsi="Calibri" w:cs="Calibri"/>
          <w:color w:val="000000" w:themeColor="text1"/>
          <w:sz w:val="22"/>
          <w:szCs w:val="22"/>
        </w:rPr>
        <w:t xml:space="preserve"> </w:t>
      </w:r>
      <w:r w:rsidR="009534DE" w:rsidRPr="004F29F4">
        <w:rPr>
          <w:rFonts w:ascii="Calibri" w:hAnsi="Calibri" w:cs="Calibri"/>
          <w:color w:val="000000" w:themeColor="text1"/>
          <w:sz w:val="22"/>
          <w:szCs w:val="22"/>
        </w:rPr>
        <w:lastRenderedPageBreak/>
        <w:t xml:space="preserve">procedure consisting of </w:t>
      </w:r>
      <w:r w:rsidR="00D347A2" w:rsidRPr="004F29F4">
        <w:rPr>
          <w:rFonts w:ascii="Calibri" w:hAnsi="Calibri" w:cs="Calibri"/>
          <w:color w:val="000000" w:themeColor="text1"/>
          <w:sz w:val="22"/>
          <w:szCs w:val="22"/>
        </w:rPr>
        <w:t>“</w:t>
      </w:r>
      <w:r w:rsidR="009534DE" w:rsidRPr="005E27BF">
        <w:rPr>
          <w:rFonts w:ascii="Calibri" w:hAnsi="Calibri" w:cs="Calibri"/>
          <w:i/>
          <w:color w:val="000000" w:themeColor="text1"/>
          <w:sz w:val="22"/>
          <w:szCs w:val="22"/>
          <w:rPrChange w:id="673" w:author="Stephane Boyer" w:date="2019-06-06T11:35:00Z">
            <w:rPr>
              <w:rFonts w:ascii="Calibri" w:hAnsi="Calibri" w:cs="Calibri"/>
              <w:color w:val="000000" w:themeColor="text1"/>
              <w:sz w:val="22"/>
              <w:szCs w:val="22"/>
            </w:rPr>
          </w:rPrChange>
        </w:rPr>
        <w:t>lightly anaesthetizing fish and applying a slight pressure on their abdomen to expel sperm</w:t>
      </w:r>
      <w:r w:rsidR="00D347A2" w:rsidRPr="004F29F4">
        <w:rPr>
          <w:rFonts w:ascii="Calibri" w:hAnsi="Calibri" w:cs="Calibri"/>
          <w:color w:val="000000" w:themeColor="text1"/>
          <w:sz w:val="22"/>
          <w:szCs w:val="22"/>
        </w:rPr>
        <w:t>”</w:t>
      </w:r>
      <w:r w:rsidR="009534DE" w:rsidRPr="004F29F4">
        <w:rPr>
          <w:rFonts w:ascii="Calibri" w:hAnsi="Calibri" w:cs="Calibri"/>
          <w:color w:val="000000" w:themeColor="text1"/>
          <w:sz w:val="22"/>
          <w:szCs w:val="22"/>
        </w:rPr>
        <w:t>, whi</w:t>
      </w:r>
      <w:r w:rsidR="003554B9" w:rsidRPr="004F29F4">
        <w:rPr>
          <w:rFonts w:ascii="Calibri" w:hAnsi="Calibri" w:cs="Calibri"/>
          <w:color w:val="000000" w:themeColor="text1"/>
          <w:sz w:val="22"/>
          <w:szCs w:val="22"/>
        </w:rPr>
        <w:t>ch was then used for DNA analysi</w:t>
      </w:r>
      <w:r w:rsidR="009534DE" w:rsidRPr="004F29F4">
        <w:rPr>
          <w:rFonts w:ascii="Calibri" w:hAnsi="Calibri" w:cs="Calibri"/>
          <w:color w:val="000000" w:themeColor="text1"/>
          <w:sz w:val="22"/>
          <w:szCs w:val="22"/>
        </w:rPr>
        <w:t xml:space="preserve">s. These examples were rare in our dataset </w:t>
      </w:r>
      <w:r w:rsidR="00A471E9" w:rsidRPr="004F29F4">
        <w:rPr>
          <w:rFonts w:ascii="Calibri" w:hAnsi="Calibri" w:cs="Calibri"/>
          <w:color w:val="000000" w:themeColor="text1"/>
          <w:sz w:val="22"/>
          <w:szCs w:val="22"/>
        </w:rPr>
        <w:t>(n=3) probably because of</w:t>
      </w:r>
      <w:r w:rsidR="009534DE" w:rsidRPr="004F29F4">
        <w:rPr>
          <w:rFonts w:ascii="Calibri" w:hAnsi="Calibri" w:cs="Calibri"/>
          <w:color w:val="000000" w:themeColor="text1"/>
          <w:sz w:val="22"/>
          <w:szCs w:val="22"/>
        </w:rPr>
        <w:t xml:space="preserve"> our strict selection of </w:t>
      </w:r>
      <w:r w:rsidR="00EE6ACB" w:rsidRPr="004F29F4">
        <w:rPr>
          <w:rFonts w:ascii="Calibri" w:hAnsi="Calibri" w:cs="Calibri"/>
          <w:color w:val="000000" w:themeColor="text1"/>
          <w:sz w:val="22"/>
          <w:szCs w:val="22"/>
        </w:rPr>
        <w:t xml:space="preserve">articles from </w:t>
      </w:r>
      <w:r w:rsidR="00A471E9" w:rsidRPr="004F29F4">
        <w:rPr>
          <w:rFonts w:ascii="Calibri" w:hAnsi="Calibri" w:cs="Calibri"/>
          <w:color w:val="000000" w:themeColor="text1"/>
          <w:sz w:val="22"/>
          <w:szCs w:val="22"/>
        </w:rPr>
        <w:t xml:space="preserve">non-medical </w:t>
      </w:r>
      <w:r w:rsidR="00E64B7F" w:rsidRPr="004F29F4">
        <w:rPr>
          <w:rFonts w:ascii="Calibri" w:hAnsi="Calibri" w:cs="Calibri"/>
          <w:color w:val="000000" w:themeColor="text1"/>
          <w:sz w:val="22"/>
          <w:szCs w:val="22"/>
        </w:rPr>
        <w:t>and non-</w:t>
      </w:r>
      <w:r w:rsidR="00A471E9" w:rsidRPr="004F29F4">
        <w:rPr>
          <w:rFonts w:ascii="Calibri" w:hAnsi="Calibri" w:cs="Calibri"/>
          <w:color w:val="000000" w:themeColor="text1"/>
          <w:sz w:val="22"/>
          <w:szCs w:val="22"/>
        </w:rPr>
        <w:t xml:space="preserve">veterinary </w:t>
      </w:r>
      <w:r w:rsidR="00EE6ACB" w:rsidRPr="004F29F4">
        <w:rPr>
          <w:rFonts w:ascii="Calibri" w:hAnsi="Calibri" w:cs="Calibri"/>
          <w:color w:val="000000" w:themeColor="text1"/>
          <w:sz w:val="22"/>
          <w:szCs w:val="22"/>
        </w:rPr>
        <w:t>domain</w:t>
      </w:r>
      <w:r w:rsidR="00E64B7F" w:rsidRPr="004F29F4">
        <w:rPr>
          <w:rFonts w:ascii="Calibri" w:hAnsi="Calibri" w:cs="Calibri"/>
          <w:color w:val="000000" w:themeColor="text1"/>
          <w:sz w:val="22"/>
          <w:szCs w:val="22"/>
        </w:rPr>
        <w:t>s</w:t>
      </w:r>
      <w:r w:rsidR="00A471E9" w:rsidRPr="004F29F4">
        <w:rPr>
          <w:rFonts w:ascii="Calibri" w:hAnsi="Calibri" w:cs="Calibri"/>
          <w:color w:val="000000" w:themeColor="text1"/>
          <w:sz w:val="22"/>
          <w:szCs w:val="22"/>
        </w:rPr>
        <w:t xml:space="preserve"> (</w:t>
      </w:r>
      <w:r w:rsidR="005E5E14" w:rsidRPr="004F29F4">
        <w:rPr>
          <w:rFonts w:ascii="Calibri" w:hAnsi="Calibri" w:cs="Calibri"/>
          <w:color w:val="000000" w:themeColor="text1"/>
          <w:sz w:val="22"/>
          <w:szCs w:val="22"/>
        </w:rPr>
        <w:t xml:space="preserve">see </w:t>
      </w:r>
      <w:r w:rsidR="00EE6ACB" w:rsidRPr="004F29F4">
        <w:rPr>
          <w:rFonts w:ascii="Calibri" w:hAnsi="Calibri" w:cs="Calibri"/>
          <w:color w:val="000000" w:themeColor="text1"/>
          <w:sz w:val="22"/>
          <w:szCs w:val="22"/>
        </w:rPr>
        <w:t>selected fields</w:t>
      </w:r>
      <w:r w:rsidR="00A471E9" w:rsidRPr="004F29F4">
        <w:rPr>
          <w:rFonts w:ascii="Calibri" w:hAnsi="Calibri" w:cs="Calibri"/>
          <w:color w:val="000000" w:themeColor="text1"/>
          <w:sz w:val="22"/>
          <w:szCs w:val="22"/>
        </w:rPr>
        <w:t xml:space="preserve"> </w:t>
      </w:r>
      <w:r w:rsidR="005E5E14" w:rsidRPr="004F29F4">
        <w:rPr>
          <w:rFonts w:ascii="Calibri" w:hAnsi="Calibri" w:cs="Calibri"/>
          <w:color w:val="000000" w:themeColor="text1"/>
          <w:sz w:val="22"/>
          <w:szCs w:val="22"/>
        </w:rPr>
        <w:t>in section 2</w:t>
      </w:r>
      <w:r w:rsidR="00A471E9" w:rsidRPr="004F29F4">
        <w:rPr>
          <w:rFonts w:ascii="Calibri" w:hAnsi="Calibri" w:cs="Calibri"/>
          <w:color w:val="000000" w:themeColor="text1"/>
          <w:sz w:val="22"/>
          <w:szCs w:val="22"/>
        </w:rPr>
        <w:t>)</w:t>
      </w:r>
      <w:r w:rsidR="009534DE" w:rsidRPr="004F29F4">
        <w:rPr>
          <w:rFonts w:ascii="Calibri" w:hAnsi="Calibri" w:cs="Calibri"/>
          <w:color w:val="000000" w:themeColor="text1"/>
          <w:sz w:val="22"/>
          <w:szCs w:val="22"/>
        </w:rPr>
        <w:t xml:space="preserve">. </w:t>
      </w:r>
      <w:r w:rsidR="00257AD4" w:rsidRPr="004F29F4">
        <w:rPr>
          <w:rFonts w:ascii="Calibri" w:hAnsi="Calibri" w:cs="Calibri"/>
          <w:color w:val="000000" w:themeColor="text1"/>
          <w:sz w:val="22"/>
          <w:szCs w:val="22"/>
        </w:rPr>
        <w:t>Nonetheless</w:t>
      </w:r>
      <w:r w:rsidR="00ED3099" w:rsidRPr="004F29F4">
        <w:rPr>
          <w:rFonts w:ascii="Calibri" w:hAnsi="Calibri" w:cs="Calibri"/>
          <w:color w:val="000000" w:themeColor="text1"/>
          <w:sz w:val="22"/>
          <w:szCs w:val="22"/>
        </w:rPr>
        <w:t xml:space="preserve">, as science becomes increasingly </w:t>
      </w:r>
      <w:r w:rsidR="009D036B" w:rsidRPr="004F29F4">
        <w:rPr>
          <w:rFonts w:ascii="Calibri" w:hAnsi="Calibri" w:cs="Calibri"/>
          <w:color w:val="000000" w:themeColor="text1"/>
          <w:sz w:val="22"/>
          <w:szCs w:val="22"/>
        </w:rPr>
        <w:t xml:space="preserve">transdisciplinary and genetic methods developed in </w:t>
      </w:r>
      <w:r w:rsidR="000627A0" w:rsidRPr="004F29F4">
        <w:rPr>
          <w:rFonts w:ascii="Calibri" w:hAnsi="Calibri" w:cs="Calibri"/>
          <w:color w:val="000000" w:themeColor="text1"/>
          <w:sz w:val="22"/>
          <w:szCs w:val="22"/>
        </w:rPr>
        <w:t>neighbouring fields are used in e</w:t>
      </w:r>
      <w:r w:rsidR="009D036B" w:rsidRPr="004F29F4">
        <w:rPr>
          <w:rFonts w:ascii="Calibri" w:hAnsi="Calibri" w:cs="Calibri"/>
          <w:color w:val="000000" w:themeColor="text1"/>
          <w:sz w:val="22"/>
          <w:szCs w:val="22"/>
        </w:rPr>
        <w:t>cology, this type of confusion is likely to become more prevalent in the future</w:t>
      </w:r>
      <w:r w:rsidR="00BE2D98" w:rsidRPr="004F29F4">
        <w:rPr>
          <w:rFonts w:ascii="Calibri" w:hAnsi="Calibri" w:cs="Calibri"/>
          <w:color w:val="000000" w:themeColor="text1"/>
          <w:sz w:val="22"/>
          <w:szCs w:val="22"/>
        </w:rPr>
        <w:t>.</w:t>
      </w:r>
      <w:r w:rsidR="00D347A2" w:rsidRPr="004F29F4">
        <w:rPr>
          <w:rFonts w:ascii="Calibri" w:hAnsi="Calibri" w:cs="Calibri"/>
          <w:color w:val="000000" w:themeColor="text1"/>
          <w:sz w:val="22"/>
          <w:szCs w:val="22"/>
        </w:rPr>
        <w:t xml:space="preserve"> </w:t>
      </w:r>
      <w:r w:rsidR="00BE2D98" w:rsidRPr="004F29F4">
        <w:rPr>
          <w:rFonts w:ascii="Calibri" w:hAnsi="Calibri" w:cs="Calibri"/>
          <w:color w:val="000000" w:themeColor="text1"/>
          <w:sz w:val="22"/>
          <w:szCs w:val="22"/>
        </w:rPr>
        <w:t xml:space="preserve">The discrepancy with the </w:t>
      </w:r>
      <w:r w:rsidR="006A2938" w:rsidRPr="004F29F4">
        <w:rPr>
          <w:rFonts w:ascii="Calibri" w:hAnsi="Calibri" w:cs="Calibri"/>
          <w:color w:val="000000" w:themeColor="text1"/>
          <w:sz w:val="22"/>
          <w:szCs w:val="22"/>
        </w:rPr>
        <w:t>common</w:t>
      </w:r>
      <w:r w:rsidR="00BE2D98" w:rsidRPr="004F29F4">
        <w:rPr>
          <w:rFonts w:ascii="Calibri" w:hAnsi="Calibri" w:cs="Calibri"/>
          <w:color w:val="000000" w:themeColor="text1"/>
          <w:sz w:val="22"/>
          <w:szCs w:val="22"/>
        </w:rPr>
        <w:t xml:space="preserve"> definition</w:t>
      </w:r>
      <w:r w:rsidR="006A2938" w:rsidRPr="004F29F4">
        <w:rPr>
          <w:rFonts w:ascii="Calibri" w:hAnsi="Calibri" w:cs="Calibri"/>
          <w:color w:val="000000" w:themeColor="text1"/>
          <w:sz w:val="22"/>
          <w:szCs w:val="22"/>
        </w:rPr>
        <w:t xml:space="preserve"> </w:t>
      </w:r>
      <w:r w:rsidR="00282CC1" w:rsidRPr="004F29F4">
        <w:rPr>
          <w:rFonts w:ascii="Calibri" w:hAnsi="Calibri" w:cs="Calibri"/>
          <w:color w:val="000000" w:themeColor="text1"/>
          <w:sz w:val="22"/>
          <w:szCs w:val="22"/>
        </w:rPr>
        <w:t xml:space="preserve">of a non-invasive procedure </w:t>
      </w:r>
      <w:r w:rsidR="000D6F94" w:rsidRPr="004F29F4">
        <w:rPr>
          <w:rFonts w:ascii="Calibri" w:hAnsi="Calibri" w:cs="Calibri"/>
          <w:color w:val="000000" w:themeColor="text1"/>
          <w:sz w:val="22"/>
          <w:szCs w:val="22"/>
        </w:rPr>
        <w:t>comprises a</w:t>
      </w:r>
      <w:r w:rsidR="005F18A9" w:rsidRPr="004F29F4">
        <w:rPr>
          <w:rFonts w:ascii="Calibri" w:hAnsi="Calibri" w:cs="Calibri"/>
          <w:color w:val="000000" w:themeColor="text1"/>
          <w:sz w:val="22"/>
          <w:szCs w:val="22"/>
        </w:rPr>
        <w:t xml:space="preserve"> significant </w:t>
      </w:r>
      <w:r w:rsidR="00AA5EA4" w:rsidRPr="004F29F4">
        <w:rPr>
          <w:rFonts w:ascii="Calibri" w:hAnsi="Calibri" w:cs="Calibri"/>
          <w:color w:val="000000" w:themeColor="text1"/>
          <w:sz w:val="22"/>
          <w:szCs w:val="22"/>
        </w:rPr>
        <w:t>limitation</w:t>
      </w:r>
      <w:r w:rsidR="005F18A9" w:rsidRPr="004F29F4">
        <w:rPr>
          <w:rFonts w:ascii="Calibri" w:hAnsi="Calibri" w:cs="Calibri"/>
          <w:color w:val="000000" w:themeColor="text1"/>
          <w:sz w:val="22"/>
          <w:szCs w:val="22"/>
        </w:rPr>
        <w:t xml:space="preserve"> of the phrase non-invasive DNA sampling</w:t>
      </w:r>
      <w:r w:rsidR="00BE2D98" w:rsidRPr="004F29F4">
        <w:rPr>
          <w:rFonts w:ascii="Calibri" w:hAnsi="Calibri" w:cs="Calibri"/>
          <w:color w:val="000000" w:themeColor="text1"/>
          <w:sz w:val="22"/>
          <w:szCs w:val="22"/>
        </w:rPr>
        <w:t xml:space="preserve"> as defined by </w:t>
      </w:r>
      <w:proofErr w:type="spellStart"/>
      <w:r w:rsidR="00BE2D98" w:rsidRPr="004F29F4">
        <w:rPr>
          <w:rFonts w:ascii="Calibri" w:hAnsi="Calibri" w:cs="Calibri"/>
          <w:color w:val="000000" w:themeColor="text1"/>
          <w:sz w:val="22"/>
          <w:szCs w:val="22"/>
        </w:rPr>
        <w:t>Taberlet</w:t>
      </w:r>
      <w:proofErr w:type="spellEnd"/>
      <w:r w:rsidR="00BE2D98" w:rsidRPr="004F29F4">
        <w:rPr>
          <w:rFonts w:ascii="Calibri" w:hAnsi="Calibri" w:cs="Calibri"/>
          <w:color w:val="000000" w:themeColor="text1"/>
          <w:sz w:val="22"/>
          <w:szCs w:val="22"/>
        </w:rPr>
        <w:t xml:space="preserve"> et al. </w:t>
      </w:r>
      <w:r w:rsidR="00282CC1" w:rsidRPr="004F29F4">
        <w:rPr>
          <w:rFonts w:ascii="Calibri" w:hAnsi="Calibri" w:cs="Calibri"/>
          <w:color w:val="000000" w:themeColor="text1"/>
          <w:sz w:val="22"/>
          <w:szCs w:val="22"/>
        </w:rPr>
        <w:fldChar w:fldCharType="begin" w:fldLock="1"/>
      </w:r>
      <w:r w:rsidR="002366BE">
        <w:rPr>
          <w:rFonts w:ascii="Calibri" w:hAnsi="Calibri" w:cs="Calibri"/>
          <w:color w:val="000000" w:themeColor="text1"/>
          <w:sz w:val="22"/>
          <w:szCs w:val="22"/>
        </w:rPr>
        <w:instrText>ADDIN CSL_CITATION {"citationItems":[{"id":"ITEM-1","itemData":{"DOI":"10.1016/S0169-5347(99)01637-7","ISBN":"0169-5347","ISSN":"01695347","PMID":"10407432","abstract":"Noninvasive sampling allows genetic studies of free-ranging animals without the need to capture or even observe them, and thus allows questions to be addressed that cannot be answered using conventional methods. Initially, this sampling strategy promised to exploit fully the existing DNA- based technology for studies in ethology, conservation biology and population genetics. However, recent work now indicates the need for a more cautious approach, which includes quantifying the genotyping error rate. Despite this, many of the difficulties of noninvasive sampling will probably be overcome with improved methodology.","author":[{"dropping-particle":"","family":"Taberlet","given":"Pierre","non-dropping-particle":"","parse-names":false,"suffix":""},{"dropping-particle":"","family":"Waits","given":"Lisette P.","non-dropping-particle":"","parse-names":false,"suffix":""},{"dropping-particle":"","family":"Luikart","given":"Gordon","non-dropping-particle":"","parse-names":false,"suffix":""}],"container-title":"Trends in Ecology &amp; Evolution","id":"ITEM-1","issue":"8","issued":{"date-parts":[["1999","8","1"]]},"page":"323-327","title":"Noninvasive genetic sampling: look before you leap","type":"article-journal","volume":"14"},"uris":["http://www.mendeley.com/documents/?uuid=ebecdeb7-669a-42a3-bbcb-33546334ff51"]}],"mendeley":{"formattedCitation":"&lt;sup&gt;6&lt;/sup&gt;","plainTextFormattedCitation":"6","previouslyFormattedCitation":"&lt;sup&gt;6&lt;/sup&gt;"},"properties":{"noteIndex":0},"schema":"https://github.com/citation-style-language/schema/raw/master/csl-citation.json"}</w:instrText>
      </w:r>
      <w:r w:rsidR="00282CC1" w:rsidRPr="004F29F4">
        <w:rPr>
          <w:rFonts w:ascii="Calibri" w:hAnsi="Calibri" w:cs="Calibri"/>
          <w:color w:val="000000" w:themeColor="text1"/>
          <w:sz w:val="22"/>
          <w:szCs w:val="22"/>
        </w:rPr>
        <w:fldChar w:fldCharType="separate"/>
      </w:r>
      <w:r w:rsidR="00B667B5" w:rsidRPr="004F29F4">
        <w:rPr>
          <w:rFonts w:ascii="Calibri" w:hAnsi="Calibri" w:cs="Calibri"/>
          <w:noProof/>
          <w:color w:val="000000" w:themeColor="text1"/>
          <w:sz w:val="22"/>
          <w:szCs w:val="22"/>
          <w:vertAlign w:val="superscript"/>
        </w:rPr>
        <w:t>6</w:t>
      </w:r>
      <w:r w:rsidR="00282CC1" w:rsidRPr="004F29F4">
        <w:rPr>
          <w:rFonts w:ascii="Calibri" w:hAnsi="Calibri" w:cs="Calibri"/>
          <w:color w:val="000000" w:themeColor="text1"/>
          <w:sz w:val="22"/>
          <w:szCs w:val="22"/>
        </w:rPr>
        <w:fldChar w:fldCharType="end"/>
      </w:r>
      <w:r w:rsidR="003554B9" w:rsidRPr="004F29F4">
        <w:rPr>
          <w:rFonts w:ascii="Calibri" w:hAnsi="Calibri" w:cs="Calibri"/>
          <w:color w:val="000000" w:themeColor="text1"/>
          <w:sz w:val="22"/>
          <w:szCs w:val="22"/>
        </w:rPr>
        <w:t>, and importantly, could minimise the perceived impacts of sampling methods on animal welfare, even if these impacts are significant in reality.</w:t>
      </w:r>
      <w:r w:rsidR="00BE2D98" w:rsidRPr="004F29F4">
        <w:rPr>
          <w:rFonts w:ascii="Calibri" w:hAnsi="Calibri" w:cs="Calibri"/>
          <w:color w:val="000000" w:themeColor="text1"/>
          <w:sz w:val="22"/>
          <w:szCs w:val="22"/>
        </w:rPr>
        <w:t xml:space="preserve"> </w:t>
      </w:r>
      <w:r w:rsidR="00285862" w:rsidRPr="004F29F4">
        <w:rPr>
          <w:rFonts w:ascii="Calibri" w:hAnsi="Calibri" w:cs="Calibri"/>
          <w:color w:val="000000" w:themeColor="text1"/>
          <w:sz w:val="22"/>
          <w:szCs w:val="22"/>
        </w:rPr>
        <w:t xml:space="preserve">Although this issue was first highlighted in 2006 by </w:t>
      </w:r>
      <w:proofErr w:type="spellStart"/>
      <w:r w:rsidR="00285862" w:rsidRPr="004F29F4">
        <w:rPr>
          <w:rFonts w:ascii="Calibri" w:hAnsi="Calibri" w:cs="Calibri"/>
          <w:color w:val="000000" w:themeColor="text1"/>
          <w:sz w:val="22"/>
          <w:szCs w:val="22"/>
        </w:rPr>
        <w:t>Garshelis</w:t>
      </w:r>
      <w:proofErr w:type="spellEnd"/>
      <w:r w:rsidR="00285862" w:rsidRPr="004F29F4">
        <w:rPr>
          <w:rFonts w:ascii="Calibri" w:hAnsi="Calibri" w:cs="Calibri"/>
          <w:color w:val="000000" w:themeColor="text1"/>
          <w:sz w:val="22"/>
          <w:szCs w:val="22"/>
        </w:rPr>
        <w:t xml:space="preserve"> who s</w:t>
      </w:r>
      <w:r w:rsidR="004C51F5" w:rsidRPr="004F29F4">
        <w:rPr>
          <w:rFonts w:ascii="Calibri" w:hAnsi="Calibri" w:cs="Calibri"/>
          <w:color w:val="000000" w:themeColor="text1"/>
          <w:sz w:val="22"/>
          <w:szCs w:val="22"/>
        </w:rPr>
        <w:t>t</w:t>
      </w:r>
      <w:r w:rsidR="00285862" w:rsidRPr="004F29F4">
        <w:rPr>
          <w:rFonts w:ascii="Calibri" w:hAnsi="Calibri" w:cs="Calibri"/>
          <w:color w:val="000000" w:themeColor="text1"/>
          <w:sz w:val="22"/>
          <w:szCs w:val="22"/>
        </w:rPr>
        <w:t>ated that: “</w:t>
      </w:r>
      <w:r w:rsidR="00285862" w:rsidRPr="005E27BF">
        <w:rPr>
          <w:rFonts w:ascii="Calibri" w:hAnsi="Calibri" w:cs="Calibri"/>
          <w:i/>
          <w:color w:val="000000" w:themeColor="text1"/>
          <w:sz w:val="22"/>
          <w:szCs w:val="22"/>
          <w:rPrChange w:id="674" w:author="Stephane Boyer" w:date="2019-06-06T11:35:00Z">
            <w:rPr>
              <w:rFonts w:ascii="Calibri" w:hAnsi="Calibri" w:cs="Calibri"/>
              <w:color w:val="000000" w:themeColor="text1"/>
              <w:sz w:val="22"/>
              <w:szCs w:val="22"/>
            </w:rPr>
          </w:rPrChange>
        </w:rPr>
        <w:t xml:space="preserve">the term </w:t>
      </w:r>
      <w:proofErr w:type="spellStart"/>
      <w:r w:rsidR="00285862" w:rsidRPr="005E27BF">
        <w:rPr>
          <w:rFonts w:ascii="Calibri" w:hAnsi="Calibri" w:cs="Calibri"/>
          <w:i/>
          <w:color w:val="000000" w:themeColor="text1"/>
          <w:sz w:val="22"/>
          <w:szCs w:val="22"/>
          <w:rPrChange w:id="675" w:author="Stephane Boyer" w:date="2019-06-06T11:35:00Z">
            <w:rPr>
              <w:rFonts w:ascii="Calibri" w:hAnsi="Calibri" w:cs="Calibri"/>
              <w:color w:val="000000" w:themeColor="text1"/>
              <w:sz w:val="22"/>
              <w:szCs w:val="22"/>
            </w:rPr>
          </w:rPrChange>
        </w:rPr>
        <w:t>noninvasive</w:t>
      </w:r>
      <w:proofErr w:type="spellEnd"/>
      <w:r w:rsidR="00285862" w:rsidRPr="005E27BF">
        <w:rPr>
          <w:rFonts w:ascii="Calibri" w:hAnsi="Calibri" w:cs="Calibri"/>
          <w:i/>
          <w:color w:val="000000" w:themeColor="text1"/>
          <w:sz w:val="22"/>
          <w:szCs w:val="22"/>
          <w:rPrChange w:id="676" w:author="Stephane Boyer" w:date="2019-06-06T11:35:00Z">
            <w:rPr>
              <w:rFonts w:ascii="Calibri" w:hAnsi="Calibri" w:cs="Calibri"/>
              <w:color w:val="000000" w:themeColor="text1"/>
              <w:sz w:val="22"/>
              <w:szCs w:val="22"/>
            </w:rPr>
          </w:rPrChange>
        </w:rPr>
        <w:t xml:space="preserve"> has 2 distinct meanings, 1 biological and 1 generic, which have become intertwined in the wildlife literature</w:t>
      </w:r>
      <w:r w:rsidR="00285862" w:rsidRPr="004F29F4">
        <w:rPr>
          <w:rFonts w:ascii="Calibri" w:hAnsi="Calibri" w:cs="Calibri"/>
          <w:color w:val="000000" w:themeColor="text1"/>
          <w:sz w:val="22"/>
          <w:szCs w:val="22"/>
        </w:rPr>
        <w:t>”</w:t>
      </w:r>
      <w:r w:rsidR="00282CC1" w:rsidRPr="004F29F4">
        <w:rPr>
          <w:rFonts w:ascii="Calibri" w:hAnsi="Calibri" w:cs="Calibri"/>
          <w:color w:val="000000" w:themeColor="text1"/>
          <w:sz w:val="22"/>
          <w:szCs w:val="22"/>
        </w:rPr>
        <w:t xml:space="preserve"> </w:t>
      </w:r>
      <w:r w:rsidR="00282CC1"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{"citationItems":[{"id":"ITEM-1","itemData":{"DOI":"10.2192/1537-6176(2006)17[109:OTAONG]2.0.CO;2","ISBN":"1537-6176","abstract":"DNA from remotely-collected samples of hair or feces provides a means of assessing attributes of populations of wild animals, including genetic diversity, spatial distribution, patterns of habitat use, dispersal distances, population fragmentation, and population size. This technique ...","author":[{"dropping-particle":"","family":"Garshelis","given":"David L","non-dropping-particle":"","parse-names":false,"suffix":""}],"container-title":"Ursus","id":"ITEM-1","issue":"2","issued":{"date-parts":[["2006"]]},"page":"109-123","title":"On the allure of noninvasive genetic sampling-putting a face to the name","type":"article-journal","volume":"17"},"uris":["http://www.mendeley.com/documents/?uuid=a39cbfe2-051b-49ed-8eaa-beb3ff7a1427"]}],"mendeley":{"formattedCitation":"&lt;sup&gt;11&lt;/sup&gt;","plainTextFormattedCitation":"11","previouslyFormattedCitation":"&lt;sup&gt;10&lt;/sup&gt;"},"properties":{"noteIndex":0},"schema":"https://github.com/citation-style-language/schema/raw/master/csl-citation.json"}</w:instrText>
      </w:r>
      <w:r w:rsidR="00282CC1"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11</w:t>
      </w:r>
      <w:r w:rsidR="00282CC1" w:rsidRPr="004F29F4">
        <w:rPr>
          <w:rFonts w:ascii="Calibri" w:hAnsi="Calibri" w:cs="Calibri"/>
          <w:color w:val="000000" w:themeColor="text1"/>
          <w:sz w:val="22"/>
          <w:szCs w:val="22"/>
        </w:rPr>
        <w:fldChar w:fldCharType="end"/>
      </w:r>
      <w:r w:rsidR="00285862" w:rsidRPr="004F29F4">
        <w:rPr>
          <w:rFonts w:ascii="Calibri" w:hAnsi="Calibri" w:cs="Calibri"/>
          <w:color w:val="000000" w:themeColor="text1"/>
          <w:sz w:val="22"/>
          <w:szCs w:val="22"/>
        </w:rPr>
        <w:t>, the confusion continues to riddle the current literature.</w:t>
      </w:r>
    </w:p>
    <w:p w14:paraId="0BC124BF" w14:textId="77777777" w:rsidR="00047A69" w:rsidRPr="004F29F4" w:rsidRDefault="00047A69" w:rsidP="00C12144">
      <w:pPr>
        <w:spacing w:line="360" w:lineRule="auto"/>
        <w:rPr>
          <w:rFonts w:ascii="Calibri" w:hAnsi="Calibri" w:cs="Calibri"/>
          <w:color w:val="000000" w:themeColor="text1"/>
          <w:sz w:val="22"/>
          <w:szCs w:val="22"/>
        </w:rPr>
      </w:pPr>
    </w:p>
    <w:p w14:paraId="1E39E616" w14:textId="56D15446" w:rsidR="00047A69" w:rsidRPr="004F29F4" w:rsidRDefault="00047A69">
      <w:pPr>
        <w:pStyle w:val="ListParagraph"/>
        <w:numPr>
          <w:ilvl w:val="0"/>
          <w:numId w:val="15"/>
        </w:numPr>
        <w:spacing w:line="360" w:lineRule="auto"/>
        <w:rPr>
          <w:rFonts w:ascii="Calibri" w:hAnsi="Calibri" w:cs="Calibri"/>
          <w:color w:val="000000" w:themeColor="text1"/>
          <w:sz w:val="22"/>
          <w:szCs w:val="22"/>
          <w:lang w:val="en-NZ"/>
        </w:rPr>
        <w:pPrChange w:id="677" w:author="Stephane Boyer" w:date="2019-06-14T17:10:00Z">
          <w:pPr>
            <w:pStyle w:val="ListParagraph"/>
            <w:numPr>
              <w:numId w:val="16"/>
            </w:numPr>
            <w:spacing w:line="360" w:lineRule="auto"/>
            <w:ind w:hanging="360"/>
          </w:pPr>
        </w:pPrChange>
      </w:pPr>
      <w:r w:rsidRPr="004F29F4">
        <w:rPr>
          <w:rFonts w:ascii="Calibri" w:hAnsi="Calibri" w:cs="Calibri"/>
          <w:b/>
          <w:color w:val="000000" w:themeColor="text1"/>
          <w:sz w:val="22"/>
          <w:szCs w:val="22"/>
          <w:lang w:val="en-NZ"/>
        </w:rPr>
        <w:t>INTRODUCING THE TERMS NON-DISRUPTIVE AND MINIMALLY DISRUPTIVE DNA SAMPLING</w:t>
      </w:r>
    </w:p>
    <w:p w14:paraId="7E958D9B" w14:textId="11965D7B" w:rsidR="00047A69" w:rsidRPr="004F29F4" w:rsidRDefault="00290FB2" w:rsidP="008E69D3">
      <w:pPr>
        <w:shd w:val="clear" w:color="auto" w:fill="FFFFFF" w:themeFill="background1"/>
        <w:spacing w:beforeLines="1" w:before="2" w:afterLines="50" w:after="120" w:line="360" w:lineRule="auto"/>
        <w:jc w:val="both"/>
        <w:rPr>
          <w:rFonts w:ascii="Calibri" w:hAnsi="Calibri" w:cs="Calibri"/>
          <w:color w:val="000000" w:themeColor="text1"/>
          <w:sz w:val="22"/>
          <w:szCs w:val="22"/>
        </w:rPr>
      </w:pPr>
      <w:r w:rsidRPr="004F29F4">
        <w:rPr>
          <w:rFonts w:ascii="Calibri" w:hAnsi="Calibri" w:cs="Calibri"/>
          <w:color w:val="000000" w:themeColor="text1"/>
          <w:sz w:val="22"/>
          <w:szCs w:val="22"/>
        </w:rPr>
        <w:t>In order to</w:t>
      </w:r>
      <w:r w:rsidR="00304069" w:rsidRPr="004F29F4">
        <w:rPr>
          <w:rFonts w:ascii="Calibri" w:hAnsi="Calibri" w:cs="Calibri"/>
          <w:color w:val="000000" w:themeColor="text1"/>
          <w:sz w:val="22"/>
          <w:szCs w:val="22"/>
        </w:rPr>
        <w:t xml:space="preserve"> clarify some of the existing discrepancies</w:t>
      </w:r>
      <w:r w:rsidR="003F7A9C" w:rsidRPr="004F29F4">
        <w:rPr>
          <w:rFonts w:ascii="Calibri" w:hAnsi="Calibri" w:cs="Calibri"/>
          <w:color w:val="000000" w:themeColor="text1"/>
          <w:sz w:val="22"/>
          <w:szCs w:val="22"/>
        </w:rPr>
        <w:t xml:space="preserve"> exposed by our literature review</w:t>
      </w:r>
      <w:r w:rsidR="00304069" w:rsidRPr="004F29F4">
        <w:rPr>
          <w:rFonts w:ascii="Calibri" w:hAnsi="Calibri" w:cs="Calibri"/>
          <w:color w:val="000000" w:themeColor="text1"/>
          <w:sz w:val="22"/>
          <w:szCs w:val="22"/>
        </w:rPr>
        <w:t xml:space="preserve">, we propose the introduction of </w:t>
      </w:r>
      <w:r w:rsidR="00331AF8" w:rsidRPr="004F29F4">
        <w:rPr>
          <w:rFonts w:ascii="Calibri" w:hAnsi="Calibri" w:cs="Calibri"/>
          <w:color w:val="000000" w:themeColor="text1"/>
          <w:sz w:val="22"/>
          <w:szCs w:val="22"/>
        </w:rPr>
        <w:t>the</w:t>
      </w:r>
      <w:r w:rsidR="00304069" w:rsidRPr="004F29F4">
        <w:rPr>
          <w:rFonts w:ascii="Calibri" w:hAnsi="Calibri" w:cs="Calibri"/>
          <w:color w:val="000000" w:themeColor="text1"/>
          <w:sz w:val="22"/>
          <w:szCs w:val="22"/>
        </w:rPr>
        <w:t xml:space="preserve"> term, </w:t>
      </w:r>
      <w:r w:rsidR="00D10E39" w:rsidRPr="004F29F4">
        <w:rPr>
          <w:rFonts w:ascii="Calibri" w:hAnsi="Calibri" w:cs="Calibri"/>
          <w:color w:val="000000" w:themeColor="text1"/>
          <w:sz w:val="22"/>
          <w:szCs w:val="22"/>
        </w:rPr>
        <w:t>‘</w:t>
      </w:r>
      <w:r w:rsidR="00304069" w:rsidRPr="004F29F4">
        <w:rPr>
          <w:rFonts w:ascii="Calibri" w:hAnsi="Calibri" w:cs="Calibri"/>
          <w:color w:val="000000" w:themeColor="text1"/>
          <w:sz w:val="22"/>
          <w:szCs w:val="22"/>
        </w:rPr>
        <w:t>non-disruptive DNA sampling</w:t>
      </w:r>
      <w:r w:rsidR="00D10E39" w:rsidRPr="004F29F4">
        <w:rPr>
          <w:rFonts w:ascii="Calibri" w:hAnsi="Calibri" w:cs="Calibri"/>
          <w:color w:val="000000" w:themeColor="text1"/>
          <w:sz w:val="22"/>
          <w:szCs w:val="22"/>
        </w:rPr>
        <w:t>’</w:t>
      </w:r>
      <w:ins w:id="678" w:author="Stephane Boyer" w:date="2019-06-30T22:04:00Z">
        <w:r w:rsidR="00D62FFF">
          <w:rPr>
            <w:rFonts w:ascii="Calibri" w:hAnsi="Calibri" w:cs="Calibri"/>
            <w:color w:val="000000" w:themeColor="text1"/>
            <w:sz w:val="22"/>
            <w:szCs w:val="22"/>
          </w:rPr>
          <w:t xml:space="preserve">. This term </w:t>
        </w:r>
      </w:ins>
      <w:del w:id="679" w:author="Stephane Boyer" w:date="2019-06-30T22:04:00Z">
        <w:r w:rsidR="000A0FEC" w:rsidRPr="004F29F4" w:rsidDel="00D62FFF">
          <w:rPr>
            <w:rFonts w:ascii="Calibri" w:hAnsi="Calibri" w:cs="Calibri"/>
            <w:color w:val="000000" w:themeColor="text1"/>
            <w:sz w:val="22"/>
            <w:szCs w:val="22"/>
          </w:rPr>
          <w:delText>,</w:delText>
        </w:r>
        <w:r w:rsidR="00304069" w:rsidRPr="004F29F4" w:rsidDel="00D62FFF">
          <w:rPr>
            <w:rFonts w:ascii="Calibri" w:hAnsi="Calibri" w:cs="Calibri"/>
            <w:color w:val="000000" w:themeColor="text1"/>
            <w:sz w:val="22"/>
            <w:szCs w:val="22"/>
          </w:rPr>
          <w:delText xml:space="preserve"> that </w:delText>
        </w:r>
      </w:del>
      <w:r w:rsidR="00304069" w:rsidRPr="004F29F4">
        <w:rPr>
          <w:rFonts w:ascii="Calibri" w:hAnsi="Calibri" w:cs="Calibri"/>
          <w:color w:val="000000" w:themeColor="text1"/>
          <w:sz w:val="22"/>
          <w:szCs w:val="22"/>
        </w:rPr>
        <w:t xml:space="preserve">emphasises the effects of the sampling method not </w:t>
      </w:r>
      <w:r w:rsidR="000A0FEC" w:rsidRPr="004F29F4">
        <w:rPr>
          <w:rFonts w:ascii="Calibri" w:hAnsi="Calibri" w:cs="Calibri"/>
          <w:color w:val="000000" w:themeColor="text1"/>
          <w:sz w:val="22"/>
          <w:szCs w:val="22"/>
        </w:rPr>
        <w:t>on</w:t>
      </w:r>
      <w:r w:rsidR="00304069" w:rsidRPr="004F29F4">
        <w:rPr>
          <w:rFonts w:ascii="Calibri" w:hAnsi="Calibri" w:cs="Calibri"/>
          <w:color w:val="000000" w:themeColor="text1"/>
          <w:sz w:val="22"/>
          <w:szCs w:val="22"/>
        </w:rPr>
        <w:t xml:space="preserve"> the physical integrity</w:t>
      </w:r>
      <w:r w:rsidR="00631577" w:rsidRPr="004F29F4">
        <w:rPr>
          <w:rFonts w:ascii="Calibri" w:hAnsi="Calibri" w:cs="Calibri"/>
          <w:color w:val="000000" w:themeColor="text1"/>
          <w:sz w:val="22"/>
          <w:szCs w:val="22"/>
        </w:rPr>
        <w:t>/structure</w:t>
      </w:r>
      <w:r w:rsidR="00304069" w:rsidRPr="004F29F4">
        <w:rPr>
          <w:rFonts w:ascii="Calibri" w:hAnsi="Calibri" w:cs="Calibri"/>
          <w:color w:val="000000" w:themeColor="text1"/>
          <w:sz w:val="22"/>
          <w:szCs w:val="22"/>
        </w:rPr>
        <w:t xml:space="preserve">, but </w:t>
      </w:r>
      <w:r w:rsidR="000A0FEC" w:rsidRPr="004F29F4">
        <w:rPr>
          <w:rFonts w:ascii="Calibri" w:hAnsi="Calibri" w:cs="Calibri"/>
          <w:color w:val="000000" w:themeColor="text1"/>
          <w:sz w:val="22"/>
          <w:szCs w:val="22"/>
        </w:rPr>
        <w:t>on</w:t>
      </w:r>
      <w:r w:rsidR="00304069" w:rsidRPr="004F29F4">
        <w:rPr>
          <w:rFonts w:ascii="Calibri" w:hAnsi="Calibri" w:cs="Calibri"/>
          <w:color w:val="000000" w:themeColor="text1"/>
          <w:sz w:val="22"/>
          <w:szCs w:val="22"/>
        </w:rPr>
        <w:t xml:space="preserve"> the fitness and behaviour of the organism from which the sample is obtained.</w:t>
      </w:r>
      <w:r w:rsidR="008E1CBC" w:rsidRPr="004F29F4">
        <w:rPr>
          <w:rFonts w:ascii="Calibri" w:hAnsi="Calibri" w:cs="Calibri"/>
          <w:color w:val="000000" w:themeColor="text1"/>
          <w:sz w:val="22"/>
          <w:szCs w:val="22"/>
        </w:rPr>
        <w:t xml:space="preserve"> We define ‘non-disruptive DNA sampling’</w:t>
      </w:r>
      <w:r w:rsidR="0056742D" w:rsidRPr="004F29F4">
        <w:rPr>
          <w:rFonts w:ascii="Calibri" w:hAnsi="Calibri" w:cs="Calibri"/>
          <w:color w:val="000000" w:themeColor="text1"/>
          <w:sz w:val="22"/>
          <w:szCs w:val="22"/>
        </w:rPr>
        <w:t xml:space="preserve"> as o</w:t>
      </w:r>
      <w:r w:rsidR="008E1CBC" w:rsidRPr="004F29F4">
        <w:rPr>
          <w:rFonts w:ascii="Calibri" w:hAnsi="Calibri" w:cs="Calibri"/>
          <w:color w:val="000000" w:themeColor="text1"/>
          <w:sz w:val="22"/>
          <w:szCs w:val="22"/>
        </w:rPr>
        <w:t>btaining DNA from a</w:t>
      </w:r>
      <w:r w:rsidR="009B35E7" w:rsidRPr="004F29F4">
        <w:rPr>
          <w:rFonts w:ascii="Calibri" w:hAnsi="Calibri" w:cs="Calibri"/>
          <w:color w:val="000000" w:themeColor="text1"/>
          <w:sz w:val="22"/>
          <w:szCs w:val="22"/>
        </w:rPr>
        <w:t>n</w:t>
      </w:r>
      <w:r w:rsidR="008E1CBC" w:rsidRPr="004F29F4">
        <w:rPr>
          <w:rFonts w:ascii="Calibri" w:hAnsi="Calibri" w:cs="Calibri"/>
          <w:color w:val="000000" w:themeColor="text1"/>
          <w:sz w:val="22"/>
          <w:szCs w:val="22"/>
        </w:rPr>
        <w:t xml:space="preserve"> organism w</w:t>
      </w:r>
      <w:r w:rsidR="00B20AC6" w:rsidRPr="004F29F4">
        <w:rPr>
          <w:rFonts w:ascii="Calibri" w:hAnsi="Calibri" w:cs="Calibri"/>
          <w:color w:val="000000" w:themeColor="text1"/>
          <w:sz w:val="22"/>
          <w:szCs w:val="22"/>
        </w:rPr>
        <w:t xml:space="preserve">ithout affecting its fitness, </w:t>
      </w:r>
      <w:r w:rsidR="007E1D76" w:rsidRPr="004F29F4">
        <w:rPr>
          <w:rFonts w:ascii="Calibri" w:hAnsi="Calibri" w:cs="Calibri"/>
          <w:color w:val="000000" w:themeColor="text1"/>
          <w:sz w:val="22"/>
          <w:szCs w:val="22"/>
        </w:rPr>
        <w:t xml:space="preserve">or causing any </w:t>
      </w:r>
      <w:r w:rsidR="008E1CBC" w:rsidRPr="004F29F4">
        <w:rPr>
          <w:rFonts w:ascii="Calibri" w:hAnsi="Calibri" w:cs="Calibri"/>
          <w:color w:val="000000" w:themeColor="text1"/>
          <w:sz w:val="22"/>
          <w:szCs w:val="22"/>
        </w:rPr>
        <w:t>behaviour</w:t>
      </w:r>
      <w:r w:rsidR="00B20AC6" w:rsidRPr="004F29F4">
        <w:rPr>
          <w:rFonts w:ascii="Calibri" w:hAnsi="Calibri" w:cs="Calibri"/>
          <w:color w:val="000000" w:themeColor="text1"/>
          <w:sz w:val="22"/>
          <w:szCs w:val="22"/>
        </w:rPr>
        <w:t xml:space="preserve"> or welfare</w:t>
      </w:r>
      <w:r w:rsidR="003F7A9C" w:rsidRPr="004F29F4">
        <w:rPr>
          <w:rFonts w:ascii="Calibri" w:hAnsi="Calibri" w:cs="Calibri"/>
          <w:color w:val="000000" w:themeColor="text1"/>
          <w:sz w:val="22"/>
          <w:szCs w:val="22"/>
        </w:rPr>
        <w:t xml:space="preserve"> </w:t>
      </w:r>
      <w:r w:rsidR="007E1D76" w:rsidRPr="004F29F4">
        <w:rPr>
          <w:rFonts w:ascii="Calibri" w:hAnsi="Calibri" w:cs="Calibri"/>
          <w:color w:val="000000" w:themeColor="text1"/>
          <w:sz w:val="22"/>
          <w:szCs w:val="22"/>
        </w:rPr>
        <w:t>impact</w:t>
      </w:r>
      <w:r w:rsidR="00054E33" w:rsidRPr="004F29F4">
        <w:rPr>
          <w:rFonts w:ascii="Calibri" w:hAnsi="Calibri" w:cs="Calibri"/>
          <w:color w:val="000000" w:themeColor="text1"/>
          <w:sz w:val="22"/>
          <w:szCs w:val="22"/>
        </w:rPr>
        <w:t xml:space="preserve"> that may last longer than the duration of the sampling</w:t>
      </w:r>
      <w:r w:rsidR="00D31C05" w:rsidRPr="004F29F4">
        <w:rPr>
          <w:rFonts w:ascii="Calibri" w:hAnsi="Calibri" w:cs="Calibri"/>
          <w:color w:val="000000" w:themeColor="text1"/>
          <w:sz w:val="22"/>
          <w:szCs w:val="22"/>
        </w:rPr>
        <w:t xml:space="preserve"> (Table 1)</w:t>
      </w:r>
      <w:r w:rsidR="00054E33" w:rsidRPr="004F29F4">
        <w:rPr>
          <w:rFonts w:ascii="Calibri" w:hAnsi="Calibri" w:cs="Calibri"/>
          <w:color w:val="000000" w:themeColor="text1"/>
          <w:sz w:val="22"/>
          <w:szCs w:val="22"/>
        </w:rPr>
        <w:t>.</w:t>
      </w:r>
      <w:r w:rsidR="007E1D76" w:rsidRPr="004F29F4">
        <w:rPr>
          <w:rFonts w:ascii="Calibri" w:hAnsi="Calibri" w:cs="Calibri"/>
          <w:color w:val="000000" w:themeColor="text1"/>
          <w:sz w:val="22"/>
          <w:szCs w:val="22"/>
        </w:rPr>
        <w:t xml:space="preserve"> </w:t>
      </w:r>
      <w:r w:rsidR="00054E33" w:rsidRPr="004F29F4">
        <w:rPr>
          <w:rFonts w:ascii="Calibri" w:hAnsi="Calibri" w:cs="Calibri"/>
          <w:color w:val="000000" w:themeColor="text1"/>
          <w:sz w:val="22"/>
          <w:szCs w:val="22"/>
        </w:rPr>
        <w:t xml:space="preserve">We define </w:t>
      </w:r>
      <w:r w:rsidR="003F7A9C" w:rsidRPr="004F29F4">
        <w:rPr>
          <w:rFonts w:ascii="Calibri" w:hAnsi="Calibri" w:cs="Calibri"/>
          <w:color w:val="000000" w:themeColor="text1"/>
          <w:sz w:val="22"/>
          <w:szCs w:val="22"/>
        </w:rPr>
        <w:t xml:space="preserve">‘minimally disruptive DNA sampling’ as any sampling method </w:t>
      </w:r>
      <w:r w:rsidR="005F76AD" w:rsidRPr="004F29F4">
        <w:rPr>
          <w:rFonts w:ascii="Calibri" w:hAnsi="Calibri" w:cs="Calibri"/>
          <w:color w:val="000000" w:themeColor="text1"/>
          <w:sz w:val="22"/>
          <w:szCs w:val="22"/>
        </w:rPr>
        <w:t>that</w:t>
      </w:r>
      <w:r w:rsidR="00054E33" w:rsidRPr="004F29F4">
        <w:rPr>
          <w:rFonts w:ascii="Calibri" w:hAnsi="Calibri" w:cs="Calibri"/>
          <w:color w:val="000000" w:themeColor="text1"/>
          <w:sz w:val="22"/>
          <w:szCs w:val="22"/>
        </w:rPr>
        <w:t xml:space="preserve"> </w:t>
      </w:r>
      <w:r w:rsidR="005F76AD" w:rsidRPr="004F29F4">
        <w:rPr>
          <w:rFonts w:ascii="Calibri" w:hAnsi="Calibri" w:cs="Calibri"/>
          <w:color w:val="000000" w:themeColor="text1"/>
          <w:sz w:val="22"/>
          <w:szCs w:val="22"/>
        </w:rPr>
        <w:t>minimises</w:t>
      </w:r>
      <w:r w:rsidR="00BE6888" w:rsidRPr="004F29F4">
        <w:rPr>
          <w:rFonts w:ascii="Calibri" w:hAnsi="Calibri" w:cs="Calibri"/>
          <w:color w:val="000000" w:themeColor="text1"/>
          <w:sz w:val="22"/>
          <w:szCs w:val="22"/>
        </w:rPr>
        <w:t xml:space="preserve"> </w:t>
      </w:r>
      <w:r w:rsidR="00054E33" w:rsidRPr="004F29F4">
        <w:rPr>
          <w:rFonts w:ascii="Calibri" w:hAnsi="Calibri" w:cs="Calibri"/>
          <w:color w:val="000000" w:themeColor="text1"/>
          <w:sz w:val="22"/>
          <w:szCs w:val="22"/>
        </w:rPr>
        <w:t>impacts</w:t>
      </w:r>
      <w:r w:rsidR="00BE6888" w:rsidRPr="004F29F4">
        <w:rPr>
          <w:rFonts w:ascii="Calibri" w:hAnsi="Calibri" w:cs="Calibri"/>
          <w:color w:val="000000" w:themeColor="text1"/>
          <w:sz w:val="22"/>
          <w:szCs w:val="22"/>
        </w:rPr>
        <w:t xml:space="preserve"> on </w:t>
      </w:r>
      <w:r w:rsidR="0083076A" w:rsidRPr="004F29F4">
        <w:rPr>
          <w:rFonts w:ascii="Calibri" w:hAnsi="Calibri" w:cs="Calibri"/>
          <w:color w:val="000000" w:themeColor="text1"/>
          <w:sz w:val="22"/>
          <w:szCs w:val="22"/>
        </w:rPr>
        <w:t xml:space="preserve">fitness, behaviour </w:t>
      </w:r>
      <w:r w:rsidR="00054E33" w:rsidRPr="004F29F4">
        <w:rPr>
          <w:rFonts w:ascii="Calibri" w:hAnsi="Calibri" w:cs="Calibri"/>
          <w:color w:val="000000" w:themeColor="text1"/>
          <w:sz w:val="22"/>
          <w:szCs w:val="22"/>
        </w:rPr>
        <w:t xml:space="preserve">and </w:t>
      </w:r>
      <w:r w:rsidR="0083076A" w:rsidRPr="004F29F4">
        <w:rPr>
          <w:rFonts w:ascii="Calibri" w:hAnsi="Calibri" w:cs="Calibri"/>
          <w:color w:val="000000" w:themeColor="text1"/>
          <w:sz w:val="22"/>
          <w:szCs w:val="22"/>
        </w:rPr>
        <w:t>welfare</w:t>
      </w:r>
      <w:r w:rsidR="00D02720" w:rsidRPr="004F29F4">
        <w:rPr>
          <w:rFonts w:ascii="Calibri" w:hAnsi="Calibri" w:cs="Calibri"/>
          <w:color w:val="000000" w:themeColor="text1"/>
          <w:sz w:val="22"/>
          <w:szCs w:val="22"/>
        </w:rPr>
        <w:t xml:space="preserve">. </w:t>
      </w:r>
      <w:r w:rsidR="003F7A9C" w:rsidRPr="004F29F4">
        <w:rPr>
          <w:rFonts w:ascii="Calibri" w:hAnsi="Calibri" w:cs="Calibri"/>
          <w:color w:val="000000" w:themeColor="text1"/>
          <w:sz w:val="22"/>
          <w:szCs w:val="22"/>
        </w:rPr>
        <w:t xml:space="preserve">Non-disruptive DNA sampling </w:t>
      </w:r>
      <w:r w:rsidR="00E867D8" w:rsidRPr="004F29F4">
        <w:rPr>
          <w:rFonts w:ascii="Calibri" w:hAnsi="Calibri" w:cs="Calibri"/>
          <w:color w:val="000000" w:themeColor="text1"/>
          <w:sz w:val="22"/>
          <w:szCs w:val="22"/>
        </w:rPr>
        <w:t xml:space="preserve">can be differentiated from ‘non-invasive </w:t>
      </w:r>
      <w:r w:rsidR="0083076A" w:rsidRPr="004F29F4">
        <w:rPr>
          <w:rFonts w:ascii="Calibri" w:hAnsi="Calibri" w:cs="Calibri"/>
          <w:color w:val="000000" w:themeColor="text1"/>
          <w:sz w:val="22"/>
          <w:szCs w:val="22"/>
        </w:rPr>
        <w:t xml:space="preserve">DNA </w:t>
      </w:r>
      <w:r w:rsidR="00E867D8" w:rsidRPr="004F29F4">
        <w:rPr>
          <w:rFonts w:ascii="Calibri" w:hAnsi="Calibri" w:cs="Calibri"/>
          <w:color w:val="000000" w:themeColor="text1"/>
          <w:sz w:val="22"/>
          <w:szCs w:val="22"/>
        </w:rPr>
        <w:t xml:space="preserve">sampling’ which </w:t>
      </w:r>
      <w:r w:rsidR="008C1670" w:rsidRPr="004F29F4">
        <w:rPr>
          <w:rFonts w:ascii="Calibri" w:hAnsi="Calibri" w:cs="Calibri"/>
          <w:color w:val="000000" w:themeColor="text1"/>
          <w:sz w:val="22"/>
          <w:szCs w:val="22"/>
        </w:rPr>
        <w:t xml:space="preserve">in the current literature, largely </w:t>
      </w:r>
      <w:r w:rsidR="00E867D8" w:rsidRPr="004F29F4">
        <w:rPr>
          <w:rFonts w:ascii="Calibri" w:hAnsi="Calibri" w:cs="Calibri"/>
          <w:color w:val="000000" w:themeColor="text1"/>
          <w:sz w:val="22"/>
          <w:szCs w:val="22"/>
        </w:rPr>
        <w:t>focuses on whether the metho</w:t>
      </w:r>
      <w:r w:rsidR="009C6B76" w:rsidRPr="004F29F4">
        <w:rPr>
          <w:rFonts w:ascii="Calibri" w:hAnsi="Calibri" w:cs="Calibri"/>
          <w:color w:val="000000" w:themeColor="text1"/>
          <w:sz w:val="22"/>
          <w:szCs w:val="22"/>
        </w:rPr>
        <w:t>d of sampling impacts physical structures of</w:t>
      </w:r>
      <w:r w:rsidR="00E867D8" w:rsidRPr="004F29F4">
        <w:rPr>
          <w:rFonts w:ascii="Calibri" w:hAnsi="Calibri" w:cs="Calibri"/>
          <w:color w:val="000000" w:themeColor="text1"/>
          <w:sz w:val="22"/>
          <w:szCs w:val="22"/>
        </w:rPr>
        <w:t xml:space="preserve"> the animal</w:t>
      </w:r>
      <w:r w:rsidR="00657C7D" w:rsidRPr="004F29F4">
        <w:rPr>
          <w:rFonts w:ascii="Calibri" w:hAnsi="Calibri" w:cs="Calibri"/>
          <w:color w:val="000000" w:themeColor="text1"/>
          <w:sz w:val="22"/>
          <w:szCs w:val="22"/>
        </w:rPr>
        <w:t xml:space="preserve"> </w:t>
      </w:r>
      <w:r w:rsidR="00A9332E" w:rsidRPr="004F29F4">
        <w:rPr>
          <w:rFonts w:ascii="Calibri" w:hAnsi="Calibri" w:cs="Calibri"/>
          <w:color w:val="000000" w:themeColor="text1"/>
          <w:sz w:val="22"/>
          <w:szCs w:val="22"/>
        </w:rPr>
        <w:t xml:space="preserve">(Fig </w:t>
      </w:r>
      <w:ins w:id="680" w:author="Stephane Boyer" w:date="2019-06-25T22:06:00Z">
        <w:r w:rsidR="009E402B">
          <w:rPr>
            <w:rFonts w:ascii="Calibri" w:hAnsi="Calibri" w:cs="Calibri"/>
            <w:color w:val="000000" w:themeColor="text1"/>
            <w:sz w:val="22"/>
            <w:szCs w:val="22"/>
          </w:rPr>
          <w:t>2</w:t>
        </w:r>
      </w:ins>
      <w:del w:id="681" w:author="Stephane Boyer" w:date="2019-06-25T22:06:00Z">
        <w:r w:rsidR="00A9332E" w:rsidRPr="004F29F4" w:rsidDel="009E402B">
          <w:rPr>
            <w:rFonts w:ascii="Calibri" w:hAnsi="Calibri" w:cs="Calibri"/>
            <w:color w:val="000000" w:themeColor="text1"/>
            <w:sz w:val="22"/>
            <w:szCs w:val="22"/>
          </w:rPr>
          <w:delText>1</w:delText>
        </w:r>
      </w:del>
      <w:r w:rsidR="006C7FC0" w:rsidRPr="004F29F4">
        <w:rPr>
          <w:rFonts w:ascii="Calibri" w:hAnsi="Calibri" w:cs="Calibri"/>
          <w:color w:val="000000" w:themeColor="text1"/>
          <w:sz w:val="22"/>
          <w:szCs w:val="22"/>
        </w:rPr>
        <w:t>d</w:t>
      </w:r>
      <w:r w:rsidR="00A9332E" w:rsidRPr="004F29F4">
        <w:rPr>
          <w:rFonts w:ascii="Calibri" w:hAnsi="Calibri" w:cs="Calibri"/>
          <w:color w:val="000000" w:themeColor="text1"/>
          <w:sz w:val="22"/>
          <w:szCs w:val="22"/>
        </w:rPr>
        <w:t>)</w:t>
      </w:r>
      <w:r w:rsidR="00E867D8" w:rsidRPr="004F29F4">
        <w:rPr>
          <w:rFonts w:ascii="Calibri" w:hAnsi="Calibri" w:cs="Calibri"/>
          <w:color w:val="000000" w:themeColor="text1"/>
          <w:sz w:val="22"/>
          <w:szCs w:val="22"/>
        </w:rPr>
        <w:t xml:space="preserve">. </w:t>
      </w:r>
      <w:r w:rsidR="00331AF8" w:rsidRPr="004F29F4">
        <w:rPr>
          <w:rFonts w:ascii="Calibri" w:hAnsi="Calibri" w:cs="Calibri"/>
          <w:color w:val="000000" w:themeColor="text1"/>
          <w:sz w:val="22"/>
          <w:szCs w:val="22"/>
        </w:rPr>
        <w:t>The</w:t>
      </w:r>
      <w:r w:rsidR="00E867D8" w:rsidRPr="004F29F4">
        <w:rPr>
          <w:rFonts w:ascii="Calibri" w:hAnsi="Calibri" w:cs="Calibri"/>
          <w:color w:val="000000" w:themeColor="text1"/>
          <w:sz w:val="22"/>
          <w:szCs w:val="22"/>
        </w:rPr>
        <w:t xml:space="preserve"> introduction of ‘non-</w:t>
      </w:r>
      <w:r w:rsidR="008C1670" w:rsidRPr="004F29F4">
        <w:rPr>
          <w:rFonts w:ascii="Calibri" w:hAnsi="Calibri" w:cs="Calibri"/>
          <w:color w:val="000000" w:themeColor="text1"/>
          <w:sz w:val="22"/>
          <w:szCs w:val="22"/>
        </w:rPr>
        <w:t>disruptive</w:t>
      </w:r>
      <w:r w:rsidR="00E867D8" w:rsidRPr="004F29F4">
        <w:rPr>
          <w:rFonts w:ascii="Calibri" w:hAnsi="Calibri" w:cs="Calibri"/>
          <w:color w:val="000000" w:themeColor="text1"/>
          <w:sz w:val="22"/>
          <w:szCs w:val="22"/>
        </w:rPr>
        <w:t xml:space="preserve"> </w:t>
      </w:r>
      <w:r w:rsidR="00AE7FEB" w:rsidRPr="004F29F4">
        <w:rPr>
          <w:rFonts w:ascii="Calibri" w:hAnsi="Calibri" w:cs="Calibri"/>
          <w:color w:val="000000" w:themeColor="text1"/>
          <w:sz w:val="22"/>
          <w:szCs w:val="22"/>
        </w:rPr>
        <w:t xml:space="preserve">DNA </w:t>
      </w:r>
      <w:r w:rsidR="00E867D8" w:rsidRPr="004F29F4">
        <w:rPr>
          <w:rFonts w:ascii="Calibri" w:hAnsi="Calibri" w:cs="Calibri"/>
          <w:color w:val="000000" w:themeColor="text1"/>
          <w:sz w:val="22"/>
          <w:szCs w:val="22"/>
        </w:rPr>
        <w:t xml:space="preserve">sampling’ terminology provides a </w:t>
      </w:r>
      <w:r w:rsidR="00AC3367" w:rsidRPr="004F29F4">
        <w:rPr>
          <w:rFonts w:ascii="Calibri" w:hAnsi="Calibri" w:cs="Calibri"/>
          <w:color w:val="000000" w:themeColor="text1"/>
          <w:sz w:val="22"/>
          <w:szCs w:val="22"/>
        </w:rPr>
        <w:t>functional term that</w:t>
      </w:r>
      <w:r w:rsidR="00E867D8" w:rsidRPr="004F29F4">
        <w:rPr>
          <w:rFonts w:ascii="Calibri" w:hAnsi="Calibri" w:cs="Calibri"/>
          <w:color w:val="000000" w:themeColor="text1"/>
          <w:sz w:val="22"/>
          <w:szCs w:val="22"/>
        </w:rPr>
        <w:t xml:space="preserve"> appropriately focuses on the impact to the individual and not on a specific quality of the method</w:t>
      </w:r>
      <w:r w:rsidR="00AC3367" w:rsidRPr="004F29F4">
        <w:rPr>
          <w:rFonts w:ascii="Calibri" w:hAnsi="Calibri" w:cs="Calibri"/>
          <w:color w:val="000000" w:themeColor="text1"/>
          <w:sz w:val="22"/>
          <w:szCs w:val="22"/>
        </w:rPr>
        <w:t>ology</w:t>
      </w:r>
      <w:r w:rsidR="00E867D8" w:rsidRPr="004F29F4">
        <w:rPr>
          <w:rFonts w:ascii="Calibri" w:hAnsi="Calibri" w:cs="Calibri"/>
          <w:color w:val="000000" w:themeColor="text1"/>
          <w:sz w:val="22"/>
          <w:szCs w:val="22"/>
        </w:rPr>
        <w:t xml:space="preserve"> (e.g. whether </w:t>
      </w:r>
      <w:r w:rsidR="00AC3367" w:rsidRPr="004F29F4">
        <w:rPr>
          <w:rFonts w:ascii="Calibri" w:hAnsi="Calibri" w:cs="Calibri"/>
          <w:color w:val="000000" w:themeColor="text1"/>
          <w:sz w:val="22"/>
          <w:szCs w:val="22"/>
        </w:rPr>
        <w:t>a physical structure is altered).</w:t>
      </w:r>
      <w:r w:rsidR="00E867D8" w:rsidRPr="004F29F4">
        <w:rPr>
          <w:rFonts w:ascii="Calibri" w:hAnsi="Calibri" w:cs="Calibri"/>
          <w:color w:val="000000" w:themeColor="text1"/>
          <w:sz w:val="22"/>
          <w:szCs w:val="22"/>
        </w:rPr>
        <w:t xml:space="preserve"> </w:t>
      </w:r>
      <w:r w:rsidR="00037BBE" w:rsidRPr="004F29F4">
        <w:rPr>
          <w:rFonts w:ascii="Calibri" w:hAnsi="Calibri" w:cs="Calibri"/>
          <w:color w:val="000000" w:themeColor="text1"/>
          <w:sz w:val="22"/>
          <w:szCs w:val="22"/>
        </w:rPr>
        <w:t>We acknowledge that very few</w:t>
      </w:r>
      <w:r w:rsidR="005F76AD" w:rsidRPr="004F29F4">
        <w:rPr>
          <w:rFonts w:ascii="Calibri" w:hAnsi="Calibri" w:cs="Calibri"/>
          <w:color w:val="000000" w:themeColor="text1"/>
          <w:sz w:val="22"/>
          <w:szCs w:val="22"/>
        </w:rPr>
        <w:t xml:space="preserve"> current</w:t>
      </w:r>
      <w:r w:rsidR="00037BBE" w:rsidRPr="004F29F4">
        <w:rPr>
          <w:rFonts w:ascii="Calibri" w:hAnsi="Calibri" w:cs="Calibri"/>
          <w:color w:val="000000" w:themeColor="text1"/>
          <w:sz w:val="22"/>
          <w:szCs w:val="22"/>
        </w:rPr>
        <w:t xml:space="preserve"> DNA sampling methods may be </w:t>
      </w:r>
      <w:r w:rsidR="005F76AD" w:rsidRPr="004F29F4">
        <w:rPr>
          <w:rFonts w:ascii="Calibri" w:hAnsi="Calibri" w:cs="Calibri"/>
          <w:color w:val="000000" w:themeColor="text1"/>
          <w:sz w:val="22"/>
          <w:szCs w:val="22"/>
        </w:rPr>
        <w:t>entirely non-disruptive</w:t>
      </w:r>
      <w:r w:rsidR="00037BBE" w:rsidRPr="004F29F4">
        <w:rPr>
          <w:rFonts w:ascii="Calibri" w:hAnsi="Calibri" w:cs="Calibri"/>
          <w:color w:val="000000" w:themeColor="text1"/>
          <w:sz w:val="22"/>
          <w:szCs w:val="22"/>
        </w:rPr>
        <w:t xml:space="preserve">, and recommend that researchers aim at </w:t>
      </w:r>
      <w:r w:rsidR="00387D2F" w:rsidRPr="004F29F4">
        <w:rPr>
          <w:rFonts w:ascii="Calibri" w:hAnsi="Calibri" w:cs="Calibri"/>
          <w:color w:val="000000" w:themeColor="text1"/>
          <w:sz w:val="22"/>
          <w:szCs w:val="22"/>
        </w:rPr>
        <w:t>minimising</w:t>
      </w:r>
      <w:r w:rsidR="00DD0810" w:rsidRPr="004F29F4">
        <w:rPr>
          <w:rFonts w:ascii="Calibri" w:hAnsi="Calibri" w:cs="Calibri"/>
          <w:color w:val="000000" w:themeColor="text1"/>
          <w:sz w:val="22"/>
          <w:szCs w:val="22"/>
        </w:rPr>
        <w:t xml:space="preserve"> </w:t>
      </w:r>
      <w:r w:rsidR="00387D2F" w:rsidRPr="004F29F4">
        <w:rPr>
          <w:rFonts w:ascii="Calibri" w:hAnsi="Calibri" w:cs="Calibri"/>
          <w:color w:val="000000" w:themeColor="text1"/>
          <w:sz w:val="22"/>
          <w:szCs w:val="22"/>
        </w:rPr>
        <w:t>disruption</w:t>
      </w:r>
      <w:r w:rsidR="001D7A67" w:rsidRPr="004F29F4">
        <w:rPr>
          <w:rFonts w:ascii="Calibri" w:hAnsi="Calibri" w:cs="Calibri"/>
          <w:color w:val="000000" w:themeColor="text1"/>
          <w:sz w:val="22"/>
          <w:szCs w:val="22"/>
        </w:rPr>
        <w:t xml:space="preserve"> </w:t>
      </w:r>
      <w:r w:rsidR="005013AA" w:rsidRPr="004F29F4">
        <w:rPr>
          <w:rFonts w:ascii="Calibri" w:hAnsi="Calibri" w:cs="Calibri"/>
          <w:color w:val="000000" w:themeColor="text1"/>
          <w:sz w:val="22"/>
          <w:szCs w:val="22"/>
        </w:rPr>
        <w:t xml:space="preserve">through </w:t>
      </w:r>
      <w:r w:rsidR="001D7A67" w:rsidRPr="004F29F4">
        <w:rPr>
          <w:rFonts w:ascii="Calibri" w:hAnsi="Calibri" w:cs="Calibri"/>
          <w:color w:val="000000" w:themeColor="text1"/>
          <w:sz w:val="22"/>
          <w:szCs w:val="22"/>
        </w:rPr>
        <w:t xml:space="preserve">protocol </w:t>
      </w:r>
      <w:ins w:id="682" w:author="Stephane Boyer" w:date="2019-06-30T22:05:00Z">
        <w:r w:rsidR="00D62FFF">
          <w:rPr>
            <w:rFonts w:ascii="Calibri" w:hAnsi="Calibri" w:cs="Calibri"/>
            <w:color w:val="000000" w:themeColor="text1"/>
            <w:sz w:val="22"/>
            <w:szCs w:val="22"/>
          </w:rPr>
          <w:t>r</w:t>
        </w:r>
      </w:ins>
      <w:del w:id="683" w:author="Stephane Boyer" w:date="2019-06-30T22:05:00Z">
        <w:r w:rsidR="001D7A67" w:rsidRPr="004F29F4" w:rsidDel="00D62FFF">
          <w:rPr>
            <w:rFonts w:ascii="Calibri" w:hAnsi="Calibri" w:cs="Calibri"/>
            <w:color w:val="000000" w:themeColor="text1"/>
            <w:sz w:val="22"/>
            <w:szCs w:val="22"/>
          </w:rPr>
          <w:delText>R</w:delText>
        </w:r>
      </w:del>
      <w:r w:rsidR="001D7A67" w:rsidRPr="004F29F4">
        <w:rPr>
          <w:rFonts w:ascii="Calibri" w:hAnsi="Calibri" w:cs="Calibri"/>
          <w:color w:val="000000" w:themeColor="text1"/>
          <w:sz w:val="22"/>
          <w:szCs w:val="22"/>
        </w:rPr>
        <w:t>efinement</w:t>
      </w:r>
      <w:r w:rsidR="00E1490E" w:rsidRPr="004F29F4">
        <w:rPr>
          <w:rFonts w:ascii="Calibri" w:hAnsi="Calibri" w:cs="Calibri"/>
          <w:color w:val="000000" w:themeColor="text1"/>
          <w:sz w:val="22"/>
          <w:szCs w:val="22"/>
        </w:rPr>
        <w:t>.</w:t>
      </w:r>
      <w:r w:rsidR="003D4189" w:rsidRPr="004F29F4">
        <w:rPr>
          <w:rFonts w:ascii="Calibri" w:hAnsi="Calibri" w:cs="Calibri"/>
          <w:color w:val="000000" w:themeColor="text1"/>
          <w:sz w:val="22"/>
          <w:szCs w:val="22"/>
        </w:rPr>
        <w:t xml:space="preserve"> </w:t>
      </w:r>
      <w:r w:rsidR="003F4A5E" w:rsidRPr="004F29F4">
        <w:rPr>
          <w:rFonts w:ascii="Calibri" w:hAnsi="Calibri" w:cs="Calibri"/>
          <w:color w:val="000000" w:themeColor="text1"/>
          <w:sz w:val="22"/>
          <w:szCs w:val="22"/>
        </w:rPr>
        <w:t xml:space="preserve">This could be achieved by testing the potential effects of </w:t>
      </w:r>
      <w:r w:rsidR="00773FDE" w:rsidRPr="004F29F4">
        <w:rPr>
          <w:rFonts w:ascii="Calibri" w:hAnsi="Calibri" w:cs="Calibri"/>
          <w:color w:val="000000" w:themeColor="text1"/>
          <w:sz w:val="22"/>
          <w:szCs w:val="22"/>
        </w:rPr>
        <w:t xml:space="preserve">different </w:t>
      </w:r>
      <w:r w:rsidR="003F4A5E" w:rsidRPr="004F29F4">
        <w:rPr>
          <w:rFonts w:ascii="Calibri" w:hAnsi="Calibri" w:cs="Calibri"/>
          <w:color w:val="000000" w:themeColor="text1"/>
          <w:sz w:val="22"/>
          <w:szCs w:val="22"/>
        </w:rPr>
        <w:t>DNA sampling method</w:t>
      </w:r>
      <w:r w:rsidR="00773FDE" w:rsidRPr="004F29F4">
        <w:rPr>
          <w:rFonts w:ascii="Calibri" w:hAnsi="Calibri" w:cs="Calibri"/>
          <w:color w:val="000000" w:themeColor="text1"/>
          <w:sz w:val="22"/>
          <w:szCs w:val="22"/>
        </w:rPr>
        <w:t>s</w:t>
      </w:r>
      <w:r w:rsidR="003F4A5E" w:rsidRPr="004F29F4">
        <w:rPr>
          <w:rFonts w:ascii="Calibri" w:hAnsi="Calibri" w:cs="Calibri"/>
          <w:color w:val="000000" w:themeColor="text1"/>
          <w:sz w:val="22"/>
          <w:szCs w:val="22"/>
        </w:rPr>
        <w:t xml:space="preserve"> on </w:t>
      </w:r>
      <w:del w:id="684" w:author="Stephane Boyer" w:date="2019-06-30T22:06:00Z">
        <w:r w:rsidR="003F4A5E" w:rsidRPr="004F29F4" w:rsidDel="00D62FFF">
          <w:rPr>
            <w:rFonts w:ascii="Calibri" w:hAnsi="Calibri" w:cs="Calibri"/>
            <w:color w:val="000000" w:themeColor="text1"/>
            <w:sz w:val="22"/>
            <w:szCs w:val="22"/>
          </w:rPr>
          <w:delText xml:space="preserve">1) </w:delText>
        </w:r>
      </w:del>
      <w:r w:rsidR="003F4A5E" w:rsidRPr="004F29F4">
        <w:rPr>
          <w:rFonts w:ascii="Calibri" w:hAnsi="Calibri" w:cs="Calibri"/>
          <w:color w:val="000000" w:themeColor="text1"/>
          <w:sz w:val="22"/>
          <w:szCs w:val="22"/>
        </w:rPr>
        <w:t>survival,</w:t>
      </w:r>
      <w:del w:id="685" w:author="Stephane Boyer" w:date="2019-06-30T22:06:00Z">
        <w:r w:rsidR="003F4A5E" w:rsidRPr="004F29F4" w:rsidDel="00D62FFF">
          <w:rPr>
            <w:rFonts w:ascii="Calibri" w:hAnsi="Calibri" w:cs="Calibri"/>
            <w:color w:val="000000" w:themeColor="text1"/>
            <w:sz w:val="22"/>
            <w:szCs w:val="22"/>
          </w:rPr>
          <w:delText xml:space="preserve"> 2)</w:delText>
        </w:r>
      </w:del>
      <w:r w:rsidR="003F4A5E" w:rsidRPr="004F29F4">
        <w:rPr>
          <w:rFonts w:ascii="Calibri" w:hAnsi="Calibri" w:cs="Calibri"/>
          <w:color w:val="000000" w:themeColor="text1"/>
          <w:sz w:val="22"/>
          <w:szCs w:val="22"/>
        </w:rPr>
        <w:t xml:space="preserve"> stress, </w:t>
      </w:r>
      <w:del w:id="686" w:author="Stephane Boyer" w:date="2019-06-30T22:06:00Z">
        <w:r w:rsidR="003F4A5E" w:rsidRPr="004F29F4" w:rsidDel="00D62FFF">
          <w:rPr>
            <w:rFonts w:ascii="Calibri" w:hAnsi="Calibri" w:cs="Calibri"/>
            <w:color w:val="000000" w:themeColor="text1"/>
            <w:sz w:val="22"/>
            <w:szCs w:val="22"/>
          </w:rPr>
          <w:delText>3)</w:delText>
        </w:r>
      </w:del>
      <w:r w:rsidR="003F4A5E" w:rsidRPr="004F29F4">
        <w:rPr>
          <w:rFonts w:ascii="Calibri" w:hAnsi="Calibri" w:cs="Calibri"/>
          <w:color w:val="000000" w:themeColor="text1"/>
          <w:sz w:val="22"/>
          <w:szCs w:val="22"/>
        </w:rPr>
        <w:t xml:space="preserve"> behaviour and</w:t>
      </w:r>
      <w:del w:id="687" w:author="Stephane Boyer" w:date="2019-06-30T22:06:00Z">
        <w:r w:rsidR="003F4A5E" w:rsidRPr="004F29F4" w:rsidDel="00D62FFF">
          <w:rPr>
            <w:rFonts w:ascii="Calibri" w:hAnsi="Calibri" w:cs="Calibri"/>
            <w:color w:val="000000" w:themeColor="text1"/>
            <w:sz w:val="22"/>
            <w:szCs w:val="22"/>
          </w:rPr>
          <w:delText xml:space="preserve"> 4)</w:delText>
        </w:r>
      </w:del>
      <w:r w:rsidR="003F4A5E" w:rsidRPr="004F29F4">
        <w:rPr>
          <w:rFonts w:ascii="Calibri" w:hAnsi="Calibri" w:cs="Calibri"/>
          <w:color w:val="000000" w:themeColor="text1"/>
          <w:sz w:val="22"/>
          <w:szCs w:val="22"/>
        </w:rPr>
        <w:t xml:space="preserve"> reproduction success as a proxy for fitness. </w:t>
      </w:r>
      <w:r w:rsidR="00F32D4C" w:rsidRPr="004F29F4">
        <w:rPr>
          <w:rFonts w:ascii="Calibri" w:hAnsi="Calibri" w:cs="Calibri"/>
          <w:color w:val="000000" w:themeColor="text1"/>
          <w:sz w:val="22"/>
          <w:szCs w:val="22"/>
        </w:rPr>
        <w:t xml:space="preserve">In order to make our intended meaning clear, we </w:t>
      </w:r>
      <w:r w:rsidR="00E877F2" w:rsidRPr="004F29F4">
        <w:rPr>
          <w:rFonts w:ascii="Calibri" w:hAnsi="Calibri" w:cs="Calibri"/>
          <w:color w:val="000000" w:themeColor="text1"/>
          <w:sz w:val="22"/>
          <w:szCs w:val="22"/>
        </w:rPr>
        <w:t>overlaid</w:t>
      </w:r>
      <w:r w:rsidR="00124FD5" w:rsidRPr="004F29F4">
        <w:rPr>
          <w:rFonts w:ascii="Calibri" w:hAnsi="Calibri" w:cs="Calibri"/>
          <w:color w:val="000000" w:themeColor="text1"/>
          <w:sz w:val="22"/>
          <w:szCs w:val="22"/>
        </w:rPr>
        <w:t xml:space="preserve"> </w:t>
      </w:r>
      <w:r w:rsidR="00F32D4C" w:rsidRPr="004F29F4">
        <w:rPr>
          <w:rFonts w:ascii="Calibri" w:hAnsi="Calibri" w:cs="Calibri"/>
          <w:color w:val="000000" w:themeColor="text1"/>
          <w:sz w:val="22"/>
          <w:szCs w:val="22"/>
        </w:rPr>
        <w:t>existing DNA sampling terms in relation to non-disruptive DNA sampling methods</w:t>
      </w:r>
      <w:r w:rsidR="00124FD5" w:rsidRPr="004F29F4">
        <w:rPr>
          <w:rFonts w:ascii="Calibri" w:hAnsi="Calibri" w:cs="Calibri"/>
          <w:color w:val="000000" w:themeColor="text1"/>
          <w:sz w:val="22"/>
          <w:szCs w:val="22"/>
        </w:rPr>
        <w:t xml:space="preserve"> in</w:t>
      </w:r>
      <w:r w:rsidR="00F13936" w:rsidRPr="004F29F4">
        <w:rPr>
          <w:rFonts w:ascii="Calibri" w:hAnsi="Calibri" w:cs="Calibri"/>
          <w:color w:val="000000" w:themeColor="text1"/>
          <w:sz w:val="22"/>
          <w:szCs w:val="22"/>
        </w:rPr>
        <w:t xml:space="preserve"> the </w:t>
      </w:r>
      <w:r w:rsidR="00F13936" w:rsidRPr="004F29F4">
        <w:rPr>
          <w:rFonts w:ascii="Calibri" w:hAnsi="Calibri" w:cs="Calibri"/>
          <w:color w:val="000000" w:themeColor="text1"/>
          <w:sz w:val="22"/>
          <w:szCs w:val="22"/>
        </w:rPr>
        <w:lastRenderedPageBreak/>
        <w:t>following paragraphs and in</w:t>
      </w:r>
      <w:r w:rsidR="00124FD5" w:rsidRPr="004F29F4">
        <w:rPr>
          <w:rFonts w:ascii="Calibri" w:hAnsi="Calibri" w:cs="Calibri"/>
          <w:color w:val="000000" w:themeColor="text1"/>
          <w:sz w:val="22"/>
          <w:szCs w:val="22"/>
        </w:rPr>
        <w:t xml:space="preserve"> </w:t>
      </w:r>
      <w:r w:rsidR="00F32D4C" w:rsidRPr="004F29F4">
        <w:rPr>
          <w:rFonts w:ascii="Calibri" w:hAnsi="Calibri" w:cs="Calibri"/>
          <w:color w:val="000000" w:themeColor="text1"/>
          <w:sz w:val="22"/>
          <w:szCs w:val="22"/>
        </w:rPr>
        <w:t xml:space="preserve">Figure </w:t>
      </w:r>
      <w:del w:id="688" w:author="Stephane Boyer" w:date="2019-06-25T22:07:00Z">
        <w:r w:rsidR="00F32D4C" w:rsidRPr="004F29F4" w:rsidDel="009E402B">
          <w:rPr>
            <w:rFonts w:ascii="Calibri" w:hAnsi="Calibri" w:cs="Calibri"/>
            <w:color w:val="000000" w:themeColor="text1"/>
            <w:sz w:val="22"/>
            <w:szCs w:val="22"/>
          </w:rPr>
          <w:delText>2</w:delText>
        </w:r>
      </w:del>
      <w:ins w:id="689" w:author="Stephane Boyer" w:date="2019-06-25T22:07:00Z">
        <w:r w:rsidR="009E402B">
          <w:rPr>
            <w:rFonts w:ascii="Calibri" w:hAnsi="Calibri" w:cs="Calibri"/>
            <w:color w:val="000000" w:themeColor="text1"/>
            <w:sz w:val="22"/>
            <w:szCs w:val="22"/>
          </w:rPr>
          <w:t>3</w:t>
        </w:r>
      </w:ins>
      <w:r w:rsidR="00F32D4C" w:rsidRPr="004F29F4">
        <w:rPr>
          <w:rFonts w:ascii="Calibri" w:hAnsi="Calibri" w:cs="Calibri"/>
          <w:color w:val="000000" w:themeColor="text1"/>
          <w:sz w:val="22"/>
          <w:szCs w:val="22"/>
        </w:rPr>
        <w:t xml:space="preserve">. Rather than debating and refining existing terms, the essential point of Figure </w:t>
      </w:r>
      <w:del w:id="690" w:author="Stephane Boyer" w:date="2019-06-25T22:07:00Z">
        <w:r w:rsidR="00F32D4C" w:rsidRPr="004F29F4" w:rsidDel="009E402B">
          <w:rPr>
            <w:rFonts w:ascii="Calibri" w:hAnsi="Calibri" w:cs="Calibri"/>
            <w:color w:val="000000" w:themeColor="text1"/>
            <w:sz w:val="22"/>
            <w:szCs w:val="22"/>
          </w:rPr>
          <w:delText xml:space="preserve">2 </w:delText>
        </w:r>
      </w:del>
      <w:ins w:id="691" w:author="Stephane Boyer" w:date="2019-06-25T22:07:00Z">
        <w:r w:rsidR="009E402B">
          <w:rPr>
            <w:rFonts w:ascii="Calibri" w:hAnsi="Calibri" w:cs="Calibri"/>
            <w:color w:val="000000" w:themeColor="text1"/>
            <w:sz w:val="22"/>
            <w:szCs w:val="22"/>
          </w:rPr>
          <w:t>3</w:t>
        </w:r>
        <w:r w:rsidR="009E402B" w:rsidRPr="004F29F4">
          <w:rPr>
            <w:rFonts w:ascii="Calibri" w:hAnsi="Calibri" w:cs="Calibri"/>
            <w:color w:val="000000" w:themeColor="text1"/>
            <w:sz w:val="22"/>
            <w:szCs w:val="22"/>
          </w:rPr>
          <w:t xml:space="preserve"> </w:t>
        </w:r>
      </w:ins>
      <w:r w:rsidR="00F32D4C" w:rsidRPr="004F29F4">
        <w:rPr>
          <w:rFonts w:ascii="Calibri" w:hAnsi="Calibri" w:cs="Calibri"/>
          <w:color w:val="000000" w:themeColor="text1"/>
          <w:sz w:val="22"/>
          <w:szCs w:val="22"/>
        </w:rPr>
        <w:t>is to distinguish between disruptive methods, which</w:t>
      </w:r>
      <w:r w:rsidR="00124FD5" w:rsidRPr="004F29F4">
        <w:rPr>
          <w:rFonts w:ascii="Calibri" w:hAnsi="Calibri" w:cs="Calibri"/>
          <w:color w:val="000000" w:themeColor="text1"/>
          <w:sz w:val="22"/>
          <w:szCs w:val="22"/>
        </w:rPr>
        <w:t xml:space="preserve"> are likely to</w:t>
      </w:r>
      <w:r w:rsidR="00F32D4C" w:rsidRPr="004F29F4">
        <w:rPr>
          <w:rFonts w:ascii="Calibri" w:hAnsi="Calibri" w:cs="Calibri"/>
          <w:color w:val="000000" w:themeColor="text1"/>
          <w:sz w:val="22"/>
          <w:szCs w:val="22"/>
        </w:rPr>
        <w:t xml:space="preserve"> </w:t>
      </w:r>
      <w:r w:rsidR="00537523" w:rsidRPr="004F29F4">
        <w:rPr>
          <w:rFonts w:ascii="Calibri" w:hAnsi="Calibri" w:cs="Calibri"/>
          <w:color w:val="000000" w:themeColor="text1"/>
          <w:sz w:val="22"/>
          <w:szCs w:val="22"/>
        </w:rPr>
        <w:t>cause lastin</w:t>
      </w:r>
      <w:r w:rsidR="00E877F2" w:rsidRPr="004F29F4">
        <w:rPr>
          <w:rFonts w:ascii="Calibri" w:hAnsi="Calibri" w:cs="Calibri"/>
          <w:color w:val="000000" w:themeColor="text1"/>
          <w:sz w:val="22"/>
          <w:szCs w:val="22"/>
        </w:rPr>
        <w:t>g</w:t>
      </w:r>
      <w:r w:rsidR="00537523" w:rsidRPr="004F29F4">
        <w:rPr>
          <w:rFonts w:ascii="Calibri" w:hAnsi="Calibri" w:cs="Calibri"/>
          <w:color w:val="000000" w:themeColor="text1"/>
          <w:sz w:val="22"/>
          <w:szCs w:val="22"/>
        </w:rPr>
        <w:t xml:space="preserve"> effects on</w:t>
      </w:r>
      <w:r w:rsidR="00F32D4C" w:rsidRPr="004F29F4">
        <w:rPr>
          <w:rFonts w:ascii="Calibri" w:hAnsi="Calibri" w:cs="Calibri"/>
          <w:color w:val="000000" w:themeColor="text1"/>
          <w:sz w:val="22"/>
          <w:szCs w:val="22"/>
        </w:rPr>
        <w:t xml:space="preserve"> </w:t>
      </w:r>
      <w:r w:rsidR="00E877F2" w:rsidRPr="004F29F4">
        <w:rPr>
          <w:rFonts w:ascii="Calibri" w:hAnsi="Calibri" w:cs="Calibri"/>
          <w:color w:val="000000" w:themeColor="text1"/>
          <w:sz w:val="22"/>
          <w:szCs w:val="22"/>
        </w:rPr>
        <w:t xml:space="preserve">the </w:t>
      </w:r>
      <w:r w:rsidR="00F32D4C" w:rsidRPr="004F29F4">
        <w:rPr>
          <w:rFonts w:ascii="Calibri" w:hAnsi="Calibri" w:cs="Calibri"/>
          <w:color w:val="000000" w:themeColor="text1"/>
          <w:sz w:val="22"/>
          <w:szCs w:val="22"/>
        </w:rPr>
        <w:t>behaviour</w:t>
      </w:r>
      <w:r w:rsidR="00E877F2" w:rsidRPr="004F29F4">
        <w:rPr>
          <w:rFonts w:ascii="Calibri" w:hAnsi="Calibri" w:cs="Calibri"/>
          <w:color w:val="000000" w:themeColor="text1"/>
          <w:sz w:val="22"/>
          <w:szCs w:val="22"/>
        </w:rPr>
        <w:t>,</w:t>
      </w:r>
      <w:r w:rsidR="00F32D4C" w:rsidRPr="004F29F4">
        <w:rPr>
          <w:rFonts w:ascii="Calibri" w:hAnsi="Calibri" w:cs="Calibri"/>
          <w:color w:val="000000" w:themeColor="text1"/>
          <w:sz w:val="22"/>
          <w:szCs w:val="22"/>
        </w:rPr>
        <w:t xml:space="preserve"> welfare </w:t>
      </w:r>
      <w:r w:rsidR="00E877F2" w:rsidRPr="004F29F4">
        <w:rPr>
          <w:rFonts w:ascii="Calibri" w:hAnsi="Calibri" w:cs="Calibri"/>
          <w:color w:val="000000" w:themeColor="text1"/>
          <w:sz w:val="22"/>
          <w:szCs w:val="22"/>
        </w:rPr>
        <w:t xml:space="preserve">or </w:t>
      </w:r>
      <w:r w:rsidR="000A493B" w:rsidRPr="004F29F4">
        <w:rPr>
          <w:rFonts w:ascii="Calibri" w:hAnsi="Calibri" w:cs="Calibri"/>
          <w:color w:val="000000" w:themeColor="text1"/>
          <w:sz w:val="22"/>
          <w:szCs w:val="22"/>
        </w:rPr>
        <w:t>fitness</w:t>
      </w:r>
      <w:r w:rsidR="00E877F2" w:rsidRPr="004F29F4">
        <w:rPr>
          <w:rFonts w:ascii="Calibri" w:hAnsi="Calibri" w:cs="Calibri"/>
          <w:color w:val="000000" w:themeColor="text1"/>
          <w:sz w:val="22"/>
          <w:szCs w:val="22"/>
        </w:rPr>
        <w:t xml:space="preserve"> </w:t>
      </w:r>
      <w:r w:rsidR="00F32D4C" w:rsidRPr="004F29F4">
        <w:rPr>
          <w:rFonts w:ascii="Calibri" w:hAnsi="Calibri" w:cs="Calibri"/>
          <w:color w:val="000000" w:themeColor="text1"/>
          <w:sz w:val="22"/>
          <w:szCs w:val="22"/>
        </w:rPr>
        <w:t>of an organism, and non-disruptive ones,</w:t>
      </w:r>
      <w:r w:rsidR="00253D56" w:rsidRPr="004F29F4">
        <w:rPr>
          <w:rFonts w:ascii="Calibri" w:hAnsi="Calibri" w:cs="Calibri"/>
          <w:color w:val="000000" w:themeColor="text1"/>
          <w:sz w:val="22"/>
          <w:szCs w:val="22"/>
        </w:rPr>
        <w:t xml:space="preserve"> which</w:t>
      </w:r>
      <w:r w:rsidR="00F32D4C" w:rsidRPr="004F29F4">
        <w:rPr>
          <w:rFonts w:ascii="Calibri" w:hAnsi="Calibri" w:cs="Calibri"/>
          <w:color w:val="000000" w:themeColor="text1"/>
          <w:sz w:val="22"/>
          <w:szCs w:val="22"/>
        </w:rPr>
        <w:t xml:space="preserve"> </w:t>
      </w:r>
      <w:r w:rsidR="00124FD5" w:rsidRPr="004F29F4">
        <w:rPr>
          <w:rFonts w:ascii="Calibri" w:hAnsi="Calibri" w:cs="Calibri"/>
          <w:color w:val="000000" w:themeColor="text1"/>
          <w:sz w:val="22"/>
          <w:szCs w:val="22"/>
        </w:rPr>
        <w:t>may not</w:t>
      </w:r>
      <w:r w:rsidR="00F32D4C" w:rsidRPr="004F29F4">
        <w:rPr>
          <w:rFonts w:ascii="Calibri" w:hAnsi="Calibri" w:cs="Calibri"/>
          <w:color w:val="000000" w:themeColor="text1"/>
          <w:sz w:val="22"/>
          <w:szCs w:val="22"/>
        </w:rPr>
        <w:t>.</w:t>
      </w:r>
      <w:r w:rsidR="00304069" w:rsidRPr="004F29F4">
        <w:rPr>
          <w:rFonts w:ascii="Calibri" w:hAnsi="Calibri" w:cs="Calibri"/>
          <w:color w:val="000000" w:themeColor="text1"/>
          <w:sz w:val="22"/>
          <w:szCs w:val="22"/>
        </w:rPr>
        <w:t xml:space="preserve"> </w:t>
      </w:r>
    </w:p>
    <w:p w14:paraId="7EBFCAD8" w14:textId="77777777" w:rsidR="00047A69" w:rsidRPr="004F29F4" w:rsidRDefault="00047A69" w:rsidP="00C12144">
      <w:pPr>
        <w:shd w:val="clear" w:color="auto" w:fill="FFFFFF" w:themeFill="background1"/>
        <w:spacing w:beforeLines="1" w:before="2" w:afterLines="50" w:after="120" w:line="360" w:lineRule="auto"/>
        <w:jc w:val="both"/>
        <w:rPr>
          <w:rFonts w:ascii="Calibri" w:hAnsi="Calibri" w:cs="Calibri"/>
          <w:color w:val="000000" w:themeColor="text1"/>
          <w:sz w:val="22"/>
          <w:szCs w:val="22"/>
        </w:rPr>
      </w:pPr>
    </w:p>
    <w:p w14:paraId="2255035F" w14:textId="14D92184" w:rsidR="00047A69" w:rsidRPr="004F29F4" w:rsidRDefault="00047A69">
      <w:pPr>
        <w:pStyle w:val="ListParagraph"/>
        <w:numPr>
          <w:ilvl w:val="1"/>
          <w:numId w:val="15"/>
        </w:numPr>
        <w:shd w:val="clear" w:color="auto" w:fill="FFFFFF" w:themeFill="background1"/>
        <w:spacing w:beforeLines="1" w:before="2" w:afterLines="50" w:after="120" w:line="360" w:lineRule="auto"/>
        <w:jc w:val="both"/>
        <w:rPr>
          <w:rFonts w:ascii="Calibri" w:hAnsi="Calibri" w:cs="Calibri"/>
          <w:color w:val="000000" w:themeColor="text1"/>
          <w:sz w:val="22"/>
          <w:szCs w:val="22"/>
          <w:lang w:val="en-NZ"/>
        </w:rPr>
        <w:pPrChange w:id="692" w:author="Stephane Boyer" w:date="2019-06-14T17:10:00Z">
          <w:pPr>
            <w:pStyle w:val="ListParagraph"/>
            <w:numPr>
              <w:ilvl w:val="1"/>
              <w:numId w:val="16"/>
            </w:numPr>
            <w:shd w:val="clear" w:color="auto" w:fill="FFFFFF" w:themeFill="background1"/>
            <w:spacing w:beforeLines="1" w:before="2" w:afterLines="50" w:after="120" w:line="360" w:lineRule="auto"/>
            <w:ind w:left="1080" w:hanging="720"/>
            <w:jc w:val="both"/>
          </w:pPr>
        </w:pPrChange>
      </w:pPr>
      <w:r w:rsidRPr="004F29F4">
        <w:rPr>
          <w:rFonts w:ascii="Calibri" w:hAnsi="Calibri" w:cs="Calibri"/>
          <w:b/>
          <w:color w:val="000000" w:themeColor="text1"/>
          <w:sz w:val="22"/>
          <w:szCs w:val="22"/>
          <w:lang w:val="en-NZ"/>
        </w:rPr>
        <w:t>Impact of DNA sampling on behaviour</w:t>
      </w:r>
      <w:r w:rsidR="008D27E7" w:rsidRPr="004F29F4">
        <w:rPr>
          <w:rFonts w:ascii="Calibri" w:hAnsi="Calibri" w:cs="Calibri"/>
          <w:b/>
          <w:color w:val="000000" w:themeColor="text1"/>
          <w:sz w:val="22"/>
          <w:szCs w:val="22"/>
          <w:lang w:val="en-NZ"/>
        </w:rPr>
        <w:t>, fitness</w:t>
      </w:r>
      <w:r w:rsidRPr="004F29F4">
        <w:rPr>
          <w:rFonts w:ascii="Calibri" w:hAnsi="Calibri" w:cs="Calibri"/>
          <w:b/>
          <w:color w:val="000000" w:themeColor="text1"/>
          <w:sz w:val="22"/>
          <w:szCs w:val="22"/>
          <w:lang w:val="en-NZ"/>
        </w:rPr>
        <w:t xml:space="preserve"> and </w:t>
      </w:r>
      <w:r w:rsidRPr="004F29F4">
        <w:rPr>
          <w:rFonts w:ascii="Calibri" w:hAnsi="Calibri" w:cs="Calibri"/>
          <w:b/>
          <w:color w:val="000000" w:themeColor="text1"/>
          <w:sz w:val="22"/>
          <w:szCs w:val="22"/>
          <w:lang w:val="en-AU"/>
        </w:rPr>
        <w:t>welfare</w:t>
      </w:r>
    </w:p>
    <w:p w14:paraId="3A2FE870" w14:textId="5FB57FA3" w:rsidR="008C1BF4" w:rsidRPr="004F29F4" w:rsidRDefault="00F71AB3" w:rsidP="001A0870">
      <w:pPr>
        <w:spacing w:line="360" w:lineRule="auto"/>
        <w:rPr>
          <w:rFonts w:ascii="Calibri" w:hAnsi="Calibri" w:cs="Calibri"/>
          <w:color w:val="000000" w:themeColor="text1"/>
          <w:sz w:val="22"/>
          <w:szCs w:val="22"/>
        </w:rPr>
      </w:pPr>
      <w:r w:rsidRPr="004F29F4">
        <w:rPr>
          <w:rFonts w:ascii="Calibri" w:hAnsi="Calibri" w:cs="Calibri"/>
          <w:color w:val="000000" w:themeColor="text1"/>
          <w:sz w:val="22"/>
          <w:szCs w:val="22"/>
        </w:rPr>
        <w:t xml:space="preserve">Studies examining the effect </w:t>
      </w:r>
      <w:r w:rsidR="005013AA" w:rsidRPr="004F29F4">
        <w:rPr>
          <w:rFonts w:ascii="Calibri" w:hAnsi="Calibri" w:cs="Calibri"/>
          <w:color w:val="000000" w:themeColor="text1"/>
          <w:sz w:val="22"/>
          <w:szCs w:val="22"/>
        </w:rPr>
        <w:t xml:space="preserve">of </w:t>
      </w:r>
      <w:r w:rsidRPr="004F29F4">
        <w:rPr>
          <w:rFonts w:ascii="Calibri" w:hAnsi="Calibri" w:cs="Calibri"/>
          <w:color w:val="000000" w:themeColor="text1"/>
          <w:sz w:val="22"/>
          <w:szCs w:val="22"/>
        </w:rPr>
        <w:t>DNA sampling on behaviour, fitness and welfare are rare</w:t>
      </w:r>
      <w:r w:rsidR="00626C56" w:rsidRPr="004F29F4">
        <w:rPr>
          <w:rFonts w:ascii="Calibri" w:hAnsi="Calibri" w:cs="Calibri"/>
          <w:color w:val="000000" w:themeColor="text1"/>
          <w:sz w:val="22"/>
          <w:szCs w:val="22"/>
        </w:rPr>
        <w:t xml:space="preserve"> and their results </w:t>
      </w:r>
      <w:r w:rsidR="005013AA" w:rsidRPr="004F29F4">
        <w:rPr>
          <w:rFonts w:ascii="Calibri" w:hAnsi="Calibri" w:cs="Calibri"/>
          <w:color w:val="000000" w:themeColor="text1"/>
          <w:sz w:val="22"/>
          <w:szCs w:val="22"/>
        </w:rPr>
        <w:t xml:space="preserve">are </w:t>
      </w:r>
      <w:r w:rsidR="00626C56" w:rsidRPr="004F29F4">
        <w:rPr>
          <w:rFonts w:ascii="Calibri" w:hAnsi="Calibri" w:cs="Calibri"/>
          <w:color w:val="000000" w:themeColor="text1"/>
          <w:sz w:val="22"/>
          <w:szCs w:val="22"/>
        </w:rPr>
        <w:t xml:space="preserve">not always </w:t>
      </w:r>
      <w:r w:rsidR="006770E0" w:rsidRPr="004F29F4">
        <w:rPr>
          <w:rFonts w:ascii="Calibri" w:hAnsi="Calibri" w:cs="Calibri"/>
          <w:color w:val="000000" w:themeColor="text1"/>
          <w:sz w:val="22"/>
          <w:szCs w:val="22"/>
        </w:rPr>
        <w:t xml:space="preserve">predictable. </w:t>
      </w:r>
      <w:r w:rsidR="000A493B" w:rsidRPr="004F29F4">
        <w:rPr>
          <w:rFonts w:ascii="Calibri" w:hAnsi="Calibri" w:cs="Calibri"/>
          <w:color w:val="000000" w:themeColor="text1"/>
          <w:sz w:val="22"/>
          <w:szCs w:val="22"/>
        </w:rPr>
        <w:t>For example, t</w:t>
      </w:r>
      <w:r w:rsidR="00317ACF" w:rsidRPr="004F29F4">
        <w:rPr>
          <w:rFonts w:ascii="Calibri" w:hAnsi="Calibri" w:cs="Calibri"/>
          <w:color w:val="000000" w:themeColor="text1"/>
          <w:sz w:val="22"/>
          <w:szCs w:val="22"/>
        </w:rPr>
        <w:t>he</w:t>
      </w:r>
      <w:r w:rsidRPr="004F29F4">
        <w:rPr>
          <w:rFonts w:ascii="Calibri" w:hAnsi="Calibri" w:cs="Calibri"/>
          <w:color w:val="000000" w:themeColor="text1"/>
          <w:sz w:val="22"/>
          <w:szCs w:val="22"/>
        </w:rPr>
        <w:t xml:space="preserve"> fitness consequences of DNA sampling methods</w:t>
      </w:r>
      <w:r w:rsidR="000A493B" w:rsidRPr="004F29F4">
        <w:rPr>
          <w:rFonts w:ascii="Calibri" w:hAnsi="Calibri" w:cs="Calibri"/>
          <w:color w:val="000000" w:themeColor="text1"/>
          <w:sz w:val="22"/>
          <w:szCs w:val="22"/>
        </w:rPr>
        <w:t>,</w:t>
      </w:r>
      <w:r w:rsidRPr="004F29F4">
        <w:rPr>
          <w:rFonts w:ascii="Calibri" w:hAnsi="Calibri" w:cs="Calibri"/>
          <w:color w:val="000000" w:themeColor="text1"/>
          <w:sz w:val="22"/>
          <w:szCs w:val="22"/>
        </w:rPr>
        <w:t xml:space="preserve"> often measured using individual survival as a proxy for fitness (e.g. </w:t>
      </w:r>
      <w:r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{"citationItems":[{"id":"ITEM-1","itemData":{"author":[{"dropping-particle":"","family":"Mccarthy","given":"Michael A","non-dropping-particle":"","parse-names":false,"suffix":""},{"dropping-particle":"","family":"Parris","given":"Kirsten M","non-dropping-particle":"","parse-names":false,"suffix":""}],"id":"ITEM-1","issued":{"date-parts":[["2004"]]},"page":"780-786","title":"Clarifying the effect of toe clipping on frogs with Bayesian statistics","type":"article-journal"},"uris":["http://www.mendeley.com/documents/?uuid=a681b3ad-edef-4c3e-af0f-b69a79c44b81"]},{"id":"ITEM-2","itemData":{"DOI":"10.1111/icad.12024","ISSN":"1752458X","author":[{"dropping-particle":"","family":"Marschalek","given":"Daniel a.","non-dropping-particle":"","parse-names":false,"suffix":""},{"dropping-particle":"","family":"Jesu","given":"Julia a.","non-dropping-particle":"","parse-names":false,"suffix":""},{"dropping-particle":"","family":"Berres","given":"Mark E.","non-dropping-particle":"","parse-names":false,"suffix":""}],"container-title":"Insect Conservation and Diversity","editor":[{"dropping-particle":"","family":"Leather","given":"Simon R.","non-dropping-particle":"","parse-names":false,"suffix":""},{"dropping-particle":"","family":"Schonrogge","given":"Karsten","non-dropping-particle":"","parse-names":false,"suffix":""}],"id":"ITEM-2","issue":"6","issued":{"date-parts":[["2013","11","20"]]},"page":"658-662","title":"Impact of non-lethal genetic sampling on the survival, longevity and behaviour of the Hermes copper ( Lycaena hermes ) butterfly","type":"article-journal","volume":"6"},"uris":["http://www.mendeley.com/documents/?uuid=74fbb26b-0fe6-4272-81b1-4e66b4b8a71e"]},{"id":"ITEM-3","itemData":{"DOI":"10.1007/s10841-013-9582-8","ISSN":"1366-638X","author":[{"dropping-particle":"","family":"Oi","given":"Cíntia Akemi","non-dropping-particle":"","parse-names":false,"suffix":""},{"dropping-particle":"","family":"López-Uribe","given":"Margarita M.","non-dropping-particle":"","parse-names":false,"suffix":""},{"dropping-particle":"","family":"Cervini","given":"Marcelo","non-dropping-particle":"","parse-names":false,"suffix":""},{"dropping-particle":"","family":"Lama","given":"Marco Antonio","non-dropping-particle":"Del","parse-names":false,"suffix":""}],"container-title":"Journal of Insect Conservation","id":"ITEM-3","issue":"5","issued":{"date-parts":[["2013","9","6"]]},"page":"1071-1079","title":"Non-lethal method of DNA sampling in euglossine bees supported by mark–recapture experiments and microsatellite genotyping","type":"article-journal","volume":"17"},"uris":["http://www.mendeley.com/documents/?uuid=a9ccb8a6-76ce-4601-9828-9b663619935c"]}],"mendeley":{"formattedCitation":"&lt;sup&gt;74–76&lt;/sup&gt;","plainTextFormattedCitation":"74–76","previouslyFormattedCitation":"&lt;sup&gt;73–75&lt;/sup&gt;"},"properties":{"noteIndex":0},"schema":"https://github.com/citation-style-language/schema/raw/master/csl-citation.json"}</w:instrText>
      </w:r>
      <w:r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74–76</w:t>
      </w:r>
      <w:r w:rsidRPr="004F29F4">
        <w:rPr>
          <w:rFonts w:ascii="Calibri" w:hAnsi="Calibri" w:cs="Calibri"/>
          <w:color w:val="000000" w:themeColor="text1"/>
          <w:sz w:val="22"/>
          <w:szCs w:val="22"/>
        </w:rPr>
        <w:fldChar w:fldCharType="end"/>
      </w:r>
      <w:r w:rsidRPr="004F29F4">
        <w:rPr>
          <w:rFonts w:ascii="Calibri" w:eastAsia="Cambria" w:hAnsi="Calibri" w:cs="Calibri"/>
          <w:noProof/>
          <w:color w:val="000000" w:themeColor="text1"/>
          <w:sz w:val="22"/>
          <w:szCs w:val="22"/>
        </w:rPr>
        <w:t>)</w:t>
      </w:r>
      <w:r w:rsidR="000A493B" w:rsidRPr="004F29F4">
        <w:rPr>
          <w:rFonts w:ascii="Calibri" w:eastAsia="Cambria" w:hAnsi="Calibri" w:cs="Calibri"/>
          <w:noProof/>
          <w:color w:val="000000" w:themeColor="text1"/>
          <w:sz w:val="22"/>
          <w:szCs w:val="22"/>
        </w:rPr>
        <w:t>,</w:t>
      </w:r>
      <w:r w:rsidR="005013AA" w:rsidRPr="004F29F4">
        <w:rPr>
          <w:rFonts w:ascii="Calibri" w:eastAsia="Cambria" w:hAnsi="Calibri" w:cs="Calibri"/>
          <w:noProof/>
          <w:color w:val="000000" w:themeColor="text1"/>
          <w:sz w:val="22"/>
          <w:szCs w:val="22"/>
        </w:rPr>
        <w:t xml:space="preserve"> </w:t>
      </w:r>
      <w:r w:rsidR="00305CA5" w:rsidRPr="004F29F4">
        <w:rPr>
          <w:rFonts w:ascii="Calibri" w:hAnsi="Calibri" w:cs="Calibri"/>
          <w:color w:val="000000" w:themeColor="text1"/>
          <w:sz w:val="22"/>
          <w:szCs w:val="22"/>
        </w:rPr>
        <w:t>depend</w:t>
      </w:r>
      <w:r w:rsidR="005013AA" w:rsidRPr="004F29F4">
        <w:rPr>
          <w:rFonts w:ascii="Calibri" w:hAnsi="Calibri" w:cs="Calibri"/>
          <w:color w:val="000000" w:themeColor="text1"/>
          <w:sz w:val="22"/>
          <w:szCs w:val="22"/>
        </w:rPr>
        <w:t>s</w:t>
      </w:r>
      <w:r w:rsidRPr="004F29F4">
        <w:rPr>
          <w:rFonts w:ascii="Calibri" w:hAnsi="Calibri" w:cs="Calibri"/>
          <w:color w:val="000000" w:themeColor="text1"/>
          <w:sz w:val="22"/>
          <w:szCs w:val="22"/>
        </w:rPr>
        <w:t xml:space="preserve"> on the taxa sampled. Responses may vary strongly between species </w:t>
      </w:r>
      <w:r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{"citationItems":[{"id":"ITEM-1","itemData":{"DOI":"10.1007/s10841-009-9219-0","ISBN":"1366-638X","ISSN":"1366638X","abstract":"Genetic sampling of endangered species can inform conservation management and potentially aid the long-term survival of a species. However, when dealing with very small populations of rare species, the sacrifice of whole animals may not be desirable or permitted. We set out to develop a demonstrably non-lethal method of obtaining DNA from the federally-endangered Mitchell's satyr butterfly, Neonympha mitchellii mitchellii. Because of its endangered status we developed our methods on related species. In greenhouse and fields trials, we demonstrate that removal of small amounts of hind wing (2-3 mm(2)) has no significant impact on the behavior or survival of Vanessa cardui and Satyrodes eurydice. Based on these studies we were successful in obtaining a permit from the US Fish and Wildlife Service to sample DNA from N. m. mitchellii populations. We suggest that our results can be extended to the sampling of other rare butterfly species.","author":[{"dropping-particle":"","family":"Hamm","given":"Christopher A.","non-dropping-particle":"","parse-names":false,"suffix":""},{"dropping-particle":"","family":"Aggarwal","given":"Deepa","non-dropping-particle":"","parse-names":false,"suffix":""},{"dropping-particle":"","family":"Landis","given":"Douglas A.","non-dropping-particle":"","parse-names":false,"suffix":""}],"container-title":"Journal of Insect Conservation","id":"ITEM-1","issue":"1","issued":{"date-parts":[["2010"]]},"page":"11-18","title":"Evaluating the impact of non-lethal DNA sampling on two butterflies, Vanessa cardui and Satyrodes eurydice","type":"article-journal","volume":"14"},"uris":["http://www.mendeley.com/documents/?uuid=0dfbfe10-7140-46de-8d56-1dfb1237a05a"]}],"mendeley":{"formattedCitation":"&lt;sup&gt;77&lt;/sup&gt;","plainTextFormattedCitation":"77","previouslyFormattedCitation":"&lt;sup&gt;76&lt;/sup&gt;"},"properties":{"noteIndex":0},"schema":"https://github.com/citation-style-language/schema/raw/master/csl-citation.json"}</w:instrText>
      </w:r>
      <w:r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77</w:t>
      </w:r>
      <w:r w:rsidRPr="004F29F4">
        <w:rPr>
          <w:rFonts w:ascii="Calibri" w:hAnsi="Calibri" w:cs="Calibri"/>
          <w:color w:val="000000" w:themeColor="text1"/>
          <w:sz w:val="22"/>
          <w:szCs w:val="22"/>
        </w:rPr>
        <w:fldChar w:fldCharType="end"/>
      </w:r>
      <w:r w:rsidRPr="004F29F4">
        <w:rPr>
          <w:rFonts w:ascii="Calibri" w:hAnsi="Calibri" w:cs="Calibri"/>
          <w:color w:val="000000" w:themeColor="text1"/>
          <w:sz w:val="22"/>
          <w:szCs w:val="22"/>
        </w:rPr>
        <w:t xml:space="preserve"> and even between </w:t>
      </w:r>
      <w:r w:rsidR="005013AA" w:rsidRPr="004F29F4">
        <w:rPr>
          <w:rFonts w:ascii="Calibri" w:hAnsi="Calibri" w:cs="Calibri"/>
          <w:color w:val="000000" w:themeColor="text1"/>
          <w:sz w:val="22"/>
          <w:szCs w:val="22"/>
        </w:rPr>
        <w:t>males and females</w:t>
      </w:r>
      <w:r w:rsidRPr="004F29F4">
        <w:rPr>
          <w:rFonts w:ascii="Calibri" w:hAnsi="Calibri" w:cs="Calibri"/>
          <w:color w:val="000000" w:themeColor="text1"/>
          <w:sz w:val="22"/>
          <w:szCs w:val="22"/>
        </w:rPr>
        <w:t xml:space="preserve"> of the same species. For instance, Vila </w:t>
      </w:r>
      <w:r w:rsidRPr="004F29F4">
        <w:rPr>
          <w:rFonts w:ascii="Calibri" w:hAnsi="Calibri" w:cs="Calibri"/>
          <w:i/>
          <w:iCs/>
          <w:color w:val="000000" w:themeColor="text1"/>
          <w:sz w:val="22"/>
          <w:szCs w:val="22"/>
        </w:rPr>
        <w:t xml:space="preserve">et al. </w:t>
      </w:r>
      <w:r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10.1111/j.1365-2311.2008.01084.x","ISSN":"03076946","author":[{"dropping-particle":"","family":"Vila","given":"M.","non-dropping-particle":"","parse-names":false,"suffix":""},{"dropping-particle":"","family":"Auger-Rozenberg","given":"M. a.","non-dropping-particle":"","parse-names":false,"suffix":""},{"dropping-particle":"","family":"Goussard","given":"F.","non-dropping-particle":"","parse-names":false,"suffix":""},{"dropping-particle":"","family":"Lopez-Vaamonde","given":"C.","non-dropping-particle":"","parse-names":false,"suffix":""}],"container-title":"Ecological Entomology","id":"ITEM-1","issue":"3","issued":{"date-parts":[["2009","6"]]},"page":"356-362","title":"Effect of non-lethal sampling on life-history traits of the protected moth Graellsia isabelae (Lepidoptera: Saturniidae)","type":"article-journal","volume":"34"},"uris":["http://www.mendeley.com/documents/?uuid=63b4aaf9-4eeb-412e-af33-b1ea5fec0853"]}],"mendeley":{"formattedCitation":"&lt;sup&gt;78&lt;/sup&gt;","plainTextFormattedCitation":"78","previouslyFormattedCitation":"&lt;sup&gt;77&lt;/sup&gt;"},"properties":{"noteIndex":0},"schema":"https://github.com/citation-style-language/schema/raw/master/csl-citation.json"}</w:instrText>
      </w:r>
      <w:r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78</w:t>
      </w:r>
      <w:r w:rsidRPr="004F29F4">
        <w:rPr>
          <w:rFonts w:ascii="Calibri" w:hAnsi="Calibri" w:cs="Calibri"/>
          <w:color w:val="000000" w:themeColor="text1"/>
          <w:sz w:val="22"/>
          <w:szCs w:val="22"/>
        </w:rPr>
        <w:fldChar w:fldCharType="end"/>
      </w:r>
      <w:r w:rsidRPr="004F29F4">
        <w:rPr>
          <w:rFonts w:ascii="Calibri" w:hAnsi="Calibri" w:cs="Calibri"/>
          <w:color w:val="000000" w:themeColor="text1"/>
          <w:sz w:val="22"/>
          <w:szCs w:val="22"/>
        </w:rPr>
        <w:t xml:space="preserve"> showed that the non-lethal but invasive DNA sampling through leg or hind</w:t>
      </w:r>
      <w:r w:rsidRPr="004F29F4">
        <w:rPr>
          <w:rFonts w:ascii="Calibri" w:hAnsi="Calibri" w:cs="Calibri"/>
          <w:color w:val="000000" w:themeColor="text1"/>
          <w:sz w:val="22"/>
          <w:szCs w:val="22"/>
        </w:rPr>
        <w:softHyphen/>
        <w:t xml:space="preserve"> wing clipping had an effect on survivorship </w:t>
      </w:r>
      <w:r w:rsidR="00224619" w:rsidRPr="004F29F4">
        <w:rPr>
          <w:rFonts w:ascii="Calibri" w:hAnsi="Calibri" w:cs="Calibri"/>
          <w:color w:val="000000" w:themeColor="text1"/>
          <w:sz w:val="22"/>
          <w:szCs w:val="22"/>
        </w:rPr>
        <w:t xml:space="preserve">and </w:t>
      </w:r>
      <w:r w:rsidRPr="004F29F4">
        <w:rPr>
          <w:rFonts w:ascii="Calibri" w:hAnsi="Calibri" w:cs="Calibri"/>
          <w:color w:val="000000" w:themeColor="text1"/>
          <w:sz w:val="22"/>
          <w:szCs w:val="22"/>
        </w:rPr>
        <w:t xml:space="preserve">reproductive behaviour of adult males of the protected moth </w:t>
      </w:r>
      <w:proofErr w:type="spellStart"/>
      <w:r w:rsidRPr="004F29F4">
        <w:rPr>
          <w:rFonts w:ascii="Calibri" w:hAnsi="Calibri" w:cs="Calibri"/>
          <w:i/>
          <w:iCs/>
          <w:color w:val="000000" w:themeColor="text1"/>
          <w:sz w:val="22"/>
          <w:szCs w:val="22"/>
        </w:rPr>
        <w:t>Graellsia</w:t>
      </w:r>
      <w:proofErr w:type="spellEnd"/>
      <w:r w:rsidRPr="004F29F4">
        <w:rPr>
          <w:rFonts w:ascii="Calibri" w:hAnsi="Calibri" w:cs="Calibri"/>
          <w:i/>
          <w:iCs/>
          <w:color w:val="000000" w:themeColor="text1"/>
          <w:sz w:val="22"/>
          <w:szCs w:val="22"/>
        </w:rPr>
        <w:t xml:space="preserve"> </w:t>
      </w:r>
      <w:proofErr w:type="spellStart"/>
      <w:r w:rsidRPr="004F29F4">
        <w:rPr>
          <w:rFonts w:ascii="Calibri" w:hAnsi="Calibri" w:cs="Calibri"/>
          <w:i/>
          <w:iCs/>
          <w:color w:val="000000" w:themeColor="text1"/>
          <w:sz w:val="22"/>
          <w:szCs w:val="22"/>
        </w:rPr>
        <w:t>isabelae</w:t>
      </w:r>
      <w:proofErr w:type="spellEnd"/>
      <w:r w:rsidRPr="004F29F4">
        <w:rPr>
          <w:rFonts w:ascii="Calibri" w:hAnsi="Calibri" w:cs="Calibri"/>
          <w:i/>
          <w:iCs/>
          <w:color w:val="000000" w:themeColor="text1"/>
          <w:sz w:val="22"/>
          <w:szCs w:val="22"/>
        </w:rPr>
        <w:t xml:space="preserve">, </w:t>
      </w:r>
      <w:r w:rsidRPr="004F29F4">
        <w:rPr>
          <w:rFonts w:ascii="Calibri" w:hAnsi="Calibri" w:cs="Calibri"/>
          <w:color w:val="000000" w:themeColor="text1"/>
          <w:sz w:val="22"/>
          <w:szCs w:val="22"/>
        </w:rPr>
        <w:t>while mid</w:t>
      </w:r>
      <w:r w:rsidRPr="004F29F4">
        <w:rPr>
          <w:rFonts w:ascii="Calibri" w:hAnsi="Calibri" w:cs="Calibri"/>
          <w:color w:val="000000" w:themeColor="text1"/>
          <w:sz w:val="22"/>
          <w:szCs w:val="22"/>
        </w:rPr>
        <w:softHyphen/>
        <w:t xml:space="preserve"> leg clipping had a negative impact on female mating success. In particular cases,</w:t>
      </w:r>
      <w:ins w:id="693" w:author="Stephane Boyer" w:date="2019-06-30T22:06:00Z">
        <w:r w:rsidR="00D62FFF">
          <w:rPr>
            <w:rFonts w:ascii="Calibri" w:hAnsi="Calibri" w:cs="Calibri"/>
            <w:color w:val="000000" w:themeColor="text1"/>
            <w:sz w:val="22"/>
            <w:szCs w:val="22"/>
          </w:rPr>
          <w:t xml:space="preserve"> procedures to obtain</w:t>
        </w:r>
      </w:ins>
      <w:r w:rsidRPr="004F29F4">
        <w:rPr>
          <w:rFonts w:ascii="Calibri" w:hAnsi="Calibri" w:cs="Calibri"/>
          <w:color w:val="000000" w:themeColor="text1"/>
          <w:sz w:val="22"/>
          <w:szCs w:val="22"/>
        </w:rPr>
        <w:t xml:space="preserve"> DNA sampl</w:t>
      </w:r>
      <w:ins w:id="694" w:author="Stephane Boyer" w:date="2019-06-30T22:06:00Z">
        <w:r w:rsidR="00D62FFF">
          <w:rPr>
            <w:rFonts w:ascii="Calibri" w:hAnsi="Calibri" w:cs="Calibri"/>
            <w:color w:val="000000" w:themeColor="text1"/>
            <w:sz w:val="22"/>
            <w:szCs w:val="22"/>
          </w:rPr>
          <w:t>es</w:t>
        </w:r>
      </w:ins>
      <w:del w:id="695" w:author="Stephane Boyer" w:date="2019-06-30T22:06:00Z">
        <w:r w:rsidRPr="004F29F4" w:rsidDel="00D62FFF">
          <w:rPr>
            <w:rFonts w:ascii="Calibri" w:hAnsi="Calibri" w:cs="Calibri"/>
            <w:color w:val="000000" w:themeColor="text1"/>
            <w:sz w:val="22"/>
            <w:szCs w:val="22"/>
          </w:rPr>
          <w:delText>ing</w:delText>
        </w:r>
      </w:del>
      <w:r w:rsidRPr="004F29F4">
        <w:rPr>
          <w:rFonts w:ascii="Calibri" w:hAnsi="Calibri" w:cs="Calibri"/>
          <w:color w:val="000000" w:themeColor="text1"/>
          <w:sz w:val="22"/>
          <w:szCs w:val="22"/>
        </w:rPr>
        <w:t xml:space="preserve"> can also increase the fitness of animals. For example, supplementary feeding can have a direct positive impact on the fitness of birds </w:t>
      </w:r>
      <w:r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{"citationItems":[{"id":"ITEM-1","itemData":{"DOI":"10.20417/nzjecol.41.15","ISSN":"01106465","abstract":"Supplementary feeding has proven to be a successful conservation tool for many species, including New Zealand's hihi (stitchbird, Notiomystis cincta). Previous research has shown supplementary feeding to substantially increase hihi reproductive success at regenerating forest sites, but suggested that it would have reduced benefit in mature forest habitat. Here we report the first direct test of the effect of supplementary feeding on hihi reproductive success in mature forest, using data from the recently reintroduced population at Maungatautari Ecological Island. Eight feeder-using females and nine non-feeder-using females were monitored during the 2012/13 breeding season at Maungatautari to determine how feeder use affected reproductive success (nest success, number of first-clutch fledglings per female and total number of fledglings per female). Feeder-using females fledged 3.7 times as many fledglings as non-feeder-using females in their first-clutch attempts (95% CI 1.6–8.8), and 1.8 times as many fledglings in total (95% CI 1.0–3.5). No feeder-using female experienced nest failure, whereas 7 of the 16 nest attempts of non-feeder-using females failed to fledge any young. The results suggest that, counter to expectations, supplementary feeder use has a significant impact on reproductive success in mature forest habitat. At least for Maungatautari, providing supplementary food in mature forest habitat appears to greatly reduce the probability of hihi nest failure, and increases the number of young a female can fledge.","author":[{"dropping-particle":"","family":"Doerr","given":"Lydia","non-dropping-particle":"","parse-names":false,"suffix":""},{"dropping-particle":"","family":"Richardson","given":"Kate","non-dropping-particle":"","parse-names":false,"suffix":""},{"dropping-particle":"","family":"Ewen","given":"John","non-dropping-particle":"","parse-names":false,"suffix":""},{"dropping-particle":"","family":"Armstrong","given":"Doug","non-dropping-particle":"","parse-names":false,"suffix":""}],"container-title":"New Zealand Journal of Ecology","id":"ITEM-1","issue":"1","issued":{"date-parts":[["2017"]]},"page":"34-40","title":"Effect of supplementary feeding on reproductive success of hihi (stitchbird, Notiomystis cincta) at a mature forest reintroduction site","type":"article-journal","volume":"41"},"uris":["http://www.mendeley.com/documents/?uuid=b633c831-265a-4b55-84e3-83bad72e0e5d"]}],"mendeley":{"formattedCitation":"&lt;sup&gt;79&lt;/sup&gt;","plainTextFormattedCitation":"79","previouslyFormattedCitation":"&lt;sup&gt;78&lt;/sup&gt;"},"properties":{"noteIndex":0},"schema":"https://github.com/citation-style-language/schema/raw/master/csl-citation.json"}</w:instrText>
      </w:r>
      <w:r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79</w:t>
      </w:r>
      <w:r w:rsidRPr="004F29F4">
        <w:rPr>
          <w:rFonts w:ascii="Calibri" w:hAnsi="Calibri" w:cs="Calibri"/>
          <w:color w:val="000000" w:themeColor="text1"/>
          <w:sz w:val="22"/>
          <w:szCs w:val="22"/>
        </w:rPr>
        <w:fldChar w:fldCharType="end"/>
      </w:r>
      <w:r w:rsidRPr="004F29F4">
        <w:rPr>
          <w:rFonts w:ascii="Calibri" w:hAnsi="Calibri" w:cs="Calibri"/>
          <w:color w:val="000000" w:themeColor="text1"/>
          <w:sz w:val="22"/>
          <w:szCs w:val="22"/>
        </w:rPr>
        <w:t xml:space="preserve">, </w:t>
      </w:r>
      <w:r w:rsidR="00B21367" w:rsidRPr="004F29F4">
        <w:rPr>
          <w:rFonts w:ascii="Calibri" w:hAnsi="Calibri" w:cs="Calibri"/>
          <w:color w:val="000000" w:themeColor="text1"/>
          <w:sz w:val="22"/>
          <w:szCs w:val="22"/>
        </w:rPr>
        <w:t xml:space="preserve">and this may occur when animals are attracted to DNA </w:t>
      </w:r>
      <w:r w:rsidR="000A2A84" w:rsidRPr="004F29F4">
        <w:rPr>
          <w:rFonts w:ascii="Calibri" w:hAnsi="Calibri" w:cs="Calibri"/>
          <w:color w:val="000000" w:themeColor="text1"/>
          <w:sz w:val="22"/>
          <w:szCs w:val="22"/>
        </w:rPr>
        <w:t xml:space="preserve">traps baited with food or </w:t>
      </w:r>
      <w:r w:rsidRPr="004F29F4">
        <w:rPr>
          <w:rFonts w:ascii="Calibri" w:hAnsi="Calibri" w:cs="Calibri"/>
          <w:color w:val="000000" w:themeColor="text1"/>
          <w:sz w:val="22"/>
          <w:szCs w:val="22"/>
        </w:rPr>
        <w:t xml:space="preserve">feeding cages </w:t>
      </w:r>
      <w:r w:rsidR="000A2A84" w:rsidRPr="004F29F4">
        <w:rPr>
          <w:rFonts w:ascii="Calibri" w:hAnsi="Calibri" w:cs="Calibri"/>
          <w:color w:val="000000" w:themeColor="text1"/>
          <w:sz w:val="22"/>
          <w:szCs w:val="22"/>
        </w:rPr>
        <w:t xml:space="preserve">where animals are caught for DNA sampling </w:t>
      </w:r>
      <w:r w:rsidR="00C36141" w:rsidRPr="004F29F4">
        <w:rPr>
          <w:rFonts w:ascii="Calibri" w:hAnsi="Calibri" w:cs="Calibri"/>
          <w:color w:val="000000" w:themeColor="text1"/>
          <w:sz w:val="22"/>
          <w:szCs w:val="22"/>
        </w:rPr>
        <w:t xml:space="preserve">(e.g. </w:t>
      </w:r>
      <w:r w:rsidR="00C36141"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{"citationItems":[{"id":"ITEM-1","itemData":{"DOI":"10.1111/j.1365-294X.2010.04923.x","ISBN":"1365-294X (Electronic)\\n0962-1083 (Linking)","ISSN":"09621083","PMID":"21073589","abstract":"The maintenance of genetic diversity is thought to be fundamental for the conservation of threatened species. It is therefore important to understand how genetic diversity is affected by the re-introduction of threatened species. We use establishment history and genetic data from the remnant and re-introduced populations of a New Zealand endemic bird, the hihi Notiomystis cincta, to understand genetic diversity loss and quantify the genetic effects of re-introduction. Our data do not support any recent bottleneck events in the remnant population. Furthermore, all genetic diversity measures indicate the remnant hihi population has retained high levels of genetic diversity relative to other New Zealand avifauna with similar histories of decline. Genetic diversity (N(A) , alleles per locus, allelic richness, F(IS) and H(S) ) did not significantly decrease in new hihi populations founded through re-introduction when compared to their source populations, except in the Kapiti Island population (allelic richness and H(S) ) which had very slow post-re-introduction population growth. The N(e) /N(c) ratio in the remnant population was high, but decreased in first-level re-introductions, which together with significant genetic differentiation between populations (F(ST) &amp; Fisher's exact tests) suggest that extant populations are diverging as a result of founder effects and drift. Importantly, simulations of future allele loss predict that the number of alleles lost will be higher in populations with a slow population growth, fewer founding individuals and with nonrandom mating. Interestingly, this species has very high levels of extra-pair paternity which may reduce reproductive variance by allowing social and floater males to reproduce a life history trait that together with a large remnant population size may help maintain higher levels of genetic diversity than expected.","author":[{"dropping-particle":"","family":"Brekke","given":"PATRICIA","non-dropping-particle":"","parse-names":false,"suffix":""},{"dropping-particle":"","family":"Benner","given":"PETER M.","non-dropping-particle":"","parse-names":false,"suffix":""},{"dropping-particle":"","family":"Santure","given":"ANNA W.","non-dropping-particle":"","parse-names":false,"suffix":""},{"dropping-particle":"","family":"Ewen","given":"JOHN G.","non-dropping-particle":"","parse-names":false,"suffix":""}],"container-title":"Molecular Ecology","id":"ITEM-1","issue":"1","issued":{"date-parts":[["2011","1"]]},"page":"29-45","title":"High genetic diversity in the remnant island population of hihi and the genetic consequences of re-introduction","type":"article-journal","volume":"20"},"uris":["http://www.mendeley.com/documents/?uuid=6027847b-d8c6-45e0-9f00-60f6cf6b4da7"]}],"mendeley":{"formattedCitation":"&lt;sup&gt;80&lt;/sup&gt;","plainTextFormattedCitation":"80","previouslyFormattedCitation":"&lt;sup&gt;79&lt;/sup&gt;"},"properties":{"noteIndex":0},"schema":"https://github.com/citation-style-language/schema/raw/master/csl-citation.json"}</w:instrText>
      </w:r>
      <w:r w:rsidR="00C36141"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80</w:t>
      </w:r>
      <w:r w:rsidR="00C36141" w:rsidRPr="004F29F4">
        <w:rPr>
          <w:rFonts w:ascii="Calibri" w:hAnsi="Calibri" w:cs="Calibri"/>
          <w:color w:val="000000" w:themeColor="text1"/>
          <w:sz w:val="22"/>
          <w:szCs w:val="22"/>
        </w:rPr>
        <w:fldChar w:fldCharType="end"/>
      </w:r>
      <w:r w:rsidRPr="004F29F4">
        <w:rPr>
          <w:rFonts w:ascii="Calibri" w:hAnsi="Calibri" w:cs="Calibri"/>
          <w:color w:val="000000" w:themeColor="text1"/>
          <w:sz w:val="22"/>
          <w:szCs w:val="22"/>
        </w:rPr>
        <w:t xml:space="preserve">). </w:t>
      </w:r>
      <w:r w:rsidR="00A82259" w:rsidRPr="004F29F4">
        <w:rPr>
          <w:rFonts w:ascii="Calibri" w:hAnsi="Calibri" w:cs="Calibri"/>
          <w:color w:val="000000" w:themeColor="text1"/>
          <w:sz w:val="22"/>
          <w:szCs w:val="22"/>
        </w:rPr>
        <w:t>In mammals, remote</w:t>
      </w:r>
      <w:r w:rsidR="00E76C21" w:rsidRPr="004F29F4">
        <w:rPr>
          <w:rFonts w:ascii="Calibri" w:hAnsi="Calibri" w:cs="Calibri"/>
          <w:color w:val="000000" w:themeColor="text1"/>
          <w:sz w:val="22"/>
          <w:szCs w:val="22"/>
        </w:rPr>
        <w:t xml:space="preserve"> DNA</w:t>
      </w:r>
      <w:r w:rsidR="00A82259" w:rsidRPr="004F29F4">
        <w:rPr>
          <w:rFonts w:ascii="Calibri" w:hAnsi="Calibri" w:cs="Calibri"/>
          <w:color w:val="000000" w:themeColor="text1"/>
          <w:sz w:val="22"/>
          <w:szCs w:val="22"/>
        </w:rPr>
        <w:t xml:space="preserve"> sampling using biopsy darts is known to cause little reaction from marine mammals when conducted correctly and is unlikely to produce long-term deleterious effects </w:t>
      </w:r>
      <w:r w:rsidR="00A82259"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{"citationItems":[{"id":"ITEM-1","itemData":{"author":[{"dropping-particle":"","family":"Bearzi","given":"G","non-dropping-particle":"","parse-names":false,"suffix":""}],"container-title":"Journal of Cetacean Research and Management","id":"ITEM-1","issue":"3","issued":{"date-parts":[["2000"]]},"page":"217-221","title":"First report of a common dolphin (Delphinus delphis) death following penetration of a biopsy dart","type":"article-journal","volume":"2"},"uris":["http://www.mendeley.com/documents/?uuid=b69cb098-ed62-4da8-a1ee-1f37e9e19805"]}],"mendeley":{"formattedCitation":"&lt;sup&gt;81&lt;/sup&gt;","plainTextFormattedCitation":"81","previouslyFormattedCitation":"&lt;sup&gt;80&lt;/sup&gt;"},"properties":{"noteIndex":0},"schema":"https://github.com/citation-style-language/schema/raw/master/csl-citation.json"}</w:instrText>
      </w:r>
      <w:r w:rsidR="00A82259"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81</w:t>
      </w:r>
      <w:r w:rsidR="00A82259" w:rsidRPr="004F29F4">
        <w:rPr>
          <w:rFonts w:ascii="Calibri" w:hAnsi="Calibri" w:cs="Calibri"/>
          <w:color w:val="000000" w:themeColor="text1"/>
          <w:sz w:val="22"/>
          <w:szCs w:val="22"/>
        </w:rPr>
        <w:fldChar w:fldCharType="end"/>
      </w:r>
      <w:r w:rsidR="00A82259" w:rsidRPr="004F29F4">
        <w:rPr>
          <w:rFonts w:ascii="Calibri" w:hAnsi="Calibri" w:cs="Calibri"/>
          <w:color w:val="000000" w:themeColor="text1"/>
          <w:sz w:val="22"/>
          <w:szCs w:val="22"/>
        </w:rPr>
        <w:t xml:space="preserve">. </w:t>
      </w:r>
      <w:r w:rsidR="00A82259" w:rsidRPr="004F29F4">
        <w:rPr>
          <w:rFonts w:ascii="Calibri" w:eastAsia="Cambria" w:hAnsi="Calibri" w:cs="Calibri"/>
          <w:noProof/>
          <w:color w:val="000000" w:themeColor="text1"/>
          <w:sz w:val="22"/>
          <w:szCs w:val="22"/>
        </w:rPr>
        <w:t xml:space="preserve">Gemmell and Majluf </w:t>
      </w:r>
      <w:r w:rsidR="00A82259" w:rsidRPr="004F29F4">
        <w:rPr>
          <w:rFonts w:ascii="Calibri" w:eastAsia="Cambria" w:hAnsi="Calibri" w:cs="Calibri"/>
          <w:noProof/>
          <w:color w:val="000000" w:themeColor="text1"/>
          <w:sz w:val="22"/>
          <w:szCs w:val="22"/>
        </w:rPr>
        <w:fldChar w:fldCharType="begin" w:fldLock="1"/>
      </w:r>
      <w:r w:rsidR="005D6DEF">
        <w:rPr>
          <w:rFonts w:ascii="Calibri" w:eastAsia="Cambria" w:hAnsi="Calibri" w:cs="Calibri"/>
          <w:noProof/>
          <w:color w:val="000000" w:themeColor="text1"/>
          <w:sz w:val="22"/>
          <w:szCs w:val="22"/>
        </w:rPr>
        <w:instrText>ADDIN CSL_CITATION {"citationItems":[{"id":"ITEM-1","itemData":{"author":[{"dropping-particle":"","family":"Gemmell","given":"NJ","non-dropping-particle":"","parse-names":false,"suffix":""},{"dropping-particle":"","family":"Majluf","given":"P","non-dropping-particle":"","parse-names":false,"suffix":""}],"container-title":"Marine Mammal Science","id":"ITEM-1","issue":"3","issued":{"date-parts":[["1997"]]},"page":"512-516","title":"Projectile biopsy sampling of fur seals","type":"article-journal","volume":"13"},"uris":["http://www.mendeley.com/documents/?uuid=61b35010-0460-485d-b614-86b38c4314a6"]}],"mendeley":{"formattedCitation":"&lt;sup&gt;82&lt;/sup&gt;","plainTextFormattedCitation":"82","previouslyFormattedCitation":"&lt;sup&gt;81&lt;/sup&gt;"},"properties":{"noteIndex":0},"schema":"https://github.com/citation-style-language/schema/raw/master/csl-citation.json"}</w:instrText>
      </w:r>
      <w:r w:rsidR="00A82259" w:rsidRPr="004F29F4">
        <w:rPr>
          <w:rFonts w:ascii="Calibri" w:eastAsia="Cambria" w:hAnsi="Calibri" w:cs="Calibri"/>
          <w:noProof/>
          <w:color w:val="000000" w:themeColor="text1"/>
          <w:sz w:val="22"/>
          <w:szCs w:val="22"/>
        </w:rPr>
        <w:fldChar w:fldCharType="separate"/>
      </w:r>
      <w:r w:rsidR="005D6DEF" w:rsidRPr="005D6DEF">
        <w:rPr>
          <w:rFonts w:ascii="Calibri" w:eastAsia="Cambria" w:hAnsi="Calibri" w:cs="Calibri"/>
          <w:noProof/>
          <w:color w:val="000000" w:themeColor="text1"/>
          <w:sz w:val="22"/>
          <w:szCs w:val="22"/>
          <w:vertAlign w:val="superscript"/>
        </w:rPr>
        <w:t>82</w:t>
      </w:r>
      <w:r w:rsidR="00A82259" w:rsidRPr="004F29F4">
        <w:rPr>
          <w:rFonts w:ascii="Calibri" w:eastAsia="Cambria" w:hAnsi="Calibri" w:cs="Calibri"/>
          <w:noProof/>
          <w:color w:val="000000" w:themeColor="text1"/>
          <w:sz w:val="22"/>
          <w:szCs w:val="22"/>
        </w:rPr>
        <w:fldChar w:fldCharType="end"/>
      </w:r>
      <w:r w:rsidR="00A82259" w:rsidRPr="004F29F4">
        <w:rPr>
          <w:rFonts w:ascii="Calibri" w:eastAsia="Cambria" w:hAnsi="Calibri" w:cs="Calibri"/>
          <w:noProof/>
          <w:color w:val="000000" w:themeColor="text1"/>
          <w:sz w:val="22"/>
          <w:szCs w:val="22"/>
        </w:rPr>
        <w:t xml:space="preserve"> </w:t>
      </w:r>
      <w:r w:rsidR="00A82259" w:rsidRPr="004F29F4">
        <w:rPr>
          <w:rFonts w:ascii="Calibri" w:hAnsi="Calibri" w:cs="Calibri"/>
          <w:color w:val="000000" w:themeColor="text1"/>
          <w:sz w:val="22"/>
          <w:szCs w:val="22"/>
        </w:rPr>
        <w:t>found that in most cases New Zealand fur seals (</w:t>
      </w:r>
      <w:proofErr w:type="spellStart"/>
      <w:r w:rsidR="00A82259" w:rsidRPr="004F29F4">
        <w:rPr>
          <w:rFonts w:ascii="Calibri" w:hAnsi="Calibri" w:cs="Calibri"/>
          <w:i/>
          <w:iCs/>
          <w:color w:val="000000" w:themeColor="text1"/>
          <w:sz w:val="22"/>
          <w:szCs w:val="22"/>
        </w:rPr>
        <w:t>Arctocephalus</w:t>
      </w:r>
      <w:proofErr w:type="spellEnd"/>
      <w:r w:rsidR="00A82259" w:rsidRPr="004F29F4">
        <w:rPr>
          <w:rFonts w:ascii="Calibri" w:hAnsi="Calibri" w:cs="Calibri"/>
          <w:i/>
          <w:iCs/>
          <w:color w:val="000000" w:themeColor="text1"/>
          <w:sz w:val="22"/>
          <w:szCs w:val="22"/>
        </w:rPr>
        <w:t xml:space="preserve"> </w:t>
      </w:r>
      <w:proofErr w:type="spellStart"/>
      <w:r w:rsidR="00A82259" w:rsidRPr="004F29F4">
        <w:rPr>
          <w:rFonts w:ascii="Calibri" w:hAnsi="Calibri" w:cs="Calibri"/>
          <w:i/>
          <w:iCs/>
          <w:color w:val="000000" w:themeColor="text1"/>
          <w:sz w:val="22"/>
          <w:szCs w:val="22"/>
        </w:rPr>
        <w:t>forsteri</w:t>
      </w:r>
      <w:proofErr w:type="spellEnd"/>
      <w:r w:rsidR="00A82259" w:rsidRPr="004F29F4">
        <w:rPr>
          <w:rFonts w:ascii="Calibri" w:hAnsi="Calibri" w:cs="Calibri"/>
          <w:color w:val="000000" w:themeColor="text1"/>
          <w:sz w:val="22"/>
          <w:szCs w:val="22"/>
        </w:rPr>
        <w:t>) recoiled from the impact and searched briefly for the assailant, but never abandoned their territory following the darting. Another study found that bottlenose dolphins (</w:t>
      </w:r>
      <w:proofErr w:type="spellStart"/>
      <w:r w:rsidR="00A82259" w:rsidRPr="004F29F4">
        <w:rPr>
          <w:rFonts w:ascii="Calibri" w:hAnsi="Calibri" w:cs="Calibri"/>
          <w:i/>
          <w:noProof/>
          <w:color w:val="000000" w:themeColor="text1"/>
          <w:sz w:val="22"/>
          <w:szCs w:val="22"/>
        </w:rPr>
        <w:t>Tursiops</w:t>
      </w:r>
      <w:proofErr w:type="spellEnd"/>
      <w:r w:rsidR="00A82259" w:rsidRPr="004F29F4">
        <w:rPr>
          <w:rFonts w:ascii="Calibri" w:hAnsi="Calibri" w:cs="Calibri"/>
          <w:noProof/>
          <w:color w:val="000000" w:themeColor="text1"/>
          <w:sz w:val="22"/>
          <w:szCs w:val="22"/>
        </w:rPr>
        <w:t xml:space="preserve"> spp</w:t>
      </w:r>
      <w:r w:rsidR="00A82259" w:rsidRPr="004F29F4">
        <w:rPr>
          <w:rFonts w:ascii="Calibri" w:hAnsi="Calibri" w:cs="Calibri"/>
          <w:color w:val="000000" w:themeColor="text1"/>
          <w:sz w:val="22"/>
          <w:szCs w:val="22"/>
        </w:rPr>
        <w:t xml:space="preserve">) reacted similarly to the darting process regardless of being hit or not, suggesting that the reaction is mainly caused by ‘unexpected disturbance’ rather than biopsy </w:t>
      </w:r>
      <w:r w:rsidR="00A82259"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author":[{"dropping-particle":"","family":"Krützen","given":"M","non-dropping-particle":"","parse-names":false,"suffix":""},{"dropping-particle":"","family":"Barré","given":"LM","non-dropping-particle":"","parse-names":false,"suffix":""}],"container-title":"Marine Mammal Science","id":"ITEM-1","issue":"October","issued":{"date-parts":[["2002"]]},"page":"863-878","title":"A biopsy system for small cetaceans: darting success and wound healing in Tursiops spp.","type":"article-journal","volume":"18"},"uris":["http://www.mendeley.com/documents/?uuid=1b1420a0-788b-4212-9e26-88d0c4d69268"]}],"mendeley":{"formattedCitation":"&lt;sup&gt;83&lt;/sup&gt;","plainTextFormattedCitation":"83","previouslyFormattedCitation":"&lt;sup&gt;82&lt;/sup&gt;"},"properties":{"noteIndex":0},"schema":"https://github.com/citation-style-language/schema/raw/master/csl-citation.json"}</w:instrText>
      </w:r>
      <w:r w:rsidR="00A82259"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83</w:t>
      </w:r>
      <w:r w:rsidR="00A82259" w:rsidRPr="004F29F4">
        <w:rPr>
          <w:rFonts w:ascii="Calibri" w:hAnsi="Calibri" w:cs="Calibri"/>
          <w:color w:val="000000" w:themeColor="text1"/>
          <w:sz w:val="22"/>
          <w:szCs w:val="22"/>
        </w:rPr>
        <w:fldChar w:fldCharType="end"/>
      </w:r>
      <w:r w:rsidR="00A82259" w:rsidRPr="004F29F4">
        <w:rPr>
          <w:rFonts w:ascii="Calibri" w:hAnsi="Calibri" w:cs="Calibri"/>
          <w:color w:val="000000" w:themeColor="text1"/>
          <w:sz w:val="22"/>
          <w:szCs w:val="22"/>
        </w:rPr>
        <w:t>. No sign of long</w:t>
      </w:r>
      <w:r w:rsidR="00A82259" w:rsidRPr="004F29F4">
        <w:rPr>
          <w:rFonts w:ascii="Calibri" w:hAnsi="Calibri" w:cs="Calibri"/>
          <w:color w:val="000000" w:themeColor="text1"/>
          <w:sz w:val="22"/>
          <w:szCs w:val="22"/>
        </w:rPr>
        <w:softHyphen/>
        <w:t xml:space="preserve"> term altered-behaviours was observed, including probability of recapture. Despite this, all biopsy sampling involves some level of risk </w:t>
      </w:r>
      <w:r w:rsidR="00A82259"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{"citationItems":[{"id":"ITEM-1","itemData":{"author":[{"dropping-particle":"","family":"Bearzi","given":"G","non-dropping-particle":"","parse-names":false,"suffix":""}],"container-title":"Journal of Cetacean Research and Management","id":"ITEM-1","issue":"3","issued":{"date-parts":[["2000"]]},"page":"217-221","title":"First report of a common dolphin (Delphinus delphis) death following penetration of a biopsy dart","type":"article-journal","volume":"2"},"uris":["http://www.mendeley.com/documents/?uuid=b69cb098-ed62-4da8-a1ee-1f37e9e19805"]}],"mendeley":{"formattedCitation":"&lt;sup&gt;81&lt;/sup&gt;","plainTextFormattedCitation":"81","previouslyFormattedCitation":"&lt;sup&gt;80&lt;/sup&gt;"},"properties":{"noteIndex":0},"schema":"https://github.com/citation-style-language/schema/raw/master/csl-citation.json"}</w:instrText>
      </w:r>
      <w:r w:rsidR="00A82259"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81</w:t>
      </w:r>
      <w:r w:rsidR="00A82259" w:rsidRPr="004F29F4">
        <w:rPr>
          <w:rFonts w:ascii="Calibri" w:hAnsi="Calibri" w:cs="Calibri"/>
          <w:color w:val="000000" w:themeColor="text1"/>
          <w:sz w:val="22"/>
          <w:szCs w:val="22"/>
        </w:rPr>
        <w:fldChar w:fldCharType="end"/>
      </w:r>
      <w:r w:rsidR="00A82259" w:rsidRPr="004F29F4">
        <w:rPr>
          <w:rFonts w:ascii="Calibri" w:eastAsia="Cambria" w:hAnsi="Calibri" w:cs="Calibri"/>
          <w:noProof/>
          <w:color w:val="000000" w:themeColor="text1"/>
          <w:sz w:val="22"/>
          <w:szCs w:val="22"/>
        </w:rPr>
        <w:t xml:space="preserve">, </w:t>
      </w:r>
      <w:r w:rsidR="00A82259" w:rsidRPr="004F29F4">
        <w:rPr>
          <w:rFonts w:ascii="Calibri" w:hAnsi="Calibri" w:cs="Calibri"/>
          <w:color w:val="000000" w:themeColor="text1"/>
          <w:sz w:val="22"/>
          <w:szCs w:val="22"/>
        </w:rPr>
        <w:t xml:space="preserve">and different individuals from the same species may react differently to similar stressful situations depending on gender </w:t>
      </w:r>
      <w:r w:rsidR="00A82259"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i0022-541X-69-3-1171-Brown2","author":[{"dropping-particle":"","family":"Brown","given":"M.W.","non-dropping-particle":"","parse-names":false,"suffix":""},{"dropping-particle":"","family":"Kraus","given":"S.D.","non-dropping-particle":"","parse-names":false,"suffix":""},{"dropping-particle":"","family":"D.E.","given":"Gaskin","non-dropping-particle":"","parse-names":false,"suffix":""}],"container-title":"Report of the International Whaling Commission Special Issue","id":"ITEM-1","issued":{"date-parts":[["1991"]]},"page":"1381-1389","title":"Reaction of North Atlantic right whales (Eubalaena glacialis) to skin biopsy sampling for genetic and pollutant analysis","type":"chapter"},"uris":["http://www.mendeley.com/documents/?uuid=391e9887-01c4-4b48-b10a-2bb9eb644970"]}],"mendeley":{"formattedCitation":"&lt;sup&gt;84&lt;/sup&gt;","plainTextFormattedCitation":"84","previouslyFormattedCitation":"&lt;sup&gt;83&lt;/sup&gt;"},"properties":{"noteIndex":0},"schema":"https://github.com/citation-style-language/schema/raw/master/csl-citation.json"}</w:instrText>
      </w:r>
      <w:r w:rsidR="00A82259"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84</w:t>
      </w:r>
      <w:r w:rsidR="00A82259" w:rsidRPr="004F29F4">
        <w:rPr>
          <w:rFonts w:ascii="Calibri" w:hAnsi="Calibri" w:cs="Calibri"/>
          <w:color w:val="000000" w:themeColor="text1"/>
          <w:sz w:val="22"/>
          <w:szCs w:val="22"/>
        </w:rPr>
        <w:fldChar w:fldCharType="end"/>
      </w:r>
      <w:r w:rsidR="00A82259" w:rsidRPr="004F29F4">
        <w:rPr>
          <w:rFonts w:ascii="Calibri" w:hAnsi="Calibri" w:cs="Calibri"/>
          <w:color w:val="000000" w:themeColor="text1"/>
          <w:sz w:val="22"/>
          <w:szCs w:val="22"/>
        </w:rPr>
        <w:t xml:space="preserve"> or individual physiological and psychological factors </w:t>
      </w:r>
      <w:r w:rsidR="00A82259"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{"citationItems":[{"id":"ITEM-1","itemData":{"author":[{"dropping-particle":"","family":"Barrett‐Lennard","given":"LG","non-dropping-particle":"","parse-names":false,"suffix":""}],"container-title":"Marine Mammal Science","id":"ITEM-1","issue":"January","issued":{"date-parts":[["1996"]]},"page":"14-27","title":"A cetacean biopsy system using lightweight pneumatic darts, and its effect on the behavior of killer whales","type":"article-journal","volume":"12"},"uris":["http://www.mendeley.com/documents/?uuid=3012a130-be2d-4731-a7b1-e9f96e3149c2"]},{"id":"ITEM-2","itemData":{"author":[{"dropping-particle":"","family":"Gauthier","given":"J","non-dropping-particle":"","parse-names":false,"suffix":""},{"dropping-particle":"","family":"Sears","given":"R","non-dropping-particle":"","parse-names":false,"suffix":""}],"container-title":"Marine Mammal Science","id":"ITEM-2","issue":"January","issued":{"date-parts":[["1999"]]},"page":"85-101","title":"Behavioral response of four species of balaenopterid whales to biopsy sampling","type":"article-journal","volume":"15"},"uris":["http://www.mendeley.com/documents/?uuid=09bc9ed1-c773-4f45-8732-9e381b924e0b"]}],"mendeley":{"formattedCitation":"&lt;sup&gt;85,86&lt;/sup&gt;","plainTextFormattedCitation":"85,86","previouslyFormattedCitation":"&lt;sup&gt;84,85&lt;/sup&gt;"},"properties":{"noteIndex":0},"schema":"https://github.com/citation-style-language/schema/raw/master/csl-citation.json"}</w:instrText>
      </w:r>
      <w:r w:rsidR="00A82259"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85,86</w:t>
      </w:r>
      <w:r w:rsidR="00A82259" w:rsidRPr="004F29F4">
        <w:rPr>
          <w:rFonts w:ascii="Calibri" w:hAnsi="Calibri" w:cs="Calibri"/>
          <w:color w:val="000000" w:themeColor="text1"/>
          <w:sz w:val="22"/>
          <w:szCs w:val="22"/>
        </w:rPr>
        <w:fldChar w:fldCharType="end"/>
      </w:r>
      <w:r w:rsidR="00A82259" w:rsidRPr="004F29F4">
        <w:rPr>
          <w:rFonts w:ascii="Calibri" w:hAnsi="Calibri" w:cs="Calibri"/>
          <w:color w:val="000000" w:themeColor="text1"/>
          <w:sz w:val="22"/>
          <w:szCs w:val="22"/>
        </w:rPr>
        <w:t>.</w:t>
      </w:r>
      <w:r w:rsidR="00E24994" w:rsidRPr="004F29F4">
        <w:rPr>
          <w:rFonts w:ascii="Calibri" w:hAnsi="Calibri" w:cs="Calibri"/>
          <w:color w:val="000000" w:themeColor="text1"/>
          <w:sz w:val="22"/>
          <w:szCs w:val="22"/>
        </w:rPr>
        <w:t xml:space="preserve">  </w:t>
      </w:r>
      <w:r w:rsidR="008D27E7" w:rsidRPr="004F29F4">
        <w:rPr>
          <w:rFonts w:ascii="Calibri" w:hAnsi="Calibri" w:cs="Calibri"/>
          <w:color w:val="000000" w:themeColor="text1"/>
          <w:sz w:val="22"/>
          <w:szCs w:val="22"/>
        </w:rPr>
        <w:t xml:space="preserve">With regards to </w:t>
      </w:r>
      <w:r w:rsidR="00A82259" w:rsidRPr="004F29F4">
        <w:rPr>
          <w:rFonts w:ascii="Calibri" w:hAnsi="Calibri" w:cs="Calibri"/>
          <w:color w:val="000000" w:themeColor="text1"/>
          <w:sz w:val="22"/>
          <w:szCs w:val="22"/>
        </w:rPr>
        <w:t xml:space="preserve">animal </w:t>
      </w:r>
      <w:r w:rsidR="008D27E7" w:rsidRPr="004F29F4">
        <w:rPr>
          <w:rFonts w:ascii="Calibri" w:hAnsi="Calibri" w:cs="Calibri"/>
          <w:color w:val="000000" w:themeColor="text1"/>
          <w:sz w:val="22"/>
          <w:szCs w:val="22"/>
        </w:rPr>
        <w:t xml:space="preserve">welfare, </w:t>
      </w:r>
      <w:r w:rsidR="002F0C8C" w:rsidRPr="004F29F4">
        <w:rPr>
          <w:rFonts w:ascii="Calibri" w:hAnsi="Calibri" w:cs="Calibri"/>
          <w:color w:val="000000" w:themeColor="text1"/>
          <w:sz w:val="22"/>
          <w:szCs w:val="22"/>
        </w:rPr>
        <w:t xml:space="preserve">Paris et al. </w:t>
      </w:r>
      <w:r w:rsidR="002F0C8C"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{"citationItems":[{"id":"ITEM-1","itemData":{"DOI":"10.1111/j.1365-2664.2009.01755.x","ISBN":"1365-2664","ISSN":"00218901","abstract":"1. Ecologists and conservation biologists consider many issues when designing a field study, such as the expected value of the data, the interests of the study species, the welfare of individual organisms and the cost of the project. These different issues or values often conflict; however, neither animal ethics nor environmental ethics provides practical guidance on how to assess trade-offs between them. 2. We developed a decision framework for considering trade-offs between values in ecological research, drawing on the field of ecological ethics. We used a case study of the population genetics of three frog species, in which a researcher must choose between four methods of sampling DNA from the study animals. We measured species welfare as the reduction in population growth rate following sampling, and assessed individual welfare using two different definitions: (i) the level of suffering experienced by an animal, and (ii) the level of suffering combined with loss of future life. 3. Tipping the tails of tadpoles ranked as the best sampling method for species welfare, while collecting whole tadpoles and buccal swabbing of adult frogs ranked best for the first and second definitions of individual welfare, respectively. Toe clipping of adult frogs ranked as the worst sampling method for species welfare and the first definition of individual welfare, and equal worst for the second definition of individual welfare. 4. When considering species and individual welfare simultaneously, toe clipping was clearly inferior to the other sampling methods, but no single sampling method was clearly superior to the other three. Buccal swabbing, collecting tadpoles and tail tipping were all preferred options, depending on the definition of individual welfare and the level of precision with which we assessed species welfare. 5.Synthesis and applications. The decision framework we present can be used by ecologists to assess ethical and other trade-offs when planning field studies. A formal decision analysis makes transparent how a researcher might negotiate competing ethical, financial and practical objectives. Defining the components of the decision in this way can help avoid errors associated with human judgement and linguistic uncertainty.","author":[{"dropping-particle":"","family":"Parris","given":"Kirsten M.","non-dropping-particle":"","parse-names":false,"suffix":""},{"dropping-particle":"","family":"McCall","given":"Sarah C.","non-dropping-particle":"","parse-names":false,"suffix":""},{"dropping-particle":"","family":"McCarthy","given":"Michael A.","non-dropping-particle":"","parse-names":false,"suffix":""},{"dropping-particle":"","family":"Minteer","given":"Ben A.","non-dropping-particle":"","parse-names":false,"suffix":""},{"dropping-particle":"","family":"Steele","given":"Katie","non-dropping-particle":"","parse-names":false,"suffix":""},{"dropping-particle":"","family":"Bekessy","given":"Sarah","non-dropping-particle":"","parse-names":false,"suffix":""},{"dropping-particle":"","family":"Medvecky","given":"Fabien","non-dropping-particle":"","parse-names":false,"suffix":""}],"container-title":"Journal of Applied Ecology","id":"ITEM-1","issue":"1","issued":{"date-parts":[["2010"]]},"page":"227-234","title":"Assessing ethical trade-offs in ecological field studies","type":"article-journal","volume":"47"},"uris":["http://www.mendeley.com/documents/?uuid=38420dee-3775-4e10-8bc9-082acab0e9aa"]}],"mendeley":{"formattedCitation":"&lt;sup&gt;87&lt;/sup&gt;","plainTextFormattedCitation":"87","previouslyFormattedCitation":"&lt;sup&gt;86&lt;/sup&gt;"},"properties":{"noteIndex":0},"schema":"https://github.com/citation-style-language/schema/raw/master/csl-citation.json"}</w:instrText>
      </w:r>
      <w:r w:rsidR="002F0C8C"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87</w:t>
      </w:r>
      <w:r w:rsidR="002F0C8C" w:rsidRPr="004F29F4">
        <w:rPr>
          <w:rFonts w:ascii="Calibri" w:hAnsi="Calibri" w:cs="Calibri"/>
          <w:color w:val="000000" w:themeColor="text1"/>
          <w:sz w:val="22"/>
          <w:szCs w:val="22"/>
        </w:rPr>
        <w:fldChar w:fldCharType="end"/>
      </w:r>
      <w:r w:rsidR="002F0C8C" w:rsidRPr="004F29F4">
        <w:rPr>
          <w:rFonts w:ascii="Calibri" w:hAnsi="Calibri" w:cs="Calibri"/>
          <w:color w:val="000000" w:themeColor="text1"/>
          <w:sz w:val="22"/>
          <w:szCs w:val="22"/>
        </w:rPr>
        <w:t xml:space="preserve"> </w:t>
      </w:r>
      <w:r w:rsidR="002F0C8C" w:rsidRPr="004F29F4">
        <w:rPr>
          <w:rFonts w:ascii="Calibri" w:hAnsi="Calibri" w:cs="Calibri"/>
          <w:color w:val="000000" w:themeColor="text1"/>
          <w:sz w:val="22"/>
          <w:szCs w:val="22"/>
          <w:shd w:val="clear" w:color="auto" w:fill="FFFFFF"/>
        </w:rPr>
        <w:t xml:space="preserve">assessed the impact of different DNA sampling methods on individual welfare in frogs. They </w:t>
      </w:r>
      <w:r w:rsidR="00A82259" w:rsidRPr="004F29F4">
        <w:rPr>
          <w:rFonts w:ascii="Calibri" w:hAnsi="Calibri" w:cs="Calibri"/>
          <w:color w:val="000000" w:themeColor="text1"/>
          <w:sz w:val="22"/>
          <w:szCs w:val="22"/>
          <w:shd w:val="clear" w:color="auto" w:fill="FFFFFF"/>
        </w:rPr>
        <w:t>concluded</w:t>
      </w:r>
      <w:r w:rsidR="002F0C8C" w:rsidRPr="004F29F4">
        <w:rPr>
          <w:rFonts w:ascii="Calibri" w:hAnsi="Calibri" w:cs="Calibri"/>
          <w:color w:val="000000" w:themeColor="text1"/>
          <w:sz w:val="22"/>
          <w:szCs w:val="22"/>
          <w:shd w:val="clear" w:color="auto" w:fill="FFFFFF"/>
        </w:rPr>
        <w:t xml:space="preserve"> that </w:t>
      </w:r>
      <w:r w:rsidR="001F6BD0" w:rsidRPr="004F29F4">
        <w:rPr>
          <w:rFonts w:ascii="Calibri" w:hAnsi="Calibri" w:cs="Calibri"/>
          <w:color w:val="000000" w:themeColor="text1"/>
          <w:sz w:val="22"/>
          <w:szCs w:val="22"/>
          <w:shd w:val="clear" w:color="auto" w:fill="FFFFFF"/>
        </w:rPr>
        <w:t xml:space="preserve">capture and </w:t>
      </w:r>
      <w:r w:rsidR="002F0C8C" w:rsidRPr="004F29F4">
        <w:rPr>
          <w:rFonts w:ascii="Calibri" w:hAnsi="Calibri" w:cs="Calibri"/>
          <w:color w:val="000000" w:themeColor="text1"/>
          <w:sz w:val="22"/>
          <w:szCs w:val="22"/>
          <w:shd w:val="clear" w:color="auto" w:fill="FFFFFF"/>
        </w:rPr>
        <w:t xml:space="preserve">toe clipping was significantly worse than capture and buccal swabbing in terms of the level of suffering experienced by an animal, </w:t>
      </w:r>
      <w:ins w:id="696" w:author="Stephane Boyer" w:date="2019-06-30T22:08:00Z">
        <w:r w:rsidR="00CD4CA3" w:rsidRPr="004F29F4">
          <w:rPr>
            <w:rFonts w:ascii="Calibri" w:hAnsi="Calibri" w:cs="Calibri"/>
            <w:color w:val="000000" w:themeColor="text1"/>
            <w:sz w:val="22"/>
            <w:szCs w:val="22"/>
            <w:shd w:val="clear" w:color="auto" w:fill="FFFFFF"/>
          </w:rPr>
          <w:t xml:space="preserve">and </w:t>
        </w:r>
        <w:r w:rsidR="00CD4CA3">
          <w:rPr>
            <w:rFonts w:ascii="Calibri" w:hAnsi="Calibri" w:cs="Calibri"/>
            <w:color w:val="000000" w:themeColor="text1"/>
            <w:sz w:val="22"/>
            <w:szCs w:val="22"/>
            <w:shd w:val="clear" w:color="auto" w:fill="FFFFFF"/>
          </w:rPr>
          <w:t>the detrimental impacts on survival</w:t>
        </w:r>
      </w:ins>
      <w:del w:id="697" w:author="Stephane Boyer" w:date="2019-06-30T22:08:00Z">
        <w:r w:rsidR="002F0C8C" w:rsidRPr="004F29F4" w:rsidDel="00CD4CA3">
          <w:rPr>
            <w:rFonts w:ascii="Calibri" w:hAnsi="Calibri" w:cs="Calibri"/>
            <w:color w:val="000000" w:themeColor="text1"/>
            <w:sz w:val="22"/>
            <w:szCs w:val="22"/>
            <w:shd w:val="clear" w:color="auto" w:fill="FFFFFF"/>
          </w:rPr>
          <w:delText xml:space="preserve">and the level of suffering combined with </w:delText>
        </w:r>
        <w:r w:rsidR="00CE457D" w:rsidRPr="004F29F4" w:rsidDel="00CD4CA3">
          <w:rPr>
            <w:rFonts w:ascii="Calibri" w:hAnsi="Calibri" w:cs="Calibri"/>
            <w:color w:val="000000" w:themeColor="text1"/>
            <w:sz w:val="22"/>
            <w:szCs w:val="22"/>
            <w:shd w:val="clear" w:color="auto" w:fill="FFFFFF"/>
          </w:rPr>
          <w:delText>shortened lifespan</w:delText>
        </w:r>
      </w:del>
      <w:r w:rsidR="00FE7899" w:rsidRPr="004F29F4">
        <w:rPr>
          <w:rFonts w:ascii="Calibri" w:hAnsi="Calibri" w:cs="Calibri"/>
          <w:color w:val="000000" w:themeColor="text1"/>
          <w:sz w:val="22"/>
          <w:szCs w:val="22"/>
          <w:shd w:val="clear" w:color="auto" w:fill="FFFFFF"/>
        </w:rPr>
        <w:t>.</w:t>
      </w:r>
      <w:r w:rsidR="002F0C8C" w:rsidRPr="004F29F4">
        <w:rPr>
          <w:rFonts w:ascii="Calibri" w:hAnsi="Calibri" w:cs="Calibri"/>
          <w:color w:val="000000" w:themeColor="text1"/>
          <w:sz w:val="22"/>
          <w:szCs w:val="22"/>
          <w:shd w:val="clear" w:color="auto" w:fill="FFFFFF"/>
        </w:rPr>
        <w:t xml:space="preserve"> </w:t>
      </w:r>
      <w:r w:rsidR="00E24994" w:rsidRPr="004F29F4">
        <w:rPr>
          <w:rFonts w:ascii="Calibri" w:hAnsi="Calibri" w:cs="Calibri"/>
          <w:color w:val="000000" w:themeColor="text1"/>
          <w:sz w:val="22"/>
          <w:szCs w:val="22"/>
        </w:rPr>
        <w:t>These examples illustrate that the</w:t>
      </w:r>
      <w:r w:rsidR="008C1BF4" w:rsidRPr="004F29F4">
        <w:rPr>
          <w:rFonts w:ascii="Calibri" w:hAnsi="Calibri" w:cs="Calibri"/>
          <w:color w:val="000000" w:themeColor="text1"/>
          <w:sz w:val="22"/>
          <w:szCs w:val="22"/>
        </w:rPr>
        <w:t xml:space="preserve"> level of disruptiveness of DNA </w:t>
      </w:r>
      <w:r w:rsidR="008C1BF4" w:rsidRPr="004F29F4">
        <w:rPr>
          <w:rFonts w:ascii="Calibri" w:hAnsi="Calibri" w:cs="Calibri"/>
          <w:color w:val="000000" w:themeColor="text1"/>
          <w:sz w:val="22"/>
          <w:szCs w:val="22"/>
        </w:rPr>
        <w:lastRenderedPageBreak/>
        <w:t xml:space="preserve">sampling methods should </w:t>
      </w:r>
      <w:del w:id="698" w:author="Stephane Boyer" w:date="2019-06-30T22:08:00Z">
        <w:r w:rsidR="008C1BF4" w:rsidRPr="004F29F4" w:rsidDel="00CD4CA3">
          <w:rPr>
            <w:rFonts w:ascii="Calibri" w:hAnsi="Calibri" w:cs="Calibri"/>
            <w:color w:val="000000" w:themeColor="text1"/>
            <w:sz w:val="22"/>
            <w:szCs w:val="22"/>
          </w:rPr>
          <w:delText xml:space="preserve">not </w:delText>
        </w:r>
      </w:del>
      <w:r w:rsidR="008C1BF4" w:rsidRPr="004F29F4">
        <w:rPr>
          <w:rFonts w:ascii="Calibri" w:hAnsi="Calibri" w:cs="Calibri"/>
          <w:color w:val="000000" w:themeColor="text1"/>
          <w:sz w:val="22"/>
          <w:szCs w:val="22"/>
        </w:rPr>
        <w:t xml:space="preserve">be </w:t>
      </w:r>
      <w:del w:id="699" w:author="Stephane Boyer" w:date="2019-06-30T22:08:00Z">
        <w:r w:rsidR="008C1BF4" w:rsidRPr="004F29F4" w:rsidDel="00CD4CA3">
          <w:rPr>
            <w:rFonts w:ascii="Calibri" w:hAnsi="Calibri" w:cs="Calibri"/>
            <w:color w:val="000000" w:themeColor="text1"/>
            <w:sz w:val="22"/>
            <w:szCs w:val="22"/>
          </w:rPr>
          <w:delText xml:space="preserve">presumed </w:delText>
        </w:r>
      </w:del>
      <w:ins w:id="700" w:author="Stephane Boyer" w:date="2019-06-30T22:08:00Z">
        <w:r w:rsidR="00CD4CA3">
          <w:rPr>
            <w:rFonts w:ascii="Calibri" w:hAnsi="Calibri" w:cs="Calibri"/>
            <w:color w:val="000000" w:themeColor="text1"/>
            <w:sz w:val="22"/>
            <w:szCs w:val="22"/>
          </w:rPr>
          <w:t>made cautiously</w:t>
        </w:r>
        <w:r w:rsidR="00CD4CA3" w:rsidRPr="004F29F4">
          <w:rPr>
            <w:rFonts w:ascii="Calibri" w:hAnsi="Calibri" w:cs="Calibri"/>
            <w:color w:val="000000" w:themeColor="text1"/>
            <w:sz w:val="22"/>
            <w:szCs w:val="22"/>
          </w:rPr>
          <w:t xml:space="preserve"> </w:t>
        </w:r>
      </w:ins>
      <w:r w:rsidR="008C1BF4" w:rsidRPr="004F29F4">
        <w:rPr>
          <w:rFonts w:ascii="Calibri" w:hAnsi="Calibri" w:cs="Calibri"/>
          <w:color w:val="000000" w:themeColor="text1"/>
          <w:sz w:val="22"/>
          <w:szCs w:val="22"/>
        </w:rPr>
        <w:t xml:space="preserve">and studies assessing their impact on fitness, behaviour and welfare should be encouraged prior to </w:t>
      </w:r>
      <w:ins w:id="701" w:author="Stephane Boyer" w:date="2019-06-30T22:08:00Z">
        <w:r w:rsidR="00CD4CA3">
          <w:rPr>
            <w:rFonts w:ascii="Calibri" w:hAnsi="Calibri" w:cs="Calibri"/>
            <w:color w:val="000000" w:themeColor="text1"/>
            <w:sz w:val="22"/>
            <w:szCs w:val="22"/>
          </w:rPr>
          <w:t xml:space="preserve">their </w:t>
        </w:r>
      </w:ins>
      <w:r w:rsidR="008C1BF4" w:rsidRPr="004F29F4">
        <w:rPr>
          <w:rFonts w:ascii="Calibri" w:hAnsi="Calibri" w:cs="Calibri"/>
          <w:color w:val="000000" w:themeColor="text1"/>
          <w:sz w:val="22"/>
          <w:szCs w:val="22"/>
        </w:rPr>
        <w:t>use.</w:t>
      </w:r>
    </w:p>
    <w:p w14:paraId="5F9BB63B" w14:textId="77777777" w:rsidR="00B51553" w:rsidRPr="004F29F4" w:rsidRDefault="00B51553" w:rsidP="00F239F1">
      <w:pPr>
        <w:shd w:val="clear" w:color="auto" w:fill="FFFFFF" w:themeFill="background1"/>
        <w:spacing w:beforeLines="1" w:before="2" w:afterLines="1" w:after="2" w:line="360" w:lineRule="auto"/>
        <w:jc w:val="both"/>
        <w:rPr>
          <w:rFonts w:ascii="Calibri" w:hAnsi="Calibri" w:cs="Calibri"/>
          <w:color w:val="000000" w:themeColor="text1"/>
          <w:sz w:val="22"/>
          <w:szCs w:val="22"/>
        </w:rPr>
      </w:pPr>
    </w:p>
    <w:p w14:paraId="16188F2D" w14:textId="1733D1EB" w:rsidR="00F239F1" w:rsidRPr="004F29F4" w:rsidRDefault="00F239F1" w:rsidP="00F239F1">
      <w:pPr>
        <w:shd w:val="clear" w:color="auto" w:fill="FFFFFF" w:themeFill="background1"/>
        <w:spacing w:beforeLines="1" w:before="2" w:afterLines="1" w:after="2" w:line="360" w:lineRule="auto"/>
        <w:jc w:val="both"/>
        <w:rPr>
          <w:rFonts w:ascii="Calibri" w:hAnsi="Calibri" w:cs="Calibri"/>
          <w:color w:val="000000" w:themeColor="text1"/>
          <w:sz w:val="22"/>
          <w:szCs w:val="22"/>
        </w:rPr>
      </w:pPr>
    </w:p>
    <w:p w14:paraId="1F302DBF" w14:textId="330B2647" w:rsidR="00047A69" w:rsidRPr="004F29F4" w:rsidRDefault="00047A69">
      <w:pPr>
        <w:pStyle w:val="ListParagraph"/>
        <w:numPr>
          <w:ilvl w:val="1"/>
          <w:numId w:val="15"/>
        </w:numPr>
        <w:shd w:val="clear" w:color="auto" w:fill="FFFFFF" w:themeFill="background1"/>
        <w:spacing w:beforeLines="1" w:before="2" w:after="120" w:line="360" w:lineRule="auto"/>
        <w:jc w:val="both"/>
        <w:outlineLvl w:val="0"/>
        <w:rPr>
          <w:rFonts w:ascii="Calibri" w:hAnsi="Calibri" w:cs="Calibri"/>
          <w:b/>
          <w:bCs/>
          <w:color w:val="000000" w:themeColor="text1"/>
          <w:sz w:val="22"/>
          <w:szCs w:val="22"/>
          <w:lang w:val="en-NZ"/>
        </w:rPr>
        <w:pPrChange w:id="702" w:author="Stephane Boyer" w:date="2019-06-14T17:10:00Z">
          <w:pPr>
            <w:pStyle w:val="ListParagraph"/>
            <w:numPr>
              <w:ilvl w:val="1"/>
              <w:numId w:val="16"/>
            </w:numPr>
            <w:shd w:val="clear" w:color="auto" w:fill="FFFFFF" w:themeFill="background1"/>
            <w:spacing w:beforeLines="1" w:before="2" w:after="120" w:line="360" w:lineRule="auto"/>
            <w:ind w:left="1080" w:hanging="720"/>
            <w:jc w:val="both"/>
            <w:outlineLvl w:val="0"/>
          </w:pPr>
        </w:pPrChange>
      </w:pPr>
      <w:r w:rsidRPr="004F29F4">
        <w:rPr>
          <w:rFonts w:ascii="Calibri" w:hAnsi="Calibri" w:cs="Calibri"/>
          <w:b/>
          <w:color w:val="000000" w:themeColor="text1"/>
          <w:sz w:val="22"/>
          <w:szCs w:val="22"/>
          <w:lang w:val="en-NZ"/>
        </w:rPr>
        <w:t>Examples of non-disruptive</w:t>
      </w:r>
      <w:r w:rsidR="009A6B43" w:rsidRPr="004F29F4">
        <w:rPr>
          <w:rFonts w:ascii="Calibri" w:hAnsi="Calibri" w:cs="Calibri"/>
          <w:b/>
          <w:color w:val="000000" w:themeColor="text1"/>
          <w:sz w:val="22"/>
          <w:szCs w:val="22"/>
          <w:lang w:val="en-NZ"/>
        </w:rPr>
        <w:t xml:space="preserve"> or minimally disruptive</w:t>
      </w:r>
      <w:r w:rsidRPr="004F29F4">
        <w:rPr>
          <w:rFonts w:ascii="Calibri" w:hAnsi="Calibri" w:cs="Calibri"/>
          <w:b/>
          <w:color w:val="000000" w:themeColor="text1"/>
          <w:sz w:val="22"/>
          <w:szCs w:val="22"/>
          <w:lang w:val="en-NZ"/>
        </w:rPr>
        <w:t xml:space="preserve"> DNA sampling </w:t>
      </w:r>
    </w:p>
    <w:p w14:paraId="70479DC9" w14:textId="10EBF255" w:rsidR="009A6B43" w:rsidRPr="004F29F4" w:rsidRDefault="00A67551" w:rsidP="008E69D3">
      <w:pPr>
        <w:widowControl w:val="0"/>
        <w:autoSpaceDE w:val="0"/>
        <w:autoSpaceDN w:val="0"/>
        <w:adjustRightInd w:val="0"/>
        <w:spacing w:line="360" w:lineRule="auto"/>
        <w:jc w:val="both"/>
        <w:rPr>
          <w:rFonts w:ascii="Calibri" w:hAnsi="Calibri" w:cs="Calibri"/>
          <w:color w:val="000000" w:themeColor="text1"/>
          <w:sz w:val="22"/>
          <w:szCs w:val="22"/>
        </w:rPr>
      </w:pPr>
      <w:r w:rsidRPr="004F29F4">
        <w:rPr>
          <w:rFonts w:ascii="Calibri" w:hAnsi="Calibri" w:cs="Calibri"/>
          <w:iCs/>
          <w:color w:val="000000" w:themeColor="text1"/>
          <w:sz w:val="22"/>
          <w:szCs w:val="22"/>
        </w:rPr>
        <w:t xml:space="preserve">Non-disruptive DNA sampling </w:t>
      </w:r>
      <w:r w:rsidR="005E6B9F" w:rsidRPr="004F29F4">
        <w:rPr>
          <w:rFonts w:ascii="Calibri" w:hAnsi="Calibri" w:cs="Calibri"/>
          <w:iCs/>
          <w:color w:val="000000" w:themeColor="text1"/>
          <w:sz w:val="22"/>
          <w:szCs w:val="22"/>
        </w:rPr>
        <w:t>comprises</w:t>
      </w:r>
      <w:r w:rsidRPr="004F29F4">
        <w:rPr>
          <w:rFonts w:ascii="Calibri" w:hAnsi="Calibri" w:cs="Calibri"/>
          <w:iCs/>
          <w:color w:val="000000" w:themeColor="text1"/>
          <w:sz w:val="22"/>
          <w:szCs w:val="22"/>
        </w:rPr>
        <w:t xml:space="preserve"> all </w:t>
      </w:r>
      <w:r w:rsidRPr="004F29F4">
        <w:rPr>
          <w:rFonts w:ascii="Calibri" w:hAnsi="Calibri" w:cs="Calibri"/>
          <w:color w:val="000000" w:themeColor="text1"/>
          <w:sz w:val="22"/>
          <w:szCs w:val="22"/>
        </w:rPr>
        <w:t>n</w:t>
      </w:r>
      <w:r w:rsidR="00A601C9" w:rsidRPr="004F29F4">
        <w:rPr>
          <w:rFonts w:ascii="Calibri" w:hAnsi="Calibri" w:cs="Calibri"/>
          <w:color w:val="000000" w:themeColor="text1"/>
          <w:sz w:val="22"/>
          <w:szCs w:val="22"/>
        </w:rPr>
        <w:t xml:space="preserve">on-invasive </w:t>
      </w:r>
      <w:r w:rsidR="0006408B" w:rsidRPr="004F29F4">
        <w:rPr>
          <w:rFonts w:ascii="Calibri" w:hAnsi="Calibri" w:cs="Calibri"/>
          <w:color w:val="000000" w:themeColor="text1"/>
          <w:sz w:val="22"/>
          <w:szCs w:val="22"/>
        </w:rPr>
        <w:t xml:space="preserve">DNA sampling </w:t>
      </w:r>
      <w:proofErr w:type="spellStart"/>
      <w:r w:rsidR="008D3EAE" w:rsidRPr="004F29F4">
        <w:rPr>
          <w:rFonts w:ascii="Calibri" w:hAnsi="Calibri" w:cs="Calibri"/>
          <w:i/>
          <w:color w:val="000000" w:themeColor="text1"/>
          <w:sz w:val="22"/>
          <w:szCs w:val="22"/>
        </w:rPr>
        <w:t>sensu</w:t>
      </w:r>
      <w:proofErr w:type="spellEnd"/>
      <w:r w:rsidR="008D3EAE" w:rsidRPr="004F29F4">
        <w:rPr>
          <w:rFonts w:ascii="Calibri" w:hAnsi="Calibri" w:cs="Calibri"/>
          <w:i/>
          <w:color w:val="000000" w:themeColor="text1"/>
          <w:sz w:val="22"/>
          <w:szCs w:val="22"/>
        </w:rPr>
        <w:t xml:space="preserve"> </w:t>
      </w:r>
      <w:proofErr w:type="spellStart"/>
      <w:r w:rsidR="008D3EAE" w:rsidRPr="004F29F4">
        <w:rPr>
          <w:rFonts w:ascii="Calibri" w:hAnsi="Calibri" w:cs="Calibri"/>
          <w:i/>
          <w:color w:val="000000" w:themeColor="text1"/>
          <w:sz w:val="22"/>
          <w:szCs w:val="22"/>
        </w:rPr>
        <w:t>stricto</w:t>
      </w:r>
      <w:proofErr w:type="spellEnd"/>
      <w:r w:rsidR="008D3EAE" w:rsidRPr="004F29F4">
        <w:rPr>
          <w:rFonts w:ascii="Calibri" w:hAnsi="Calibri" w:cs="Calibri"/>
          <w:color w:val="000000" w:themeColor="text1"/>
          <w:sz w:val="22"/>
          <w:szCs w:val="22"/>
        </w:rPr>
        <w:t xml:space="preserve"> </w:t>
      </w:r>
      <w:r w:rsidR="00A601C9" w:rsidRPr="004F29F4">
        <w:rPr>
          <w:rFonts w:ascii="Calibri" w:hAnsi="Calibri" w:cs="Calibri"/>
          <w:color w:val="000000" w:themeColor="text1"/>
          <w:sz w:val="22"/>
          <w:szCs w:val="22"/>
        </w:rPr>
        <w:t xml:space="preserve"> </w:t>
      </w:r>
      <w:proofErr w:type="spellStart"/>
      <w:r w:rsidRPr="004F29F4">
        <w:rPr>
          <w:rFonts w:ascii="Calibri" w:hAnsi="Calibri" w:cs="Calibri"/>
          <w:color w:val="000000" w:themeColor="text1"/>
          <w:sz w:val="22"/>
          <w:szCs w:val="22"/>
        </w:rPr>
        <w:t>i.e</w:t>
      </w:r>
      <w:proofErr w:type="spellEnd"/>
      <w:r w:rsidRPr="004F29F4">
        <w:rPr>
          <w:rFonts w:ascii="Calibri" w:hAnsi="Calibri" w:cs="Calibri"/>
          <w:color w:val="000000" w:themeColor="text1"/>
          <w:sz w:val="22"/>
          <w:szCs w:val="22"/>
        </w:rPr>
        <w:t xml:space="preserve"> when</w:t>
      </w:r>
      <w:r w:rsidR="0006408B" w:rsidRPr="004F29F4">
        <w:rPr>
          <w:rFonts w:ascii="Calibri" w:hAnsi="Calibri" w:cs="Calibri"/>
          <w:color w:val="000000" w:themeColor="text1"/>
          <w:sz w:val="22"/>
          <w:szCs w:val="22"/>
        </w:rPr>
        <w:t xml:space="preserve"> the DNA is collected with</w:t>
      </w:r>
      <w:r w:rsidR="0001632E" w:rsidRPr="004F29F4">
        <w:rPr>
          <w:rFonts w:ascii="Calibri" w:hAnsi="Calibri" w:cs="Calibri"/>
          <w:color w:val="000000" w:themeColor="text1"/>
          <w:sz w:val="22"/>
          <w:szCs w:val="22"/>
        </w:rPr>
        <w:t>out the subjects being aware of the researcher’s presence</w:t>
      </w:r>
      <w:r w:rsidR="00070F66" w:rsidRPr="004F29F4">
        <w:rPr>
          <w:rFonts w:ascii="Calibri" w:hAnsi="Calibri" w:cs="Calibri"/>
          <w:color w:val="000000" w:themeColor="text1"/>
          <w:sz w:val="22"/>
          <w:szCs w:val="22"/>
        </w:rPr>
        <w:t xml:space="preserve"> </w:t>
      </w:r>
      <w:r w:rsidR="0001632E" w:rsidRPr="004F29F4">
        <w:rPr>
          <w:rFonts w:ascii="Calibri" w:hAnsi="Calibri" w:cs="Calibri"/>
          <w:color w:val="000000" w:themeColor="text1"/>
          <w:sz w:val="22"/>
          <w:szCs w:val="22"/>
        </w:rPr>
        <w:t xml:space="preserve">or </w:t>
      </w:r>
      <w:r w:rsidR="00284D79" w:rsidRPr="004F29F4">
        <w:rPr>
          <w:rFonts w:ascii="Calibri" w:hAnsi="Calibri" w:cs="Calibri"/>
          <w:color w:val="000000" w:themeColor="text1"/>
          <w:sz w:val="22"/>
          <w:szCs w:val="22"/>
        </w:rPr>
        <w:t xml:space="preserve">experiencing </w:t>
      </w:r>
      <w:r w:rsidR="0001632E" w:rsidRPr="004F29F4">
        <w:rPr>
          <w:rFonts w:ascii="Calibri" w:hAnsi="Calibri" w:cs="Calibri"/>
          <w:color w:val="000000" w:themeColor="text1"/>
          <w:sz w:val="22"/>
          <w:szCs w:val="22"/>
        </w:rPr>
        <w:t>any detrimental effects</w:t>
      </w:r>
      <w:r w:rsidR="00070F66" w:rsidRPr="004F29F4">
        <w:rPr>
          <w:rFonts w:ascii="Calibri" w:hAnsi="Calibri" w:cs="Calibri"/>
          <w:color w:val="000000" w:themeColor="text1"/>
          <w:sz w:val="22"/>
          <w:szCs w:val="22"/>
        </w:rPr>
        <w:t xml:space="preserve"> (as suggested in </w:t>
      </w:r>
      <w:proofErr w:type="spellStart"/>
      <w:r w:rsidR="0016318B" w:rsidRPr="004F29F4">
        <w:rPr>
          <w:rFonts w:ascii="Calibri" w:hAnsi="Calibri" w:cs="Calibri"/>
          <w:color w:val="000000" w:themeColor="text1"/>
          <w:sz w:val="22"/>
          <w:szCs w:val="22"/>
        </w:rPr>
        <w:t>Taberlet</w:t>
      </w:r>
      <w:proofErr w:type="spellEnd"/>
      <w:r w:rsidR="0016318B" w:rsidRPr="004F29F4">
        <w:rPr>
          <w:rFonts w:ascii="Calibri" w:hAnsi="Calibri" w:cs="Calibri"/>
          <w:color w:val="000000" w:themeColor="text1"/>
          <w:sz w:val="22"/>
          <w:szCs w:val="22"/>
        </w:rPr>
        <w:t xml:space="preserve"> &amp; </w:t>
      </w:r>
      <w:proofErr w:type="spellStart"/>
      <w:r w:rsidR="0016318B" w:rsidRPr="004F29F4">
        <w:rPr>
          <w:rFonts w:ascii="Calibri" w:hAnsi="Calibri" w:cs="Calibri"/>
          <w:color w:val="000000" w:themeColor="text1"/>
          <w:sz w:val="22"/>
          <w:szCs w:val="22"/>
        </w:rPr>
        <w:t>Luikart</w:t>
      </w:r>
      <w:proofErr w:type="spellEnd"/>
      <w:r w:rsidR="00070F66" w:rsidRPr="004F29F4">
        <w:rPr>
          <w:rFonts w:ascii="Calibri" w:hAnsi="Calibri" w:cs="Calibri"/>
          <w:color w:val="000000" w:themeColor="text1"/>
          <w:sz w:val="22"/>
          <w:szCs w:val="22"/>
        </w:rPr>
        <w:t xml:space="preserve"> </w:t>
      </w:r>
      <w:r w:rsidR="008D3EAE" w:rsidRPr="004F29F4">
        <w:rPr>
          <w:rFonts w:ascii="Calibri" w:hAnsi="Calibri" w:cs="Calibri"/>
          <w:color w:val="000000" w:themeColor="text1"/>
          <w:sz w:val="22"/>
          <w:szCs w:val="22"/>
        </w:rPr>
        <w:fldChar w:fldCharType="begin" w:fldLock="1"/>
      </w:r>
      <w:r w:rsidR="002366BE">
        <w:rPr>
          <w:rFonts w:ascii="Calibri" w:hAnsi="Calibri" w:cs="Calibri"/>
          <w:color w:val="000000" w:themeColor="text1"/>
          <w:sz w:val="22"/>
          <w:szCs w:val="22"/>
        </w:rPr>
        <w:instrText>ADDIN CSL_CITATION {"citationItems":[{"id":"ITEM-1","itemData":{"DOI":"10.1006/bijl.1999.0329","ISBN":"0024-4066","ISSN":"00244066","PMID":"7042","abstract":"Individual identification via non-invasive sampling is of prime importance in conservation genetics and in behavioural ecology. This approach allows for genetics studies of wild animals without having to catch them, or even to observe them. The material used as a source of DNA is usually faeces, shed hairs, or shed feathers. It has been recently shown that this material may lead to genotyping errors, mainly due to allelic dropout. In addition to these technical errors, there are problems with accurately estimating the probability of identity (PI, or the probability of two individuals having identical genotypes) because of the presence of close relatives in natural populations. As a consequence, before initiating an extensive study involving non-invasive sampling, we strongly suggest conducting a pilot study to assess both the technical difficulties and the PI for the genetic markers to be used. This pilot study could be carried out in three steps: (i) estimation of the PI using preliminary genetic data; (ii) simulations taking into account the PI and choosing the technical error rate that is sufficiently low for assessing the scientific question; (iii) polymerase chain reaction (PCR) experiments to check if it is technically possible to achieve this error rate.","author":[{"dropping-particle":"","family":"Taberlet","given":"Pierre","non-dropping-particle":"","parse-names":false,"suffix":""},{"dropping-particle":"","family":"Luikart","given":"Gordon","non-dropping-particle":"","parse-names":false,"suffix":""}],"container-title":"Biological Journal of the Linnean Society","id":"ITEM-1","issue":"1-2","issued":{"date-parts":[["1999","9"]]},"page":"41-55","title":"Non-invasive genetic sampling and individual identification","type":"article-journal","volume":"68"},"uris":["http://www.mendeley.com/documents/?uuid=c6f5db96-d525-4119-aa23-28b03c8ba255"]}],"mendeley":{"formattedCitation":"&lt;sup&gt;5&lt;/sup&gt;","plainTextFormattedCitation":"5","previouslyFormattedCitation":"&lt;sup&gt;5&lt;/sup&gt;"},"properties":{"noteIndex":0},"schema":"https://github.com/citation-style-language/schema/raw/master/csl-citation.json"}</w:instrText>
      </w:r>
      <w:r w:rsidR="008D3EAE" w:rsidRPr="004F29F4">
        <w:rPr>
          <w:rFonts w:ascii="Calibri" w:hAnsi="Calibri" w:cs="Calibri"/>
          <w:color w:val="000000" w:themeColor="text1"/>
          <w:sz w:val="22"/>
          <w:szCs w:val="22"/>
        </w:rPr>
        <w:fldChar w:fldCharType="separate"/>
      </w:r>
      <w:r w:rsidR="00B667B5" w:rsidRPr="004F29F4">
        <w:rPr>
          <w:rFonts w:ascii="Calibri" w:hAnsi="Calibri" w:cs="Calibri"/>
          <w:noProof/>
          <w:color w:val="000000" w:themeColor="text1"/>
          <w:sz w:val="22"/>
          <w:szCs w:val="22"/>
          <w:vertAlign w:val="superscript"/>
        </w:rPr>
        <w:t>5</w:t>
      </w:r>
      <w:r w:rsidR="008D3EAE" w:rsidRPr="004F29F4">
        <w:rPr>
          <w:rFonts w:ascii="Calibri" w:hAnsi="Calibri" w:cs="Calibri"/>
          <w:color w:val="000000" w:themeColor="text1"/>
          <w:sz w:val="22"/>
          <w:szCs w:val="22"/>
        </w:rPr>
        <w:fldChar w:fldCharType="end"/>
      </w:r>
      <w:r w:rsidR="00070F66" w:rsidRPr="004F29F4">
        <w:rPr>
          <w:rFonts w:ascii="Calibri" w:hAnsi="Calibri" w:cs="Calibri"/>
          <w:color w:val="000000" w:themeColor="text1"/>
          <w:sz w:val="22"/>
          <w:szCs w:val="22"/>
        </w:rPr>
        <w:t>)</w:t>
      </w:r>
      <w:r w:rsidR="0001632E" w:rsidRPr="004F29F4">
        <w:rPr>
          <w:rFonts w:ascii="Calibri" w:hAnsi="Calibri" w:cs="Calibri"/>
          <w:color w:val="000000" w:themeColor="text1"/>
          <w:sz w:val="22"/>
          <w:szCs w:val="22"/>
        </w:rPr>
        <w:t>.</w:t>
      </w:r>
      <w:r w:rsidR="0006408B" w:rsidRPr="004F29F4">
        <w:rPr>
          <w:rFonts w:ascii="Calibri" w:hAnsi="Calibri" w:cs="Calibri"/>
          <w:color w:val="000000" w:themeColor="text1"/>
          <w:sz w:val="22"/>
          <w:szCs w:val="22"/>
        </w:rPr>
        <w:t xml:space="preserve"> </w:t>
      </w:r>
      <w:r w:rsidR="0001632E" w:rsidRPr="004F29F4">
        <w:rPr>
          <w:rFonts w:ascii="Calibri" w:hAnsi="Calibri" w:cs="Calibri"/>
          <w:color w:val="000000" w:themeColor="text1"/>
          <w:sz w:val="22"/>
          <w:szCs w:val="22"/>
        </w:rPr>
        <w:t xml:space="preserve">For example, </w:t>
      </w:r>
      <w:r w:rsidR="000103A6" w:rsidRPr="004F29F4">
        <w:rPr>
          <w:rFonts w:ascii="Calibri" w:hAnsi="Calibri" w:cs="Calibri"/>
          <w:color w:val="000000" w:themeColor="text1"/>
          <w:sz w:val="22"/>
          <w:szCs w:val="22"/>
        </w:rPr>
        <w:t xml:space="preserve">most </w:t>
      </w:r>
      <w:r w:rsidR="0006408B" w:rsidRPr="004F29F4">
        <w:rPr>
          <w:rFonts w:ascii="Calibri" w:hAnsi="Calibri" w:cs="Calibri"/>
          <w:color w:val="000000" w:themeColor="text1"/>
          <w:sz w:val="22"/>
          <w:szCs w:val="22"/>
        </w:rPr>
        <w:t>eDNA</w:t>
      </w:r>
      <w:r w:rsidR="000103A6" w:rsidRPr="004F29F4">
        <w:rPr>
          <w:rFonts w:ascii="Calibri" w:hAnsi="Calibri" w:cs="Calibri"/>
          <w:color w:val="000000" w:themeColor="text1"/>
          <w:sz w:val="22"/>
          <w:szCs w:val="22"/>
        </w:rPr>
        <w:t xml:space="preserve"> sampling</w:t>
      </w:r>
      <w:r w:rsidR="0006408B" w:rsidRPr="004F29F4">
        <w:rPr>
          <w:rFonts w:ascii="Calibri" w:hAnsi="Calibri" w:cs="Calibri"/>
          <w:color w:val="000000" w:themeColor="text1"/>
          <w:sz w:val="22"/>
          <w:szCs w:val="22"/>
        </w:rPr>
        <w:t xml:space="preserve"> and DNA trapping</w:t>
      </w:r>
      <w:r w:rsidR="000103A6" w:rsidRPr="004F29F4">
        <w:rPr>
          <w:rFonts w:ascii="Calibri" w:hAnsi="Calibri" w:cs="Calibri"/>
          <w:color w:val="000000" w:themeColor="text1"/>
          <w:sz w:val="22"/>
          <w:szCs w:val="22"/>
        </w:rPr>
        <w:t xml:space="preserve"> methods</w:t>
      </w:r>
      <w:r w:rsidR="0001632E" w:rsidRPr="004F29F4">
        <w:rPr>
          <w:rFonts w:ascii="Calibri" w:hAnsi="Calibri" w:cs="Calibri"/>
          <w:color w:val="000000" w:themeColor="text1"/>
          <w:sz w:val="22"/>
          <w:szCs w:val="22"/>
        </w:rPr>
        <w:t xml:space="preserve"> do not require researcher and subject to be present at the same time and place</w:t>
      </w:r>
      <w:r w:rsidR="0006408B" w:rsidRPr="004F29F4">
        <w:rPr>
          <w:rFonts w:ascii="Calibri" w:hAnsi="Calibri" w:cs="Calibri"/>
          <w:color w:val="000000" w:themeColor="text1"/>
          <w:sz w:val="22"/>
          <w:szCs w:val="22"/>
        </w:rPr>
        <w:t xml:space="preserve">. </w:t>
      </w:r>
      <w:r w:rsidR="00C27FD2" w:rsidRPr="004F29F4">
        <w:rPr>
          <w:rFonts w:ascii="Calibri" w:hAnsi="Calibri" w:cs="Calibri"/>
          <w:color w:val="000000" w:themeColor="text1"/>
          <w:sz w:val="22"/>
          <w:szCs w:val="22"/>
        </w:rPr>
        <w:t>An important point of difference between the</w:t>
      </w:r>
      <w:r w:rsidR="00EB57FA" w:rsidRPr="004F29F4">
        <w:rPr>
          <w:rFonts w:ascii="Calibri" w:hAnsi="Calibri" w:cs="Calibri"/>
          <w:color w:val="000000" w:themeColor="text1"/>
          <w:sz w:val="22"/>
          <w:szCs w:val="22"/>
        </w:rPr>
        <w:t>se</w:t>
      </w:r>
      <w:r w:rsidR="00C27FD2" w:rsidRPr="004F29F4">
        <w:rPr>
          <w:rFonts w:ascii="Calibri" w:hAnsi="Calibri" w:cs="Calibri"/>
          <w:color w:val="000000" w:themeColor="text1"/>
          <w:sz w:val="22"/>
          <w:szCs w:val="22"/>
        </w:rPr>
        <w:t xml:space="preserve"> two methods is that eDNA is often </w:t>
      </w:r>
      <w:r w:rsidR="00EB57FA" w:rsidRPr="004F29F4">
        <w:rPr>
          <w:rFonts w:ascii="Calibri" w:hAnsi="Calibri" w:cs="Calibri"/>
          <w:color w:val="000000" w:themeColor="text1"/>
          <w:sz w:val="22"/>
          <w:szCs w:val="22"/>
        </w:rPr>
        <w:t xml:space="preserve">collected somewhat </w:t>
      </w:r>
      <w:r w:rsidR="00C27FD2" w:rsidRPr="004F29F4">
        <w:rPr>
          <w:rFonts w:ascii="Calibri" w:hAnsi="Calibri" w:cs="Calibri"/>
          <w:color w:val="000000" w:themeColor="text1"/>
          <w:sz w:val="22"/>
          <w:szCs w:val="22"/>
        </w:rPr>
        <w:t>opportunistic</w:t>
      </w:r>
      <w:r w:rsidR="00EB57FA" w:rsidRPr="004F29F4">
        <w:rPr>
          <w:rFonts w:ascii="Calibri" w:hAnsi="Calibri" w:cs="Calibri"/>
          <w:color w:val="000000" w:themeColor="text1"/>
          <w:sz w:val="22"/>
          <w:szCs w:val="22"/>
        </w:rPr>
        <w:t>ally</w:t>
      </w:r>
      <w:r w:rsidR="00C27FD2" w:rsidRPr="004F29F4">
        <w:rPr>
          <w:rFonts w:ascii="Calibri" w:hAnsi="Calibri" w:cs="Calibri"/>
          <w:color w:val="000000" w:themeColor="text1"/>
          <w:sz w:val="22"/>
          <w:szCs w:val="22"/>
        </w:rPr>
        <w:t xml:space="preserve">, </w:t>
      </w:r>
      <w:r w:rsidR="00EB57FA" w:rsidRPr="004F29F4">
        <w:rPr>
          <w:rFonts w:ascii="Calibri" w:hAnsi="Calibri" w:cs="Calibri"/>
          <w:color w:val="000000" w:themeColor="text1"/>
          <w:sz w:val="22"/>
          <w:szCs w:val="22"/>
        </w:rPr>
        <w:t>while DNA trapping allows for</w:t>
      </w:r>
      <w:r w:rsidR="00C27FD2" w:rsidRPr="004F29F4">
        <w:rPr>
          <w:rFonts w:ascii="Calibri" w:hAnsi="Calibri" w:cs="Calibri"/>
          <w:color w:val="000000" w:themeColor="text1"/>
          <w:sz w:val="22"/>
          <w:szCs w:val="22"/>
        </w:rPr>
        <w:t xml:space="preserve"> strategic spatial distributio</w:t>
      </w:r>
      <w:r w:rsidR="00CE457D" w:rsidRPr="004F29F4">
        <w:rPr>
          <w:rFonts w:ascii="Calibri" w:hAnsi="Calibri" w:cs="Calibri"/>
          <w:color w:val="000000" w:themeColor="text1"/>
          <w:sz w:val="22"/>
          <w:szCs w:val="22"/>
        </w:rPr>
        <w:t>n of sampling</w:t>
      </w:r>
      <w:r w:rsidR="00C27FD2" w:rsidRPr="004F29F4">
        <w:rPr>
          <w:rFonts w:ascii="Calibri" w:hAnsi="Calibri" w:cs="Calibri"/>
          <w:color w:val="000000" w:themeColor="text1"/>
          <w:sz w:val="22"/>
          <w:szCs w:val="22"/>
        </w:rPr>
        <w:t>.</w:t>
      </w:r>
    </w:p>
    <w:p w14:paraId="1AE9C9AE" w14:textId="1122BB62" w:rsidR="001A6E07" w:rsidRPr="004F29F4" w:rsidRDefault="00070F66" w:rsidP="008E69D3">
      <w:pPr>
        <w:widowControl w:val="0"/>
        <w:autoSpaceDE w:val="0"/>
        <w:autoSpaceDN w:val="0"/>
        <w:adjustRightInd w:val="0"/>
        <w:spacing w:line="360" w:lineRule="auto"/>
        <w:jc w:val="both"/>
        <w:rPr>
          <w:rFonts w:ascii="Calibri" w:hAnsi="Calibri" w:cs="Calibri"/>
          <w:color w:val="000000" w:themeColor="text1"/>
          <w:sz w:val="22"/>
          <w:szCs w:val="22"/>
        </w:rPr>
      </w:pPr>
      <w:r w:rsidRPr="004F29F4">
        <w:rPr>
          <w:rFonts w:ascii="Calibri" w:hAnsi="Calibri" w:cs="Calibri"/>
          <w:color w:val="000000" w:themeColor="text1"/>
          <w:sz w:val="22"/>
          <w:szCs w:val="22"/>
        </w:rPr>
        <w:t>E</w:t>
      </w:r>
      <w:r w:rsidR="0006408B" w:rsidRPr="004F29F4">
        <w:rPr>
          <w:rFonts w:ascii="Calibri" w:hAnsi="Calibri" w:cs="Calibri"/>
          <w:color w:val="000000" w:themeColor="text1"/>
          <w:sz w:val="22"/>
          <w:szCs w:val="22"/>
        </w:rPr>
        <w:t>xample</w:t>
      </w:r>
      <w:r w:rsidRPr="004F29F4">
        <w:rPr>
          <w:rFonts w:ascii="Calibri" w:hAnsi="Calibri" w:cs="Calibri"/>
          <w:color w:val="000000" w:themeColor="text1"/>
          <w:sz w:val="22"/>
          <w:szCs w:val="22"/>
        </w:rPr>
        <w:t>s</w:t>
      </w:r>
      <w:r w:rsidR="0006408B" w:rsidRPr="004F29F4">
        <w:rPr>
          <w:rFonts w:ascii="Calibri" w:hAnsi="Calibri" w:cs="Calibri"/>
          <w:color w:val="000000" w:themeColor="text1"/>
          <w:sz w:val="22"/>
          <w:szCs w:val="22"/>
        </w:rPr>
        <w:t xml:space="preserve"> of DNA trapping that </w:t>
      </w:r>
      <w:r w:rsidRPr="004F29F4">
        <w:rPr>
          <w:rFonts w:ascii="Calibri" w:hAnsi="Calibri" w:cs="Calibri"/>
          <w:color w:val="000000" w:themeColor="text1"/>
          <w:sz w:val="22"/>
          <w:szCs w:val="22"/>
        </w:rPr>
        <w:t xml:space="preserve">are </w:t>
      </w:r>
      <w:r w:rsidR="0006408B" w:rsidRPr="004F29F4">
        <w:rPr>
          <w:rFonts w:ascii="Calibri" w:hAnsi="Calibri" w:cs="Calibri"/>
          <w:color w:val="000000" w:themeColor="text1"/>
          <w:sz w:val="22"/>
          <w:szCs w:val="22"/>
        </w:rPr>
        <w:t xml:space="preserve">non-disruptive </w:t>
      </w:r>
      <w:r w:rsidR="00F80864" w:rsidRPr="004F29F4">
        <w:rPr>
          <w:rFonts w:ascii="Calibri" w:hAnsi="Calibri" w:cs="Calibri"/>
          <w:color w:val="000000" w:themeColor="text1"/>
          <w:sz w:val="22"/>
          <w:szCs w:val="22"/>
        </w:rPr>
        <w:t>in</w:t>
      </w:r>
      <w:r w:rsidR="0077142E" w:rsidRPr="004F29F4">
        <w:rPr>
          <w:rFonts w:ascii="Calibri" w:hAnsi="Calibri" w:cs="Calibri"/>
          <w:color w:val="000000" w:themeColor="text1"/>
          <w:sz w:val="22"/>
          <w:szCs w:val="22"/>
        </w:rPr>
        <w:t>c</w:t>
      </w:r>
      <w:r w:rsidR="00F80864" w:rsidRPr="004F29F4">
        <w:rPr>
          <w:rFonts w:ascii="Calibri" w:hAnsi="Calibri" w:cs="Calibri"/>
          <w:color w:val="000000" w:themeColor="text1"/>
          <w:sz w:val="22"/>
          <w:szCs w:val="22"/>
        </w:rPr>
        <w:t xml:space="preserve">lude </w:t>
      </w:r>
      <w:r w:rsidR="0006408B" w:rsidRPr="004F29F4">
        <w:rPr>
          <w:rFonts w:ascii="Calibri" w:hAnsi="Calibri" w:cs="Calibri"/>
          <w:color w:val="000000" w:themeColor="text1"/>
          <w:sz w:val="22"/>
          <w:szCs w:val="22"/>
        </w:rPr>
        <w:t>remote plucking</w:t>
      </w:r>
      <w:r w:rsidR="00860F13" w:rsidRPr="004F29F4">
        <w:rPr>
          <w:rFonts w:ascii="Calibri" w:hAnsi="Calibri" w:cs="Calibri"/>
          <w:color w:val="000000" w:themeColor="text1"/>
          <w:sz w:val="22"/>
          <w:szCs w:val="22"/>
        </w:rPr>
        <w:t xml:space="preserve"> or hair trapping</w:t>
      </w:r>
      <w:r w:rsidR="0006408B" w:rsidRPr="004F29F4">
        <w:rPr>
          <w:rFonts w:ascii="Calibri" w:hAnsi="Calibri" w:cs="Calibri"/>
          <w:color w:val="000000" w:themeColor="text1"/>
          <w:sz w:val="22"/>
          <w:szCs w:val="22"/>
        </w:rPr>
        <w:t xml:space="preserve"> by means of </w:t>
      </w:r>
      <w:proofErr w:type="spellStart"/>
      <w:r w:rsidR="0006408B" w:rsidRPr="004F29F4">
        <w:rPr>
          <w:rFonts w:ascii="Calibri" w:hAnsi="Calibri" w:cs="Calibri"/>
          <w:color w:val="000000" w:themeColor="text1"/>
          <w:sz w:val="22"/>
          <w:szCs w:val="22"/>
        </w:rPr>
        <w:t>unbaited</w:t>
      </w:r>
      <w:proofErr w:type="spellEnd"/>
      <w:r w:rsidR="006C3325" w:rsidRPr="004F29F4">
        <w:rPr>
          <w:rFonts w:ascii="Calibri" w:hAnsi="Calibri" w:cs="Calibri"/>
          <w:color w:val="000000" w:themeColor="text1"/>
          <w:sz w:val="22"/>
          <w:szCs w:val="22"/>
        </w:rPr>
        <w:t xml:space="preserve"> hair snag trap</w:t>
      </w:r>
      <w:r w:rsidR="006849F3" w:rsidRPr="004F29F4">
        <w:rPr>
          <w:rFonts w:ascii="Calibri" w:hAnsi="Calibri" w:cs="Calibri"/>
          <w:color w:val="000000" w:themeColor="text1"/>
          <w:sz w:val="22"/>
          <w:szCs w:val="22"/>
        </w:rPr>
        <w:t>s</w:t>
      </w:r>
      <w:r w:rsidR="00592CB2" w:rsidRPr="004F29F4">
        <w:rPr>
          <w:rFonts w:ascii="Calibri" w:hAnsi="Calibri" w:cs="Calibri"/>
          <w:color w:val="000000" w:themeColor="text1"/>
          <w:sz w:val="22"/>
          <w:szCs w:val="22"/>
        </w:rPr>
        <w:t xml:space="preserve"> </w:t>
      </w:r>
      <w:r w:rsidR="00C27FD2"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{"citationItems":[{"id":"ITEM-1","itemData":{"DOI":"10.1002/jwmg.107","ISBN":"1937-2817","ISSN":"0022541X","PMID":"1695","abstract":"We developed an integrated system for photographing a wolverine's (Gulo gulo) ventral pattern while concurrently collecting hair for microsatellite DNA genotyping. Our objectives were to 1) test the system on a wild population of wolverines using an array of camera and hair-snag (C&amp;H) stations in forested habitat where wolverines were known to occur, 2) validate our ability to determine identity (ID) and sex from photographs by comparing photographic data with that from DNA, and 3) encourage researchers and managers to test the system in different wolverine populations and habitats and improve the system design. Of the 18 individuals (10 M, 8 F) for which we obtained genotypes over the 2 years of our study, there was a 100% match between photographs and DNA for both ID and sex. The integrated system made it possible to reduce cost of DNA analysis by &gt;74%. Integrating motion-detection cameras and hair snags provides a cost-effective technique for wildlife managers to monitor wolverine populations in remote habitats and obtain information on important population parameters such as density, survival, productivity, and effective population size.","author":[{"dropping-particle":"","family":"Magoun","given":"Audrey J.","non-dropping-particle":"","parse-names":false,"suffix":""},{"dropping-particle":"","family":"Long","given":"Clinton D.","non-dropping-particle":"","parse-names":false,"suffix":""},{"dropping-particle":"","family":"Schwartz","given":"Michael K.","non-dropping-particle":"","parse-names":false,"suffix":""},{"dropping-particle":"","family":"Pilgrim","given":"Kristine L.","non-dropping-particle":"","parse-names":false,"suffix":""},{"dropping-particle":"","family":"Lowell","given":"Richard E.","non-dropping-particle":"","parse-names":false,"suffix":""},{"dropping-particle":"","family":"Valkenburg","given":"Patrick","non-dropping-particle":"","parse-names":false,"suffix":""}],"container-title":"The Journal of Wildlife Management","id":"ITEM-1","issue":"3","issued":{"date-parts":[["2011","4"]]},"page":"731-739","title":"Integrating motion-detection cameras and hair snags for wolverine identification","type":"article-journal","volume":"75"},"uris":["http://www.mendeley.com/documents/?uuid=cc77e215-5c7a-43f9-9563-cc9133c2a635"]},{"id":"ITEM-2","itemData":{"DOI":"10.2981/wlb.00033","ISSN":"0909-6396","abstract":"A significant challenge to monitoring wildlife that are secretive, wide ranging, and at low densities is the need to achieve adequate detection rates. Knowledge of spatial patterns in occupancy and the spatial and/or temporal patterns in detect- ability allows for stratification of traps and improved detection rates. This study investigated how local variation in habitats affected the detectability of grizzly bears in west–central Alberta when monitored with a fixed DNA hair snag design. Bear hair samples were collected in 2011 at 60 sites across 1500 km2 over six sessions, each 14 days in length, between June and August. Microsatellite analysis of hair samples revealed grizzly bear detections at 25 of 60 sites and 21 individual bears. We investigated occupancy and detectability of grizzly bears at the patch and landscape scales using detection histories and program PRESENCE. At the patch scale, grizzly bear detection was highest when sites were placed near streams with clover and in intermediate levels of forest crown closure. At the landscape scale, probability of detection increased near streams and oil and gas wellsites, especially when food resources and wellsite density in the surrounding area was low. Our results highlight the importance of considering local food resources and habitat conditions during placement of fixed DNA hair snag sites. Detectability was not found to vary over time, suggesting that sampling in west–central Alberta can occur at any time between June and August.","author":[{"dropping-particle":"","family":"Rovang","given":"Sarah","non-dropping-particle":"","parse-names":false,"suffix":""},{"dropping-particle":"","family":"Nielsen","given":"Scott E.","non-dropping-particle":"","parse-names":false,"suffix":""},{"dropping-particle":"","family":"Stenhouse","given":"Gordon","non-dropping-particle":"","parse-names":false,"suffix":""}],"container-title":"Wildlife Biology","id":"ITEM-2","issue":"2","issued":{"date-parts":[["2015","3"]]},"page":"68-79","title":"In the trap: detectability of fixed hair trap DNA methods in grizzly bear population monitoring","type":"article-journal","volume":"21"},"uris":["http://www.mendeley.com/documents/?uuid=603ac9e1-fc5a-46e9-bb14-516882924e80"]}],"mendeley":{"formattedCitation":"&lt;sup&gt;88,89&lt;/sup&gt;","plainTextFormattedCitation":"88,89","previouslyFormattedCitation":"&lt;sup&gt;87,88&lt;/sup&gt;"},"properties":{"noteIndex":0},"schema":"https://github.com/citation-style-language/schema/raw/master/csl-citation.json"}</w:instrText>
      </w:r>
      <w:r w:rsidR="00C27FD2"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88,89</w:t>
      </w:r>
      <w:r w:rsidR="00C27FD2" w:rsidRPr="004F29F4">
        <w:rPr>
          <w:rFonts w:ascii="Calibri" w:hAnsi="Calibri" w:cs="Calibri"/>
          <w:color w:val="000000" w:themeColor="text1"/>
          <w:sz w:val="22"/>
          <w:szCs w:val="22"/>
        </w:rPr>
        <w:fldChar w:fldCharType="end"/>
      </w:r>
      <w:r w:rsidR="00C27FD2" w:rsidRPr="004F29F4">
        <w:rPr>
          <w:rFonts w:ascii="Calibri" w:hAnsi="Calibri" w:cs="Calibri"/>
          <w:color w:val="000000" w:themeColor="text1"/>
          <w:sz w:val="22"/>
          <w:szCs w:val="22"/>
        </w:rPr>
        <w:t xml:space="preserve"> </w:t>
      </w:r>
      <w:r w:rsidR="000C722B" w:rsidRPr="004F29F4">
        <w:rPr>
          <w:rFonts w:ascii="Calibri" w:hAnsi="Calibri" w:cs="Calibri"/>
          <w:color w:val="000000" w:themeColor="text1"/>
          <w:sz w:val="22"/>
          <w:szCs w:val="22"/>
        </w:rPr>
        <w:t xml:space="preserve">or </w:t>
      </w:r>
      <w:r w:rsidR="00F130C0" w:rsidRPr="004F29F4">
        <w:rPr>
          <w:rFonts w:ascii="Calibri" w:hAnsi="Calibri" w:cs="Calibri"/>
          <w:color w:val="000000" w:themeColor="text1"/>
          <w:sz w:val="22"/>
          <w:szCs w:val="22"/>
        </w:rPr>
        <w:t xml:space="preserve">tape </w:t>
      </w:r>
      <w:r w:rsidR="008D551F"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{"citationItems":[{"id":"ITEM-1","itemData":{"DOI":"10.3791/2791","ISBN":"1940-087X (Electronic)\\n1940-087X (Linking)","ISSN":"1940-087X","PMID":"21445038","abstract":"Noninvasive genetic sampling approaches are becoming increasingly important to study wildlife populations. A number of studies have reported using noninvasive sampling techniques to investigate population genetics and demography of wild populations. This approach has proven to be especially useful when dealing with rare or elusive species. While a number of these methods have been developed to sample hair, feces and other biological material from carnivores and medium-sized mammals, they have largely remained untested in elusive small mammals. In this video, we present a novel, inexpensive and noninvasive hair snare targeted at an elusive small mammal, the American pika (Ochotona princeps). We describe the general set-up of the hair snare, which consists of strips of packing tape arranged in a web-like fashion and placed along travelling routes in the pikas' habitat. We illustrate the efficiency of the snare at collecting a large quantity of hair that can then be collected and brought back to the lab. We then demonstrate the use of the DNA IQ system (Promega) to isolate DNA and showcase the utility of this method to amplify commonly used molecular markers including nuclear microsatellites, amplified fragment length polymorphisms (AFLPs), mitochondrial sequences (800bp) as well as a molecular sexing marker. Overall, we demonstrate the utility of this novel noninvasive hair snare as a sampling technique for wildlife population biologists. We anticipate that this approach will be applicable to a variety of small mammals, opening up areas of investigation within natural populations, while minimizing impact to study organisms.","author":[{"dropping-particle":"","family":"Henry","given":"Philippe","non-dropping-particle":"","parse-names":false,"suffix":""},{"dropping-particle":"","family":"Henry","given":"Alison","non-dropping-particle":"","parse-names":false,"suffix":""},{"dropping-particle":"","family":"Russello","given":"Michael A.","non-dropping-particle":"","parse-names":false,"suffix":""}],"container-title":"Journal of Visualized Experiments","id":"ITEM-1","issue":"49","issued":{"date-parts":[["2011","3","13"]]},"title":"A noninvasive hair sampling technique to obtain high quality DNA from elusive small mammals","type":"article-journal"},"uris":["http://www.mendeley.com/documents/?uuid=8ace1b72-e73a-4333-b351-259e2879ba50"]},{"id":"ITEM-2","itemData":{"DOI":"10.1017/S1367943003003135","ISBN":"1367-9430","ISSN":"1367-9430","PMID":"7380","abstract":"Successful management of endangered species may be greatly facilitated by the ability to monitor population trends. The Australian northern hairy-nosed wombat (Lasiorhinus krefftii) is one of the world's most endangered mammals, but precise abundance estimation by trapping surveys has proven exceedingly difficult. A mark-recapture study was conducted in the sole remaining L. krefftii population, based on microsatellite identification of individuals and their gender from DNA in remotely collected single hairs. Population size was estimated to be 113 (95% confidence interval of 96 to 150). This suggests an increase in population size over the previous estimate of 65 (95% CI 42-186) in 1993, although the estimates did not differ significantly. There was a significant male bias in the sex ratio (2.25 males: 1 female), in agreement with recent trapping surveys. The non-invasive approach used here is vital for estimating population size and trends, and hence it is the most important recent advance in the conservation management of the northern hairy-nosed wombat.","author":[{"dropping-particle":"","family":"Banks","given":"Sam C.","non-dropping-particle":"","parse-names":false,"suffix":""},{"dropping-particle":"","family":"Hoyle","given":"Simon D.","non-dropping-particle":"","parse-names":false,"suffix":""},{"dropping-particle":"","family":"Horsup","given":"Alan","non-dropping-particle":"","parse-names":false,"suffix":""},{"dropping-particle":"","family":"Sunnucks","given":"Paul","non-dropping-particle":"","parse-names":false,"suffix":""},{"dropping-particle":"","family":"Taylor","given":"Andrea C.","non-dropping-particle":"","parse-names":false,"suffix":""}],"container-title":"Animal Conservation","id":"ITEM-2","issue":"2","issued":{"date-parts":[["2003","5"]]},"page":"101-107","title":"Demographic monitoring of an entire species (the northern hairy-nosed wombat, Lasiorhinus krefftii) by genetic analysis of non-invasively collected material","type":"article-journal","volume":"6"},"uris":["http://www.mendeley.com/documents/?uuid=e4b3cdc9-a277-4c92-b912-4640bd991246"]}],"mendeley":{"formattedCitation":"&lt;sup&gt;90,91&lt;/sup&gt;","plainTextFormattedCitation":"90,91","previouslyFormattedCitation":"&lt;sup&gt;89,90&lt;/sup&gt;"},"properties":{"noteIndex":0},"schema":"https://github.com/citation-style-language/schema/raw/master/csl-citation.json"}</w:instrText>
      </w:r>
      <w:r w:rsidR="008D551F"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90,91</w:t>
      </w:r>
      <w:r w:rsidR="008D551F" w:rsidRPr="004F29F4">
        <w:rPr>
          <w:rFonts w:ascii="Calibri" w:hAnsi="Calibri" w:cs="Calibri"/>
          <w:color w:val="000000" w:themeColor="text1"/>
          <w:sz w:val="22"/>
          <w:szCs w:val="22"/>
        </w:rPr>
        <w:fldChar w:fldCharType="end"/>
      </w:r>
      <w:r w:rsidR="0006408B" w:rsidRPr="004F29F4">
        <w:rPr>
          <w:rFonts w:ascii="Calibri" w:hAnsi="Calibri" w:cs="Calibri"/>
          <w:color w:val="000000" w:themeColor="text1"/>
          <w:sz w:val="22"/>
          <w:szCs w:val="22"/>
        </w:rPr>
        <w:t xml:space="preserve"> placed at well</w:t>
      </w:r>
      <w:r w:rsidR="0006408B" w:rsidRPr="004F29F4">
        <w:rPr>
          <w:rFonts w:ascii="Calibri" w:hAnsi="Calibri" w:cs="Calibri"/>
          <w:color w:val="000000" w:themeColor="text1"/>
          <w:sz w:val="22"/>
          <w:szCs w:val="22"/>
        </w:rPr>
        <w:softHyphen/>
      </w:r>
      <w:r w:rsidR="008043B3" w:rsidRPr="004F29F4">
        <w:rPr>
          <w:rFonts w:ascii="Calibri" w:hAnsi="Calibri" w:cs="Calibri"/>
          <w:color w:val="000000" w:themeColor="text1"/>
          <w:sz w:val="22"/>
          <w:szCs w:val="22"/>
        </w:rPr>
        <w:t>-</w:t>
      </w:r>
      <w:r w:rsidR="0006408B" w:rsidRPr="004F29F4">
        <w:rPr>
          <w:rFonts w:ascii="Calibri" w:hAnsi="Calibri" w:cs="Calibri"/>
          <w:color w:val="000000" w:themeColor="text1"/>
          <w:sz w:val="22"/>
          <w:szCs w:val="22"/>
        </w:rPr>
        <w:t>used runs</w:t>
      </w:r>
      <w:r w:rsidR="00F63D2A" w:rsidRPr="004F29F4">
        <w:rPr>
          <w:rFonts w:ascii="Calibri" w:hAnsi="Calibri" w:cs="Calibri"/>
          <w:color w:val="000000" w:themeColor="text1"/>
          <w:sz w:val="22"/>
          <w:szCs w:val="22"/>
        </w:rPr>
        <w:t>.</w:t>
      </w:r>
      <w:r w:rsidR="00B006A6" w:rsidRPr="004F29F4">
        <w:rPr>
          <w:rFonts w:ascii="Calibri" w:hAnsi="Calibri" w:cs="Calibri"/>
          <w:color w:val="000000" w:themeColor="text1"/>
          <w:sz w:val="22"/>
          <w:szCs w:val="22"/>
        </w:rPr>
        <w:t xml:space="preserve"> </w:t>
      </w:r>
      <w:r w:rsidR="00A5016B" w:rsidRPr="004F29F4">
        <w:rPr>
          <w:rFonts w:ascii="Calibri" w:hAnsi="Calibri" w:cs="Calibri"/>
          <w:color w:val="000000" w:themeColor="text1"/>
          <w:sz w:val="22"/>
          <w:szCs w:val="22"/>
        </w:rPr>
        <w:t xml:space="preserve">Environmental </w:t>
      </w:r>
      <w:r w:rsidR="00AB4242" w:rsidRPr="004F29F4">
        <w:rPr>
          <w:rFonts w:ascii="Calibri" w:hAnsi="Calibri" w:cs="Calibri"/>
          <w:color w:val="000000" w:themeColor="text1"/>
          <w:sz w:val="22"/>
          <w:szCs w:val="22"/>
        </w:rPr>
        <w:t>DNA sampling include</w:t>
      </w:r>
      <w:r w:rsidR="00A5016B" w:rsidRPr="004F29F4">
        <w:rPr>
          <w:rFonts w:ascii="Calibri" w:hAnsi="Calibri" w:cs="Calibri"/>
          <w:color w:val="000000" w:themeColor="text1"/>
          <w:sz w:val="22"/>
          <w:szCs w:val="22"/>
        </w:rPr>
        <w:t xml:space="preserve">s field collection of faeces (e.g. </w:t>
      </w:r>
      <w:r w:rsidR="00BD0E2E"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{"citationItems":[{"id":"ITEM-1","itemData":{"ISSN":"1578665X","abstract":"© 2018 Museu de Ciències Naturals de Barcelona. Using non–invasive genetic techniques to assist in maned wolf conservation in a remnant fragment of the Brazilian Cerrado. The maned wolf is a South American canid considered a keystone species of the Cerrado. We performed a genetic assessment of maned wolves that inhabit a small remnant fragment of the Cerrado in Brazil. We collected 84 fecal samples over a year and also included two tissue samples from road–killed animals. We successfully identified the species, sex, and individuals using molecular markers. Using microsatellite loci analysis we identified 13 different individuals, eight females and five males. The genetic variability level found and the high number of individuals detected indicates the presence of an open population.","author":[{"dropping-particle":"","family":"Mannise","given":"N.","non-dropping-particle":"","parse-names":false,"suffix":""},{"dropping-particle":"","family":"Trovati","given":"R.G.","non-dropping-particle":"","parse-names":false,"suffix":""},{"dropping-particle":"","family":"Duarte","given":"J.M.B.","non-dropping-particle":"","parse-names":false,"suffix":""},{"dropping-particle":"","family":"Maldonado","given":"J.E.","non-dropping-particle":"","parse-names":false,"suffix":""},{"dropping-particle":"","family":"González","given":"S.","non-dropping-particle":"","parse-names":false,"suffix":""}],"container-title":"Animal Biodiversity and Conservation","id":"ITEM-1","issue":"2","issued":{"date-parts":[["2018"]]},"page":"315-319","title":"Using non–Invasive genetic techniques to assist in maned wolf conservation in a remnant fragment of the Brazilian Cerrado","type":"article-journal","volume":"41"},"uris":["http://www.mendeley.com/documents/?uuid=4f0ee0d8-a404-4cf9-b082-d7157ba48787"]}],"mendeley":{"formattedCitation":"&lt;sup&gt;37&lt;/sup&gt;","plainTextFormattedCitation":"37","previouslyFormattedCitation":"&lt;sup&gt;36&lt;/sup&gt;"},"properties":{"noteIndex":0},"schema":"https://github.com/citation-style-language/schema/raw/master/csl-citation.json"}</w:instrText>
      </w:r>
      <w:r w:rsidR="00BD0E2E"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37</w:t>
      </w:r>
      <w:r w:rsidR="00BD0E2E" w:rsidRPr="004F29F4">
        <w:rPr>
          <w:rFonts w:ascii="Calibri" w:hAnsi="Calibri" w:cs="Calibri"/>
          <w:color w:val="000000" w:themeColor="text1"/>
          <w:sz w:val="22"/>
          <w:szCs w:val="22"/>
        </w:rPr>
        <w:fldChar w:fldCharType="end"/>
      </w:r>
      <w:r w:rsidR="00A5016B" w:rsidRPr="004F29F4">
        <w:rPr>
          <w:rFonts w:ascii="Calibri" w:hAnsi="Calibri" w:cs="Calibri"/>
          <w:color w:val="000000" w:themeColor="text1"/>
          <w:sz w:val="22"/>
          <w:szCs w:val="22"/>
        </w:rPr>
        <w:t>)</w:t>
      </w:r>
      <w:r w:rsidR="00E51E95" w:rsidRPr="004F29F4">
        <w:rPr>
          <w:rFonts w:ascii="Calibri" w:hAnsi="Calibri" w:cs="Calibri"/>
          <w:color w:val="000000" w:themeColor="text1"/>
          <w:sz w:val="22"/>
          <w:szCs w:val="22"/>
        </w:rPr>
        <w:t xml:space="preserve"> as long as these do not affect territory marking</w:t>
      </w:r>
      <w:r w:rsidR="00C27FD2" w:rsidRPr="004F29F4">
        <w:rPr>
          <w:rFonts w:ascii="Calibri" w:hAnsi="Calibri" w:cs="Calibri"/>
          <w:color w:val="000000" w:themeColor="text1"/>
          <w:sz w:val="22"/>
          <w:szCs w:val="22"/>
        </w:rPr>
        <w:t xml:space="preserve"> (see section 3.2)</w:t>
      </w:r>
      <w:r w:rsidR="00A5016B" w:rsidRPr="004F29F4">
        <w:rPr>
          <w:rFonts w:ascii="Calibri" w:hAnsi="Calibri" w:cs="Calibri"/>
          <w:color w:val="000000" w:themeColor="text1"/>
          <w:sz w:val="22"/>
          <w:szCs w:val="22"/>
        </w:rPr>
        <w:t>,</w:t>
      </w:r>
      <w:r w:rsidR="00AB4242" w:rsidRPr="004F29F4">
        <w:rPr>
          <w:rFonts w:ascii="Calibri" w:hAnsi="Calibri" w:cs="Calibri"/>
          <w:color w:val="000000" w:themeColor="text1"/>
          <w:sz w:val="22"/>
          <w:szCs w:val="22"/>
        </w:rPr>
        <w:t xml:space="preserve"> DNA </w:t>
      </w:r>
      <w:r w:rsidR="00DE7F03" w:rsidRPr="004F29F4">
        <w:rPr>
          <w:rFonts w:ascii="Calibri" w:hAnsi="Calibri" w:cs="Calibri"/>
          <w:color w:val="000000" w:themeColor="text1"/>
          <w:sz w:val="22"/>
          <w:szCs w:val="22"/>
        </w:rPr>
        <w:t xml:space="preserve">collection </w:t>
      </w:r>
      <w:r w:rsidR="00AB4242" w:rsidRPr="004F29F4">
        <w:rPr>
          <w:rFonts w:ascii="Calibri" w:hAnsi="Calibri" w:cs="Calibri"/>
          <w:color w:val="000000" w:themeColor="text1"/>
          <w:sz w:val="22"/>
          <w:szCs w:val="22"/>
        </w:rPr>
        <w:t xml:space="preserve">from footprints in the snow, such as those from the Swedish Arctic </w:t>
      </w:r>
      <w:r w:rsidR="00D35240" w:rsidRPr="004F29F4">
        <w:rPr>
          <w:rFonts w:ascii="Calibri" w:hAnsi="Calibri" w:cs="Calibri"/>
          <w:color w:val="000000" w:themeColor="text1"/>
          <w:sz w:val="22"/>
          <w:szCs w:val="22"/>
        </w:rPr>
        <w:t>f</w:t>
      </w:r>
      <w:r w:rsidR="00AB4242" w:rsidRPr="004F29F4">
        <w:rPr>
          <w:rFonts w:ascii="Calibri" w:hAnsi="Calibri" w:cs="Calibri"/>
          <w:color w:val="000000" w:themeColor="text1"/>
          <w:sz w:val="22"/>
          <w:szCs w:val="22"/>
        </w:rPr>
        <w:t>ox</w:t>
      </w:r>
      <w:r w:rsidR="00A16F5A" w:rsidRPr="004F29F4">
        <w:rPr>
          <w:rFonts w:ascii="Calibri" w:hAnsi="Calibri" w:cs="Calibri"/>
          <w:color w:val="000000" w:themeColor="text1"/>
          <w:sz w:val="22"/>
          <w:szCs w:val="22"/>
        </w:rPr>
        <w:t xml:space="preserve"> </w:t>
      </w:r>
      <w:r w:rsidR="00D35240" w:rsidRPr="004F29F4">
        <w:rPr>
          <w:rFonts w:ascii="Calibri" w:hAnsi="Calibri" w:cs="Calibri"/>
          <w:color w:val="000000" w:themeColor="text1"/>
          <w:sz w:val="22"/>
          <w:szCs w:val="22"/>
        </w:rPr>
        <w:t>(</w:t>
      </w:r>
      <w:r w:rsidR="00D35240" w:rsidRPr="004F29F4">
        <w:rPr>
          <w:rFonts w:ascii="Calibri" w:hAnsi="Calibri" w:cs="Calibri"/>
          <w:i/>
          <w:iCs/>
          <w:color w:val="000000" w:themeColor="text1"/>
          <w:sz w:val="22"/>
          <w:szCs w:val="22"/>
        </w:rPr>
        <w:t xml:space="preserve">Vulpes </w:t>
      </w:r>
      <w:proofErr w:type="spellStart"/>
      <w:r w:rsidR="00D35240" w:rsidRPr="004F29F4">
        <w:rPr>
          <w:rFonts w:ascii="Calibri" w:hAnsi="Calibri" w:cs="Calibri"/>
          <w:i/>
          <w:iCs/>
          <w:color w:val="000000" w:themeColor="text1"/>
          <w:sz w:val="22"/>
          <w:szCs w:val="22"/>
        </w:rPr>
        <w:t>lagopus</w:t>
      </w:r>
      <w:proofErr w:type="spellEnd"/>
      <w:r w:rsidR="00D35240" w:rsidRPr="004F29F4">
        <w:rPr>
          <w:rFonts w:ascii="Calibri" w:hAnsi="Calibri" w:cs="Calibri"/>
          <w:color w:val="000000" w:themeColor="text1"/>
          <w:sz w:val="22"/>
          <w:szCs w:val="22"/>
        </w:rPr>
        <w:t xml:space="preserve">) </w:t>
      </w:r>
      <w:r w:rsidR="00C27FD2"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author":[{"dropping-particle":"","family":"Dalén","given":"L","non-dropping-particle":"","parse-names":false,"suffix":""},{"dropping-particle":"","family":"Götherström","given":"A","non-dropping-particle":"","parse-names":false,"suffix":""}],"container-title":"The Canadian Field-Naturalist","id":"ITEM-1","issued":{"date-parts":[["2007"]]},"page":"321-324","title":"Recovery of DNA from footprints in the snow","type":"article-journal","volume":"121"},"uris":["http://www.mendeley.com/documents/?uuid=c242a606-3ff1-43a1-8d20-4c9b372cc93f"]}],"mendeley":{"formattedCitation":"&lt;sup&gt;92&lt;/sup&gt;","plainTextFormattedCitation":"92","previouslyFormattedCitation":"&lt;sup&gt;91&lt;/sup&gt;"},"properties":{"noteIndex":0},"schema":"https://github.com/citation-style-language/schema/raw/master/csl-citation.json"}</w:instrText>
      </w:r>
      <w:r w:rsidR="00C27FD2"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92</w:t>
      </w:r>
      <w:r w:rsidR="00C27FD2" w:rsidRPr="004F29F4">
        <w:rPr>
          <w:rFonts w:ascii="Calibri" w:hAnsi="Calibri" w:cs="Calibri"/>
          <w:color w:val="000000" w:themeColor="text1"/>
          <w:sz w:val="22"/>
          <w:szCs w:val="22"/>
        </w:rPr>
        <w:fldChar w:fldCharType="end"/>
      </w:r>
      <w:r w:rsidR="00AB4242" w:rsidRPr="004F29F4">
        <w:rPr>
          <w:rFonts w:ascii="Calibri" w:hAnsi="Calibri" w:cs="Calibri"/>
          <w:color w:val="000000" w:themeColor="text1"/>
          <w:sz w:val="22"/>
          <w:szCs w:val="22"/>
        </w:rPr>
        <w:t>, and from saliva on twigs, such as from ungulate browsing</w:t>
      </w:r>
      <w:r w:rsidR="00A16F5A" w:rsidRPr="004F29F4">
        <w:rPr>
          <w:rFonts w:ascii="Calibri" w:hAnsi="Calibri" w:cs="Calibri"/>
          <w:color w:val="000000" w:themeColor="text1"/>
          <w:sz w:val="22"/>
          <w:szCs w:val="22"/>
        </w:rPr>
        <w:t xml:space="preserve"> </w:t>
      </w:r>
      <w:r w:rsidR="00C27FD2"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{"citationItems":[{"id":"ITEM-1","itemData":{"DOI":"10.1111/j.1755-0998.2012.03172.x","ISSN":"1755-0998","PMID":"22813481","abstract":"Ungulate browsing can have a strong effect on ecological processes by affecting plant community structure and composition, with cascading effects on nutrient cycling and animal communities. However, in the absence of direct observations of foraging, species-specific foraging behaviours are difficult to quantify. We therefore know relatively little about foraging competition and species-specific browsing patterns in systems with several browsers. However, during browsing, a small amount of saliva containing buccal cells is deposited at the bite site, providing a source of environmental DNA (eDNA) that can be used for species identification. Here, we describe extraction and PCR protocols for a browser species diagnostic kit. Species-specific primers for mitochondrial DNA were optimized and validated using twigs browsed by captive animals. A time series showed that about 50% of the samples will amplify up to 12 weeks after the browsing event and that some samples amplify up to 24 weeks after browsing (12.5%). Applied to samples of natural browsing from an area where moose (Alces alces), roe deer (Capreolus capreolus), fallow deer (Cervus dama) and red deer (Cervus elaphus) are sympatric, amplification success reached 75%. This method promises to greatly improve our understanding of multispecies browsing systems without the need for direct observations.","author":[{"dropping-particle":"V","family":"Nichols","given":"Ruth","non-dropping-particle":"","parse-names":false,"suffix":""},{"dropping-particle":"","family":"Königsson","given":"Helena","non-dropping-particle":"","parse-names":false,"suffix":""},{"dropping-particle":"","family":"Danell","given":"Kjell","non-dropping-particle":"","parse-names":false,"suffix":""},{"dropping-particle":"","family":"Spong","given":"Göran","non-dropping-particle":"","parse-names":false,"suffix":""}],"container-title":"Molecular Ecology Resources","id":"ITEM-1","issue":"6","issued":{"date-parts":[["2012","11"]]},"page":"983-9","title":"Browsed twig environmental DNA: diagnostic PCR to identify ungulate species.","type":"article-journal","volume":"12"},"uris":["http://www.mendeley.com/documents/?uuid=dd033fa8-08f9-4090-87cd-02779d418902"]}],"mendeley":{"formattedCitation":"&lt;sup&gt;93&lt;/sup&gt;","plainTextFormattedCitation":"93","previouslyFormattedCitation":"&lt;sup&gt;92&lt;/sup&gt;"},"properties":{"noteIndex":0},"schema":"https://github.com/citation-style-language/schema/raw/master/csl-citation.json"}</w:instrText>
      </w:r>
      <w:r w:rsidR="00C27FD2"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93</w:t>
      </w:r>
      <w:r w:rsidR="00C27FD2" w:rsidRPr="004F29F4">
        <w:rPr>
          <w:rFonts w:ascii="Calibri" w:hAnsi="Calibri" w:cs="Calibri"/>
          <w:color w:val="000000" w:themeColor="text1"/>
          <w:sz w:val="22"/>
          <w:szCs w:val="22"/>
        </w:rPr>
        <w:fldChar w:fldCharType="end"/>
      </w:r>
      <w:r w:rsidR="00AB4242" w:rsidRPr="004F29F4">
        <w:rPr>
          <w:rFonts w:ascii="Calibri" w:hAnsi="Calibri" w:cs="Calibri"/>
          <w:color w:val="000000" w:themeColor="text1"/>
          <w:sz w:val="22"/>
          <w:szCs w:val="22"/>
        </w:rPr>
        <w:t xml:space="preserve">. </w:t>
      </w:r>
      <w:r w:rsidR="00311775" w:rsidRPr="004F29F4">
        <w:rPr>
          <w:rFonts w:ascii="Calibri" w:hAnsi="Calibri" w:cs="Calibri"/>
          <w:color w:val="000000" w:themeColor="text1"/>
          <w:sz w:val="22"/>
          <w:szCs w:val="22"/>
        </w:rPr>
        <w:t xml:space="preserve">When DNA is collected in the presence of the animal, the effects of sampling can be minimised by avoiding or drastically limiting </w:t>
      </w:r>
      <w:r w:rsidR="005E757A" w:rsidRPr="004F29F4">
        <w:rPr>
          <w:rFonts w:ascii="Calibri" w:hAnsi="Calibri" w:cs="Calibri"/>
          <w:color w:val="000000" w:themeColor="text1"/>
          <w:sz w:val="22"/>
          <w:szCs w:val="22"/>
        </w:rPr>
        <w:t>handling. For example, t</w:t>
      </w:r>
      <w:r w:rsidR="007B46D1" w:rsidRPr="004F29F4">
        <w:rPr>
          <w:rFonts w:ascii="Calibri" w:hAnsi="Calibri" w:cs="Calibri"/>
          <w:color w:val="000000" w:themeColor="text1"/>
          <w:sz w:val="22"/>
          <w:szCs w:val="22"/>
        </w:rPr>
        <w:t xml:space="preserve">he swabbing of animals directly in the field </w:t>
      </w:r>
      <w:r w:rsidR="00311775" w:rsidRPr="004F29F4">
        <w:rPr>
          <w:rFonts w:ascii="Calibri" w:hAnsi="Calibri" w:cs="Calibri"/>
          <w:color w:val="000000" w:themeColor="text1"/>
          <w:sz w:val="22"/>
          <w:szCs w:val="22"/>
        </w:rPr>
        <w:t xml:space="preserve">with little </w:t>
      </w:r>
      <w:r w:rsidR="00311775"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{"citationItems":[{"id":"ITEM-1","itemData":{"DOI":"10.1111/j.1755-0998.2012.03116.x","ISBN":"1755-098X","ISSN":"1755098X","PMID":"22248363","abstract":"This study introduces a novel DNA sampling method in amphibians using skin swabs. We assessed the relevancy of skin swabs relevancy for genetic studies by amplifying a set of 17 microsatellite markers in the alpine newt Ichthyosaura alpestris, including 14 new polymorphic loci, and a set of 11 microsatellite markers in Hyla arborea, from DNA collected with buccal swabs (the standard swab method), dorsal skin swabs and ventral skin swabs. We tested for quality and quantity of collected DNA with each method by comparing electrophoresis migration patterns. The consistency between genotypes obtained from skin swabs and buccal swabs was assessed. Dorsal swabs performed better than ventral swabs in both species, possibly due to differences in skin structure. Skin swabbing proved to be a useful alternative to buccal swabbing for small or vulnerable animals: by drastically limiting handling, this method may improve the trade-off between the scientific value of collected data, individual welfare and species conservation. In addition, the 14 new polymorphic microsatellites for the alpine newt will increase the power of genetic studies in this species. In four populations from France (n=19-25), the number of alleles per locus varied from 2 to 16 and expected heterozygosities ranged from 0.04 to 0.91. Presence of null alleles was detected in two markers and two pairs displayed gametic disequilibrium. No locus appeared to be sex-linked.","author":[{"dropping-particle":"","family":"Prunier","given":"J.","non-dropping-particle":"","parse-names":false,"suffix":""},{"dropping-particle":"","family":"Kaufmann","given":"B.","non-dropping-particle":"","parse-names":false,"suffix":""},{"dropping-particle":"","family":"Grolet","given":"O.","non-dropping-particle":"","parse-names":false,"suffix":""},{"dropping-particle":"","family":"Picard","given":"D.","non-dropping-particle":"","parse-names":false,"suffix":""},{"dropping-particle":"","family":"Pompanon","given":"F.","non-dropping-particle":"","parse-names":false,"suffix":""},{"dropping-particle":"","family":"Joly","given":"P.","non-dropping-particle":"","parse-names":false,"suffix":""}],"container-title":"Molecular Ecology Resources","id":"ITEM-1","issue":"3","issued":{"date-parts":[["2012","5"]]},"page":"524-531","title":"Skin swabbing as a new efficient DNA sampling technique in amphibians, and 14 new microsatellite markers in the alpine newt (Ichthyosaura alpestris)","type":"article-journal","volume":"12"},"uris":["http://www.mendeley.com/documents/?uuid=8733556f-bde0-4792-a2dc-4a36e72e62e3"]}],"mendeley":{"formattedCitation":"&lt;sup&gt;94&lt;/sup&gt;","plainTextFormattedCitation":"94","previouslyFormattedCitation":"&lt;sup&gt;93&lt;/sup&gt;"},"properties":{"noteIndex":0},"schema":"https://github.com/citation-style-language/schema/raw/master/csl-citation.json"}</w:instrText>
      </w:r>
      <w:r w:rsidR="00311775"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94</w:t>
      </w:r>
      <w:r w:rsidR="00311775" w:rsidRPr="004F29F4">
        <w:rPr>
          <w:rFonts w:ascii="Calibri" w:hAnsi="Calibri" w:cs="Calibri"/>
          <w:color w:val="000000" w:themeColor="text1"/>
          <w:sz w:val="22"/>
          <w:szCs w:val="22"/>
        </w:rPr>
        <w:fldChar w:fldCharType="end"/>
      </w:r>
      <w:r w:rsidR="007B46D1" w:rsidRPr="004F29F4">
        <w:rPr>
          <w:rFonts w:ascii="Calibri" w:hAnsi="Calibri" w:cs="Calibri"/>
          <w:color w:val="000000" w:themeColor="text1"/>
          <w:sz w:val="22"/>
          <w:szCs w:val="22"/>
        </w:rPr>
        <w:t xml:space="preserve"> </w:t>
      </w:r>
      <w:r w:rsidR="00311775" w:rsidRPr="004F29F4">
        <w:rPr>
          <w:rFonts w:ascii="Calibri" w:hAnsi="Calibri" w:cs="Calibri"/>
          <w:color w:val="000000" w:themeColor="text1"/>
          <w:sz w:val="22"/>
          <w:szCs w:val="22"/>
        </w:rPr>
        <w:t>or no</w:t>
      </w:r>
      <w:r w:rsidR="007B46D1" w:rsidRPr="004F29F4">
        <w:rPr>
          <w:rFonts w:ascii="Calibri" w:hAnsi="Calibri" w:cs="Calibri"/>
          <w:color w:val="000000" w:themeColor="text1"/>
          <w:sz w:val="22"/>
          <w:szCs w:val="22"/>
          <w:shd w:val="clear" w:color="auto" w:fill="FFFFFF"/>
        </w:rPr>
        <w:t xml:space="preserve"> handling</w:t>
      </w:r>
      <w:r w:rsidR="007B46D1" w:rsidRPr="004F29F4">
        <w:rPr>
          <w:rFonts w:ascii="Calibri" w:hAnsi="Calibri" w:cs="Calibri"/>
          <w:color w:val="000000" w:themeColor="text1"/>
          <w:sz w:val="22"/>
          <w:szCs w:val="22"/>
        </w:rPr>
        <w:t xml:space="preserve"> </w:t>
      </w:r>
      <w:r w:rsidR="007B46D1"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10.1093/mollus/eyt045","ISSN":"0260-1230","author":[{"dropping-particle":"","family":"Morinha","given":"Francisco","non-dropping-particle":"","parse-names":false,"suffix":""},{"dropping-particle":"","family":"Travassos","given":"Paulo","non-dropping-particle":"","parse-names":false,"suffix":""},{"dropping-particle":"","family":"Carvalho","given":"Diogo","non-dropping-particle":"","parse-names":false,"suffix":""},{"dropping-particle":"","family":"Magalhaes","given":"Paula","non-dropping-particle":"","parse-names":false,"suffix":""},{"dropping-particle":"","family":"Cabral","given":"Joao A","non-dropping-particle":"","parse-names":false,"suffix":""},{"dropping-particle":"","family":"Bastos","given":"Estela","non-dropping-particle":"","parse-names":false,"suffix":""}],"container-title":"Journal of Molluscan Studies","id":"ITEM-1","issue":"1","issued":{"date-parts":[["2014","2","1"]]},"page":"99-101","title":"DNA sampling from body swabs of terrestrial slugs (Gastropoda: Pulmonata): a simple and non-invasive method for molecular genetics approaches","type":"article-journal","volume":"80"},"uris":["http://www.mendeley.com/documents/?uuid=4bb8748f-d609-4cb8-b6d2-eb4541d21dd5"]}],"mendeley":{"formattedCitation":"&lt;sup&gt;95&lt;/sup&gt;","plainTextFormattedCitation":"95","previouslyFormattedCitation":"&lt;sup&gt;94&lt;/sup&gt;"},"properties":{"noteIndex":0},"schema":"https://github.com/citation-style-language/schema/raw/master/csl-citation.json"}</w:instrText>
      </w:r>
      <w:r w:rsidR="007B46D1"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95</w:t>
      </w:r>
      <w:r w:rsidR="007B46D1" w:rsidRPr="004F29F4">
        <w:rPr>
          <w:rFonts w:ascii="Calibri" w:hAnsi="Calibri" w:cs="Calibri"/>
          <w:color w:val="000000" w:themeColor="text1"/>
          <w:sz w:val="22"/>
          <w:szCs w:val="22"/>
        </w:rPr>
        <w:fldChar w:fldCharType="end"/>
      </w:r>
      <w:r w:rsidR="005E757A" w:rsidRPr="004F29F4">
        <w:rPr>
          <w:rFonts w:ascii="Calibri" w:hAnsi="Calibri" w:cs="Calibri"/>
          <w:color w:val="000000" w:themeColor="text1"/>
          <w:sz w:val="22"/>
          <w:szCs w:val="22"/>
        </w:rPr>
        <w:t>.</w:t>
      </w:r>
      <w:r w:rsidR="007B46D1" w:rsidRPr="004F29F4">
        <w:rPr>
          <w:rFonts w:ascii="Calibri" w:hAnsi="Calibri" w:cs="Calibri"/>
          <w:color w:val="000000" w:themeColor="text1"/>
          <w:sz w:val="22"/>
          <w:szCs w:val="22"/>
        </w:rPr>
        <w:t xml:space="preserve"> </w:t>
      </w:r>
    </w:p>
    <w:p w14:paraId="6B24D5A7" w14:textId="68EB20DC" w:rsidR="00CE28A2" w:rsidRPr="004F29F4" w:rsidRDefault="00E65EC6" w:rsidP="008E69D3">
      <w:pPr>
        <w:shd w:val="clear" w:color="auto" w:fill="FFFFFF" w:themeFill="background1"/>
        <w:spacing w:beforeLines="1" w:before="2" w:afterLines="1" w:after="2" w:line="360" w:lineRule="auto"/>
        <w:jc w:val="both"/>
        <w:rPr>
          <w:rFonts w:ascii="Calibri" w:hAnsi="Calibri" w:cs="Calibri"/>
          <w:color w:val="000000" w:themeColor="text1"/>
          <w:sz w:val="22"/>
          <w:szCs w:val="22"/>
        </w:rPr>
      </w:pPr>
      <w:r w:rsidRPr="004F29F4">
        <w:rPr>
          <w:rFonts w:ascii="Calibri" w:hAnsi="Calibri" w:cs="Calibri"/>
          <w:color w:val="000000" w:themeColor="text1"/>
          <w:sz w:val="22"/>
          <w:szCs w:val="22"/>
        </w:rPr>
        <w:t xml:space="preserve">Sampling methods that are non-disruptive have many benefits for wildlife conservation, </w:t>
      </w:r>
      <w:r w:rsidR="005B00B8" w:rsidRPr="004F29F4">
        <w:rPr>
          <w:rFonts w:ascii="Calibri" w:hAnsi="Calibri" w:cs="Calibri"/>
          <w:color w:val="000000" w:themeColor="text1"/>
          <w:sz w:val="22"/>
          <w:szCs w:val="22"/>
        </w:rPr>
        <w:t xml:space="preserve">because </w:t>
      </w:r>
      <w:r w:rsidRPr="004F29F4">
        <w:rPr>
          <w:rFonts w:ascii="Calibri" w:hAnsi="Calibri" w:cs="Calibri"/>
          <w:color w:val="000000" w:themeColor="text1"/>
          <w:sz w:val="22"/>
          <w:szCs w:val="22"/>
        </w:rPr>
        <w:t xml:space="preserve">they are unlikely to introduce bias or experimental effect or impact on animal welfare. </w:t>
      </w:r>
      <w:r w:rsidR="0077142E" w:rsidRPr="004F29F4">
        <w:rPr>
          <w:rFonts w:ascii="Calibri" w:hAnsi="Calibri" w:cs="Calibri"/>
          <w:color w:val="000000" w:themeColor="text1"/>
          <w:sz w:val="22"/>
          <w:szCs w:val="22"/>
        </w:rPr>
        <w:t xml:space="preserve">However, they may be limited in their applicability. </w:t>
      </w:r>
      <w:r w:rsidR="0006408B" w:rsidRPr="004F29F4">
        <w:rPr>
          <w:rFonts w:ascii="Calibri" w:hAnsi="Calibri" w:cs="Calibri"/>
          <w:color w:val="000000" w:themeColor="text1"/>
          <w:sz w:val="22"/>
          <w:szCs w:val="22"/>
        </w:rPr>
        <w:t xml:space="preserve">The main limitations associated with </w:t>
      </w:r>
      <w:r w:rsidR="00DB46F6" w:rsidRPr="004F29F4">
        <w:rPr>
          <w:rFonts w:ascii="Calibri" w:hAnsi="Calibri" w:cs="Calibri"/>
          <w:color w:val="000000" w:themeColor="text1"/>
          <w:sz w:val="22"/>
          <w:szCs w:val="22"/>
        </w:rPr>
        <w:t xml:space="preserve">eDNA and </w:t>
      </w:r>
      <w:r w:rsidR="00D12D08" w:rsidRPr="004F29F4">
        <w:rPr>
          <w:rFonts w:ascii="Calibri" w:hAnsi="Calibri" w:cs="Calibri"/>
          <w:color w:val="000000" w:themeColor="text1"/>
          <w:sz w:val="22"/>
          <w:szCs w:val="22"/>
        </w:rPr>
        <w:t>DNA trapping</w:t>
      </w:r>
      <w:r w:rsidR="0006408B" w:rsidRPr="004F29F4">
        <w:rPr>
          <w:rFonts w:ascii="Calibri" w:hAnsi="Calibri" w:cs="Calibri"/>
          <w:color w:val="000000" w:themeColor="text1"/>
          <w:sz w:val="22"/>
          <w:szCs w:val="22"/>
        </w:rPr>
        <w:t xml:space="preserve"> include low DNA quantity</w:t>
      </w:r>
      <w:r w:rsidR="00C54ECD" w:rsidRPr="004F29F4">
        <w:rPr>
          <w:rFonts w:ascii="Calibri" w:hAnsi="Calibri" w:cs="Calibri"/>
          <w:color w:val="000000" w:themeColor="text1"/>
          <w:sz w:val="22"/>
          <w:szCs w:val="22"/>
        </w:rPr>
        <w:t xml:space="preserve"> and </w:t>
      </w:r>
      <w:r w:rsidR="00515425" w:rsidRPr="004F29F4">
        <w:rPr>
          <w:rFonts w:ascii="Calibri" w:hAnsi="Calibri" w:cs="Calibri"/>
          <w:color w:val="000000" w:themeColor="text1"/>
          <w:sz w:val="22"/>
          <w:szCs w:val="22"/>
        </w:rPr>
        <w:t>quality</w:t>
      </w:r>
      <w:r w:rsidR="00A16F5A" w:rsidRPr="004F29F4">
        <w:rPr>
          <w:rFonts w:ascii="Calibri" w:hAnsi="Calibri" w:cs="Calibri"/>
          <w:color w:val="000000" w:themeColor="text1"/>
          <w:sz w:val="22"/>
          <w:szCs w:val="22"/>
        </w:rPr>
        <w:t xml:space="preserve"> </w:t>
      </w:r>
      <w:r w:rsidR="00F650C7"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10.1007/s10144-012-0328-3","ISSN":"1438-3896","author":[{"dropping-particle":"","family":"Uno","given":"Reina","non-dropping-particle":"","parse-names":false,"suffix":""},{"dropping-particle":"","family":"Kondo","given":"Mami","non-dropping-particle":"","parse-names":false,"suffix":""},{"dropping-particle":"","family":"Yuasa","given":"Takashi","non-dropping-particle":"","parse-names":false,"suffix":""},{"dropping-particle":"","family":"Yamauchi","given":"Kiyoshi","non-dropping-particle":"","parse-names":false,"suffix":""},{"dropping-particle":"","family":"Tsuruga","given":"Hihumi","non-dropping-particle":"","parse-names":false,"suffix":""},{"dropping-particle":"","family":"Tamate","given":"Hidetoshi B.","non-dropping-particle":"","parse-names":false,"suffix":""},{"dropping-particle":"","family":"Yoneda","given":"Masaaki","non-dropping-particle":"","parse-names":false,"suffix":""}],"container-title":"Population Ecology","id":"ITEM-1","issue":"4","issued":{"date-parts":[["2012","6","29"]]},"page":"509-519","title":"Assessment of genotyping accuracy in a non-invasive DNA-based population survey of Asiatic black bears (Ursus thibetanus): lessons from a large-scale pilot study in Iwate prefecture, northern Japan","type":"article-journal","volume":"54"},"uris":["http://www.mendeley.com/documents/?uuid=50c015bf-75e8-41a3-b035-e6bf3cf980fe"]}],"mendeley":{"formattedCitation":"&lt;sup&gt;96&lt;/sup&gt;","plainTextFormattedCitation":"96","previouslyFormattedCitation":"&lt;sup&gt;95&lt;/sup&gt;"},"properties":{"noteIndex":0},"schema":"https://github.com/citation-style-language/schema/raw/master/csl-citation.json"}</w:instrText>
      </w:r>
      <w:r w:rsidR="00F650C7"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96</w:t>
      </w:r>
      <w:r w:rsidR="00F650C7" w:rsidRPr="004F29F4">
        <w:rPr>
          <w:rFonts w:ascii="Calibri" w:hAnsi="Calibri" w:cs="Calibri"/>
          <w:color w:val="000000" w:themeColor="text1"/>
          <w:sz w:val="22"/>
          <w:szCs w:val="22"/>
        </w:rPr>
        <w:fldChar w:fldCharType="end"/>
      </w:r>
      <w:r w:rsidR="00C54ECD" w:rsidRPr="004F29F4">
        <w:rPr>
          <w:rFonts w:ascii="Calibri" w:hAnsi="Calibri" w:cs="Calibri"/>
          <w:color w:val="000000" w:themeColor="text1"/>
          <w:sz w:val="22"/>
          <w:szCs w:val="22"/>
        </w:rPr>
        <w:t>,</w:t>
      </w:r>
      <w:r w:rsidR="00515425" w:rsidRPr="004F29F4">
        <w:rPr>
          <w:rFonts w:ascii="Calibri" w:hAnsi="Calibri" w:cs="Calibri"/>
          <w:color w:val="000000" w:themeColor="text1"/>
          <w:sz w:val="22"/>
          <w:szCs w:val="22"/>
          <w:shd w:val="clear" w:color="auto" w:fill="F7F7F7"/>
        </w:rPr>
        <w:t xml:space="preserve"> </w:t>
      </w:r>
      <w:r w:rsidR="00AB1AD1" w:rsidRPr="004F29F4">
        <w:rPr>
          <w:rFonts w:ascii="Calibri" w:hAnsi="Calibri" w:cs="Calibri"/>
          <w:color w:val="000000" w:themeColor="text1"/>
          <w:sz w:val="22"/>
          <w:szCs w:val="22"/>
        </w:rPr>
        <w:t>as well as</w:t>
      </w:r>
      <w:r w:rsidR="00515425" w:rsidRPr="004F29F4">
        <w:rPr>
          <w:rFonts w:ascii="Calibri" w:hAnsi="Calibri" w:cs="Calibri"/>
          <w:color w:val="000000" w:themeColor="text1"/>
          <w:sz w:val="22"/>
          <w:szCs w:val="22"/>
        </w:rPr>
        <w:t xml:space="preserve"> </w:t>
      </w:r>
      <w:r w:rsidR="00976D9B" w:rsidRPr="004F29F4">
        <w:rPr>
          <w:rFonts w:ascii="Calibri" w:hAnsi="Calibri" w:cs="Calibri"/>
          <w:color w:val="000000" w:themeColor="text1"/>
          <w:sz w:val="22"/>
          <w:szCs w:val="22"/>
        </w:rPr>
        <w:t xml:space="preserve">potential </w:t>
      </w:r>
      <w:r w:rsidR="00515425" w:rsidRPr="004F29F4">
        <w:rPr>
          <w:rFonts w:ascii="Calibri" w:hAnsi="Calibri" w:cs="Calibri"/>
          <w:color w:val="000000" w:themeColor="text1"/>
          <w:sz w:val="22"/>
          <w:szCs w:val="22"/>
        </w:rPr>
        <w:t>contamination from non</w:t>
      </w:r>
      <w:r w:rsidR="00515425" w:rsidRPr="004F29F4">
        <w:rPr>
          <w:rFonts w:ascii="Calibri" w:hAnsi="Calibri" w:cs="Calibri"/>
          <w:color w:val="000000" w:themeColor="text1"/>
          <w:sz w:val="22"/>
          <w:szCs w:val="22"/>
        </w:rPr>
        <w:softHyphen/>
      </w:r>
      <w:r w:rsidR="00976D9B" w:rsidRPr="004F29F4">
        <w:rPr>
          <w:rFonts w:ascii="Calibri" w:hAnsi="Calibri" w:cs="Calibri"/>
          <w:color w:val="000000" w:themeColor="text1"/>
          <w:sz w:val="22"/>
          <w:szCs w:val="22"/>
        </w:rPr>
        <w:t>-</w:t>
      </w:r>
      <w:r w:rsidR="00515425" w:rsidRPr="004F29F4">
        <w:rPr>
          <w:rFonts w:ascii="Calibri" w:hAnsi="Calibri" w:cs="Calibri"/>
          <w:color w:val="000000" w:themeColor="text1"/>
          <w:sz w:val="22"/>
          <w:szCs w:val="22"/>
        </w:rPr>
        <w:t>target species</w:t>
      </w:r>
      <w:r w:rsidR="00A16F5A" w:rsidRPr="004F29F4">
        <w:rPr>
          <w:rFonts w:ascii="Calibri" w:hAnsi="Calibri" w:cs="Calibri"/>
          <w:color w:val="000000" w:themeColor="text1"/>
          <w:sz w:val="22"/>
          <w:szCs w:val="22"/>
        </w:rPr>
        <w:t xml:space="preserve"> </w:t>
      </w:r>
      <w:r w:rsidR="00F650C7"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{"citationItems":[{"id":"ITEM-1","itemData":{"DOI":"10.1007/s10530-012-0376-9","ISSN":"1387-3547","author":[{"dropping-particle":"","family":"Collins","given":"Rupert a.","non-dropping-particle":"","parse-names":false,"suffix":""},{"dropping-particle":"","family":"Armstrong","given":"Karen F.","non-dropping-particle":"","parse-names":false,"suffix":""},{"dropping-particle":"","family":"Holyoake","given":"Andrew J.","non-dropping-particle":"","parse-names":false,"suffix":""},{"dropping-particle":"","family":"Keeling","given":"Suzanne","non-dropping-particle":"","parse-names":false,"suffix":""}],"container-title":"Biological Invasions","id":"ITEM-1","issue":"6","issued":{"date-parts":[["2012","12","4"]]},"note":"From Duplicate 2 ( \n\n\nSomething in the water: biosecurity monitoring of ornamental fish imports using environmental DNA\n\n\n- Collins, Rupert a.; Armstrong, Karen F.; Holyoake, Andrew J.; Keeling, Suzanne )\n\n","page":"1209-1215","title":"Something in the water: biosecurity monitoring of ornamental fish imports using environmental DNA","type":"article-journal","volume":"15"},"uris":["http://www.mendeley.com/documents/?uuid=b554d26b-0d36-4403-8585-56ad6e4aa4d1"]}],"mendeley":{"formattedCitation":"&lt;sup&gt;97&lt;/sup&gt;","plainTextFormattedCitation":"97","previouslyFormattedCitation":"&lt;sup&gt;96&lt;/sup&gt;"},"properties":{"noteIndex":0},"schema":"https://github.com/citation-style-language/schema/raw/master/csl-citation.json"}</w:instrText>
      </w:r>
      <w:r w:rsidR="00F650C7"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97</w:t>
      </w:r>
      <w:r w:rsidR="00F650C7" w:rsidRPr="004F29F4">
        <w:rPr>
          <w:rFonts w:ascii="Calibri" w:hAnsi="Calibri" w:cs="Calibri"/>
          <w:color w:val="000000" w:themeColor="text1"/>
          <w:sz w:val="22"/>
          <w:szCs w:val="22"/>
        </w:rPr>
        <w:fldChar w:fldCharType="end"/>
      </w:r>
      <w:r w:rsidR="0006408B" w:rsidRPr="004F29F4">
        <w:rPr>
          <w:rFonts w:ascii="Calibri" w:hAnsi="Calibri" w:cs="Calibri"/>
          <w:color w:val="000000" w:themeColor="text1"/>
          <w:sz w:val="22"/>
          <w:szCs w:val="22"/>
          <w:shd w:val="clear" w:color="auto" w:fill="F7F7F7"/>
        </w:rPr>
        <w:t>.</w:t>
      </w:r>
      <w:r w:rsidR="0006408B" w:rsidRPr="004F29F4">
        <w:rPr>
          <w:rFonts w:ascii="Calibri" w:hAnsi="Calibri" w:cs="Calibri"/>
          <w:color w:val="000000" w:themeColor="text1"/>
          <w:sz w:val="22"/>
          <w:szCs w:val="22"/>
        </w:rPr>
        <w:t xml:space="preserve"> Another limitation </w:t>
      </w:r>
      <w:r w:rsidR="00DB46F6" w:rsidRPr="004F29F4">
        <w:rPr>
          <w:rFonts w:ascii="Calibri" w:hAnsi="Calibri" w:cs="Calibri"/>
          <w:color w:val="000000" w:themeColor="text1"/>
          <w:sz w:val="22"/>
          <w:szCs w:val="22"/>
        </w:rPr>
        <w:t>of DNA trapping</w:t>
      </w:r>
      <w:r w:rsidR="0006408B" w:rsidRPr="004F29F4">
        <w:rPr>
          <w:rFonts w:ascii="Calibri" w:hAnsi="Calibri" w:cs="Calibri"/>
          <w:color w:val="000000" w:themeColor="text1"/>
          <w:sz w:val="22"/>
          <w:szCs w:val="22"/>
        </w:rPr>
        <w:t xml:space="preserve"> might be the mixture of DNA from several </w:t>
      </w:r>
      <w:r w:rsidR="00DB46F6" w:rsidRPr="004F29F4">
        <w:rPr>
          <w:rFonts w:ascii="Calibri" w:hAnsi="Calibri" w:cs="Calibri"/>
          <w:color w:val="000000" w:themeColor="text1"/>
          <w:sz w:val="22"/>
          <w:szCs w:val="22"/>
        </w:rPr>
        <w:t>different target</w:t>
      </w:r>
      <w:r w:rsidR="0006408B" w:rsidRPr="004F29F4">
        <w:rPr>
          <w:rFonts w:ascii="Calibri" w:hAnsi="Calibri" w:cs="Calibri"/>
          <w:color w:val="000000" w:themeColor="text1"/>
          <w:sz w:val="22"/>
          <w:szCs w:val="22"/>
        </w:rPr>
        <w:t xml:space="preserve"> individuals</w:t>
      </w:r>
      <w:r w:rsidR="00EF35D1" w:rsidRPr="004F29F4">
        <w:rPr>
          <w:rFonts w:ascii="Calibri" w:hAnsi="Calibri" w:cs="Calibri"/>
          <w:color w:val="000000" w:themeColor="text1"/>
          <w:sz w:val="22"/>
          <w:szCs w:val="22"/>
        </w:rPr>
        <w:t>.</w:t>
      </w:r>
      <w:r w:rsidR="0006408B" w:rsidRPr="004F29F4">
        <w:rPr>
          <w:rFonts w:ascii="Calibri" w:hAnsi="Calibri" w:cs="Calibri"/>
          <w:color w:val="000000" w:themeColor="text1"/>
          <w:sz w:val="22"/>
          <w:szCs w:val="22"/>
        </w:rPr>
        <w:t xml:space="preserve"> </w:t>
      </w:r>
      <w:r w:rsidR="00C54ECD" w:rsidRPr="004F29F4">
        <w:rPr>
          <w:rFonts w:ascii="Calibri" w:hAnsi="Calibri" w:cs="Calibri"/>
          <w:color w:val="000000" w:themeColor="text1"/>
          <w:sz w:val="22"/>
          <w:szCs w:val="22"/>
        </w:rPr>
        <w:t xml:space="preserve">In such instances, </w:t>
      </w:r>
      <w:r w:rsidR="00DB46F6" w:rsidRPr="004F29F4">
        <w:rPr>
          <w:rFonts w:ascii="Calibri" w:hAnsi="Calibri" w:cs="Calibri"/>
          <w:color w:val="000000" w:themeColor="text1"/>
          <w:sz w:val="22"/>
          <w:szCs w:val="22"/>
        </w:rPr>
        <w:t>next-generation sequencing (</w:t>
      </w:r>
      <w:r w:rsidR="0006408B" w:rsidRPr="004F29F4">
        <w:rPr>
          <w:rFonts w:ascii="Calibri" w:hAnsi="Calibri" w:cs="Calibri"/>
          <w:color w:val="000000" w:themeColor="text1"/>
          <w:sz w:val="22"/>
          <w:szCs w:val="22"/>
        </w:rPr>
        <w:t>NGS</w:t>
      </w:r>
      <w:r w:rsidR="00DB46F6" w:rsidRPr="004F29F4">
        <w:rPr>
          <w:rFonts w:ascii="Calibri" w:hAnsi="Calibri" w:cs="Calibri"/>
          <w:color w:val="000000" w:themeColor="text1"/>
          <w:sz w:val="22"/>
          <w:szCs w:val="22"/>
        </w:rPr>
        <w:t>)</w:t>
      </w:r>
      <w:r w:rsidR="0006408B" w:rsidRPr="004F29F4">
        <w:rPr>
          <w:rFonts w:ascii="Calibri" w:hAnsi="Calibri" w:cs="Calibri"/>
          <w:color w:val="000000" w:themeColor="text1"/>
          <w:sz w:val="22"/>
          <w:szCs w:val="22"/>
        </w:rPr>
        <w:t xml:space="preserve"> or other post</w:t>
      </w:r>
      <w:r w:rsidR="00DB46F6" w:rsidRPr="004F29F4">
        <w:rPr>
          <w:rFonts w:ascii="Calibri" w:hAnsi="Calibri" w:cs="Calibri"/>
          <w:color w:val="000000" w:themeColor="text1"/>
          <w:sz w:val="22"/>
          <w:szCs w:val="22"/>
        </w:rPr>
        <w:t>-</w:t>
      </w:r>
      <w:r w:rsidR="0006408B" w:rsidRPr="004F29F4">
        <w:rPr>
          <w:rFonts w:ascii="Calibri" w:hAnsi="Calibri" w:cs="Calibri"/>
          <w:color w:val="000000" w:themeColor="text1"/>
          <w:sz w:val="22"/>
          <w:szCs w:val="22"/>
        </w:rPr>
        <w:t xml:space="preserve">PCR analysis (e.g. </w:t>
      </w:r>
      <w:r w:rsidR="00D12D08" w:rsidRPr="004F29F4">
        <w:rPr>
          <w:rFonts w:ascii="Calibri" w:hAnsi="Calibri" w:cs="Calibri"/>
          <w:color w:val="000000" w:themeColor="text1"/>
          <w:sz w:val="22"/>
          <w:szCs w:val="22"/>
        </w:rPr>
        <w:t xml:space="preserve">cloning, </w:t>
      </w:r>
      <w:r w:rsidR="000514C1" w:rsidRPr="004F29F4">
        <w:rPr>
          <w:rFonts w:ascii="Calibri" w:hAnsi="Calibri" w:cs="Calibri"/>
          <w:color w:val="000000" w:themeColor="text1"/>
          <w:sz w:val="22"/>
          <w:szCs w:val="22"/>
        </w:rPr>
        <w:t xml:space="preserve">single stranded conformation </w:t>
      </w:r>
      <w:r w:rsidR="008126FD" w:rsidRPr="004F29F4">
        <w:rPr>
          <w:rFonts w:ascii="Calibri" w:hAnsi="Calibri" w:cs="Calibri"/>
          <w:color w:val="000000" w:themeColor="text1"/>
          <w:sz w:val="22"/>
          <w:szCs w:val="22"/>
        </w:rPr>
        <w:t>polymorphism</w:t>
      </w:r>
      <w:r w:rsidR="000514C1" w:rsidRPr="004F29F4">
        <w:rPr>
          <w:rFonts w:ascii="Calibri" w:hAnsi="Calibri" w:cs="Calibri"/>
          <w:color w:val="000000" w:themeColor="text1"/>
          <w:sz w:val="22"/>
          <w:szCs w:val="22"/>
        </w:rPr>
        <w:t xml:space="preserve">, high resolution melting, </w:t>
      </w:r>
      <w:r w:rsidR="00C47DD1" w:rsidRPr="004F29F4">
        <w:rPr>
          <w:rFonts w:ascii="Calibri" w:hAnsi="Calibri" w:cs="Calibri"/>
          <w:color w:val="000000" w:themeColor="text1"/>
          <w:sz w:val="22"/>
          <w:szCs w:val="22"/>
        </w:rPr>
        <w:t>denaturing gradient gel electrophoresis</w:t>
      </w:r>
      <w:r w:rsidR="0006408B" w:rsidRPr="004F29F4">
        <w:rPr>
          <w:rFonts w:ascii="Calibri" w:hAnsi="Calibri" w:cs="Calibri"/>
          <w:color w:val="000000" w:themeColor="text1"/>
          <w:sz w:val="22"/>
          <w:szCs w:val="22"/>
        </w:rPr>
        <w:t xml:space="preserve">) </w:t>
      </w:r>
      <w:r w:rsidR="00E55F59" w:rsidRPr="004F29F4">
        <w:rPr>
          <w:rFonts w:ascii="Calibri" w:hAnsi="Calibri" w:cs="Calibri"/>
          <w:color w:val="000000" w:themeColor="text1"/>
          <w:sz w:val="22"/>
          <w:szCs w:val="22"/>
        </w:rPr>
        <w:t xml:space="preserve">might be required </w:t>
      </w:r>
      <w:r w:rsidR="0006408B" w:rsidRPr="004F29F4">
        <w:rPr>
          <w:rFonts w:ascii="Calibri" w:hAnsi="Calibri" w:cs="Calibri"/>
          <w:color w:val="000000" w:themeColor="text1"/>
          <w:sz w:val="22"/>
          <w:szCs w:val="22"/>
        </w:rPr>
        <w:t xml:space="preserve">to </w:t>
      </w:r>
      <w:r w:rsidR="00DB46F6" w:rsidRPr="004F29F4">
        <w:rPr>
          <w:rFonts w:ascii="Calibri" w:hAnsi="Calibri" w:cs="Calibri"/>
          <w:color w:val="000000" w:themeColor="text1"/>
          <w:sz w:val="22"/>
          <w:szCs w:val="22"/>
        </w:rPr>
        <w:t>differentiate</w:t>
      </w:r>
      <w:r w:rsidR="00860F13" w:rsidRPr="004F29F4">
        <w:rPr>
          <w:rFonts w:ascii="Calibri" w:hAnsi="Calibri" w:cs="Calibri"/>
          <w:color w:val="000000" w:themeColor="text1"/>
          <w:sz w:val="22"/>
          <w:szCs w:val="22"/>
        </w:rPr>
        <w:t xml:space="preserve"> </w:t>
      </w:r>
      <w:r w:rsidR="00657C7D" w:rsidRPr="004F29F4">
        <w:rPr>
          <w:rFonts w:ascii="Calibri" w:hAnsi="Calibri" w:cs="Calibri"/>
          <w:color w:val="000000" w:themeColor="text1"/>
          <w:sz w:val="22"/>
          <w:szCs w:val="22"/>
        </w:rPr>
        <w:t xml:space="preserve">and identify </w:t>
      </w:r>
      <w:r w:rsidR="00D12D08" w:rsidRPr="004F29F4">
        <w:rPr>
          <w:rFonts w:ascii="Calibri" w:hAnsi="Calibri" w:cs="Calibri"/>
          <w:color w:val="000000" w:themeColor="text1"/>
          <w:sz w:val="22"/>
          <w:szCs w:val="22"/>
        </w:rPr>
        <w:t>the DNA of each</w:t>
      </w:r>
      <w:r w:rsidR="005D0521" w:rsidRPr="004F29F4">
        <w:rPr>
          <w:rFonts w:ascii="Calibri" w:hAnsi="Calibri" w:cs="Calibri"/>
          <w:color w:val="000000" w:themeColor="text1"/>
          <w:sz w:val="22"/>
          <w:szCs w:val="22"/>
        </w:rPr>
        <w:t xml:space="preserve"> individual</w:t>
      </w:r>
      <w:r w:rsidR="0006408B" w:rsidRPr="004F29F4">
        <w:rPr>
          <w:rFonts w:ascii="Calibri" w:hAnsi="Calibri" w:cs="Calibri"/>
          <w:color w:val="000000" w:themeColor="text1"/>
          <w:sz w:val="22"/>
          <w:szCs w:val="22"/>
        </w:rPr>
        <w:t xml:space="preserve">. </w:t>
      </w:r>
    </w:p>
    <w:p w14:paraId="351E0CA6" w14:textId="08C9F4CD" w:rsidR="00EB30C8" w:rsidRPr="004F29F4" w:rsidRDefault="00EB30C8" w:rsidP="00EB30C8">
      <w:pPr>
        <w:shd w:val="clear" w:color="auto" w:fill="FFFFFF" w:themeFill="background1"/>
        <w:spacing w:beforeLines="1" w:before="2" w:afterLines="1" w:after="2" w:line="360" w:lineRule="auto"/>
        <w:jc w:val="both"/>
        <w:rPr>
          <w:rFonts w:ascii="Calibri" w:hAnsi="Calibri" w:cs="Calibri"/>
          <w:color w:val="000000" w:themeColor="text1"/>
          <w:sz w:val="22"/>
          <w:szCs w:val="22"/>
        </w:rPr>
      </w:pPr>
      <w:r w:rsidRPr="004F29F4">
        <w:rPr>
          <w:rFonts w:ascii="Calibri" w:hAnsi="Calibri" w:cs="Calibri"/>
          <w:color w:val="000000" w:themeColor="text1"/>
          <w:sz w:val="22"/>
          <w:szCs w:val="22"/>
        </w:rPr>
        <w:t xml:space="preserve">A shift in focus from </w:t>
      </w:r>
      <w:r w:rsidR="00F650C7" w:rsidRPr="004F29F4">
        <w:rPr>
          <w:rFonts w:ascii="Calibri" w:hAnsi="Calibri" w:cs="Calibri"/>
          <w:color w:val="000000" w:themeColor="text1"/>
          <w:sz w:val="22"/>
          <w:szCs w:val="22"/>
        </w:rPr>
        <w:t xml:space="preserve">sampling methods that aim at </w:t>
      </w:r>
      <w:r w:rsidRPr="004F29F4">
        <w:rPr>
          <w:rFonts w:ascii="Calibri" w:hAnsi="Calibri" w:cs="Calibri"/>
          <w:color w:val="000000" w:themeColor="text1"/>
          <w:sz w:val="22"/>
          <w:szCs w:val="22"/>
        </w:rPr>
        <w:t xml:space="preserve">avoiding breaches to physical structures of an organism, to non-disruptive </w:t>
      </w:r>
      <w:r w:rsidR="0097271E" w:rsidRPr="004F29F4">
        <w:rPr>
          <w:rFonts w:ascii="Calibri" w:hAnsi="Calibri" w:cs="Calibri"/>
          <w:color w:val="000000" w:themeColor="text1"/>
          <w:sz w:val="22"/>
          <w:szCs w:val="22"/>
        </w:rPr>
        <w:t xml:space="preserve">or minimally disruptive </w:t>
      </w:r>
      <w:r w:rsidRPr="004F29F4">
        <w:rPr>
          <w:rFonts w:ascii="Calibri" w:hAnsi="Calibri" w:cs="Calibri"/>
          <w:color w:val="000000" w:themeColor="text1"/>
          <w:sz w:val="22"/>
          <w:szCs w:val="22"/>
        </w:rPr>
        <w:t xml:space="preserve">methods, (avoiding impact on behaviour, fitness or welfare), means in some cases the most appropriate method </w:t>
      </w:r>
      <w:r w:rsidR="00D83EF4" w:rsidRPr="004F29F4">
        <w:rPr>
          <w:rFonts w:ascii="Calibri" w:hAnsi="Calibri" w:cs="Calibri"/>
          <w:color w:val="000000" w:themeColor="text1"/>
          <w:sz w:val="22"/>
          <w:szCs w:val="22"/>
        </w:rPr>
        <w:t>may</w:t>
      </w:r>
      <w:r w:rsidRPr="004F29F4">
        <w:rPr>
          <w:rFonts w:ascii="Calibri" w:hAnsi="Calibri" w:cs="Calibri"/>
          <w:color w:val="000000" w:themeColor="text1"/>
          <w:sz w:val="22"/>
          <w:szCs w:val="22"/>
        </w:rPr>
        <w:t xml:space="preserve"> be invasive</w:t>
      </w:r>
      <w:r w:rsidR="00D83EF4" w:rsidRPr="004F29F4">
        <w:rPr>
          <w:rFonts w:ascii="Calibri" w:hAnsi="Calibri" w:cs="Calibri"/>
          <w:color w:val="000000" w:themeColor="text1"/>
          <w:sz w:val="22"/>
          <w:szCs w:val="22"/>
        </w:rPr>
        <w:t xml:space="preserve"> </w:t>
      </w:r>
      <w:r w:rsidRPr="004F29F4">
        <w:rPr>
          <w:rFonts w:ascii="Calibri" w:hAnsi="Calibri" w:cs="Calibri"/>
          <w:color w:val="000000" w:themeColor="text1"/>
          <w:sz w:val="22"/>
          <w:szCs w:val="22"/>
        </w:rPr>
        <w:t>but results in a lower impact on the animal. For example, invertebrate antenna clipping in the natural environment breaches a physical structure but may result in</w:t>
      </w:r>
      <w:r w:rsidR="00045BDA" w:rsidRPr="004F29F4">
        <w:rPr>
          <w:rFonts w:ascii="Calibri" w:hAnsi="Calibri" w:cs="Calibri"/>
          <w:color w:val="000000" w:themeColor="text1"/>
          <w:sz w:val="22"/>
          <w:szCs w:val="22"/>
        </w:rPr>
        <w:t xml:space="preserve"> no effect </w:t>
      </w:r>
      <w:r w:rsidR="00045BDA" w:rsidRPr="004F29F4">
        <w:rPr>
          <w:rFonts w:ascii="Calibri" w:hAnsi="Calibri" w:cs="Calibri"/>
          <w:color w:val="000000" w:themeColor="text1"/>
          <w:sz w:val="22"/>
          <w:szCs w:val="22"/>
        </w:rPr>
        <w:lastRenderedPageBreak/>
        <w:t>on survival (</w:t>
      </w:r>
      <w:r w:rsidR="00496C47" w:rsidRPr="004F29F4">
        <w:rPr>
          <w:rFonts w:ascii="Calibri" w:hAnsi="Calibri" w:cs="Calibri"/>
          <w:color w:val="000000" w:themeColor="text1"/>
          <w:sz w:val="22"/>
          <w:szCs w:val="22"/>
        </w:rPr>
        <w:t xml:space="preserve">e.g. </w:t>
      </w:r>
      <w:r w:rsidR="00F650C7"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{"citationItems":[{"id":"ITEM-1","itemData":{"DOI":"10.1007/s10841-013-9582-8","ISSN":"1366-638X","author":[{"dropping-particle":"","family":"Oi","given":"Cíntia Akemi","non-dropping-particle":"","parse-names":false,"suffix":""},{"dropping-particle":"","family":"López-Uribe","given":"Margarita M.","non-dropping-particle":"","parse-names":false,"suffix":""},{"dropping-particle":"","family":"Cervini","given":"Marcelo","non-dropping-particle":"","parse-names":false,"suffix":""},{"dropping-particle":"","family":"Lama","given":"Marco Antonio","non-dropping-particle":"Del","parse-names":false,"suffix":""}],"container-title":"Journal of Insect Conservation","id":"ITEM-1","issue":"5","issued":{"date-parts":[["2013","9","6"]]},"page":"1071-1079","title":"Non-lethal method of DNA sampling in euglossine bees supported by mark–recapture experiments and microsatellite genotyping","type":"article-journal","volume":"17"},"uris":["http://www.mendeley.com/documents/?uuid=a9ccb8a6-76ce-4601-9828-9b663619935c"]}],"mendeley":{"formattedCitation":"&lt;sup&gt;76&lt;/sup&gt;","plainTextFormattedCitation":"76","previouslyFormattedCitation":"&lt;sup&gt;75&lt;/sup&gt;"},"properties":{"noteIndex":0},"schema":"https://github.com/citation-style-language/schema/raw/master/csl-citation.json"}</w:instrText>
      </w:r>
      <w:r w:rsidR="00F650C7"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76</w:t>
      </w:r>
      <w:r w:rsidR="00F650C7" w:rsidRPr="004F29F4">
        <w:rPr>
          <w:rFonts w:ascii="Calibri" w:hAnsi="Calibri" w:cs="Calibri"/>
          <w:color w:val="000000" w:themeColor="text1"/>
          <w:sz w:val="22"/>
          <w:szCs w:val="22"/>
        </w:rPr>
        <w:fldChar w:fldCharType="end"/>
      </w:r>
      <w:r w:rsidR="00045BDA" w:rsidRPr="004F29F4">
        <w:rPr>
          <w:rFonts w:ascii="Calibri" w:hAnsi="Calibri" w:cs="Calibri"/>
          <w:color w:val="000000" w:themeColor="text1"/>
          <w:sz w:val="22"/>
          <w:szCs w:val="22"/>
        </w:rPr>
        <w:t xml:space="preserve">) and </w:t>
      </w:r>
      <w:r w:rsidR="009B478A" w:rsidRPr="004F29F4">
        <w:rPr>
          <w:rFonts w:ascii="Calibri" w:hAnsi="Calibri" w:cs="Calibri"/>
          <w:color w:val="000000" w:themeColor="text1"/>
          <w:sz w:val="22"/>
          <w:szCs w:val="22"/>
        </w:rPr>
        <w:t>may</w:t>
      </w:r>
      <w:r w:rsidR="00045BDA" w:rsidRPr="004F29F4">
        <w:rPr>
          <w:rFonts w:ascii="Calibri" w:hAnsi="Calibri" w:cs="Calibri"/>
          <w:color w:val="000000" w:themeColor="text1"/>
          <w:sz w:val="22"/>
          <w:szCs w:val="22"/>
        </w:rPr>
        <w:t xml:space="preserve"> have</w:t>
      </w:r>
      <w:r w:rsidRPr="004F29F4">
        <w:rPr>
          <w:rFonts w:ascii="Calibri" w:hAnsi="Calibri" w:cs="Calibri"/>
          <w:color w:val="000000" w:themeColor="text1"/>
          <w:sz w:val="22"/>
          <w:szCs w:val="22"/>
        </w:rPr>
        <w:t xml:space="preserve"> lower impacts than collecting and removing specimen to captivity for faecal sampling or forced regurgitation</w:t>
      </w:r>
      <w:r w:rsidR="00EC63EC" w:rsidRPr="004F29F4">
        <w:rPr>
          <w:rFonts w:ascii="Calibri" w:hAnsi="Calibri" w:cs="Calibri"/>
          <w:color w:val="000000" w:themeColor="text1"/>
          <w:sz w:val="22"/>
          <w:szCs w:val="22"/>
        </w:rPr>
        <w:t>.</w:t>
      </w:r>
    </w:p>
    <w:p w14:paraId="0AD05042" w14:textId="5FB383A6" w:rsidR="00EB30C8" w:rsidRPr="004F29F4" w:rsidRDefault="00EB30C8" w:rsidP="008E69D3">
      <w:pPr>
        <w:shd w:val="clear" w:color="auto" w:fill="FFFFFF" w:themeFill="background1"/>
        <w:spacing w:beforeLines="1" w:before="2" w:afterLines="1" w:after="2" w:line="360" w:lineRule="auto"/>
        <w:jc w:val="both"/>
        <w:rPr>
          <w:rFonts w:ascii="Calibri" w:hAnsi="Calibri" w:cs="Calibri"/>
          <w:color w:val="000000" w:themeColor="text1"/>
          <w:sz w:val="22"/>
          <w:szCs w:val="22"/>
        </w:rPr>
      </w:pPr>
      <w:r w:rsidRPr="004F29F4">
        <w:rPr>
          <w:rFonts w:ascii="Calibri" w:hAnsi="Calibri" w:cs="Calibri"/>
          <w:color w:val="000000" w:themeColor="text1"/>
          <w:sz w:val="22"/>
          <w:szCs w:val="22"/>
        </w:rPr>
        <w:t xml:space="preserve">Similarly, remote dart biopsy or flipper notching of marine mammals are often a preferred choice over stressful captures for DNA sampling because they only cause short term effect (if any) on the behaviour of the animal </w:t>
      </w:r>
      <w:r w:rsidR="007F2553"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{"citationItems":[{"id":"ITEM-1","itemData":{"DOI":"10.1578/AM.40.2.2014.117","ISSN":"01675427","abstract":"A long-term photo-identification study on long- finned pilot whales (Globicephala melas) off Pleasant Bay, Nova Scotia, Canada, expanded to include remote biopsy sampling via crossbow in 2010 to 2012. The present study aims to investigate any negative effects biopsy sampling may have on the animals. During sampling, each shot was vid- eotaped for later analysis. We ranked the reaction of the target individual on a standard scale, where 1 was no response, 2 was a low-level response, 3 was a moderate response, and 4 was a strong response. Additionally, in the 2012 field season, we recorded group behaviour before and after sampling and opportunistically observed wound healing. Short- term responses to sampling were mostly low level, with no strong responses observed. Sampling did not change group behaviour any more than was normally observed from non-biopsy vessels, and the pilot whales were regularly re-approached by vessels post-sampling without difficulty. Wounds were found to close as early as 4 d post-sampling and showed no evidence to indicate infection or other problems with healing. This study found no indication that remote biopsy sampling has det- rimental effects on long-finned pilot whales in Nova Scotia and, thus, is a viable and ethical tech- nique for obtaining samples from this population.","author":[{"dropping-particle":"","family":"Kowarski","given":"Katie","non-dropping-particle":"","parse-names":false,"suffix":""}],"container-title":"Aquatic Mammals","id":"ITEM-1","issue":"2","issued":{"date-parts":[["2014","6","1"]]},"page":"117-125","title":"Effects of remote biopsy sampling on long-finned pilot whales (Globicephala melas) in Nova Scotia","type":"article-journal","volume":"40"},"uris":["http://www.mendeley.com/documents/?uuid=63382ca4-4a28-4fc2-9235-a9fdebb373b6"]},{"id":"ITEM-2","itemData":{"DOI":"10.1111/mms.12029","ISBN":"1748-7692","ISSN":"08240469","abstract":"Remote biopsy darting of polar bears (Ursus maritimus) is less invasive and time intensive than physical capture and is therefore useful when capture is challenging or unsafe. We worked with two manufacturers to develop a combination biopsy and marking dart for use on polar bears. We had an 80% success rate of collecting a tissue sample with a single biopsy dart and collected tissue samples from 143 polar bears on land, in water, and on sea ice. Dye marks ensured that 96% of the bears were not resampled during the same sampling period, and we recovered 96% of the darts fired. Biopsy heads with 5 mm diameters collected an average of 0.12 g of fur, tissue, and subcutaneous adipose tissue, while biopsy heads with 7 mm diameters collected an average of 0.32 g. Tissue samples were 99.3% successful (142 of 143 samples) in providing a genetic and sex identification of individuals. We had a 64% success rate collecting adipose tissue and we successfully examined fatty acid signatures in all adipose samples. Adipose lipid content values were lower compared to values from immobilized or harvested polar bears, indicating that our method was not suitable for quantifying adipose lipid content.","author":[{"dropping-particle":"","family":"Pagano","given":"Anthony M.","non-dropping-particle":"","parse-names":false,"suffix":""},{"dropping-particle":"","family":"Peacock","given":"Elizabeth","non-dropping-particle":"","parse-names":false,"suffix":""},{"dropping-particle":"","family":"McKinney","given":"Melissa A.","non-dropping-particle":"","parse-names":false,"suffix":""}],"container-title":"Marine Mammal Science","id":"ITEM-2","issue":"1","issued":{"date-parts":[["2014","1"]]},"page":"169-183","title":"Remote biopsy darting and marking of polar bears","type":"article-journal","volume":"30"},"uris":["http://www.mendeley.com/documents/?uuid=772a00ce-2583-406c-aede-acdbf6e2d713"]}],"mendeley":{"formattedCitation":"&lt;sup&gt;98,99&lt;/sup&gt;","plainTextFormattedCitation":"98,99","previouslyFormattedCitation":"&lt;sup&gt;97,98&lt;/sup&gt;"},"properties":{"noteIndex":0},"schema":"https://github.com/citation-style-language/schema/raw/master/csl-citation.json"}</w:instrText>
      </w:r>
      <w:r w:rsidR="007F2553"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98,99</w:t>
      </w:r>
      <w:r w:rsidR="007F2553" w:rsidRPr="004F29F4">
        <w:rPr>
          <w:rFonts w:ascii="Calibri" w:hAnsi="Calibri" w:cs="Calibri"/>
          <w:color w:val="000000" w:themeColor="text1"/>
          <w:sz w:val="22"/>
          <w:szCs w:val="22"/>
        </w:rPr>
        <w:fldChar w:fldCharType="end"/>
      </w:r>
      <w:r w:rsidRPr="004F29F4">
        <w:rPr>
          <w:rFonts w:ascii="Calibri" w:hAnsi="Calibri" w:cs="Calibri"/>
          <w:color w:val="000000" w:themeColor="text1"/>
          <w:sz w:val="22"/>
          <w:szCs w:val="22"/>
        </w:rPr>
        <w:t xml:space="preserve">. Under our definitions, </w:t>
      </w:r>
      <w:r w:rsidR="00747EDE" w:rsidRPr="004F29F4">
        <w:rPr>
          <w:rFonts w:ascii="Calibri" w:hAnsi="Calibri" w:cs="Calibri"/>
          <w:color w:val="000000" w:themeColor="text1"/>
          <w:sz w:val="22"/>
          <w:szCs w:val="22"/>
        </w:rPr>
        <w:t xml:space="preserve">hair collection from the environment, </w:t>
      </w:r>
      <w:proofErr w:type="spellStart"/>
      <w:r w:rsidR="00950C1D" w:rsidRPr="004F29F4">
        <w:rPr>
          <w:rFonts w:ascii="Calibri" w:hAnsi="Calibri" w:cs="Calibri"/>
          <w:color w:val="000000" w:themeColor="text1"/>
          <w:sz w:val="22"/>
          <w:szCs w:val="22"/>
        </w:rPr>
        <w:t>unbaited</w:t>
      </w:r>
      <w:proofErr w:type="spellEnd"/>
      <w:r w:rsidR="00950C1D" w:rsidRPr="004F29F4">
        <w:rPr>
          <w:rFonts w:ascii="Calibri" w:hAnsi="Calibri" w:cs="Calibri"/>
          <w:color w:val="000000" w:themeColor="text1"/>
          <w:sz w:val="22"/>
          <w:szCs w:val="22"/>
        </w:rPr>
        <w:t xml:space="preserve"> </w:t>
      </w:r>
      <w:r w:rsidR="007B46D1" w:rsidRPr="004F29F4">
        <w:rPr>
          <w:rFonts w:ascii="Calibri" w:hAnsi="Calibri" w:cs="Calibri"/>
          <w:color w:val="000000" w:themeColor="text1"/>
          <w:sz w:val="22"/>
          <w:szCs w:val="22"/>
        </w:rPr>
        <w:t>DNA</w:t>
      </w:r>
      <w:r w:rsidR="00950C1D" w:rsidRPr="004F29F4">
        <w:rPr>
          <w:rFonts w:ascii="Calibri" w:hAnsi="Calibri" w:cs="Calibri"/>
          <w:color w:val="000000" w:themeColor="text1"/>
          <w:sz w:val="22"/>
          <w:szCs w:val="22"/>
        </w:rPr>
        <w:t xml:space="preserve"> traps, skin swabbing</w:t>
      </w:r>
      <w:r w:rsidR="00747EDE" w:rsidRPr="004F29F4">
        <w:rPr>
          <w:rFonts w:ascii="Calibri" w:hAnsi="Calibri" w:cs="Calibri"/>
          <w:color w:val="000000" w:themeColor="text1"/>
          <w:sz w:val="22"/>
          <w:szCs w:val="22"/>
        </w:rPr>
        <w:t xml:space="preserve"> in the field</w:t>
      </w:r>
      <w:r w:rsidR="002B513A" w:rsidRPr="004F29F4">
        <w:rPr>
          <w:rFonts w:ascii="Calibri" w:hAnsi="Calibri" w:cs="Calibri"/>
          <w:color w:val="000000" w:themeColor="text1"/>
          <w:sz w:val="22"/>
          <w:szCs w:val="22"/>
        </w:rPr>
        <w:t xml:space="preserve"> </w:t>
      </w:r>
      <w:r w:rsidR="00950C1D" w:rsidRPr="004F29F4">
        <w:rPr>
          <w:rFonts w:ascii="Calibri" w:hAnsi="Calibri" w:cs="Calibri"/>
          <w:color w:val="000000" w:themeColor="text1"/>
          <w:sz w:val="22"/>
          <w:szCs w:val="22"/>
        </w:rPr>
        <w:t xml:space="preserve"> or</w:t>
      </w:r>
      <w:r w:rsidRPr="004F29F4">
        <w:rPr>
          <w:rFonts w:ascii="Calibri" w:hAnsi="Calibri" w:cs="Calibri"/>
          <w:color w:val="000000" w:themeColor="text1"/>
          <w:sz w:val="22"/>
          <w:szCs w:val="22"/>
        </w:rPr>
        <w:t xml:space="preserve"> remote darting </w:t>
      </w:r>
      <w:r w:rsidR="00747EDE" w:rsidRPr="004F29F4">
        <w:rPr>
          <w:rFonts w:ascii="Calibri" w:hAnsi="Calibri" w:cs="Calibri"/>
          <w:color w:val="000000" w:themeColor="text1"/>
          <w:sz w:val="22"/>
          <w:szCs w:val="22"/>
        </w:rPr>
        <w:t xml:space="preserve">on wild </w:t>
      </w:r>
      <w:r w:rsidR="007F2553" w:rsidRPr="004F29F4">
        <w:rPr>
          <w:rFonts w:ascii="Calibri" w:hAnsi="Calibri" w:cs="Calibri"/>
          <w:color w:val="000000" w:themeColor="text1"/>
          <w:sz w:val="22"/>
          <w:szCs w:val="22"/>
        </w:rPr>
        <w:t xml:space="preserve">sea </w:t>
      </w:r>
      <w:r w:rsidRPr="004F29F4">
        <w:rPr>
          <w:rFonts w:ascii="Calibri" w:hAnsi="Calibri" w:cs="Calibri"/>
          <w:color w:val="000000" w:themeColor="text1"/>
          <w:sz w:val="22"/>
          <w:szCs w:val="22"/>
        </w:rPr>
        <w:t xml:space="preserve">mammals could be considered </w:t>
      </w:r>
      <w:r w:rsidR="00747EDE" w:rsidRPr="004F29F4">
        <w:rPr>
          <w:rFonts w:ascii="Calibri" w:hAnsi="Calibri" w:cs="Calibri"/>
          <w:color w:val="000000" w:themeColor="text1"/>
          <w:sz w:val="22"/>
          <w:szCs w:val="22"/>
        </w:rPr>
        <w:t>non</w:t>
      </w:r>
      <w:r w:rsidR="00490C61" w:rsidRPr="004F29F4">
        <w:rPr>
          <w:rFonts w:ascii="Calibri" w:hAnsi="Calibri" w:cs="Calibri"/>
          <w:color w:val="000000" w:themeColor="text1"/>
          <w:sz w:val="22"/>
          <w:szCs w:val="22"/>
        </w:rPr>
        <w:t>-</w:t>
      </w:r>
      <w:r w:rsidR="00747EDE" w:rsidRPr="004F29F4">
        <w:rPr>
          <w:rFonts w:ascii="Calibri" w:hAnsi="Calibri" w:cs="Calibri"/>
          <w:color w:val="000000" w:themeColor="text1"/>
          <w:sz w:val="22"/>
          <w:szCs w:val="22"/>
        </w:rPr>
        <w:t xml:space="preserve"> or minimally </w:t>
      </w:r>
      <w:r w:rsidR="00D83EF4" w:rsidRPr="004F29F4">
        <w:rPr>
          <w:rFonts w:ascii="Calibri" w:hAnsi="Calibri" w:cs="Calibri"/>
          <w:color w:val="000000" w:themeColor="text1"/>
          <w:sz w:val="22"/>
          <w:szCs w:val="22"/>
        </w:rPr>
        <w:t>disruptive</w:t>
      </w:r>
      <w:r w:rsidRPr="004F29F4">
        <w:rPr>
          <w:rFonts w:ascii="Calibri" w:hAnsi="Calibri" w:cs="Calibri"/>
          <w:color w:val="000000" w:themeColor="text1"/>
          <w:sz w:val="22"/>
          <w:szCs w:val="22"/>
        </w:rPr>
        <w:t xml:space="preserve"> </w:t>
      </w:r>
      <w:r w:rsidR="00950C1D" w:rsidRPr="004F29F4">
        <w:rPr>
          <w:rFonts w:ascii="Calibri" w:hAnsi="Calibri" w:cs="Calibri"/>
          <w:color w:val="000000" w:themeColor="text1"/>
          <w:sz w:val="22"/>
          <w:szCs w:val="22"/>
        </w:rPr>
        <w:t>(Fig</w:t>
      </w:r>
      <w:del w:id="703" w:author="Stephane Boyer" w:date="2019-06-25T22:07:00Z">
        <w:r w:rsidR="00950C1D" w:rsidRPr="004F29F4" w:rsidDel="009E402B">
          <w:rPr>
            <w:rFonts w:ascii="Calibri" w:hAnsi="Calibri" w:cs="Calibri"/>
            <w:color w:val="000000" w:themeColor="text1"/>
            <w:sz w:val="22"/>
            <w:szCs w:val="22"/>
          </w:rPr>
          <w:delText>ure</w:delText>
        </w:r>
      </w:del>
      <w:r w:rsidR="00950C1D" w:rsidRPr="004F29F4">
        <w:rPr>
          <w:rFonts w:ascii="Calibri" w:hAnsi="Calibri" w:cs="Calibri"/>
          <w:color w:val="000000" w:themeColor="text1"/>
          <w:sz w:val="22"/>
          <w:szCs w:val="22"/>
        </w:rPr>
        <w:t xml:space="preserve"> </w:t>
      </w:r>
      <w:del w:id="704" w:author="Stephane Boyer" w:date="2019-06-25T22:07:00Z">
        <w:r w:rsidR="00950C1D" w:rsidRPr="004F29F4" w:rsidDel="009E402B">
          <w:rPr>
            <w:rFonts w:ascii="Calibri" w:hAnsi="Calibri" w:cs="Calibri"/>
            <w:color w:val="000000" w:themeColor="text1"/>
            <w:sz w:val="22"/>
            <w:szCs w:val="22"/>
          </w:rPr>
          <w:delText>2</w:delText>
        </w:r>
      </w:del>
      <w:ins w:id="705" w:author="Stephane Boyer" w:date="2019-06-25T22:07:00Z">
        <w:r w:rsidR="009E402B">
          <w:rPr>
            <w:rFonts w:ascii="Calibri" w:hAnsi="Calibri" w:cs="Calibri"/>
            <w:color w:val="000000" w:themeColor="text1"/>
            <w:sz w:val="22"/>
            <w:szCs w:val="22"/>
          </w:rPr>
          <w:t>3</w:t>
        </w:r>
      </w:ins>
      <w:r w:rsidR="00950C1D" w:rsidRPr="004F29F4">
        <w:rPr>
          <w:rFonts w:ascii="Calibri" w:hAnsi="Calibri" w:cs="Calibri"/>
          <w:color w:val="000000" w:themeColor="text1"/>
          <w:sz w:val="22"/>
          <w:szCs w:val="22"/>
        </w:rPr>
        <w:t>)</w:t>
      </w:r>
      <w:r w:rsidRPr="004F29F4">
        <w:rPr>
          <w:rFonts w:ascii="Calibri" w:hAnsi="Calibri" w:cs="Calibri"/>
          <w:color w:val="000000" w:themeColor="text1"/>
          <w:sz w:val="22"/>
          <w:szCs w:val="22"/>
        </w:rPr>
        <w:t xml:space="preserve">. </w:t>
      </w:r>
    </w:p>
    <w:p w14:paraId="16C14C5A" w14:textId="77777777" w:rsidR="00047A69" w:rsidRPr="004F29F4" w:rsidRDefault="00047A69" w:rsidP="008E69D3">
      <w:pPr>
        <w:shd w:val="clear" w:color="auto" w:fill="FFFFFF" w:themeFill="background1"/>
        <w:spacing w:beforeLines="1" w:before="2" w:afterLines="1" w:after="2" w:line="360" w:lineRule="auto"/>
        <w:jc w:val="both"/>
        <w:rPr>
          <w:rFonts w:ascii="Calibri" w:hAnsi="Calibri" w:cs="Calibri"/>
          <w:color w:val="000000" w:themeColor="text1"/>
          <w:sz w:val="22"/>
          <w:szCs w:val="22"/>
        </w:rPr>
      </w:pPr>
    </w:p>
    <w:p w14:paraId="5A781712" w14:textId="2D8C6DCF" w:rsidR="00047A69" w:rsidRPr="004F29F4" w:rsidRDefault="00047A69">
      <w:pPr>
        <w:pStyle w:val="ListParagraph"/>
        <w:numPr>
          <w:ilvl w:val="0"/>
          <w:numId w:val="15"/>
        </w:numPr>
        <w:spacing w:line="360" w:lineRule="auto"/>
        <w:jc w:val="both"/>
        <w:outlineLvl w:val="0"/>
        <w:rPr>
          <w:rFonts w:ascii="Calibri" w:hAnsi="Calibri" w:cs="Calibri"/>
          <w:color w:val="000000" w:themeColor="text1"/>
          <w:sz w:val="22"/>
          <w:szCs w:val="22"/>
          <w:lang w:val="en-NZ"/>
        </w:rPr>
        <w:pPrChange w:id="706" w:author="Stephane Boyer" w:date="2019-06-14T17:10:00Z">
          <w:pPr>
            <w:pStyle w:val="ListParagraph"/>
            <w:numPr>
              <w:numId w:val="16"/>
            </w:numPr>
            <w:spacing w:line="360" w:lineRule="auto"/>
            <w:ind w:hanging="360"/>
            <w:jc w:val="both"/>
            <w:outlineLvl w:val="0"/>
          </w:pPr>
        </w:pPrChange>
      </w:pPr>
      <w:r w:rsidRPr="004F29F4">
        <w:rPr>
          <w:rFonts w:ascii="Calibri" w:hAnsi="Calibri" w:cs="Calibri"/>
          <w:b/>
          <w:color w:val="000000" w:themeColor="text1"/>
          <w:sz w:val="22"/>
          <w:szCs w:val="22"/>
          <w:lang w:val="en-GB"/>
        </w:rPr>
        <w:t>WHEN IS NON-DISRUPTIVE DNA REQUIRED OR PREFERRED?</w:t>
      </w:r>
    </w:p>
    <w:p w14:paraId="01767B7B" w14:textId="7104120E" w:rsidR="009C694F" w:rsidRPr="004F29F4" w:rsidRDefault="005F130F" w:rsidP="008E69D3">
      <w:pPr>
        <w:spacing w:line="360" w:lineRule="auto"/>
        <w:rPr>
          <w:rFonts w:ascii="Calibri" w:hAnsi="Calibri" w:cs="Calibri"/>
          <w:color w:val="000000" w:themeColor="text1"/>
          <w:sz w:val="22"/>
          <w:szCs w:val="22"/>
        </w:rPr>
      </w:pPr>
      <w:r w:rsidRPr="004F29F4">
        <w:rPr>
          <w:rFonts w:ascii="Calibri" w:hAnsi="Calibri" w:cs="Calibri"/>
          <w:color w:val="000000" w:themeColor="text1"/>
          <w:sz w:val="22"/>
          <w:szCs w:val="22"/>
        </w:rPr>
        <w:t>Non-</w:t>
      </w:r>
      <w:r w:rsidR="00335E3A" w:rsidRPr="004F29F4">
        <w:rPr>
          <w:rFonts w:ascii="Calibri" w:hAnsi="Calibri" w:cs="Calibri"/>
          <w:color w:val="000000" w:themeColor="text1"/>
          <w:sz w:val="22"/>
          <w:szCs w:val="22"/>
        </w:rPr>
        <w:t xml:space="preserve">disruptive </w:t>
      </w:r>
      <w:r w:rsidR="00B376C4" w:rsidRPr="004F29F4">
        <w:rPr>
          <w:rFonts w:ascii="Calibri" w:hAnsi="Calibri" w:cs="Calibri"/>
          <w:color w:val="000000" w:themeColor="text1"/>
          <w:sz w:val="22"/>
          <w:szCs w:val="22"/>
        </w:rPr>
        <w:t xml:space="preserve">DNA sampling provides a compromise between </w:t>
      </w:r>
      <w:r w:rsidR="00CE457D" w:rsidRPr="004F29F4">
        <w:rPr>
          <w:rFonts w:ascii="Calibri" w:hAnsi="Calibri" w:cs="Calibri"/>
          <w:color w:val="000000" w:themeColor="text1"/>
          <w:sz w:val="22"/>
          <w:szCs w:val="22"/>
        </w:rPr>
        <w:t xml:space="preserve">minimising </w:t>
      </w:r>
      <w:r w:rsidR="00B376C4" w:rsidRPr="004F29F4">
        <w:rPr>
          <w:rFonts w:ascii="Calibri" w:hAnsi="Calibri" w:cs="Calibri"/>
          <w:color w:val="000000" w:themeColor="text1"/>
          <w:sz w:val="22"/>
          <w:szCs w:val="22"/>
        </w:rPr>
        <w:t xml:space="preserve">welfare and </w:t>
      </w:r>
      <w:r w:rsidR="00CE457D" w:rsidRPr="004F29F4">
        <w:rPr>
          <w:rFonts w:ascii="Calibri" w:hAnsi="Calibri" w:cs="Calibri"/>
          <w:color w:val="000000" w:themeColor="text1"/>
          <w:sz w:val="22"/>
          <w:szCs w:val="22"/>
        </w:rPr>
        <w:t>ethical costs</w:t>
      </w:r>
      <w:r w:rsidR="00B376C4" w:rsidRPr="004F29F4">
        <w:rPr>
          <w:rFonts w:ascii="Calibri" w:hAnsi="Calibri" w:cs="Calibri"/>
          <w:color w:val="000000" w:themeColor="text1"/>
          <w:sz w:val="22"/>
          <w:szCs w:val="22"/>
        </w:rPr>
        <w:t xml:space="preserve">, and obtaining a quality DNA sample. </w:t>
      </w:r>
      <w:r w:rsidR="008A5289" w:rsidRPr="004F29F4">
        <w:rPr>
          <w:rFonts w:ascii="Calibri" w:hAnsi="Calibri" w:cs="Calibri"/>
          <w:color w:val="000000" w:themeColor="text1"/>
          <w:sz w:val="22"/>
          <w:szCs w:val="22"/>
        </w:rPr>
        <w:t>DNA s</w:t>
      </w:r>
      <w:r w:rsidR="0086673A" w:rsidRPr="004F29F4">
        <w:rPr>
          <w:rFonts w:ascii="Calibri" w:hAnsi="Calibri" w:cs="Calibri"/>
          <w:color w:val="000000" w:themeColor="text1"/>
          <w:sz w:val="22"/>
          <w:szCs w:val="22"/>
        </w:rPr>
        <w:t xml:space="preserve">ampling methods where the specimen is in hand </w:t>
      </w:r>
      <w:r w:rsidRPr="004F29F4">
        <w:rPr>
          <w:rFonts w:ascii="Calibri" w:hAnsi="Calibri" w:cs="Calibri"/>
          <w:color w:val="000000" w:themeColor="text1"/>
          <w:sz w:val="22"/>
          <w:szCs w:val="22"/>
        </w:rPr>
        <w:t>generally results in</w:t>
      </w:r>
      <w:r w:rsidR="0086673A" w:rsidRPr="004F29F4">
        <w:rPr>
          <w:rFonts w:ascii="Calibri" w:hAnsi="Calibri" w:cs="Calibri"/>
          <w:color w:val="000000" w:themeColor="text1"/>
          <w:sz w:val="22"/>
          <w:szCs w:val="22"/>
        </w:rPr>
        <w:t xml:space="preserve"> fresher and </w:t>
      </w:r>
      <w:r w:rsidR="005A402C" w:rsidRPr="004F29F4">
        <w:rPr>
          <w:rFonts w:ascii="Calibri" w:hAnsi="Calibri" w:cs="Calibri"/>
          <w:color w:val="000000" w:themeColor="text1"/>
          <w:sz w:val="22"/>
          <w:szCs w:val="22"/>
        </w:rPr>
        <w:t>better-quality</w:t>
      </w:r>
      <w:r w:rsidR="0086673A" w:rsidRPr="004F29F4">
        <w:rPr>
          <w:rFonts w:ascii="Calibri" w:hAnsi="Calibri" w:cs="Calibri"/>
          <w:color w:val="000000" w:themeColor="text1"/>
          <w:sz w:val="22"/>
          <w:szCs w:val="22"/>
        </w:rPr>
        <w:t xml:space="preserve"> DNA, despite the</w:t>
      </w:r>
      <w:r w:rsidR="00EC63EC" w:rsidRPr="004F29F4">
        <w:rPr>
          <w:rFonts w:ascii="Calibri" w:hAnsi="Calibri" w:cs="Calibri"/>
          <w:color w:val="000000" w:themeColor="text1"/>
          <w:sz w:val="22"/>
          <w:szCs w:val="22"/>
        </w:rPr>
        <w:t xml:space="preserve"> potentially</w:t>
      </w:r>
      <w:r w:rsidR="0086673A" w:rsidRPr="004F29F4">
        <w:rPr>
          <w:rFonts w:ascii="Calibri" w:hAnsi="Calibri" w:cs="Calibri"/>
          <w:color w:val="000000" w:themeColor="text1"/>
          <w:sz w:val="22"/>
          <w:szCs w:val="22"/>
        </w:rPr>
        <w:t xml:space="preserve"> higher impact </w:t>
      </w:r>
      <w:r w:rsidR="007F77F4" w:rsidRPr="004F29F4">
        <w:rPr>
          <w:rFonts w:ascii="Calibri" w:hAnsi="Calibri" w:cs="Calibri"/>
          <w:color w:val="000000" w:themeColor="text1"/>
          <w:sz w:val="22"/>
          <w:szCs w:val="22"/>
        </w:rPr>
        <w:t xml:space="preserve">on </w:t>
      </w:r>
      <w:r w:rsidR="0086673A" w:rsidRPr="004F29F4">
        <w:rPr>
          <w:rFonts w:ascii="Calibri" w:hAnsi="Calibri" w:cs="Calibri"/>
          <w:color w:val="000000" w:themeColor="text1"/>
          <w:sz w:val="22"/>
          <w:szCs w:val="22"/>
        </w:rPr>
        <w:t>animal behaviour</w:t>
      </w:r>
      <w:r w:rsidR="007F77F4" w:rsidRPr="004F29F4">
        <w:rPr>
          <w:rFonts w:ascii="Calibri" w:hAnsi="Calibri" w:cs="Calibri"/>
          <w:color w:val="000000" w:themeColor="text1"/>
          <w:sz w:val="22"/>
          <w:szCs w:val="22"/>
        </w:rPr>
        <w:t xml:space="preserve"> or welfare</w:t>
      </w:r>
      <w:r w:rsidR="0086673A" w:rsidRPr="004F29F4">
        <w:rPr>
          <w:rFonts w:ascii="Calibri" w:hAnsi="Calibri" w:cs="Calibri"/>
          <w:color w:val="000000" w:themeColor="text1"/>
          <w:sz w:val="22"/>
          <w:szCs w:val="22"/>
        </w:rPr>
        <w:t xml:space="preserve">. </w:t>
      </w:r>
      <w:r w:rsidR="007F77F4" w:rsidRPr="004F29F4">
        <w:rPr>
          <w:rFonts w:ascii="Calibri" w:hAnsi="Calibri" w:cs="Calibri"/>
          <w:color w:val="000000" w:themeColor="text1"/>
          <w:sz w:val="22"/>
          <w:szCs w:val="22"/>
        </w:rPr>
        <w:t xml:space="preserve">While the welfare of all experimental animals should be considered, when the subject is endangered or afforded legal protections there may be additional </w:t>
      </w:r>
      <w:r w:rsidR="00B376C4" w:rsidRPr="004F29F4">
        <w:rPr>
          <w:rFonts w:ascii="Calibri" w:hAnsi="Calibri" w:cs="Calibri"/>
          <w:color w:val="000000" w:themeColor="text1"/>
          <w:sz w:val="22"/>
          <w:szCs w:val="22"/>
        </w:rPr>
        <w:t>welfare</w:t>
      </w:r>
      <w:r w:rsidR="0001637D" w:rsidRPr="004F29F4">
        <w:rPr>
          <w:rFonts w:ascii="Calibri" w:hAnsi="Calibri" w:cs="Calibri"/>
          <w:color w:val="000000" w:themeColor="text1"/>
          <w:sz w:val="22"/>
          <w:szCs w:val="22"/>
        </w:rPr>
        <w:t xml:space="preserve"> and/or ethical</w:t>
      </w:r>
      <w:r w:rsidR="00B376C4" w:rsidRPr="004F29F4">
        <w:rPr>
          <w:rFonts w:ascii="Calibri" w:hAnsi="Calibri" w:cs="Calibri"/>
          <w:color w:val="000000" w:themeColor="text1"/>
          <w:sz w:val="22"/>
          <w:szCs w:val="22"/>
        </w:rPr>
        <w:t xml:space="preserve"> issues surrounding the use of invasive DNA sampling techniques</w:t>
      </w:r>
      <w:r w:rsidR="00336B24" w:rsidRPr="004F29F4">
        <w:rPr>
          <w:rFonts w:ascii="Calibri" w:hAnsi="Calibri" w:cs="Calibri"/>
          <w:color w:val="000000" w:themeColor="text1"/>
          <w:sz w:val="22"/>
          <w:szCs w:val="22"/>
        </w:rPr>
        <w:t xml:space="preserve"> </w:t>
      </w:r>
      <w:r w:rsidR="00CA166B"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10.1371/journal.pone.0075962","ISSN":"1932-6203","author":[{"dropping-particle":"","family":"Boyer","given":"Stéphane","non-dropping-particle":"","parse-names":false,"suffix":""},{"dropping-particle":"","family":"Wratten","given":"Stephen D.","non-dropping-particle":"","parse-names":false,"suffix":""},{"dropping-particle":"","family":"Holyoake","given":"Andrew","non-dropping-particle":"","parse-names":false,"suffix":""},{"dropping-particle":"","family":"Abdelkrim","given":"Jawad","non-dropping-particle":"","parse-names":false,"suffix":""},{"dropping-particle":"","family":"Cruickshank","given":"Robert H.","non-dropping-particle":"","parse-names":false,"suffix":""}],"container-title":"PLoS ONE","id":"ITEM-1","issue":"9","issued":{"date-parts":[["2013","9","27"]]},"note":"From Duplicate 2 (Using Next-Generation Sequencing to Analyse the Diet of a Highly Endangered Land Snail (Powelliphanta augusta) Feeding on Endemic Earthworms - Boyer, Stéphane; Wratten, Stephen D.; Holyoake, Andrew; Abdelkrim, Jawad; Cruickshank, Robert H.)\n\nFrom Duplicate 1 ( Using Next-Generation Sequencing to Analyse the Diet of a Highly Endangered Land Snail (Powelliphanta augusta) Feeding on Endemic Earthworms - Boyer, Stéphane; Wratten, Stephen D.; Holyoake, Andrew; Abdelkrim, Jawad; Cruickshank, Robert H. )\n","page":"e75962","title":"Using next-generation sequencing to qnalyse the diet of a highly endangered land snail (Powelliphanta augusta) feeding on endemic earthworms","type":"article-journal","volume":"8"},"uris":["http://www.mendeley.com/documents/?uuid=92b8ec85-c859-465e-8a64-fe0c8de70192"]},{"id":"ITEM-2","itemData":{"author":[{"dropping-particle":"","family":"Mccarthy","given":"Michael A","non-dropping-particle":"","parse-names":false,"suffix":""},{"dropping-particle":"","family":"Parris","given":"Kirsten M","non-dropping-particle":"","parse-names":false,"suffix":""}],"id":"ITEM-2","issued":{"date-parts":[["2004"]]},"page":"780-786","title":"Clarifying the effect of toe clipping on frogs with Bayesian statistics","type":"article-journal"},"uris":["http://www.mendeley.com/documents/?uuid=a681b3ad-edef-4c3e-af0f-b69a79c44b81"]}],"mendeley":{"formattedCitation":"&lt;sup&gt;74,100&lt;/sup&gt;","plainTextFormattedCitation":"74,100","previouslyFormattedCitation":"&lt;sup&gt;73,99&lt;/sup&gt;"},"properties":{"noteIndex":0},"schema":"https://github.com/citation-style-language/schema/raw/master/csl-citation.json"}</w:instrText>
      </w:r>
      <w:r w:rsidR="00CA166B"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74,100</w:t>
      </w:r>
      <w:r w:rsidR="00CA166B" w:rsidRPr="004F29F4">
        <w:rPr>
          <w:rFonts w:ascii="Calibri" w:hAnsi="Calibri" w:cs="Calibri"/>
          <w:color w:val="000000" w:themeColor="text1"/>
          <w:sz w:val="22"/>
          <w:szCs w:val="22"/>
        </w:rPr>
        <w:fldChar w:fldCharType="end"/>
      </w:r>
      <w:r w:rsidR="00B376C4" w:rsidRPr="004F29F4">
        <w:rPr>
          <w:rFonts w:ascii="Calibri" w:hAnsi="Calibri" w:cs="Calibri"/>
          <w:color w:val="000000" w:themeColor="text1"/>
          <w:sz w:val="22"/>
          <w:szCs w:val="22"/>
        </w:rPr>
        <w:t xml:space="preserve">. Additionally, the test subject may be required </w:t>
      </w:r>
      <w:r w:rsidR="00C47000" w:rsidRPr="004F29F4">
        <w:rPr>
          <w:rFonts w:ascii="Calibri" w:hAnsi="Calibri" w:cs="Calibri"/>
          <w:color w:val="000000" w:themeColor="text1"/>
          <w:sz w:val="22"/>
          <w:szCs w:val="22"/>
        </w:rPr>
        <w:t xml:space="preserve">to be </w:t>
      </w:r>
      <w:r w:rsidR="00B376C4" w:rsidRPr="004F29F4">
        <w:rPr>
          <w:rFonts w:ascii="Calibri" w:hAnsi="Calibri" w:cs="Calibri"/>
          <w:color w:val="000000" w:themeColor="text1"/>
          <w:sz w:val="22"/>
          <w:szCs w:val="22"/>
        </w:rPr>
        <w:t xml:space="preserve">alive for further </w:t>
      </w:r>
      <w:r w:rsidR="005A402C" w:rsidRPr="004F29F4">
        <w:rPr>
          <w:rFonts w:ascii="Calibri" w:hAnsi="Calibri" w:cs="Calibri"/>
          <w:color w:val="000000" w:themeColor="text1"/>
          <w:sz w:val="22"/>
          <w:szCs w:val="22"/>
        </w:rPr>
        <w:t>testing or</w:t>
      </w:r>
      <w:r w:rsidR="00B376C4" w:rsidRPr="004F29F4">
        <w:rPr>
          <w:rFonts w:ascii="Calibri" w:hAnsi="Calibri" w:cs="Calibri"/>
          <w:color w:val="000000" w:themeColor="text1"/>
          <w:sz w:val="22"/>
          <w:szCs w:val="22"/>
        </w:rPr>
        <w:t xml:space="preserve"> return to their </w:t>
      </w:r>
      <w:r w:rsidR="00C3585D" w:rsidRPr="004F29F4">
        <w:rPr>
          <w:rFonts w:ascii="Calibri" w:hAnsi="Calibri" w:cs="Calibri"/>
          <w:color w:val="000000" w:themeColor="text1"/>
          <w:sz w:val="22"/>
          <w:szCs w:val="22"/>
        </w:rPr>
        <w:t>natural</w:t>
      </w:r>
      <w:r w:rsidR="00B376C4" w:rsidRPr="004F29F4">
        <w:rPr>
          <w:rFonts w:ascii="Calibri" w:hAnsi="Calibri" w:cs="Calibri"/>
          <w:color w:val="000000" w:themeColor="text1"/>
          <w:sz w:val="22"/>
          <w:szCs w:val="22"/>
        </w:rPr>
        <w:t xml:space="preserve"> habitat. If further tests involve capturing an animal for a laboratory experiment</w:t>
      </w:r>
      <w:r w:rsidR="00B55355" w:rsidRPr="004F29F4">
        <w:rPr>
          <w:rFonts w:ascii="Calibri" w:hAnsi="Calibri" w:cs="Calibri"/>
          <w:color w:val="000000" w:themeColor="text1"/>
          <w:sz w:val="22"/>
          <w:szCs w:val="22"/>
        </w:rPr>
        <w:t xml:space="preserve"> </w:t>
      </w:r>
      <w:r w:rsidR="002E0198"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10.7717/peerj.262","ISSN":"2167-8359","author":[{"dropping-particle":"","family":"Lefort","given":"Marie-Caroline","non-dropping-particle":"","parse-names":false,"suffix":""},{"dropping-particle":"","family":"Boyer","given":"Stéphane","non-dropping-particle":"","parse-names":false,"suffix":""},{"dropping-particle":"","family":"Romans","given":"Saïana","non-dropping-particle":"De","parse-names":false,"suffix":""},{"dropping-particle":"","family":"Glare","given":"Travis","non-dropping-particle":"","parse-names":false,"suffix":""},{"dropping-particle":"","family":"Armstrong","given":"Karen","non-dropping-particle":"","parse-names":false,"suffix":""},{"dropping-particle":"","family":"Worner","given":"Susan","non-dropping-particle":"","parse-names":false,"suffix":""}],"container-title":"PeerJ","id":"ITEM-1","issued":{"date-parts":[["2014","2","25"]]},"page":"e262","title":"Invasion success of a scarab beetle within its native range: host range expansion versus host-shift","type":"article-journal","volume":"2"},"uris":["http://www.mendeley.com/documents/?uuid=5b5dafe8-b92a-48b2-90f5-22c844ff973d"]}],"mendeley":{"formattedCitation":"&lt;sup&gt;101&lt;/sup&gt;","plainTextFormattedCitation":"101","previouslyFormattedCitation":"&lt;sup&gt;100&lt;/sup&gt;"},"properties":{"noteIndex":0},"schema":"https://github.com/citation-style-language/schema/raw/master/csl-citation.json"}</w:instrText>
      </w:r>
      <w:r w:rsidR="002E0198"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101</w:t>
      </w:r>
      <w:r w:rsidR="002E0198" w:rsidRPr="004F29F4">
        <w:rPr>
          <w:rFonts w:ascii="Calibri" w:hAnsi="Calibri" w:cs="Calibri"/>
          <w:color w:val="000000" w:themeColor="text1"/>
          <w:sz w:val="22"/>
          <w:szCs w:val="22"/>
        </w:rPr>
        <w:fldChar w:fldCharType="end"/>
      </w:r>
      <w:r w:rsidR="00B376C4" w:rsidRPr="004F29F4">
        <w:rPr>
          <w:rFonts w:ascii="Calibri" w:hAnsi="Calibri" w:cs="Calibri"/>
          <w:color w:val="000000" w:themeColor="text1"/>
          <w:sz w:val="22"/>
          <w:szCs w:val="22"/>
        </w:rPr>
        <w:t xml:space="preserve"> or for translocation</w:t>
      </w:r>
      <w:r w:rsidR="00336B24" w:rsidRPr="004F29F4">
        <w:rPr>
          <w:rFonts w:ascii="Calibri" w:hAnsi="Calibri" w:cs="Calibri"/>
          <w:color w:val="000000" w:themeColor="text1"/>
          <w:sz w:val="22"/>
          <w:szCs w:val="22"/>
        </w:rPr>
        <w:t xml:space="preserve"> </w:t>
      </w:r>
      <w:r w:rsidR="002E0198"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{"citationItems":[{"id":"ITEM-1","itemData":{"DOI":"10.1007/s00442-014-2933-7","ISSN":"1432-1939","PMID":"24668016","abstract":"Identifying and understanding predator diets is of high importance in biological conservation. This is particularly true for the introduction, establishment and maintenance of predator populations in newly created or modified ecological communities, such as translocation sites or restored habitats. Conservation status of predators may not permit captive feeding trials or intrusive gut-content methods, so non-intrusive diet assessment is required, such as faecal analysis. However, prey such as earthworms leave no morphological clues suitable for accurately discriminating between species consumed through visual faecal analysis. This study uses non-intrusive molecular methods on earthworm DNA extracted from the faeces of the carnivorous land snail Powelliphanta patrickensis to identify its earthworm diet and any seasonal trends. Data from 454-pyrosequencing revealed earthworm DNA in all samples (n = 60). Sequences were compared to a DNA library created from published and unpublished studies of New Zealand's endemic earthworms and online databases. Unidentified earthworm sequences were clustered into molecular operational taxonomic units (MOTUs). Twenty-six MOTUs were identified, 17 of which matched the library, whereas nine did not. Similarity indices indicate that there were seasonal differences (P &lt; 0.05) in the earthworm communities represented in the summer and the winter diets. This study highlights the importance of utilising the vast body of data generated by pyrosequencing to investigate potential temporal diet shifts in protected species. The method described here is widely applicable to a wide range of predatory species of conservation interest and can further inform habitat restoration and relocation programmes to optimize the long-term survival of the target species.","author":[{"dropping-particle":"","family":"Waterhouse","given":"Benjamin R.","non-dropping-particle":"","parse-names":false,"suffix":""},{"dropping-particle":"","family":"Boyer","given":"Stéphane","non-dropping-particle":"","parse-names":false,"suffix":""},{"dropping-particle":"","family":"Wratten","given":"Steve D.","non-dropping-particle":"","parse-names":false,"suffix":""}],"container-title":"Oecologia","id":"ITEM-1","issue":"2","issued":{"date-parts":[["2014","6","26"]]},"page":"737-46","title":"Pyrosequencing of prey DNA in faeces of carnivorous land snails to facilitate ecological restoration and relocation programmes.","type":"article-journal","volume":"175"},"uris":["http://www.mendeley.com/documents/?uuid=ce4a72c6-5f9c-43a6-8e72-cbb45dbaec6a"]}],"mendeley":{"formattedCitation":"&lt;sup&gt;102&lt;/sup&gt;","plainTextFormattedCitation":"102","previouslyFormattedCitation":"&lt;sup&gt;101&lt;/sup&gt;"},"properties":{"noteIndex":0},"schema":"https://github.com/citation-style-language/schema/raw/master/csl-citation.json"}</w:instrText>
      </w:r>
      <w:r w:rsidR="002E0198"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102</w:t>
      </w:r>
      <w:r w:rsidR="002E0198" w:rsidRPr="004F29F4">
        <w:rPr>
          <w:rFonts w:ascii="Calibri" w:hAnsi="Calibri" w:cs="Calibri"/>
          <w:color w:val="000000" w:themeColor="text1"/>
          <w:sz w:val="22"/>
          <w:szCs w:val="22"/>
        </w:rPr>
        <w:fldChar w:fldCharType="end"/>
      </w:r>
      <w:r w:rsidR="00B376C4" w:rsidRPr="004F29F4">
        <w:rPr>
          <w:rFonts w:ascii="Calibri" w:hAnsi="Calibri" w:cs="Calibri"/>
          <w:color w:val="000000" w:themeColor="text1"/>
          <w:sz w:val="22"/>
          <w:szCs w:val="22"/>
        </w:rPr>
        <w:t xml:space="preserve">, then the effects of capturing and holding the organisms for DNA sampling are of less concern as individuals will need to be captured for these experiments anyway. </w:t>
      </w:r>
      <w:r w:rsidR="007F77F4" w:rsidRPr="004F29F4">
        <w:rPr>
          <w:rFonts w:ascii="Calibri" w:hAnsi="Calibri" w:cs="Calibri"/>
          <w:color w:val="000000" w:themeColor="text1"/>
          <w:sz w:val="22"/>
          <w:szCs w:val="22"/>
        </w:rPr>
        <w:t>However, stressful events can</w:t>
      </w:r>
      <w:r w:rsidR="00FA69EE" w:rsidRPr="004F29F4">
        <w:rPr>
          <w:rFonts w:ascii="Calibri" w:hAnsi="Calibri" w:cs="Calibri"/>
          <w:color w:val="000000" w:themeColor="text1"/>
          <w:sz w:val="22"/>
          <w:szCs w:val="22"/>
        </w:rPr>
        <w:t xml:space="preserve"> have a cumulative effect</w:t>
      </w:r>
      <w:r w:rsidR="009C694F" w:rsidRPr="004F29F4">
        <w:rPr>
          <w:rFonts w:ascii="Calibri" w:hAnsi="Calibri" w:cs="Calibri"/>
          <w:color w:val="000000" w:themeColor="text1"/>
          <w:sz w:val="22"/>
          <w:szCs w:val="22"/>
        </w:rPr>
        <w:t xml:space="preserve"> </w:t>
      </w:r>
      <w:r w:rsidR="009C694F"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{"citationItems":[{"id":"ITEM-1","itemData":{"DOI":"10.1002/bies.201500127","ISBN":"2105674712","ISSN":"15211878","PMID":"26285040","abstract":"Progress in improving animal welfare is currently limited by the lack of objective methods for assessing lifetime experience. I propose that telomere attrition, a cellular biomarker of biological age, provides a molecular measure of cumulative experience that could be used to assess the welfare impact of husbandry regimes and/or experimental procedures on non-human animals. I review evidence from humans that telomere attrition is accelerated by negative experiences in a cumulative and dose-dependent manner, but that this attrition can be mitigated or even reversed by positive life-style interventions. Evidence from non-human animals suggests that despite some specific differences in telomere biology, stress-induced telomere attrition is a robust phenomenon, occurring in a range of species including mice and chickens. I conclude that telomere attrition apparently integrates positive and negative experience in an accessible common currency that translates readily to novel species – the Holy Grail of a . cumulative welfare indicator.","author":[{"dropping-particle":"","family":"Bateson","given":"Melissa","non-dropping-particle":"","parse-names":false,"suffix":""}],"container-title":"BioEssays","id":"ITEM-1","issue":"2","issued":{"date-parts":[["2016"]]},"page":"201-212","title":"Cumulative stress in research animals: Telomere attrition as a biomarker in a welfare context?","type":"article-journal","volume":"38"},"uris":["http://www.mendeley.com/documents/?uuid=a0d89ecb-0e0a-4f26-985e-00da5306389e"]}],"mendeley":{"formattedCitation":"&lt;sup&gt;103&lt;/sup&gt;","plainTextFormattedCitation":"103","previouslyFormattedCitation":"&lt;sup&gt;102&lt;/sup&gt;"},"properties":{"noteIndex":0},"schema":"https://github.com/citation-style-language/schema/raw/master/csl-citation.json"}</w:instrText>
      </w:r>
      <w:r w:rsidR="009C694F"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103</w:t>
      </w:r>
      <w:r w:rsidR="009C694F" w:rsidRPr="004F29F4">
        <w:rPr>
          <w:rFonts w:ascii="Calibri" w:hAnsi="Calibri" w:cs="Calibri"/>
          <w:color w:val="000000" w:themeColor="text1"/>
          <w:sz w:val="22"/>
          <w:szCs w:val="22"/>
        </w:rPr>
        <w:fldChar w:fldCharType="end"/>
      </w:r>
      <w:r w:rsidR="00FA69EE" w:rsidRPr="004F29F4">
        <w:rPr>
          <w:rFonts w:ascii="Calibri" w:hAnsi="Calibri" w:cs="Calibri"/>
          <w:color w:val="000000" w:themeColor="text1"/>
          <w:sz w:val="22"/>
          <w:szCs w:val="22"/>
        </w:rPr>
        <w:t xml:space="preserve"> </w:t>
      </w:r>
      <w:r w:rsidR="007F77F4" w:rsidRPr="004F29F4">
        <w:rPr>
          <w:rFonts w:ascii="Calibri" w:hAnsi="Calibri" w:cs="Calibri"/>
          <w:color w:val="000000" w:themeColor="text1"/>
          <w:sz w:val="22"/>
          <w:szCs w:val="22"/>
        </w:rPr>
        <w:t xml:space="preserve"> therefore the potential further exacerbation of stress by DNA sampling should be carefully considered</w:t>
      </w:r>
      <w:r w:rsidR="00B376C4" w:rsidRPr="004F29F4">
        <w:rPr>
          <w:rFonts w:ascii="Calibri" w:hAnsi="Calibri" w:cs="Calibri"/>
          <w:color w:val="000000" w:themeColor="text1"/>
          <w:sz w:val="22"/>
          <w:szCs w:val="22"/>
        </w:rPr>
        <w:t xml:space="preserve">. </w:t>
      </w:r>
    </w:p>
    <w:p w14:paraId="3392C237" w14:textId="2E72043A" w:rsidR="00546496" w:rsidRPr="004F29F4" w:rsidRDefault="00E976E4" w:rsidP="008E69D3">
      <w:pPr>
        <w:shd w:val="clear" w:color="auto" w:fill="FFFFFF" w:themeFill="background1"/>
        <w:spacing w:beforeLines="1" w:before="2" w:afterLines="50" w:after="120" w:line="360" w:lineRule="auto"/>
        <w:jc w:val="both"/>
        <w:rPr>
          <w:rFonts w:ascii="Calibri" w:hAnsi="Calibri" w:cs="Calibri"/>
          <w:color w:val="000000" w:themeColor="text1"/>
          <w:sz w:val="22"/>
          <w:szCs w:val="22"/>
        </w:rPr>
      </w:pPr>
      <w:r w:rsidRPr="004F29F4">
        <w:rPr>
          <w:rFonts w:ascii="Calibri" w:hAnsi="Calibri" w:cs="Calibri"/>
          <w:color w:val="000000" w:themeColor="text1"/>
          <w:sz w:val="22"/>
          <w:szCs w:val="22"/>
        </w:rPr>
        <w:t xml:space="preserve">The importance of considering non-disruptive DNA sampling </w:t>
      </w:r>
      <w:r w:rsidR="00433AC4" w:rsidRPr="004F29F4">
        <w:rPr>
          <w:rFonts w:ascii="Calibri" w:hAnsi="Calibri" w:cs="Calibri"/>
          <w:color w:val="000000" w:themeColor="text1"/>
          <w:sz w:val="22"/>
          <w:szCs w:val="22"/>
        </w:rPr>
        <w:t xml:space="preserve">also </w:t>
      </w:r>
      <w:r w:rsidRPr="004F29F4">
        <w:rPr>
          <w:rFonts w:ascii="Calibri" w:hAnsi="Calibri" w:cs="Calibri"/>
          <w:color w:val="000000" w:themeColor="text1"/>
          <w:sz w:val="22"/>
          <w:szCs w:val="22"/>
        </w:rPr>
        <w:t>depend</w:t>
      </w:r>
      <w:r w:rsidR="00433AC4" w:rsidRPr="004F29F4">
        <w:rPr>
          <w:rFonts w:ascii="Calibri" w:hAnsi="Calibri" w:cs="Calibri"/>
          <w:color w:val="000000" w:themeColor="text1"/>
          <w:sz w:val="22"/>
          <w:szCs w:val="22"/>
        </w:rPr>
        <w:t>s</w:t>
      </w:r>
      <w:r w:rsidRPr="004F29F4">
        <w:rPr>
          <w:rFonts w:ascii="Calibri" w:hAnsi="Calibri" w:cs="Calibri"/>
          <w:color w:val="000000" w:themeColor="text1"/>
          <w:sz w:val="22"/>
          <w:szCs w:val="22"/>
        </w:rPr>
        <w:t xml:space="preserve"> on the type of study undertaken. </w:t>
      </w:r>
      <w:r w:rsidR="0006118B" w:rsidRPr="004F29F4">
        <w:rPr>
          <w:rFonts w:ascii="Calibri" w:hAnsi="Calibri" w:cs="Calibri"/>
          <w:color w:val="000000" w:themeColor="text1"/>
          <w:sz w:val="22"/>
          <w:szCs w:val="22"/>
        </w:rPr>
        <w:t>Below we describe</w:t>
      </w:r>
      <w:r w:rsidR="00C47000" w:rsidRPr="004F29F4">
        <w:rPr>
          <w:rFonts w:ascii="Calibri" w:hAnsi="Calibri" w:cs="Calibri"/>
          <w:color w:val="000000" w:themeColor="text1"/>
          <w:sz w:val="22"/>
          <w:szCs w:val="22"/>
        </w:rPr>
        <w:t xml:space="preserve"> experimental studies, field behavioural studies, and capture mark</w:t>
      </w:r>
      <w:r w:rsidR="00062BB4" w:rsidRPr="004F29F4">
        <w:rPr>
          <w:rFonts w:ascii="Calibri" w:hAnsi="Calibri" w:cs="Calibri"/>
          <w:color w:val="000000" w:themeColor="text1"/>
          <w:sz w:val="22"/>
          <w:szCs w:val="22"/>
        </w:rPr>
        <w:t xml:space="preserve"> </w:t>
      </w:r>
      <w:r w:rsidR="00C47000" w:rsidRPr="004F29F4">
        <w:rPr>
          <w:rFonts w:ascii="Calibri" w:hAnsi="Calibri" w:cs="Calibri"/>
          <w:color w:val="000000" w:themeColor="text1"/>
          <w:sz w:val="22"/>
          <w:szCs w:val="22"/>
        </w:rPr>
        <w:t>recapture</w:t>
      </w:r>
      <w:r w:rsidR="003264E7" w:rsidRPr="004F29F4">
        <w:rPr>
          <w:rFonts w:ascii="Calibri" w:hAnsi="Calibri" w:cs="Calibri"/>
          <w:color w:val="000000" w:themeColor="text1"/>
          <w:sz w:val="22"/>
          <w:szCs w:val="22"/>
        </w:rPr>
        <w:t xml:space="preserve"> (CMR)</w:t>
      </w:r>
      <w:r w:rsidR="00C47000" w:rsidRPr="004F29F4">
        <w:rPr>
          <w:rFonts w:ascii="Calibri" w:hAnsi="Calibri" w:cs="Calibri"/>
          <w:color w:val="000000" w:themeColor="text1"/>
          <w:sz w:val="22"/>
          <w:szCs w:val="22"/>
        </w:rPr>
        <w:t xml:space="preserve"> </w:t>
      </w:r>
      <w:r w:rsidR="0006118B" w:rsidRPr="004F29F4">
        <w:rPr>
          <w:rFonts w:ascii="Calibri" w:hAnsi="Calibri" w:cs="Calibri"/>
          <w:color w:val="000000" w:themeColor="text1"/>
          <w:sz w:val="22"/>
          <w:szCs w:val="22"/>
        </w:rPr>
        <w:t>research</w:t>
      </w:r>
      <w:r w:rsidR="003264E7" w:rsidRPr="004F29F4">
        <w:rPr>
          <w:rFonts w:ascii="Calibri" w:hAnsi="Calibri" w:cs="Calibri"/>
          <w:color w:val="000000" w:themeColor="text1"/>
          <w:sz w:val="22"/>
          <w:szCs w:val="22"/>
        </w:rPr>
        <w:t>,</w:t>
      </w:r>
      <w:r w:rsidR="0006118B" w:rsidRPr="004F29F4">
        <w:rPr>
          <w:rFonts w:ascii="Calibri" w:hAnsi="Calibri" w:cs="Calibri"/>
          <w:color w:val="000000" w:themeColor="text1"/>
          <w:sz w:val="22"/>
          <w:szCs w:val="22"/>
        </w:rPr>
        <w:t xml:space="preserve"> </w:t>
      </w:r>
      <w:r w:rsidR="008843EC" w:rsidRPr="004F29F4">
        <w:rPr>
          <w:rFonts w:ascii="Calibri" w:hAnsi="Calibri" w:cs="Calibri"/>
          <w:color w:val="000000" w:themeColor="text1"/>
          <w:sz w:val="22"/>
          <w:szCs w:val="22"/>
        </w:rPr>
        <w:t xml:space="preserve">as three types of situations in which collection and use of non-disruptive DNA samples may be </w:t>
      </w:r>
      <w:r w:rsidR="00662B66" w:rsidRPr="004F29F4">
        <w:rPr>
          <w:rFonts w:ascii="Calibri" w:hAnsi="Calibri" w:cs="Calibri"/>
          <w:color w:val="000000" w:themeColor="text1"/>
          <w:sz w:val="22"/>
          <w:szCs w:val="22"/>
        </w:rPr>
        <w:t>essential</w:t>
      </w:r>
      <w:r w:rsidR="0006118B" w:rsidRPr="004F29F4">
        <w:rPr>
          <w:rFonts w:ascii="Calibri" w:hAnsi="Calibri" w:cs="Calibri"/>
          <w:color w:val="000000" w:themeColor="text1"/>
          <w:sz w:val="22"/>
          <w:szCs w:val="22"/>
        </w:rPr>
        <w:t>.</w:t>
      </w:r>
      <w:r w:rsidR="00B376C4" w:rsidRPr="004F29F4">
        <w:rPr>
          <w:rFonts w:ascii="Calibri" w:hAnsi="Calibri" w:cs="Calibri"/>
          <w:color w:val="000000" w:themeColor="text1"/>
          <w:sz w:val="22"/>
          <w:szCs w:val="22"/>
        </w:rPr>
        <w:t xml:space="preserve"> </w:t>
      </w:r>
    </w:p>
    <w:p w14:paraId="1A20FD22" w14:textId="77777777" w:rsidR="00C263B7" w:rsidRPr="004F29F4" w:rsidRDefault="00C263B7" w:rsidP="008E69D3">
      <w:pPr>
        <w:shd w:val="clear" w:color="auto" w:fill="FFFFFF" w:themeFill="background1"/>
        <w:spacing w:beforeLines="1" w:before="2" w:afterLines="50" w:after="120" w:line="360" w:lineRule="auto"/>
        <w:jc w:val="both"/>
        <w:rPr>
          <w:rFonts w:ascii="Calibri" w:hAnsi="Calibri" w:cs="Calibri"/>
          <w:color w:val="000000" w:themeColor="text1"/>
          <w:sz w:val="22"/>
          <w:szCs w:val="22"/>
        </w:rPr>
      </w:pPr>
    </w:p>
    <w:p w14:paraId="793B8E03" w14:textId="3AE78D43" w:rsidR="00047A69" w:rsidRPr="004F29F4" w:rsidRDefault="00047A69">
      <w:pPr>
        <w:pStyle w:val="ListParagraph"/>
        <w:numPr>
          <w:ilvl w:val="1"/>
          <w:numId w:val="15"/>
        </w:numPr>
        <w:shd w:val="clear" w:color="auto" w:fill="FFFFFF" w:themeFill="background1"/>
        <w:spacing w:beforeLines="1" w:before="2" w:afterLines="50" w:after="120" w:line="360" w:lineRule="auto"/>
        <w:jc w:val="both"/>
        <w:rPr>
          <w:rFonts w:ascii="Calibri" w:hAnsi="Calibri" w:cs="Calibri"/>
          <w:b/>
          <w:color w:val="000000" w:themeColor="text1"/>
          <w:sz w:val="22"/>
          <w:szCs w:val="22"/>
        </w:rPr>
        <w:pPrChange w:id="707" w:author="Stephane Boyer" w:date="2019-06-14T17:10:00Z">
          <w:pPr>
            <w:pStyle w:val="ListParagraph"/>
            <w:numPr>
              <w:ilvl w:val="1"/>
              <w:numId w:val="16"/>
            </w:numPr>
            <w:shd w:val="clear" w:color="auto" w:fill="FFFFFF" w:themeFill="background1"/>
            <w:spacing w:beforeLines="1" w:before="2" w:afterLines="50" w:after="120" w:line="360" w:lineRule="auto"/>
            <w:ind w:left="1080" w:hanging="720"/>
            <w:jc w:val="both"/>
          </w:pPr>
        </w:pPrChange>
      </w:pPr>
      <w:proofErr w:type="spellStart"/>
      <w:r w:rsidRPr="004F29F4">
        <w:rPr>
          <w:rFonts w:ascii="Calibri" w:hAnsi="Calibri" w:cs="Calibri"/>
          <w:b/>
          <w:color w:val="000000" w:themeColor="text1"/>
          <w:sz w:val="22"/>
          <w:szCs w:val="22"/>
        </w:rPr>
        <w:t>Laboratory-based</w:t>
      </w:r>
      <w:proofErr w:type="spellEnd"/>
      <w:r w:rsidRPr="004F29F4">
        <w:rPr>
          <w:rFonts w:ascii="Calibri" w:hAnsi="Calibri" w:cs="Calibri"/>
          <w:b/>
          <w:color w:val="000000" w:themeColor="text1"/>
          <w:sz w:val="22"/>
          <w:szCs w:val="22"/>
        </w:rPr>
        <w:t xml:space="preserve"> </w:t>
      </w:r>
      <w:proofErr w:type="spellStart"/>
      <w:r w:rsidRPr="004F29F4">
        <w:rPr>
          <w:rFonts w:ascii="Calibri" w:hAnsi="Calibri" w:cs="Calibri"/>
          <w:b/>
          <w:color w:val="000000" w:themeColor="text1"/>
          <w:sz w:val="22"/>
          <w:szCs w:val="22"/>
        </w:rPr>
        <w:t>experimentations</w:t>
      </w:r>
      <w:proofErr w:type="spellEnd"/>
    </w:p>
    <w:p w14:paraId="44F89BCF" w14:textId="77FF2A8E" w:rsidR="006F19F5" w:rsidRPr="007447D7" w:rsidRDefault="00F302A3" w:rsidP="008E69D3">
      <w:pPr>
        <w:shd w:val="clear" w:color="auto" w:fill="FFFFFF" w:themeFill="background1"/>
        <w:spacing w:beforeLines="1" w:before="2" w:after="60" w:line="360" w:lineRule="auto"/>
        <w:jc w:val="both"/>
        <w:outlineLvl w:val="0"/>
        <w:rPr>
          <w:rFonts w:ascii="Calibri" w:hAnsi="Calibri" w:cs="Calibri"/>
          <w:color w:val="000000" w:themeColor="text1"/>
          <w:sz w:val="22"/>
          <w:szCs w:val="22"/>
        </w:rPr>
      </w:pPr>
      <w:r w:rsidRPr="004F29F4">
        <w:rPr>
          <w:rFonts w:ascii="Calibri" w:hAnsi="Calibri" w:cs="Calibri"/>
          <w:color w:val="000000" w:themeColor="text1"/>
          <w:sz w:val="22"/>
          <w:szCs w:val="22"/>
        </w:rPr>
        <w:t>Non-disruptive DNA sampling is necessary for s</w:t>
      </w:r>
      <w:r w:rsidR="00EC0853" w:rsidRPr="004F29F4">
        <w:rPr>
          <w:rFonts w:ascii="Calibri" w:hAnsi="Calibri" w:cs="Calibri"/>
          <w:color w:val="000000" w:themeColor="text1"/>
          <w:sz w:val="22"/>
          <w:szCs w:val="22"/>
        </w:rPr>
        <w:t>pecies identification</w:t>
      </w:r>
      <w:r w:rsidR="00CA10B0" w:rsidRPr="004F29F4">
        <w:rPr>
          <w:rFonts w:ascii="Calibri" w:hAnsi="Calibri" w:cs="Calibri"/>
          <w:color w:val="000000" w:themeColor="text1"/>
          <w:sz w:val="22"/>
          <w:szCs w:val="22"/>
        </w:rPr>
        <w:t>,</w:t>
      </w:r>
      <w:r w:rsidR="007F2382" w:rsidRPr="004F29F4">
        <w:rPr>
          <w:rFonts w:ascii="Calibri" w:hAnsi="Calibri" w:cs="Calibri"/>
          <w:color w:val="000000" w:themeColor="text1"/>
          <w:sz w:val="22"/>
          <w:szCs w:val="22"/>
        </w:rPr>
        <w:t xml:space="preserve"> sexing or genotyping </w:t>
      </w:r>
      <w:r w:rsidR="00EC0853" w:rsidRPr="004F29F4">
        <w:rPr>
          <w:rFonts w:ascii="Calibri" w:hAnsi="Calibri" w:cs="Calibri"/>
          <w:color w:val="000000" w:themeColor="text1"/>
          <w:sz w:val="22"/>
          <w:szCs w:val="22"/>
        </w:rPr>
        <w:t xml:space="preserve">of </w:t>
      </w:r>
      <w:r w:rsidR="007F2382" w:rsidRPr="004F29F4">
        <w:rPr>
          <w:rFonts w:ascii="Calibri" w:hAnsi="Calibri" w:cs="Calibri"/>
          <w:color w:val="000000" w:themeColor="text1"/>
          <w:sz w:val="22"/>
          <w:szCs w:val="22"/>
        </w:rPr>
        <w:t>individuals prior to</w:t>
      </w:r>
      <w:r w:rsidR="00F024A9" w:rsidRPr="004F29F4">
        <w:rPr>
          <w:rFonts w:ascii="Calibri" w:hAnsi="Calibri" w:cs="Calibri"/>
          <w:color w:val="000000" w:themeColor="text1"/>
          <w:sz w:val="22"/>
          <w:szCs w:val="22"/>
        </w:rPr>
        <w:t xml:space="preserve"> laboratory-based</w:t>
      </w:r>
      <w:r w:rsidR="007F2382" w:rsidRPr="004F29F4">
        <w:rPr>
          <w:rFonts w:ascii="Calibri" w:hAnsi="Calibri" w:cs="Calibri"/>
          <w:color w:val="000000" w:themeColor="text1"/>
          <w:sz w:val="22"/>
          <w:szCs w:val="22"/>
        </w:rPr>
        <w:t xml:space="preserve"> </w:t>
      </w:r>
      <w:r w:rsidR="0006118B" w:rsidRPr="004F29F4">
        <w:rPr>
          <w:rFonts w:ascii="Calibri" w:hAnsi="Calibri" w:cs="Calibri"/>
          <w:color w:val="000000" w:themeColor="text1"/>
          <w:sz w:val="22"/>
          <w:szCs w:val="22"/>
        </w:rPr>
        <w:t xml:space="preserve">experimentation </w:t>
      </w:r>
      <w:r w:rsidRPr="004F29F4">
        <w:rPr>
          <w:rFonts w:ascii="Calibri" w:hAnsi="Calibri" w:cs="Calibri"/>
          <w:color w:val="000000" w:themeColor="text1"/>
          <w:sz w:val="22"/>
          <w:szCs w:val="22"/>
        </w:rPr>
        <w:t>where</w:t>
      </w:r>
      <w:r w:rsidR="007F2382" w:rsidRPr="004F29F4">
        <w:rPr>
          <w:rFonts w:ascii="Calibri" w:hAnsi="Calibri" w:cs="Calibri"/>
          <w:color w:val="000000" w:themeColor="text1"/>
          <w:sz w:val="22"/>
          <w:szCs w:val="22"/>
        </w:rPr>
        <w:t xml:space="preserve"> fitness and</w:t>
      </w:r>
      <w:r w:rsidR="00EC0853" w:rsidRPr="004F29F4">
        <w:rPr>
          <w:rFonts w:ascii="Calibri" w:hAnsi="Calibri" w:cs="Calibri"/>
          <w:color w:val="000000" w:themeColor="text1"/>
          <w:sz w:val="22"/>
          <w:szCs w:val="22"/>
        </w:rPr>
        <w:t>/or</w:t>
      </w:r>
      <w:r w:rsidR="007F2382" w:rsidRPr="004F29F4">
        <w:rPr>
          <w:rFonts w:ascii="Calibri" w:hAnsi="Calibri" w:cs="Calibri"/>
          <w:color w:val="000000" w:themeColor="text1"/>
          <w:sz w:val="22"/>
          <w:szCs w:val="22"/>
        </w:rPr>
        <w:t xml:space="preserve"> behavioural traits are to be</w:t>
      </w:r>
      <w:r w:rsidR="0006118B" w:rsidRPr="004F29F4">
        <w:rPr>
          <w:rFonts w:ascii="Calibri" w:hAnsi="Calibri" w:cs="Calibri"/>
          <w:color w:val="000000" w:themeColor="text1"/>
          <w:sz w:val="22"/>
          <w:szCs w:val="22"/>
        </w:rPr>
        <w:t xml:space="preserve"> </w:t>
      </w:r>
      <w:r w:rsidR="007F2382" w:rsidRPr="004F29F4">
        <w:rPr>
          <w:rFonts w:ascii="Calibri" w:hAnsi="Calibri" w:cs="Calibri"/>
          <w:color w:val="000000" w:themeColor="text1"/>
          <w:sz w:val="22"/>
          <w:szCs w:val="22"/>
        </w:rPr>
        <w:t xml:space="preserve">assessed. </w:t>
      </w:r>
      <w:r w:rsidR="00FC44A2" w:rsidRPr="004F29F4">
        <w:rPr>
          <w:rFonts w:ascii="Calibri" w:hAnsi="Calibri" w:cs="Calibri"/>
          <w:color w:val="000000" w:themeColor="text1"/>
          <w:sz w:val="22"/>
          <w:szCs w:val="22"/>
        </w:rPr>
        <w:t>For example, many species of bird</w:t>
      </w:r>
      <w:r w:rsidR="00B7454C" w:rsidRPr="004F29F4">
        <w:rPr>
          <w:rFonts w:ascii="Calibri" w:hAnsi="Calibri" w:cs="Calibri"/>
          <w:color w:val="000000" w:themeColor="text1"/>
          <w:sz w:val="22"/>
          <w:szCs w:val="22"/>
        </w:rPr>
        <w:t>s</w:t>
      </w:r>
      <w:r w:rsidR="00FC44A2" w:rsidRPr="004F29F4">
        <w:rPr>
          <w:rFonts w:ascii="Calibri" w:hAnsi="Calibri" w:cs="Calibri"/>
          <w:color w:val="000000" w:themeColor="text1"/>
          <w:sz w:val="22"/>
          <w:szCs w:val="22"/>
        </w:rPr>
        <w:t xml:space="preserve"> are monomorphic, and can only be sexed using molecular analysis</w:t>
      </w:r>
      <w:r w:rsidR="00336B24" w:rsidRPr="004F29F4">
        <w:rPr>
          <w:rFonts w:ascii="Calibri" w:hAnsi="Calibri" w:cs="Calibri"/>
          <w:color w:val="000000" w:themeColor="text1"/>
          <w:sz w:val="22"/>
          <w:szCs w:val="22"/>
        </w:rPr>
        <w:t xml:space="preserve"> </w:t>
      </w:r>
      <w:r w:rsidR="00662B66"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{"citationItems":[{"id":"ITEM-1","itemData":{"DOI":"10.1002/zoo.21010","ISSN":"1098-2361","PMID":"22553188","abstract":"The aim of this research was to test the CHD gene (Chromo Helicase DNA-binding gene) as a universal molecular marker for sexing birds of relatively distant species. The CHD gene corresponds to the aim because of its high degree of conservation and different lengths in Z and W chromosomes due to different intron sizes. DNA was isolated from feathers and the amplification of the CHD gene was performed with the following sets of polymerase chain reaction (PCR) primers: 2550F/2718R and P2/P8. Sex determination was attempted in 284 samples of 58 bird species. It was successful in 50 bird species; in 16 of those (Alopochen aegyptiacus, Ara severus, Aratinga acuticaudata, Bucorvus leadbeateri, Cereopsis novaehollandiae, Columba arquatrix, Corvus corax, C. frugilegus, Cyanoliseus patagonus, Guttera plumifera, Lamprotornis superbus, Milvus milvus, Neophron percnopterus, Ocyphaps lophotes, Podiceps cristatus, and Poicephalus senegalus), it was carried out for the first time using molecular markers and PCR. It is reasonable to assume that extensive research is necessary to define the CHD gene as a universal molecular marker for successful sex determination in all bird species (with exception of ratites). The results of this study may largely contribute to the aim.","author":[{"dropping-particle":"","family":"Vucicevic","given":"Milos","non-dropping-particle":"","parse-names":false,"suffix":""},{"dropping-particle":"","family":"Stevanov-Pavlovic","given":"Marija","non-dropping-particle":"","parse-names":false,"suffix":""},{"dropping-particle":"","family":"Stevanovic","given":"Jevrosima","non-dropping-particle":"","parse-names":false,"suffix":""},{"dropping-particle":"","family":"Bosnjak","given":"Jasna","non-dropping-particle":"","parse-names":false,"suffix":""},{"dropping-particle":"","family":"Gajic","given":"Bojan","non-dropping-particle":"","parse-names":false,"suffix":""},{"dropping-particle":"","family":"Aleksic","given":"Nevenka","non-dropping-particle":"","parse-names":false,"suffix":""},{"dropping-particle":"","family":"Stanimirovic","given":"Zoran","non-dropping-particle":"","parse-names":false,"suffix":""}],"container-title":"Zoo biology","id":"ITEM-1","issue":"3","issued":{"date-parts":[["2013"]]},"page":"269-76","title":"Sex determination in 58 bird species and evaluation of CHD gene as a universal molecular marker in bird sexing.","type":"article-journal","volume":"32"},"uris":["http://www.mendeley.com/documents/?uuid=7e0c3883-8359-4a12-901b-23ad4ebc119a"]}],"mendeley":{"formattedCitation":"&lt;sup&gt;104&lt;/sup&gt;","plainTextFormattedCitation":"104","previouslyFormattedCitation":"&lt;sup&gt;103&lt;/sup&gt;"},"properties":{"noteIndex":0},"schema":"https://github.com/citation-style-language/schema/raw/master/csl-citation.json"}</w:instrText>
      </w:r>
      <w:r w:rsidR="00662B66"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104</w:t>
      </w:r>
      <w:r w:rsidR="00662B66" w:rsidRPr="004F29F4">
        <w:rPr>
          <w:rFonts w:ascii="Calibri" w:hAnsi="Calibri" w:cs="Calibri"/>
          <w:color w:val="000000" w:themeColor="text1"/>
          <w:sz w:val="22"/>
          <w:szCs w:val="22"/>
        </w:rPr>
        <w:fldChar w:fldCharType="end"/>
      </w:r>
      <w:r w:rsidR="00FC44A2" w:rsidRPr="004F29F4">
        <w:rPr>
          <w:rFonts w:ascii="Calibri" w:hAnsi="Calibri" w:cs="Calibri"/>
          <w:color w:val="000000" w:themeColor="text1"/>
          <w:sz w:val="22"/>
          <w:szCs w:val="22"/>
        </w:rPr>
        <w:t xml:space="preserve">. </w:t>
      </w:r>
      <w:r w:rsidR="006B52D2" w:rsidRPr="004F29F4">
        <w:rPr>
          <w:rFonts w:ascii="Calibri" w:hAnsi="Calibri" w:cs="Calibri"/>
          <w:color w:val="000000" w:themeColor="text1"/>
          <w:sz w:val="22"/>
          <w:szCs w:val="22"/>
        </w:rPr>
        <w:t>Similarly</w:t>
      </w:r>
      <w:r w:rsidR="009F1DB5" w:rsidRPr="004F29F4">
        <w:rPr>
          <w:rFonts w:ascii="Calibri" w:hAnsi="Calibri" w:cs="Calibri"/>
          <w:color w:val="000000" w:themeColor="text1"/>
          <w:sz w:val="22"/>
          <w:szCs w:val="22"/>
        </w:rPr>
        <w:t xml:space="preserve">, </w:t>
      </w:r>
      <w:r w:rsidR="006B52D2" w:rsidRPr="004F29F4">
        <w:rPr>
          <w:rFonts w:ascii="Calibri" w:hAnsi="Calibri" w:cs="Calibri"/>
          <w:color w:val="000000" w:themeColor="text1"/>
          <w:sz w:val="22"/>
          <w:szCs w:val="22"/>
        </w:rPr>
        <w:t xml:space="preserve">many </w:t>
      </w:r>
      <w:r w:rsidR="00FC44A2" w:rsidRPr="004F29F4">
        <w:rPr>
          <w:rFonts w:ascii="Calibri" w:hAnsi="Calibri" w:cs="Calibri"/>
          <w:color w:val="000000" w:themeColor="text1"/>
          <w:sz w:val="22"/>
          <w:szCs w:val="22"/>
        </w:rPr>
        <w:t xml:space="preserve">cryptic species complexes can only be </w:t>
      </w:r>
      <w:r w:rsidR="006B52D2" w:rsidRPr="004F29F4">
        <w:rPr>
          <w:rFonts w:ascii="Calibri" w:hAnsi="Calibri" w:cs="Calibri"/>
          <w:color w:val="000000" w:themeColor="text1"/>
          <w:sz w:val="22"/>
          <w:szCs w:val="22"/>
        </w:rPr>
        <w:t xml:space="preserve">elucidated </w:t>
      </w:r>
      <w:r w:rsidR="00FC44A2" w:rsidRPr="004F29F4">
        <w:rPr>
          <w:rFonts w:ascii="Calibri" w:hAnsi="Calibri" w:cs="Calibri"/>
          <w:color w:val="000000" w:themeColor="text1"/>
          <w:sz w:val="22"/>
          <w:szCs w:val="22"/>
        </w:rPr>
        <w:t>genetically</w:t>
      </w:r>
      <w:r w:rsidR="00744F61" w:rsidRPr="004F29F4">
        <w:rPr>
          <w:rFonts w:ascii="Calibri" w:hAnsi="Calibri" w:cs="Calibri"/>
          <w:color w:val="000000" w:themeColor="text1"/>
          <w:sz w:val="22"/>
          <w:szCs w:val="22"/>
        </w:rPr>
        <w:t xml:space="preserve"> </w:t>
      </w:r>
      <w:r w:rsidR="00744F61"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{"citationItems":[{"id":"ITEM-1","itemData":{"DOI":"10.1073/pnas.0406166101","ISSN":"0027-8424","PMID":"15465915","abstract":"Astraptes fulgerator, first described in 1775, is a common and widely distributed neotropical skipper butterfly (Lepidoptera: Hesperiidae). We combine 25 years of natural history observations in northwestern Costa Rica with morphological study and DNA barcoding of museum specimens to show that A. fulgerator is a complex of at least 10 species in this region. Largely sympatric, these taxa have mostly different caterpillar food plants, mostly distinctive caterpillars, and somewhat different ecosystem preferences but only subtly differing adults with no genitalic divergence. Our results add to the evidence that cryptic species are prevalent in tropical regions, a critical issue in efforts to document global species richness. They also illustrate the value of DNA barcoding, especially when coupled with traditional taxonomic tools, in disclosing hidden diversity.","author":[{"dropping-particle":"","family":"Hebert","given":"Paul D N","non-dropping-particle":"","parse-names":false,"suffix":""},{"dropping-particle":"","family":"Penton","given":"Erin H","non-dropping-particle":"","parse-names":false,"suffix":""},{"dropping-particle":"","family":"Burns","given":"John M","non-dropping-particle":"","parse-names":false,"suffix":""},{"dropping-particle":"","family":"Janzen","given":"Daniel H","non-dropping-particle":"","parse-names":false,"suffix":""},{"dropping-particle":"","family":"Hallwachs","given":"Winnie","non-dropping-particle":"","parse-names":false,"suffix":""}],"container-title":"Proceedings of the National Academy of Sciences of the United States of America","id":"ITEM-1","issue":"41","issued":{"date-parts":[["2004","10","12"]]},"page":"14812-7","title":"Ten species in one: DNA barcoding reveals cryptic species in the neotropical skipper butterfly Astraptes fulgerator.","type":"article-journal","volume":"101"},"uris":["http://www.mendeley.com/documents/?uuid=80a5660e-cd13-4c08-be34-dbcbee6285b1"]}],"mendeley":{"formattedCitation":"&lt;sup&gt;105&lt;/sup&gt;","plainTextFormattedCitation":"105","previouslyFormattedCitation":"&lt;sup&gt;104&lt;/sup&gt;"},"properties":{"noteIndex":0},"schema":"https://github.com/citation-style-language/schema/raw/master/csl-citation.json"}</w:instrText>
      </w:r>
      <w:r w:rsidR="00744F61"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105</w:t>
      </w:r>
      <w:r w:rsidR="00744F61" w:rsidRPr="004F29F4">
        <w:rPr>
          <w:rFonts w:ascii="Calibri" w:hAnsi="Calibri" w:cs="Calibri"/>
          <w:color w:val="000000" w:themeColor="text1"/>
          <w:sz w:val="22"/>
          <w:szCs w:val="22"/>
        </w:rPr>
        <w:fldChar w:fldCharType="end"/>
      </w:r>
      <w:r w:rsidR="00FC44A2" w:rsidRPr="004F29F4">
        <w:rPr>
          <w:rFonts w:ascii="Calibri" w:hAnsi="Calibri" w:cs="Calibri"/>
          <w:color w:val="000000" w:themeColor="text1"/>
          <w:sz w:val="22"/>
          <w:szCs w:val="22"/>
        </w:rPr>
        <w:t xml:space="preserve">. </w:t>
      </w:r>
      <w:r w:rsidR="009D5CF8" w:rsidRPr="004F29F4">
        <w:rPr>
          <w:rFonts w:ascii="Calibri" w:hAnsi="Calibri" w:cs="Calibri"/>
          <w:color w:val="000000" w:themeColor="text1"/>
          <w:sz w:val="22"/>
          <w:szCs w:val="22"/>
        </w:rPr>
        <w:t>Labora</w:t>
      </w:r>
      <w:r w:rsidR="00474E4E" w:rsidRPr="004F29F4">
        <w:rPr>
          <w:rFonts w:ascii="Calibri" w:hAnsi="Calibri" w:cs="Calibri"/>
          <w:color w:val="000000" w:themeColor="text1"/>
          <w:sz w:val="22"/>
          <w:szCs w:val="22"/>
        </w:rPr>
        <w:t>t</w:t>
      </w:r>
      <w:r w:rsidR="009D5CF8" w:rsidRPr="004F29F4">
        <w:rPr>
          <w:rFonts w:ascii="Calibri" w:hAnsi="Calibri" w:cs="Calibri"/>
          <w:color w:val="000000" w:themeColor="text1"/>
          <w:sz w:val="22"/>
          <w:szCs w:val="22"/>
        </w:rPr>
        <w:t>ory</w:t>
      </w:r>
      <w:r w:rsidR="00F024A9" w:rsidRPr="004F29F4">
        <w:rPr>
          <w:rFonts w:ascii="Calibri" w:hAnsi="Calibri" w:cs="Calibri"/>
          <w:color w:val="000000" w:themeColor="text1"/>
          <w:sz w:val="22"/>
          <w:szCs w:val="22"/>
        </w:rPr>
        <w:t>-</w:t>
      </w:r>
      <w:r w:rsidR="009D5CF8" w:rsidRPr="004F29F4">
        <w:rPr>
          <w:rFonts w:ascii="Calibri" w:hAnsi="Calibri" w:cs="Calibri"/>
          <w:color w:val="000000" w:themeColor="text1"/>
          <w:sz w:val="22"/>
          <w:szCs w:val="22"/>
        </w:rPr>
        <w:t>based b</w:t>
      </w:r>
      <w:r w:rsidR="00FC44A2" w:rsidRPr="004F29F4">
        <w:rPr>
          <w:rFonts w:ascii="Calibri" w:hAnsi="Calibri" w:cs="Calibri"/>
          <w:color w:val="000000" w:themeColor="text1"/>
          <w:sz w:val="22"/>
          <w:szCs w:val="22"/>
        </w:rPr>
        <w:t xml:space="preserve">ehavioural or fitness studies involving cryptic or </w:t>
      </w:r>
      <w:r w:rsidR="00FC44A2" w:rsidRPr="004F29F4">
        <w:rPr>
          <w:rFonts w:ascii="Calibri" w:hAnsi="Calibri" w:cs="Calibri"/>
          <w:color w:val="000000" w:themeColor="text1"/>
          <w:sz w:val="22"/>
          <w:szCs w:val="22"/>
        </w:rPr>
        <w:lastRenderedPageBreak/>
        <w:t xml:space="preserve">monomorphic species may therefore require DNA sexing or </w:t>
      </w:r>
      <w:r w:rsidR="00F024A9" w:rsidRPr="004F29F4">
        <w:rPr>
          <w:rFonts w:ascii="Calibri" w:hAnsi="Calibri" w:cs="Calibri"/>
          <w:color w:val="000000" w:themeColor="text1"/>
          <w:sz w:val="22"/>
          <w:szCs w:val="22"/>
        </w:rPr>
        <w:t xml:space="preserve">species identification </w:t>
      </w:r>
      <w:r w:rsidR="00FC44A2" w:rsidRPr="004F29F4">
        <w:rPr>
          <w:rFonts w:ascii="Calibri" w:hAnsi="Calibri" w:cs="Calibri"/>
          <w:color w:val="000000" w:themeColor="text1"/>
          <w:sz w:val="22"/>
          <w:szCs w:val="22"/>
        </w:rPr>
        <w:t xml:space="preserve">of individuals before conducting research on </w:t>
      </w:r>
      <w:r w:rsidR="009D5CF8" w:rsidRPr="004F29F4">
        <w:rPr>
          <w:rFonts w:ascii="Calibri" w:hAnsi="Calibri" w:cs="Calibri"/>
          <w:color w:val="000000" w:themeColor="text1"/>
          <w:sz w:val="22"/>
          <w:szCs w:val="22"/>
        </w:rPr>
        <w:t xml:space="preserve">them </w:t>
      </w:r>
      <w:r w:rsidR="00744F61"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{"citationItems":[{"id":"ITEM-1","itemData":{"DOI":"10.1016/j.jbiotec.2005.04.011","ISSN":"0168-1656","PMID":"15961176","abstract":"The development of non-invasive molecular techniques is currently increasing, particularly in the fields of behavioural ecology and conservation genetics of mammals. Surprisingly, genetic studies of Arthropods and particularly the insects have not benefited yet from the contributions that non-invasive methods have made. Here, we outline a strategy for identifying phytophagous insect genetic entities based on direct-PCR of fecal DNA combined with double strand conformation polymorphism (DSCP) typing. This allows the differentiation of morphocryptic entities within the species Ceutorhynchus assimilis (Coleoptera: Curculionidae), a candidate biocontrol agent of a noxious weed. The results obtained clearly demonstrate the potential for this method to provide a valuable means for genetic and ecological studies of Arthropods.","author":[{"dropping-particle":"","family":"Fumanal","given":"B","non-dropping-particle":"","parse-names":false,"suffix":""},{"dropping-particle":"","family":"Martin","given":"J-F","non-dropping-particle":"","parse-names":false,"suffix":""},{"dropping-particle":"","family":"Bon","given":"M C","non-dropping-particle":"","parse-names":false,"suffix":""}],"container-title":"Journal of Biotechnology","id":"ITEM-1","issue":"1","issued":{"date-parts":[["2005","9","22"]]},"page":"15-9","title":"High through-put characterization of insect morphocryptic entities by a non-invasive method using direct-PCR of fecal DNA.","type":"article-journal","volume":"119"},"uris":["http://www.mendeley.com/documents/?uuid=8dfbfbc4-905d-41bb-a308-42834c2a6d0d"]},{"id":"ITEM-2","itemData":{"DOI":"10.7717/peerj.262","ISSN":"2167-8359","author":[{"dropping-particle":"","family":"Lefort","given":"Marie-Caroline","non-dropping-particle":"","parse-names":false,"suffix":""},{"dropping-particle":"","family":"Boyer","given":"Stéphane","non-dropping-particle":"","parse-names":false,"suffix":""},{"dropping-particle":"","family":"Romans","given":"Saïana","non-dropping-particle":"De","parse-names":false,"suffix":""},{"dropping-particle":"","family":"Glare","given":"Travis","non-dropping-particle":"","parse-names":false,"suffix":""},{"dropping-particle":"","family":"Armstrong","given":"Karen","non-dropping-particle":"","parse-names":false,"suffix":""},{"dropping-particle":"","family":"Worner","given":"Susan","non-dropping-particle":"","parse-names":false,"suffix":""}],"container-title":"PeerJ","id":"ITEM-2","issued":{"date-parts":[["2014","2","25"]]},"page":"e262","title":"Invasion success of a scarab beetle within its native range: host range expansion versus host-shift","type":"article-journal","volume":"2"},"uris":["http://www.mendeley.com/documents/?uuid=5b5dafe8-b92a-48b2-90f5-22c844ff973d"]}],"mendeley":{"formattedCitation":"&lt;sup&gt;101,106&lt;/sup&gt;","plainTextFormattedCitation":"101,106","previouslyFormattedCitation":"&lt;sup&gt;100,105&lt;/sup&gt;"},"properties":{"noteIndex":0},"schema":"https://github.com/citation-style-language/schema/raw/master/csl-citation.json"}</w:instrText>
      </w:r>
      <w:r w:rsidR="00744F61"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101,106</w:t>
      </w:r>
      <w:r w:rsidR="00744F61" w:rsidRPr="004F29F4">
        <w:rPr>
          <w:rFonts w:ascii="Calibri" w:hAnsi="Calibri" w:cs="Calibri"/>
          <w:color w:val="000000" w:themeColor="text1"/>
          <w:sz w:val="22"/>
          <w:szCs w:val="22"/>
        </w:rPr>
        <w:fldChar w:fldCharType="end"/>
      </w:r>
      <w:r w:rsidR="006B5604" w:rsidRPr="004F29F4">
        <w:rPr>
          <w:rFonts w:ascii="Calibri" w:hAnsi="Calibri" w:cs="Calibri"/>
          <w:color w:val="000000" w:themeColor="text1"/>
          <w:sz w:val="22"/>
          <w:szCs w:val="22"/>
        </w:rPr>
        <w:t xml:space="preserve"> to ensure </w:t>
      </w:r>
      <w:r w:rsidR="006A1FD7" w:rsidRPr="004F29F4">
        <w:rPr>
          <w:rFonts w:ascii="Calibri" w:hAnsi="Calibri" w:cs="Calibri"/>
          <w:color w:val="000000" w:themeColor="text1"/>
          <w:sz w:val="22"/>
          <w:szCs w:val="22"/>
        </w:rPr>
        <w:t xml:space="preserve">a </w:t>
      </w:r>
      <w:r w:rsidR="006B5604" w:rsidRPr="004F29F4">
        <w:rPr>
          <w:rFonts w:ascii="Calibri" w:hAnsi="Calibri" w:cs="Calibri"/>
          <w:color w:val="000000" w:themeColor="text1"/>
          <w:sz w:val="22"/>
          <w:szCs w:val="22"/>
        </w:rPr>
        <w:t>balance of sex or species across different treatments</w:t>
      </w:r>
      <w:r w:rsidR="009D5CF8" w:rsidRPr="004F29F4">
        <w:rPr>
          <w:rFonts w:ascii="Calibri" w:hAnsi="Calibri" w:cs="Calibri"/>
          <w:color w:val="000000" w:themeColor="text1"/>
          <w:sz w:val="22"/>
          <w:szCs w:val="22"/>
        </w:rPr>
        <w:t xml:space="preserve">. </w:t>
      </w:r>
      <w:r w:rsidR="000464F5" w:rsidRPr="004F29F4">
        <w:rPr>
          <w:rFonts w:ascii="Calibri" w:hAnsi="Calibri" w:cs="Calibri"/>
          <w:color w:val="000000" w:themeColor="text1"/>
          <w:sz w:val="22"/>
          <w:szCs w:val="22"/>
        </w:rPr>
        <w:t xml:space="preserve">Even when species identification is not an issue, the organisms being studied may comprise different </w:t>
      </w:r>
      <w:proofErr w:type="spellStart"/>
      <w:r w:rsidR="000464F5" w:rsidRPr="004F29F4">
        <w:rPr>
          <w:rFonts w:ascii="Calibri" w:hAnsi="Calibri" w:cs="Calibri"/>
          <w:color w:val="000000" w:themeColor="text1"/>
          <w:sz w:val="22"/>
          <w:szCs w:val="22"/>
        </w:rPr>
        <w:t>morphocryptic</w:t>
      </w:r>
      <w:proofErr w:type="spellEnd"/>
      <w:r w:rsidR="000464F5" w:rsidRPr="004F29F4">
        <w:rPr>
          <w:rFonts w:ascii="Calibri" w:hAnsi="Calibri" w:cs="Calibri"/>
          <w:color w:val="000000" w:themeColor="text1"/>
          <w:sz w:val="22"/>
          <w:szCs w:val="22"/>
        </w:rPr>
        <w:t xml:space="preserve"> genotypes </w:t>
      </w:r>
      <w:r w:rsidR="00744F61"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{"citationItems":[{"id":"ITEM-1","itemData":{"DOI":"10.1016/j.jbiotec.2005.04.011","ISSN":"0168-1656","PMID":"15961176","abstract":"The development of non-invasive molecular techniques is currently increasing, particularly in the fields of behavioural ecology and conservation genetics of mammals. Surprisingly, genetic studies of Arthropods and particularly the insects have not benefited yet from the contributions that non-invasive methods have made. Here, we outline a strategy for identifying phytophagous insect genetic entities based on direct-PCR of fecal DNA combined with double strand conformation polymorphism (DSCP) typing. This allows the differentiation of morphocryptic entities within the species Ceutorhynchus assimilis (Coleoptera: Curculionidae), a candidate biocontrol agent of a noxious weed. The results obtained clearly demonstrate the potential for this method to provide a valuable means for genetic and ecological studies of Arthropods.","author":[{"dropping-particle":"","family":"Fumanal","given":"B","non-dropping-particle":"","parse-names":false,"suffix":""},{"dropping-particle":"","family":"Martin","given":"J-F","non-dropping-particle":"","parse-names":false,"suffix":""},{"dropping-particle":"","family":"Bon","given":"M C","non-dropping-particle":"","parse-names":false,"suffix":""}],"container-title":"Journal of Biotechnology","id":"ITEM-1","issue":"1","issued":{"date-parts":[["2005","9","22"]]},"page":"15-9","title":"High through-put characterization of insect morphocryptic entities by a non-invasive method using direct-PCR of fecal DNA.","type":"article-journal","volume":"119"},"uris":["http://www.mendeley.com/documents/?uuid=8dfbfbc4-905d-41bb-a308-42834c2a6d0d"]}],"mendeley":{"formattedCitation":"&lt;sup&gt;106&lt;/sup&gt;","plainTextFormattedCitation":"106","previouslyFormattedCitation":"&lt;sup&gt;105&lt;/sup&gt;"},"properties":{"noteIndex":0},"schema":"https://github.com/citation-style-language/schema/raw/master/csl-citation.json"}</w:instrText>
      </w:r>
      <w:r w:rsidR="00744F61"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106</w:t>
      </w:r>
      <w:r w:rsidR="00744F61" w:rsidRPr="004F29F4">
        <w:rPr>
          <w:rFonts w:ascii="Calibri" w:hAnsi="Calibri" w:cs="Calibri"/>
          <w:color w:val="000000" w:themeColor="text1"/>
          <w:sz w:val="22"/>
          <w:szCs w:val="22"/>
        </w:rPr>
        <w:fldChar w:fldCharType="end"/>
      </w:r>
      <w:r w:rsidR="00B7454C" w:rsidRPr="004F29F4">
        <w:rPr>
          <w:rFonts w:ascii="Calibri" w:hAnsi="Calibri" w:cs="Calibri"/>
          <w:color w:val="000000" w:themeColor="text1"/>
          <w:sz w:val="22"/>
          <w:szCs w:val="22"/>
        </w:rPr>
        <w:t xml:space="preserve"> </w:t>
      </w:r>
      <w:r w:rsidR="000464F5" w:rsidRPr="004F29F4">
        <w:rPr>
          <w:rFonts w:ascii="Calibri" w:hAnsi="Calibri" w:cs="Calibri"/>
          <w:color w:val="000000" w:themeColor="text1"/>
          <w:sz w:val="22"/>
          <w:szCs w:val="22"/>
        </w:rPr>
        <w:t>that need to be determined prior to experimentation</w:t>
      </w:r>
      <w:r w:rsidR="00D774A8" w:rsidRPr="004F29F4">
        <w:rPr>
          <w:rFonts w:ascii="Calibri" w:hAnsi="Calibri" w:cs="Calibri"/>
          <w:color w:val="000000" w:themeColor="text1"/>
          <w:sz w:val="22"/>
          <w:szCs w:val="22"/>
        </w:rPr>
        <w:t xml:space="preserve"> in a way that does not affect their fitness or behaviour.</w:t>
      </w:r>
      <w:r w:rsidR="002C4A99" w:rsidRPr="004F29F4">
        <w:rPr>
          <w:rFonts w:ascii="Calibri" w:hAnsi="Calibri" w:cs="Calibri"/>
          <w:color w:val="000000" w:themeColor="text1"/>
          <w:sz w:val="22"/>
          <w:szCs w:val="22"/>
        </w:rPr>
        <w:t xml:space="preserve"> </w:t>
      </w:r>
      <w:ins w:id="708" w:author="Stephane Boyer" w:date="2019-06-06T12:37:00Z">
        <w:r w:rsidR="000E592D">
          <w:rPr>
            <w:rFonts w:ascii="Calibri" w:hAnsi="Calibri" w:cs="Calibri"/>
            <w:color w:val="000000" w:themeColor="text1"/>
            <w:sz w:val="22"/>
            <w:szCs w:val="22"/>
          </w:rPr>
          <w:t xml:space="preserve">One classical way to alleviate </w:t>
        </w:r>
        <w:r w:rsidR="007447D7">
          <w:rPr>
            <w:rFonts w:ascii="Calibri" w:hAnsi="Calibri" w:cs="Calibri"/>
            <w:color w:val="000000" w:themeColor="text1"/>
            <w:sz w:val="22"/>
            <w:szCs w:val="22"/>
          </w:rPr>
          <w:t xml:space="preserve">the effects </w:t>
        </w:r>
      </w:ins>
      <w:ins w:id="709" w:author="Stephane Boyer" w:date="2019-06-06T12:39:00Z">
        <w:r w:rsidR="00054B42">
          <w:rPr>
            <w:rFonts w:ascii="Calibri" w:hAnsi="Calibri" w:cs="Calibri"/>
            <w:color w:val="000000" w:themeColor="text1"/>
            <w:sz w:val="22"/>
            <w:szCs w:val="22"/>
          </w:rPr>
          <w:t>of sampling on</w:t>
        </w:r>
      </w:ins>
      <w:ins w:id="710" w:author="Stephane Boyer" w:date="2019-06-06T12:38:00Z">
        <w:r w:rsidR="007447D7">
          <w:rPr>
            <w:rFonts w:ascii="Calibri" w:hAnsi="Calibri" w:cs="Calibri"/>
            <w:color w:val="000000" w:themeColor="text1"/>
            <w:sz w:val="22"/>
            <w:szCs w:val="22"/>
          </w:rPr>
          <w:t xml:space="preserve"> behaviour</w:t>
        </w:r>
        <w:r w:rsidR="007447D7" w:rsidRPr="007447D7">
          <w:rPr>
            <w:rFonts w:ascii="Calibri" w:hAnsi="Calibri" w:cs="Calibri"/>
            <w:color w:val="000000" w:themeColor="text1"/>
            <w:sz w:val="22"/>
            <w:szCs w:val="22"/>
            <w:rPrChange w:id="711" w:author="Stephane Boyer" w:date="2019-06-06T12:38:00Z">
              <w:rPr>
                <w:rFonts w:ascii="Helvetica Neue" w:eastAsiaTheme="minorHAnsi" w:hAnsi="Helvetica Neue" w:cs="Helvetica Neue"/>
                <w:color w:val="000000"/>
                <w:sz w:val="36"/>
                <w:szCs w:val="36"/>
                <w:lang w:val="en-US"/>
              </w:rPr>
            </w:rPrChange>
          </w:rPr>
          <w:t xml:space="preserve"> </w:t>
        </w:r>
      </w:ins>
      <w:ins w:id="712" w:author="Stephane Boyer" w:date="2019-06-06T12:39:00Z">
        <w:r w:rsidR="00054B42">
          <w:rPr>
            <w:rFonts w:ascii="Calibri" w:hAnsi="Calibri" w:cs="Calibri"/>
            <w:color w:val="000000" w:themeColor="text1"/>
            <w:sz w:val="22"/>
            <w:szCs w:val="22"/>
          </w:rPr>
          <w:t>(</w:t>
        </w:r>
      </w:ins>
      <w:ins w:id="713" w:author="Stephane Boyer" w:date="2019-06-06T12:38:00Z">
        <w:r w:rsidR="007447D7" w:rsidRPr="007447D7">
          <w:rPr>
            <w:rFonts w:ascii="Calibri" w:hAnsi="Calibri" w:cs="Calibri"/>
            <w:color w:val="000000" w:themeColor="text1"/>
            <w:sz w:val="22"/>
            <w:szCs w:val="22"/>
            <w:rPrChange w:id="714" w:author="Stephane Boyer" w:date="2019-06-06T12:38:00Z">
              <w:rPr>
                <w:rFonts w:ascii="Helvetica Neue" w:eastAsiaTheme="minorHAnsi" w:hAnsi="Helvetica Neue" w:cs="Helvetica Neue"/>
                <w:color w:val="000000"/>
                <w:sz w:val="36"/>
                <w:szCs w:val="36"/>
                <w:lang w:val="en-US"/>
              </w:rPr>
            </w:rPrChange>
          </w:rPr>
          <w:t>for example when animals are collected in the wild and brought to the lab</w:t>
        </w:r>
      </w:ins>
      <w:ins w:id="715" w:author="Stephane Boyer" w:date="2019-06-06T12:39:00Z">
        <w:r w:rsidR="00054B42">
          <w:rPr>
            <w:rFonts w:ascii="Calibri" w:hAnsi="Calibri" w:cs="Calibri"/>
            <w:color w:val="000000" w:themeColor="text1"/>
            <w:sz w:val="22"/>
            <w:szCs w:val="22"/>
          </w:rPr>
          <w:t>)</w:t>
        </w:r>
      </w:ins>
      <w:ins w:id="716" w:author="Stephane Boyer" w:date="2019-06-06T12:38:00Z">
        <w:r w:rsidR="007447D7">
          <w:rPr>
            <w:rFonts w:ascii="Calibri" w:hAnsi="Calibri" w:cs="Calibri"/>
            <w:color w:val="000000" w:themeColor="text1"/>
            <w:sz w:val="22"/>
            <w:szCs w:val="22"/>
          </w:rPr>
          <w:t xml:space="preserve">, is to allow for </w:t>
        </w:r>
        <w:r w:rsidR="007447D7" w:rsidRPr="007447D7">
          <w:rPr>
            <w:rFonts w:ascii="Calibri" w:hAnsi="Calibri" w:cs="Calibri"/>
            <w:color w:val="000000" w:themeColor="text1"/>
            <w:sz w:val="22"/>
            <w:szCs w:val="22"/>
            <w:rPrChange w:id="717" w:author="Stephane Boyer" w:date="2019-06-06T12:38:00Z">
              <w:rPr>
                <w:rFonts w:ascii="Helvetica Neue" w:eastAsiaTheme="minorHAnsi" w:hAnsi="Helvetica Neue" w:cs="Helvetica Neue"/>
                <w:color w:val="000000"/>
                <w:sz w:val="36"/>
                <w:szCs w:val="36"/>
                <w:lang w:val="en-US"/>
              </w:rPr>
            </w:rPrChange>
          </w:rPr>
          <w:t>a recovery and acclimation period</w:t>
        </w:r>
      </w:ins>
      <w:ins w:id="718" w:author="Stephane Boyer" w:date="2019-06-06T12:39:00Z">
        <w:r w:rsidR="00054B42">
          <w:rPr>
            <w:rFonts w:ascii="Calibri" w:hAnsi="Calibri" w:cs="Calibri"/>
            <w:color w:val="000000" w:themeColor="text1"/>
            <w:sz w:val="22"/>
            <w:szCs w:val="22"/>
          </w:rPr>
          <w:t>.</w:t>
        </w:r>
      </w:ins>
    </w:p>
    <w:p w14:paraId="2F859297" w14:textId="77777777" w:rsidR="00C263B7" w:rsidRPr="00F028CA" w:rsidRDefault="00C263B7" w:rsidP="008E69D3">
      <w:pPr>
        <w:shd w:val="clear" w:color="auto" w:fill="FFFFFF" w:themeFill="background1"/>
        <w:spacing w:beforeLines="1" w:before="2" w:after="60" w:line="360" w:lineRule="auto"/>
        <w:jc w:val="both"/>
        <w:outlineLvl w:val="0"/>
        <w:rPr>
          <w:rFonts w:ascii="Calibri" w:hAnsi="Calibri" w:cs="Calibri"/>
          <w:color w:val="000000" w:themeColor="text1"/>
          <w:sz w:val="22"/>
          <w:szCs w:val="22"/>
          <w:lang w:val="en-US"/>
          <w:rPrChange w:id="719" w:author="Stephane Boyer" w:date="2019-06-30T22:21:00Z">
            <w:rPr>
              <w:rFonts w:ascii="Calibri" w:hAnsi="Calibri" w:cs="Calibri"/>
              <w:color w:val="000000" w:themeColor="text1"/>
              <w:sz w:val="22"/>
              <w:szCs w:val="22"/>
            </w:rPr>
          </w:rPrChange>
        </w:rPr>
      </w:pPr>
    </w:p>
    <w:p w14:paraId="78EB622E" w14:textId="5F30B229" w:rsidR="00C263B7" w:rsidRPr="004F29F4" w:rsidRDefault="00C263B7">
      <w:pPr>
        <w:pStyle w:val="ListParagraph"/>
        <w:numPr>
          <w:ilvl w:val="1"/>
          <w:numId w:val="15"/>
        </w:numPr>
        <w:shd w:val="clear" w:color="auto" w:fill="FFFFFF" w:themeFill="background1"/>
        <w:spacing w:beforeLines="1" w:before="2" w:after="60" w:line="360" w:lineRule="auto"/>
        <w:jc w:val="both"/>
        <w:outlineLvl w:val="0"/>
        <w:rPr>
          <w:rFonts w:ascii="Calibri" w:hAnsi="Calibri" w:cs="Calibri"/>
          <w:b/>
          <w:color w:val="000000" w:themeColor="text1"/>
          <w:sz w:val="22"/>
          <w:szCs w:val="22"/>
        </w:rPr>
        <w:pPrChange w:id="720" w:author="Stephane Boyer" w:date="2019-06-14T17:10:00Z">
          <w:pPr>
            <w:pStyle w:val="ListParagraph"/>
            <w:numPr>
              <w:ilvl w:val="1"/>
              <w:numId w:val="16"/>
            </w:numPr>
            <w:shd w:val="clear" w:color="auto" w:fill="FFFFFF" w:themeFill="background1"/>
            <w:spacing w:beforeLines="1" w:before="2" w:after="60" w:line="360" w:lineRule="auto"/>
            <w:ind w:left="1080" w:hanging="720"/>
            <w:jc w:val="both"/>
            <w:outlineLvl w:val="0"/>
          </w:pPr>
        </w:pPrChange>
      </w:pPr>
      <w:proofErr w:type="spellStart"/>
      <w:r w:rsidRPr="004F29F4">
        <w:rPr>
          <w:rFonts w:ascii="Calibri" w:hAnsi="Calibri" w:cs="Calibri"/>
          <w:b/>
          <w:color w:val="000000" w:themeColor="text1"/>
          <w:sz w:val="22"/>
          <w:szCs w:val="22"/>
        </w:rPr>
        <w:t>Behavioural</w:t>
      </w:r>
      <w:proofErr w:type="spellEnd"/>
      <w:r w:rsidRPr="004F29F4">
        <w:rPr>
          <w:rFonts w:ascii="Calibri" w:hAnsi="Calibri" w:cs="Calibri"/>
          <w:b/>
          <w:color w:val="000000" w:themeColor="text1"/>
          <w:sz w:val="22"/>
          <w:szCs w:val="22"/>
        </w:rPr>
        <w:t xml:space="preserve"> </w:t>
      </w:r>
      <w:proofErr w:type="spellStart"/>
      <w:r w:rsidRPr="004F29F4">
        <w:rPr>
          <w:rFonts w:ascii="Calibri" w:hAnsi="Calibri" w:cs="Calibri"/>
          <w:b/>
          <w:color w:val="000000" w:themeColor="text1"/>
          <w:sz w:val="22"/>
          <w:szCs w:val="22"/>
        </w:rPr>
        <w:t>studies</w:t>
      </w:r>
      <w:proofErr w:type="spellEnd"/>
      <w:r w:rsidRPr="004F29F4">
        <w:rPr>
          <w:rFonts w:ascii="Calibri" w:hAnsi="Calibri" w:cs="Calibri"/>
          <w:b/>
          <w:color w:val="000000" w:themeColor="text1"/>
          <w:sz w:val="22"/>
          <w:szCs w:val="22"/>
        </w:rPr>
        <w:t xml:space="preserve"> in the </w:t>
      </w:r>
      <w:proofErr w:type="spellStart"/>
      <w:r w:rsidRPr="004F29F4">
        <w:rPr>
          <w:rFonts w:ascii="Calibri" w:hAnsi="Calibri" w:cs="Calibri"/>
          <w:b/>
          <w:color w:val="000000" w:themeColor="text1"/>
          <w:sz w:val="22"/>
          <w:szCs w:val="22"/>
        </w:rPr>
        <w:t>field</w:t>
      </w:r>
      <w:proofErr w:type="spellEnd"/>
    </w:p>
    <w:p w14:paraId="3F96C4E2" w14:textId="25C0B10F" w:rsidR="00C263B7" w:rsidRPr="004F29F4" w:rsidRDefault="00441A16" w:rsidP="008E69D3">
      <w:pPr>
        <w:shd w:val="clear" w:color="auto" w:fill="FFFFFF" w:themeFill="background1"/>
        <w:spacing w:beforeLines="1" w:before="2" w:afterLines="1" w:after="2" w:line="360" w:lineRule="auto"/>
        <w:jc w:val="both"/>
        <w:rPr>
          <w:rFonts w:ascii="Calibri" w:hAnsi="Calibri" w:cs="Calibri"/>
          <w:color w:val="000000" w:themeColor="text1"/>
          <w:sz w:val="22"/>
          <w:szCs w:val="22"/>
        </w:rPr>
      </w:pPr>
      <w:r w:rsidRPr="004F29F4">
        <w:rPr>
          <w:rFonts w:ascii="Calibri" w:hAnsi="Calibri" w:cs="Calibri"/>
          <w:color w:val="000000" w:themeColor="text1"/>
          <w:sz w:val="22"/>
          <w:szCs w:val="22"/>
        </w:rPr>
        <w:t>The second major use of non-disruptive DNA sampling is when</w:t>
      </w:r>
      <w:r w:rsidR="009F1DB5" w:rsidRPr="004F29F4">
        <w:rPr>
          <w:rFonts w:ascii="Calibri" w:hAnsi="Calibri" w:cs="Calibri"/>
          <w:color w:val="000000" w:themeColor="text1"/>
          <w:sz w:val="22"/>
          <w:szCs w:val="22"/>
        </w:rPr>
        <w:t xml:space="preserve"> relatedness between individual subjects needs to be determined prior to a behavioural study conducted in the field.</w:t>
      </w:r>
      <w:r w:rsidRPr="004F29F4">
        <w:rPr>
          <w:rFonts w:ascii="Calibri" w:hAnsi="Calibri" w:cs="Calibri"/>
          <w:color w:val="000000" w:themeColor="text1"/>
          <w:sz w:val="22"/>
          <w:szCs w:val="22"/>
        </w:rPr>
        <w:t xml:space="preserve"> For example</w:t>
      </w:r>
      <w:r w:rsidR="009F1DB5" w:rsidRPr="004F29F4">
        <w:rPr>
          <w:rFonts w:ascii="Calibri" w:hAnsi="Calibri" w:cs="Calibri"/>
          <w:color w:val="000000" w:themeColor="text1"/>
          <w:sz w:val="22"/>
          <w:szCs w:val="22"/>
        </w:rPr>
        <w:t>,</w:t>
      </w:r>
      <w:r w:rsidRPr="004F29F4">
        <w:rPr>
          <w:rFonts w:ascii="Calibri" w:hAnsi="Calibri" w:cs="Calibri"/>
          <w:color w:val="000000" w:themeColor="text1"/>
          <w:sz w:val="22"/>
          <w:szCs w:val="22"/>
        </w:rPr>
        <w:t xml:space="preserve"> social interactions in mammals </w:t>
      </w:r>
      <w:r w:rsidR="009F1DB5" w:rsidRPr="004F29F4">
        <w:rPr>
          <w:rFonts w:ascii="Calibri" w:hAnsi="Calibri" w:cs="Calibri"/>
          <w:color w:val="000000" w:themeColor="text1"/>
          <w:sz w:val="22"/>
          <w:szCs w:val="22"/>
        </w:rPr>
        <w:t>are</w:t>
      </w:r>
      <w:r w:rsidRPr="004F29F4">
        <w:rPr>
          <w:rFonts w:ascii="Calibri" w:hAnsi="Calibri" w:cs="Calibri"/>
          <w:color w:val="000000" w:themeColor="text1"/>
          <w:sz w:val="22"/>
          <w:szCs w:val="22"/>
        </w:rPr>
        <w:t xml:space="preserve"> often linked to kinship</w:t>
      </w:r>
      <w:r w:rsidR="00E06F45" w:rsidRPr="004F29F4">
        <w:rPr>
          <w:rFonts w:ascii="Calibri" w:hAnsi="Calibri" w:cs="Calibri"/>
          <w:color w:val="000000" w:themeColor="text1"/>
          <w:sz w:val="22"/>
          <w:szCs w:val="22"/>
        </w:rPr>
        <w:t xml:space="preserve"> and can be mediated by the physiological state of individuals</w:t>
      </w:r>
      <w:r w:rsidR="00680305" w:rsidRPr="004F29F4">
        <w:rPr>
          <w:rFonts w:ascii="Calibri" w:hAnsi="Calibri" w:cs="Calibri"/>
          <w:color w:val="000000" w:themeColor="text1"/>
          <w:sz w:val="22"/>
          <w:szCs w:val="22"/>
        </w:rPr>
        <w:t xml:space="preserve"> </w:t>
      </w:r>
      <w:r w:rsidR="00350DC4"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{"citationItems":[{"id":"ITEM-1","itemData":{"DOI":"10.1016/S0169-5347(01)02227-3","ISSN":"01695347","author":[{"dropping-particle":"","family":"Creel","given":"Scott","non-dropping-particle":"","parse-names":false,"suffix":""}],"container-title":"Trends in Ecology &amp; Evolution","id":"ITEM-1","issue":"9","issued":{"date-parts":[["2001","9"]]},"page":"491-497","title":"Social dominance and stress hormones","type":"article-journal","volume":"16"},"uris":["http://www.mendeley.com/documents/?uuid=02880b85-051e-4f67-bbb4-e9dcfd95b8c9"]}],"mendeley":{"formattedCitation":"&lt;sup&gt;107&lt;/sup&gt;","plainTextFormattedCitation":"107","previouslyFormattedCitation":"&lt;sup&gt;106&lt;/sup&gt;"},"properties":{"noteIndex":0},"schema":"https://github.com/citation-style-language/schema/raw/master/csl-citation.json"}</w:instrText>
      </w:r>
      <w:r w:rsidR="00350DC4"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107</w:t>
      </w:r>
      <w:r w:rsidR="00350DC4" w:rsidRPr="004F29F4">
        <w:rPr>
          <w:rFonts w:ascii="Calibri" w:hAnsi="Calibri" w:cs="Calibri"/>
          <w:color w:val="000000" w:themeColor="text1"/>
          <w:sz w:val="22"/>
          <w:szCs w:val="22"/>
        </w:rPr>
        <w:fldChar w:fldCharType="end"/>
      </w:r>
      <w:r w:rsidR="00056BB0" w:rsidRPr="004F29F4">
        <w:rPr>
          <w:rFonts w:ascii="Calibri" w:hAnsi="Calibri" w:cs="Calibri"/>
          <w:color w:val="000000" w:themeColor="text1"/>
          <w:sz w:val="22"/>
          <w:szCs w:val="22"/>
        </w:rPr>
        <w:t xml:space="preserve">. </w:t>
      </w:r>
      <w:r w:rsidR="00E06F45" w:rsidRPr="004F29F4">
        <w:rPr>
          <w:rFonts w:ascii="Calibri" w:hAnsi="Calibri" w:cs="Calibri"/>
          <w:color w:val="000000" w:themeColor="text1"/>
          <w:sz w:val="22"/>
          <w:szCs w:val="22"/>
        </w:rPr>
        <w:t>The capture and handling of animals can</w:t>
      </w:r>
      <w:r w:rsidR="00533317" w:rsidRPr="004F29F4">
        <w:rPr>
          <w:rFonts w:ascii="Calibri" w:hAnsi="Calibri" w:cs="Calibri"/>
          <w:color w:val="000000" w:themeColor="text1"/>
          <w:sz w:val="22"/>
          <w:szCs w:val="22"/>
        </w:rPr>
        <w:t xml:space="preserve"> modify their</w:t>
      </w:r>
      <w:r w:rsidR="00E06F45" w:rsidRPr="004F29F4">
        <w:rPr>
          <w:rFonts w:ascii="Calibri" w:hAnsi="Calibri" w:cs="Calibri"/>
          <w:color w:val="000000" w:themeColor="text1"/>
          <w:sz w:val="22"/>
          <w:szCs w:val="22"/>
        </w:rPr>
        <w:t xml:space="preserve"> </w:t>
      </w:r>
      <w:r w:rsidR="00C4773E" w:rsidRPr="004F29F4">
        <w:rPr>
          <w:rFonts w:ascii="Calibri" w:hAnsi="Calibri" w:cs="Calibri"/>
          <w:color w:val="000000" w:themeColor="text1"/>
          <w:sz w:val="22"/>
          <w:szCs w:val="22"/>
        </w:rPr>
        <w:t xml:space="preserve">physiology </w:t>
      </w:r>
      <w:r w:rsidR="00350DC4"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author":[{"dropping-particle":"","family":"Suleman","given":"MA","non-dropping-particle":"","parse-names":false,"suffix":""},{"dropping-particle":"","family":"Wango","given":"E","non-dropping-particle":"","parse-names":false,"suffix":""}],"container-title":"Journal of zoo and wildlife medicine : official publication of the American Association of Zoo Veterinarians","id":"ITEM-1","issue":"1","issued":{"date-parts":[["2004"]]},"page":"20-24","title":"Physiologic manifestations of stress from capture and restraint of free-ranging male african green monkeys (Cercopithecus aethiops)","type":"article-journal","volume":"35"},"uris":["http://www.mendeley.com/documents/?uuid=6969182a-0447-466d-9b4c-4edde234c9b5"]}],"mendeley":{"formattedCitation":"&lt;sup&gt;108&lt;/sup&gt;","plainTextFormattedCitation":"108","previouslyFormattedCitation":"&lt;sup&gt;107&lt;/sup&gt;"},"properties":{"noteIndex":0},"schema":"https://github.com/citation-style-language/schema/raw/master/csl-citation.json"}</w:instrText>
      </w:r>
      <w:r w:rsidR="00350DC4"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108</w:t>
      </w:r>
      <w:r w:rsidR="00350DC4" w:rsidRPr="004F29F4">
        <w:rPr>
          <w:rFonts w:ascii="Calibri" w:hAnsi="Calibri" w:cs="Calibri"/>
          <w:color w:val="000000" w:themeColor="text1"/>
          <w:sz w:val="22"/>
          <w:szCs w:val="22"/>
        </w:rPr>
        <w:fldChar w:fldCharType="end"/>
      </w:r>
      <w:r w:rsidR="006B5604" w:rsidRPr="004F29F4">
        <w:rPr>
          <w:rFonts w:ascii="Calibri" w:eastAsia="Cambria" w:hAnsi="Calibri" w:cs="Calibri"/>
          <w:noProof/>
          <w:color w:val="000000" w:themeColor="text1"/>
          <w:sz w:val="22"/>
          <w:szCs w:val="22"/>
        </w:rPr>
        <w:t>,</w:t>
      </w:r>
      <w:r w:rsidR="00680305" w:rsidRPr="004F29F4">
        <w:rPr>
          <w:rFonts w:ascii="Calibri" w:eastAsia="Cambria" w:hAnsi="Calibri" w:cs="Calibri"/>
          <w:noProof/>
          <w:color w:val="000000" w:themeColor="text1"/>
          <w:sz w:val="22"/>
          <w:szCs w:val="22"/>
        </w:rPr>
        <w:t xml:space="preserve"> </w:t>
      </w:r>
      <w:r w:rsidR="00CF65A7" w:rsidRPr="004F29F4">
        <w:rPr>
          <w:rFonts w:ascii="Calibri" w:hAnsi="Calibri" w:cs="Calibri"/>
          <w:color w:val="000000" w:themeColor="text1"/>
          <w:sz w:val="22"/>
          <w:szCs w:val="22"/>
        </w:rPr>
        <w:t>thereby affecting their social</w:t>
      </w:r>
      <w:r w:rsidR="004163DE" w:rsidRPr="004F29F4">
        <w:rPr>
          <w:rFonts w:ascii="Calibri" w:hAnsi="Calibri" w:cs="Calibri"/>
          <w:color w:val="000000" w:themeColor="text1"/>
          <w:sz w:val="22"/>
          <w:szCs w:val="22"/>
        </w:rPr>
        <w:t xml:space="preserve"> behaviour</w:t>
      </w:r>
      <w:r w:rsidR="00E06F45" w:rsidRPr="004F29F4">
        <w:rPr>
          <w:rFonts w:ascii="Calibri" w:hAnsi="Calibri" w:cs="Calibri"/>
          <w:color w:val="000000" w:themeColor="text1"/>
          <w:sz w:val="22"/>
          <w:szCs w:val="22"/>
        </w:rPr>
        <w:t xml:space="preserve">. </w:t>
      </w:r>
      <w:r w:rsidR="000E09EA" w:rsidRPr="004F29F4">
        <w:rPr>
          <w:rFonts w:ascii="Calibri" w:hAnsi="Calibri" w:cs="Calibri"/>
          <w:color w:val="000000" w:themeColor="text1"/>
          <w:sz w:val="22"/>
          <w:szCs w:val="22"/>
        </w:rPr>
        <w:t xml:space="preserve">Recent </w:t>
      </w:r>
      <w:r w:rsidR="00DB61FC" w:rsidRPr="004F29F4">
        <w:rPr>
          <w:rFonts w:ascii="Calibri" w:hAnsi="Calibri" w:cs="Calibri"/>
          <w:color w:val="000000" w:themeColor="text1"/>
          <w:sz w:val="22"/>
          <w:szCs w:val="22"/>
        </w:rPr>
        <w:t>studies</w:t>
      </w:r>
      <w:r w:rsidR="000E09EA" w:rsidRPr="004F29F4">
        <w:rPr>
          <w:rFonts w:ascii="Calibri" w:hAnsi="Calibri" w:cs="Calibri"/>
          <w:color w:val="000000" w:themeColor="text1"/>
          <w:sz w:val="22"/>
          <w:szCs w:val="22"/>
        </w:rPr>
        <w:t xml:space="preserve"> also suggest that a</w:t>
      </w:r>
      <w:r w:rsidR="00533317" w:rsidRPr="004F29F4">
        <w:rPr>
          <w:rFonts w:ascii="Calibri" w:hAnsi="Calibri" w:cs="Calibri"/>
          <w:color w:val="000000" w:themeColor="text1"/>
          <w:sz w:val="22"/>
          <w:szCs w:val="22"/>
        </w:rPr>
        <w:t>lthough</w:t>
      </w:r>
      <w:r w:rsidR="00CD5808" w:rsidRPr="004F29F4">
        <w:rPr>
          <w:rFonts w:ascii="Calibri" w:hAnsi="Calibri" w:cs="Calibri"/>
          <w:color w:val="000000" w:themeColor="text1"/>
          <w:sz w:val="22"/>
          <w:szCs w:val="22"/>
        </w:rPr>
        <w:t xml:space="preserve"> behavio</w:t>
      </w:r>
      <w:r w:rsidR="00502701" w:rsidRPr="004F29F4">
        <w:rPr>
          <w:rFonts w:ascii="Calibri" w:hAnsi="Calibri" w:cs="Calibri"/>
          <w:color w:val="000000" w:themeColor="text1"/>
          <w:sz w:val="22"/>
          <w:szCs w:val="22"/>
        </w:rPr>
        <w:t>u</w:t>
      </w:r>
      <w:r w:rsidR="00CD5808" w:rsidRPr="004F29F4">
        <w:rPr>
          <w:rFonts w:ascii="Calibri" w:hAnsi="Calibri" w:cs="Calibri"/>
          <w:color w:val="000000" w:themeColor="text1"/>
          <w:sz w:val="22"/>
          <w:szCs w:val="22"/>
        </w:rPr>
        <w:t>rs observed shortly after release may appear ‘normal’, stress levels may still be high and impact activity budgets</w:t>
      </w:r>
      <w:r w:rsidR="00680305" w:rsidRPr="004F29F4">
        <w:rPr>
          <w:rFonts w:ascii="Calibri" w:hAnsi="Calibri" w:cs="Calibri"/>
          <w:color w:val="000000" w:themeColor="text1"/>
          <w:sz w:val="22"/>
          <w:szCs w:val="22"/>
        </w:rPr>
        <w:t xml:space="preserve"> </w:t>
      </w:r>
      <w:r w:rsidR="00EA5B51"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{"citationItems":[{"id":"ITEM-1","itemData":{"DOI":"10.1016/j.jembe.2013.10.020","ISSN":"00220981","author":[{"dropping-particle":"","family":"Thomson","given":"Jordan a.","non-dropping-particle":"","parse-names":false,"suffix":""},{"dropping-particle":"","family":"Heithaus","given":"Michael R.","non-dropping-particle":"","parse-names":false,"suffix":""}],"container-title":"Journal of Experimental Marine Biology and Ecology","id":"ITEM-1","issued":{"date-parts":[["2014","1"]]},"page":"15-20","publisher":"Elsevier B.V.","title":"Animal-borne video reveals seasonal activity patterns of green sea turtles and the importance of accounting for capture stress in short-term biologging","type":"article-journal","volume":"450"},"uris":["http://www.mendeley.com/documents/?uuid=90c4d702-6d56-4caf-9d94-120e89a2c145"]}],"mendeley":{"formattedCitation":"&lt;sup&gt;109&lt;/sup&gt;","plainTextFormattedCitation":"109","previouslyFormattedCitation":"&lt;sup&gt;108&lt;/sup&gt;"},"properties":{"noteIndex":0},"schema":"https://github.com/citation-style-language/schema/raw/master/csl-citation.json"}</w:instrText>
      </w:r>
      <w:r w:rsidR="00EA5B51"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109</w:t>
      </w:r>
      <w:r w:rsidR="00EA5B51" w:rsidRPr="004F29F4">
        <w:rPr>
          <w:rFonts w:ascii="Calibri" w:hAnsi="Calibri" w:cs="Calibri"/>
          <w:color w:val="000000" w:themeColor="text1"/>
          <w:sz w:val="22"/>
          <w:szCs w:val="22"/>
        </w:rPr>
        <w:fldChar w:fldCharType="end"/>
      </w:r>
      <w:r w:rsidR="00CD5808" w:rsidRPr="004F29F4">
        <w:rPr>
          <w:rFonts w:ascii="Calibri" w:hAnsi="Calibri" w:cs="Calibri"/>
          <w:color w:val="000000" w:themeColor="text1"/>
          <w:sz w:val="22"/>
          <w:szCs w:val="22"/>
        </w:rPr>
        <w:t>.</w:t>
      </w:r>
      <w:r w:rsidR="00216149" w:rsidRPr="004F29F4">
        <w:rPr>
          <w:rFonts w:ascii="Calibri" w:hAnsi="Calibri" w:cs="Calibri"/>
          <w:color w:val="000000" w:themeColor="text1"/>
          <w:sz w:val="22"/>
          <w:szCs w:val="22"/>
        </w:rPr>
        <w:t xml:space="preserve"> </w:t>
      </w:r>
      <w:r w:rsidR="006B5604" w:rsidRPr="004F29F4">
        <w:rPr>
          <w:rFonts w:ascii="Calibri" w:hAnsi="Calibri" w:cs="Calibri"/>
          <w:color w:val="000000" w:themeColor="text1"/>
          <w:sz w:val="22"/>
          <w:szCs w:val="22"/>
        </w:rPr>
        <w:t>Such effect</w:t>
      </w:r>
      <w:r w:rsidR="009D733B" w:rsidRPr="004F29F4">
        <w:rPr>
          <w:rFonts w:ascii="Calibri" w:hAnsi="Calibri" w:cs="Calibri"/>
          <w:color w:val="000000" w:themeColor="text1"/>
          <w:sz w:val="22"/>
          <w:szCs w:val="22"/>
        </w:rPr>
        <w:t>s</w:t>
      </w:r>
      <w:r w:rsidR="006B5604" w:rsidRPr="004F29F4">
        <w:rPr>
          <w:rFonts w:ascii="Calibri" w:hAnsi="Calibri" w:cs="Calibri"/>
          <w:color w:val="000000" w:themeColor="text1"/>
          <w:sz w:val="22"/>
          <w:szCs w:val="22"/>
        </w:rPr>
        <w:t xml:space="preserve"> may remain undetected but</w:t>
      </w:r>
      <w:r w:rsidR="00216149" w:rsidRPr="004F29F4">
        <w:rPr>
          <w:rFonts w:ascii="Calibri" w:hAnsi="Calibri" w:cs="Calibri"/>
          <w:color w:val="000000" w:themeColor="text1"/>
          <w:sz w:val="22"/>
          <w:szCs w:val="22"/>
        </w:rPr>
        <w:t xml:space="preserve"> ha</w:t>
      </w:r>
      <w:r w:rsidR="009D733B" w:rsidRPr="004F29F4">
        <w:rPr>
          <w:rFonts w:ascii="Calibri" w:hAnsi="Calibri" w:cs="Calibri"/>
          <w:color w:val="000000" w:themeColor="text1"/>
          <w:sz w:val="22"/>
          <w:szCs w:val="22"/>
        </w:rPr>
        <w:t>ve</w:t>
      </w:r>
      <w:r w:rsidR="00216149" w:rsidRPr="004F29F4">
        <w:rPr>
          <w:rFonts w:ascii="Calibri" w:hAnsi="Calibri" w:cs="Calibri"/>
          <w:color w:val="000000" w:themeColor="text1"/>
          <w:sz w:val="22"/>
          <w:szCs w:val="22"/>
        </w:rPr>
        <w:t xml:space="preserve"> significant implications for subsequent data reliability and validity.</w:t>
      </w:r>
    </w:p>
    <w:p w14:paraId="2F9FF2FE" w14:textId="160BF589" w:rsidR="0030298F" w:rsidRPr="004F29F4" w:rsidRDefault="00216149" w:rsidP="008E69D3">
      <w:pPr>
        <w:shd w:val="clear" w:color="auto" w:fill="FFFFFF" w:themeFill="background1"/>
        <w:spacing w:beforeLines="1" w:before="2" w:afterLines="1" w:after="2" w:line="360" w:lineRule="auto"/>
        <w:jc w:val="both"/>
        <w:rPr>
          <w:rFonts w:ascii="Calibri" w:hAnsi="Calibri" w:cs="Calibri"/>
          <w:color w:val="000000" w:themeColor="text1"/>
          <w:sz w:val="22"/>
          <w:szCs w:val="22"/>
        </w:rPr>
      </w:pPr>
      <w:r w:rsidRPr="004F29F4">
        <w:rPr>
          <w:rFonts w:ascii="Calibri" w:hAnsi="Calibri" w:cs="Calibri"/>
          <w:color w:val="000000" w:themeColor="text1"/>
          <w:sz w:val="22"/>
          <w:szCs w:val="22"/>
        </w:rPr>
        <w:t xml:space="preserve"> </w:t>
      </w:r>
    </w:p>
    <w:p w14:paraId="20804A95" w14:textId="027F5F16" w:rsidR="00C263B7" w:rsidRPr="004F29F4" w:rsidRDefault="00C263B7">
      <w:pPr>
        <w:pStyle w:val="ListParagraph"/>
        <w:numPr>
          <w:ilvl w:val="1"/>
          <w:numId w:val="15"/>
        </w:numPr>
        <w:shd w:val="clear" w:color="auto" w:fill="FFFFFF" w:themeFill="background1"/>
        <w:spacing w:beforeLines="1" w:before="2" w:afterLines="1" w:after="2" w:line="360" w:lineRule="auto"/>
        <w:jc w:val="both"/>
        <w:rPr>
          <w:rFonts w:ascii="Calibri" w:eastAsia="Calibri,Times New Roman" w:hAnsi="Calibri" w:cs="Calibri"/>
          <w:b/>
          <w:color w:val="000000" w:themeColor="text1"/>
          <w:sz w:val="22"/>
          <w:szCs w:val="22"/>
        </w:rPr>
        <w:pPrChange w:id="721" w:author="Stephane Boyer" w:date="2019-06-14T17:10:00Z">
          <w:pPr>
            <w:pStyle w:val="ListParagraph"/>
            <w:numPr>
              <w:ilvl w:val="1"/>
              <w:numId w:val="16"/>
            </w:numPr>
            <w:shd w:val="clear" w:color="auto" w:fill="FFFFFF" w:themeFill="background1"/>
            <w:spacing w:beforeLines="1" w:before="2" w:afterLines="1" w:after="2" w:line="360" w:lineRule="auto"/>
            <w:ind w:left="1080" w:hanging="720"/>
            <w:jc w:val="both"/>
          </w:pPr>
        </w:pPrChange>
      </w:pPr>
      <w:r w:rsidRPr="004F29F4">
        <w:rPr>
          <w:rFonts w:ascii="Calibri" w:eastAsia="Calibri,Times New Roman" w:hAnsi="Calibri" w:cs="Calibri"/>
          <w:b/>
          <w:color w:val="000000" w:themeColor="text1"/>
          <w:sz w:val="22"/>
          <w:szCs w:val="22"/>
        </w:rPr>
        <w:t>Capture Mark Recapture</w:t>
      </w:r>
    </w:p>
    <w:p w14:paraId="2DDA388E" w14:textId="40DDC074" w:rsidR="0D686F8F" w:rsidRPr="004F29F4" w:rsidRDefault="00DD1012" w:rsidP="004644B8">
      <w:pPr>
        <w:shd w:val="clear" w:color="auto" w:fill="FFFFFF" w:themeFill="background1"/>
        <w:spacing w:beforeLines="1" w:before="2" w:afterLines="1" w:after="2" w:line="360" w:lineRule="auto"/>
        <w:jc w:val="both"/>
        <w:rPr>
          <w:rFonts w:ascii="Calibri" w:hAnsi="Calibri" w:cs="Calibri"/>
          <w:color w:val="000000" w:themeColor="text1"/>
          <w:sz w:val="22"/>
          <w:szCs w:val="22"/>
        </w:rPr>
      </w:pPr>
      <w:r w:rsidRPr="004F29F4">
        <w:rPr>
          <w:rFonts w:ascii="Calibri" w:hAnsi="Calibri" w:cs="Calibri"/>
          <w:color w:val="000000" w:themeColor="text1"/>
          <w:sz w:val="22"/>
          <w:szCs w:val="22"/>
        </w:rPr>
        <w:t xml:space="preserve">The effects of DNA sampling on animal behaviour may also affect the results of studies that are not directly examining behaviour </w:t>
      </w:r>
      <w:r w:rsidR="007F402A" w:rsidRPr="004F29F4">
        <w:rPr>
          <w:rFonts w:ascii="Calibri" w:hAnsi="Calibri" w:cs="Calibri"/>
          <w:color w:val="000000" w:themeColor="text1"/>
          <w:sz w:val="22"/>
          <w:szCs w:val="22"/>
        </w:rPr>
        <w:t xml:space="preserve">or </w:t>
      </w:r>
      <w:r w:rsidRPr="004F29F4">
        <w:rPr>
          <w:rFonts w:ascii="Calibri" w:hAnsi="Calibri" w:cs="Calibri"/>
          <w:color w:val="000000" w:themeColor="text1"/>
          <w:sz w:val="22"/>
          <w:szCs w:val="22"/>
        </w:rPr>
        <w:t xml:space="preserve">fitness. The third case when non-disruptive DNA sampling is recommended is when doing Capture </w:t>
      </w:r>
      <w:r w:rsidRPr="004F29F4">
        <w:rPr>
          <w:rFonts w:ascii="Calibri" w:hAnsi="Calibri" w:cs="Calibri"/>
          <w:color w:val="000000" w:themeColor="text1"/>
          <w:sz w:val="22"/>
          <w:szCs w:val="22"/>
        </w:rPr>
        <w:softHyphen/>
        <w:t>Mark</w:t>
      </w:r>
      <w:r w:rsidRPr="004F29F4">
        <w:rPr>
          <w:rFonts w:ascii="Calibri" w:hAnsi="Calibri" w:cs="Calibri"/>
          <w:color w:val="000000" w:themeColor="text1"/>
          <w:sz w:val="22"/>
          <w:szCs w:val="22"/>
        </w:rPr>
        <w:softHyphen/>
        <w:t xml:space="preserve"> Recapture (CMR) studies. CMR studies using DNA</w:t>
      </w:r>
      <w:r w:rsidRPr="004F29F4">
        <w:rPr>
          <w:rFonts w:ascii="Calibri" w:hAnsi="Calibri" w:cs="Calibri"/>
          <w:color w:val="000000" w:themeColor="text1"/>
          <w:sz w:val="22"/>
          <w:szCs w:val="22"/>
        </w:rPr>
        <w:softHyphen/>
        <w:t xml:space="preserve"> tagging are often </w:t>
      </w:r>
      <w:r w:rsidR="00077414" w:rsidRPr="004F29F4">
        <w:rPr>
          <w:rFonts w:ascii="Calibri" w:hAnsi="Calibri" w:cs="Calibri"/>
          <w:color w:val="000000" w:themeColor="text1"/>
          <w:sz w:val="22"/>
          <w:szCs w:val="22"/>
        </w:rPr>
        <w:t xml:space="preserve">conducted </w:t>
      </w:r>
      <w:r w:rsidRPr="004F29F4">
        <w:rPr>
          <w:rFonts w:ascii="Calibri" w:hAnsi="Calibri" w:cs="Calibri"/>
          <w:color w:val="000000" w:themeColor="text1"/>
          <w:sz w:val="22"/>
          <w:szCs w:val="22"/>
        </w:rPr>
        <w:t>to estimate population size</w:t>
      </w:r>
      <w:r w:rsidR="00C965C7" w:rsidRPr="004F29F4">
        <w:rPr>
          <w:rFonts w:ascii="Calibri" w:hAnsi="Calibri" w:cs="Calibri"/>
          <w:color w:val="000000" w:themeColor="text1"/>
          <w:sz w:val="22"/>
          <w:szCs w:val="22"/>
        </w:rPr>
        <w:t xml:space="preserve"> (</w:t>
      </w:r>
      <w:r w:rsidR="00077414" w:rsidRPr="004F29F4">
        <w:rPr>
          <w:rFonts w:ascii="Calibri" w:hAnsi="Calibri" w:cs="Calibri"/>
          <w:color w:val="000000" w:themeColor="text1"/>
          <w:sz w:val="22"/>
          <w:szCs w:val="22"/>
        </w:rPr>
        <w:t xml:space="preserve">e.g. </w:t>
      </w:r>
      <w:r w:rsidR="00F01B6D"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author":[{"dropping-particle":"","family":"Robinson","given":"SJ","non-dropping-particle":"","parse-names":false,"suffix":""},{"dropping-particle":"","family":"Waits","given":"LP","non-dropping-particle":"","parse-names":false,"suffix":""},{"dropping-particle":"","family":"Martin","given":"ID","non-dropping-particle":"","parse-names":false,"suffix":""}],"container-title":"Ursus","id":"ITEM-1","issue":"1","issued":{"date-parts":[["2009"]]},"page":"1-11","title":"Estimating abundance of American black bears using DNA-based capture-mark-recapture models","type":"article-journal","volume":"20"},"uris":["http://www.mendeley.com/documents/?uuid=3f845ecd-9860-41d3-be6e-7009d9afcf7a"]}],"mendeley":{"formattedCitation":"&lt;sup&gt;110&lt;/sup&gt;","plainTextFormattedCitation":"110","previouslyFormattedCitation":"&lt;sup&gt;109&lt;/sup&gt;"},"properties":{"noteIndex":0},"schema":"https://github.com/citation-style-language/schema/raw/master/csl-citation.json"}</w:instrText>
      </w:r>
      <w:r w:rsidR="00F01B6D"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110</w:t>
      </w:r>
      <w:r w:rsidR="00F01B6D" w:rsidRPr="004F29F4">
        <w:rPr>
          <w:rFonts w:ascii="Calibri" w:hAnsi="Calibri" w:cs="Calibri"/>
          <w:color w:val="000000" w:themeColor="text1"/>
          <w:sz w:val="22"/>
          <w:szCs w:val="22"/>
        </w:rPr>
        <w:fldChar w:fldCharType="end"/>
      </w:r>
      <w:r w:rsidR="00C965C7" w:rsidRPr="004F29F4">
        <w:rPr>
          <w:rFonts w:ascii="Calibri" w:hAnsi="Calibri" w:cs="Calibri"/>
          <w:color w:val="000000" w:themeColor="text1"/>
          <w:sz w:val="22"/>
          <w:szCs w:val="22"/>
        </w:rPr>
        <w:t>)</w:t>
      </w:r>
      <w:r w:rsidRPr="004F29F4">
        <w:rPr>
          <w:rFonts w:ascii="Calibri" w:hAnsi="Calibri" w:cs="Calibri"/>
          <w:color w:val="000000" w:themeColor="text1"/>
          <w:sz w:val="22"/>
          <w:szCs w:val="22"/>
        </w:rPr>
        <w:t xml:space="preserve">, with the additional benefit of enabling population genetic analysis on the samples collected. </w:t>
      </w:r>
      <w:r w:rsidR="00364540" w:rsidRPr="004F29F4">
        <w:rPr>
          <w:rFonts w:ascii="Calibri" w:hAnsi="Calibri" w:cs="Calibri"/>
          <w:color w:val="000000" w:themeColor="text1"/>
          <w:sz w:val="22"/>
          <w:szCs w:val="22"/>
        </w:rPr>
        <w:t>Invasive</w:t>
      </w:r>
      <w:r w:rsidR="00077414" w:rsidRPr="004F29F4">
        <w:rPr>
          <w:rFonts w:ascii="Calibri" w:hAnsi="Calibri" w:cs="Calibri"/>
          <w:color w:val="000000" w:themeColor="text1"/>
          <w:sz w:val="22"/>
          <w:szCs w:val="22"/>
        </w:rPr>
        <w:t xml:space="preserve"> or </w:t>
      </w:r>
      <w:r w:rsidR="00666DE4" w:rsidRPr="004F29F4">
        <w:rPr>
          <w:rFonts w:ascii="Calibri" w:hAnsi="Calibri" w:cs="Calibri"/>
          <w:color w:val="000000" w:themeColor="text1"/>
          <w:sz w:val="22"/>
          <w:szCs w:val="22"/>
        </w:rPr>
        <w:t>disruptive</w:t>
      </w:r>
      <w:r w:rsidR="00364540" w:rsidRPr="004F29F4">
        <w:rPr>
          <w:rFonts w:ascii="Calibri" w:hAnsi="Calibri" w:cs="Calibri"/>
          <w:color w:val="000000" w:themeColor="text1"/>
          <w:sz w:val="22"/>
          <w:szCs w:val="22"/>
        </w:rPr>
        <w:t xml:space="preserve"> </w:t>
      </w:r>
      <w:r w:rsidRPr="004F29F4">
        <w:rPr>
          <w:rFonts w:ascii="Calibri" w:hAnsi="Calibri" w:cs="Calibri"/>
          <w:color w:val="000000" w:themeColor="text1"/>
          <w:sz w:val="22"/>
          <w:szCs w:val="22"/>
        </w:rPr>
        <w:t>DNA sampling techniques may affect the survival rate of marked individuals, or introduce avoidance behaviours, which may cause trap</w:t>
      </w:r>
      <w:r w:rsidR="009D733B" w:rsidRPr="004F29F4">
        <w:rPr>
          <w:rFonts w:ascii="Calibri" w:hAnsi="Calibri" w:cs="Calibri"/>
          <w:color w:val="000000" w:themeColor="text1"/>
          <w:sz w:val="22"/>
          <w:szCs w:val="22"/>
        </w:rPr>
        <w:t xml:space="preserve"> avoidance</w:t>
      </w:r>
      <w:r w:rsidRPr="004F29F4">
        <w:rPr>
          <w:rFonts w:ascii="Calibri" w:hAnsi="Calibri" w:cs="Calibri"/>
          <w:color w:val="000000" w:themeColor="text1"/>
          <w:sz w:val="22"/>
          <w:szCs w:val="22"/>
        </w:rPr>
        <w:t>, and the population size to be overestimated. For example, toe clipping</w:t>
      </w:r>
      <w:r w:rsidR="00364540" w:rsidRPr="004F29F4">
        <w:rPr>
          <w:rFonts w:ascii="Calibri" w:hAnsi="Calibri" w:cs="Calibri"/>
          <w:color w:val="000000" w:themeColor="text1"/>
          <w:sz w:val="22"/>
          <w:szCs w:val="22"/>
        </w:rPr>
        <w:t xml:space="preserve"> combined with </w:t>
      </w:r>
      <w:r w:rsidR="008373E6" w:rsidRPr="004F29F4">
        <w:rPr>
          <w:rFonts w:ascii="Calibri" w:hAnsi="Calibri" w:cs="Calibri"/>
          <w:color w:val="000000" w:themeColor="text1"/>
          <w:sz w:val="22"/>
          <w:szCs w:val="22"/>
        </w:rPr>
        <w:t>CMR</w:t>
      </w:r>
      <w:r w:rsidRPr="004F29F4">
        <w:rPr>
          <w:rFonts w:ascii="Calibri" w:hAnsi="Calibri" w:cs="Calibri"/>
          <w:color w:val="000000" w:themeColor="text1"/>
          <w:sz w:val="22"/>
          <w:szCs w:val="22"/>
        </w:rPr>
        <w:t xml:space="preserve"> is commonly used to estimate population abundance of amphibians</w:t>
      </w:r>
      <w:r w:rsidR="00C965C7" w:rsidRPr="004F29F4">
        <w:rPr>
          <w:rFonts w:ascii="Calibri" w:hAnsi="Calibri" w:cs="Calibri"/>
          <w:color w:val="000000" w:themeColor="text1"/>
          <w:sz w:val="22"/>
          <w:szCs w:val="22"/>
        </w:rPr>
        <w:t xml:space="preserve"> </w:t>
      </w:r>
      <w:r w:rsidR="00972987"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author":[{"dropping-particle":"","family":"Nelson","given":"GL","non-dropping-particle":"","parse-names":false,"suffix":""},{"dropping-particle":"","family":"Graves","given":"BM","non-dropping-particle":"","parse-names":false,"suffix":""}],"container-title":"Journal of Herpetology","id":"ITEM-1","issue":"3","issued":{"date-parts":[["2004"]]},"page":"355-359","title":"Anuran population monitoring: comparison of the north American Amphibian monitoring program's calling index with mark-recapture estimates for Rana clamitans","type":"article-journal","volume":"38"},"uris":["http://www.mendeley.com/documents/?uuid=309659ed-339d-49e3-97e5-7f6761b2335f"]}],"mendeley":{"formattedCitation":"&lt;sup&gt;111&lt;/sup&gt;","plainTextFormattedCitation":"111","previouslyFormattedCitation":"&lt;sup&gt;110&lt;/sup&gt;"},"properties":{"noteIndex":0},"schema":"https://github.com/citation-style-language/schema/raw/master/csl-citation.json"}</w:instrText>
      </w:r>
      <w:r w:rsidR="00972987"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111</w:t>
      </w:r>
      <w:r w:rsidR="00972987" w:rsidRPr="004F29F4">
        <w:rPr>
          <w:rFonts w:ascii="Calibri" w:hAnsi="Calibri" w:cs="Calibri"/>
          <w:color w:val="000000" w:themeColor="text1"/>
          <w:sz w:val="22"/>
          <w:szCs w:val="22"/>
        </w:rPr>
        <w:fldChar w:fldCharType="end"/>
      </w:r>
      <w:r w:rsidRPr="004F29F4">
        <w:rPr>
          <w:rFonts w:ascii="Calibri" w:hAnsi="Calibri" w:cs="Calibri"/>
          <w:color w:val="000000" w:themeColor="text1"/>
          <w:sz w:val="22"/>
          <w:szCs w:val="22"/>
        </w:rPr>
        <w:t>, but toe clipping has been shown to</w:t>
      </w:r>
      <w:r w:rsidR="00DE7066" w:rsidRPr="004F29F4">
        <w:rPr>
          <w:rFonts w:ascii="Calibri" w:hAnsi="Calibri" w:cs="Calibri"/>
          <w:color w:val="000000" w:themeColor="text1"/>
          <w:sz w:val="22"/>
          <w:szCs w:val="22"/>
        </w:rPr>
        <w:t xml:space="preserve"> decrease chances of </w:t>
      </w:r>
      <w:r w:rsidR="004644B8" w:rsidRPr="004F29F4">
        <w:rPr>
          <w:rFonts w:ascii="Calibri" w:hAnsi="Calibri" w:cs="Calibri"/>
          <w:color w:val="000000" w:themeColor="text1"/>
          <w:sz w:val="22"/>
          <w:szCs w:val="22"/>
        </w:rPr>
        <w:t xml:space="preserve">frog </w:t>
      </w:r>
      <w:r w:rsidR="00DE7066" w:rsidRPr="004F29F4">
        <w:rPr>
          <w:rFonts w:ascii="Calibri" w:hAnsi="Calibri" w:cs="Calibri"/>
          <w:color w:val="000000" w:themeColor="text1"/>
          <w:sz w:val="22"/>
          <w:szCs w:val="22"/>
        </w:rPr>
        <w:t xml:space="preserve">recapture  by 4 to 11 % for each toe removed </w:t>
      </w:r>
      <w:r w:rsidR="00DE7066"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{"citationItems":[{"id":"ITEM-1","itemData":{"author":[{"dropping-particle":"","family":"Mccarthy","given":"Michael A","non-dropping-particle":"","parse-names":false,"suffix":""},{"dropping-particle":"","family":"Parris","given":"Kirsten M","non-dropping-particle":"","parse-names":false,"suffix":""}],"id":"ITEM-1","issued":{"date-parts":[["2004"]]},"page":"780-786","title":"Clarifying the effect of toe clipping on frogs with Bayesian statistics","type":"article-journal"},"uris":["http://www.mendeley.com/documents/?uuid=a681b3ad-edef-4c3e-af0f-b69a79c44b81"]}],"mendeley":{"formattedCitation":"&lt;sup&gt;74&lt;/sup&gt;","plainTextFormattedCitation":"74","previouslyFormattedCitation":"&lt;sup&gt;73&lt;/sup&gt;"},"properties":{"noteIndex":0},"schema":"https://github.com/citation-style-language/schema/raw/master/csl-citation.json"}</w:instrText>
      </w:r>
      <w:r w:rsidR="00DE7066"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74</w:t>
      </w:r>
      <w:r w:rsidR="00DE7066" w:rsidRPr="004F29F4">
        <w:rPr>
          <w:rFonts w:ascii="Calibri" w:hAnsi="Calibri" w:cs="Calibri"/>
          <w:color w:val="000000" w:themeColor="text1"/>
          <w:sz w:val="22"/>
          <w:szCs w:val="22"/>
        </w:rPr>
        <w:fldChar w:fldCharType="end"/>
      </w:r>
      <w:r w:rsidR="00487766" w:rsidRPr="004F29F4">
        <w:rPr>
          <w:rFonts w:ascii="Calibri" w:hAnsi="Calibri" w:cs="Calibri"/>
          <w:color w:val="000000" w:themeColor="text1"/>
          <w:sz w:val="22"/>
          <w:szCs w:val="22"/>
        </w:rPr>
        <w:t>.</w:t>
      </w:r>
      <w:r w:rsidR="008373E6" w:rsidRPr="004F29F4">
        <w:rPr>
          <w:rFonts w:ascii="Calibri" w:hAnsi="Calibri" w:cs="Calibri"/>
          <w:color w:val="000000" w:themeColor="text1"/>
          <w:sz w:val="22"/>
          <w:szCs w:val="22"/>
        </w:rPr>
        <w:t xml:space="preserve"> </w:t>
      </w:r>
      <w:r w:rsidR="0D686F8F" w:rsidRPr="004F29F4">
        <w:rPr>
          <w:rFonts w:ascii="Calibri" w:hAnsi="Calibri" w:cs="Calibri"/>
          <w:color w:val="000000" w:themeColor="text1"/>
          <w:sz w:val="22"/>
          <w:szCs w:val="22"/>
        </w:rPr>
        <w:t>Similarly</w:t>
      </w:r>
      <w:r w:rsidR="00AF114A" w:rsidRPr="004F29F4">
        <w:rPr>
          <w:rFonts w:ascii="Calibri" w:hAnsi="Calibri" w:cs="Calibri"/>
          <w:color w:val="000000" w:themeColor="text1"/>
          <w:sz w:val="22"/>
          <w:szCs w:val="22"/>
        </w:rPr>
        <w:t>, sampling methods</w:t>
      </w:r>
      <w:r w:rsidR="0D686F8F" w:rsidRPr="004F29F4">
        <w:rPr>
          <w:rFonts w:ascii="Calibri" w:hAnsi="Calibri" w:cs="Calibri"/>
          <w:color w:val="000000" w:themeColor="text1"/>
          <w:sz w:val="22"/>
          <w:szCs w:val="22"/>
        </w:rPr>
        <w:t xml:space="preserve"> </w:t>
      </w:r>
      <w:r w:rsidR="00AF114A" w:rsidRPr="004F29F4">
        <w:rPr>
          <w:rFonts w:ascii="Calibri" w:hAnsi="Calibri" w:cs="Calibri"/>
          <w:color w:val="000000" w:themeColor="text1"/>
          <w:sz w:val="22"/>
          <w:szCs w:val="22"/>
        </w:rPr>
        <w:t>that may increase</w:t>
      </w:r>
      <w:r w:rsidR="0D686F8F" w:rsidRPr="004F29F4">
        <w:rPr>
          <w:rFonts w:ascii="Calibri" w:hAnsi="Calibri" w:cs="Calibri"/>
          <w:color w:val="000000" w:themeColor="text1"/>
          <w:sz w:val="22"/>
          <w:szCs w:val="22"/>
        </w:rPr>
        <w:t xml:space="preserve"> the fitness of animals (e.g. feeding cages</w:t>
      </w:r>
      <w:r w:rsidR="00231E96" w:rsidRPr="004F29F4">
        <w:rPr>
          <w:rFonts w:ascii="Calibri" w:hAnsi="Calibri" w:cs="Calibri"/>
          <w:color w:val="000000" w:themeColor="text1"/>
          <w:sz w:val="22"/>
          <w:szCs w:val="22"/>
        </w:rPr>
        <w:t xml:space="preserve"> or baited DNA traps</w:t>
      </w:r>
      <w:r w:rsidR="0D686F8F" w:rsidRPr="004F29F4">
        <w:rPr>
          <w:rFonts w:ascii="Calibri" w:hAnsi="Calibri" w:cs="Calibri"/>
          <w:color w:val="000000" w:themeColor="text1"/>
          <w:sz w:val="22"/>
          <w:szCs w:val="22"/>
        </w:rPr>
        <w:t xml:space="preserve">) </w:t>
      </w:r>
      <w:r w:rsidR="00AF114A" w:rsidRPr="004F29F4">
        <w:rPr>
          <w:rFonts w:ascii="Calibri" w:hAnsi="Calibri" w:cs="Calibri"/>
          <w:color w:val="000000" w:themeColor="text1"/>
          <w:sz w:val="22"/>
          <w:szCs w:val="22"/>
        </w:rPr>
        <w:t>could</w:t>
      </w:r>
      <w:r w:rsidR="0D686F8F" w:rsidRPr="004F29F4">
        <w:rPr>
          <w:rFonts w:ascii="Calibri" w:hAnsi="Calibri" w:cs="Calibri"/>
          <w:color w:val="000000" w:themeColor="text1"/>
          <w:sz w:val="22"/>
          <w:szCs w:val="22"/>
        </w:rPr>
        <w:t xml:space="preserve"> lead to</w:t>
      </w:r>
      <w:r w:rsidR="00AF114A" w:rsidRPr="004F29F4">
        <w:rPr>
          <w:rFonts w:ascii="Calibri" w:hAnsi="Calibri" w:cs="Calibri"/>
          <w:color w:val="000000" w:themeColor="text1"/>
          <w:sz w:val="22"/>
          <w:szCs w:val="22"/>
        </w:rPr>
        <w:t xml:space="preserve"> previously sampled animal</w:t>
      </w:r>
      <w:r w:rsidR="0D686F8F" w:rsidRPr="004F29F4">
        <w:rPr>
          <w:rFonts w:ascii="Calibri" w:hAnsi="Calibri" w:cs="Calibri"/>
          <w:color w:val="000000" w:themeColor="text1"/>
          <w:sz w:val="22"/>
          <w:szCs w:val="22"/>
        </w:rPr>
        <w:t>s</w:t>
      </w:r>
      <w:r w:rsidR="00AF114A" w:rsidRPr="004F29F4">
        <w:rPr>
          <w:rFonts w:ascii="Calibri" w:hAnsi="Calibri" w:cs="Calibri"/>
          <w:color w:val="000000" w:themeColor="text1"/>
          <w:sz w:val="22"/>
          <w:szCs w:val="22"/>
        </w:rPr>
        <w:t xml:space="preserve"> to be more attracted than naïve </w:t>
      </w:r>
      <w:r w:rsidR="00047778" w:rsidRPr="004F29F4">
        <w:rPr>
          <w:rFonts w:ascii="Calibri" w:hAnsi="Calibri" w:cs="Calibri"/>
          <w:color w:val="000000" w:themeColor="text1"/>
          <w:sz w:val="22"/>
          <w:szCs w:val="22"/>
        </w:rPr>
        <w:t xml:space="preserve">ones </w:t>
      </w:r>
      <w:r w:rsidR="0D686F8F" w:rsidRPr="004F29F4">
        <w:rPr>
          <w:rFonts w:ascii="Calibri" w:hAnsi="Calibri" w:cs="Calibri"/>
          <w:color w:val="000000" w:themeColor="text1"/>
          <w:sz w:val="22"/>
          <w:szCs w:val="22"/>
        </w:rPr>
        <w:t>(Boulanger et al. 2004</w:t>
      </w:r>
      <w:r w:rsidR="00AF114A" w:rsidRPr="004F29F4">
        <w:rPr>
          <w:rFonts w:ascii="Calibri" w:hAnsi="Calibri" w:cs="Calibri"/>
          <w:color w:val="000000" w:themeColor="text1"/>
          <w:sz w:val="22"/>
          <w:szCs w:val="22"/>
        </w:rPr>
        <w:t xml:space="preserve">, </w:t>
      </w:r>
      <w:proofErr w:type="spellStart"/>
      <w:r w:rsidR="0D686F8F" w:rsidRPr="004F29F4">
        <w:rPr>
          <w:rFonts w:ascii="Calibri" w:hAnsi="Calibri" w:cs="Calibri"/>
          <w:color w:val="000000" w:themeColor="text1"/>
          <w:sz w:val="22"/>
          <w:szCs w:val="22"/>
        </w:rPr>
        <w:t>Gashelis</w:t>
      </w:r>
      <w:proofErr w:type="spellEnd"/>
      <w:r w:rsidR="0D686F8F" w:rsidRPr="004F29F4">
        <w:rPr>
          <w:rFonts w:ascii="Calibri" w:hAnsi="Calibri" w:cs="Calibri"/>
          <w:color w:val="000000" w:themeColor="text1"/>
          <w:sz w:val="22"/>
          <w:szCs w:val="22"/>
        </w:rPr>
        <w:t xml:space="preserve"> 2006</w:t>
      </w:r>
      <w:r w:rsidR="00231E96" w:rsidRPr="004F29F4">
        <w:rPr>
          <w:rFonts w:ascii="Calibri" w:hAnsi="Calibri" w:cs="Calibri"/>
          <w:color w:val="000000" w:themeColor="text1"/>
          <w:sz w:val="22"/>
          <w:szCs w:val="22"/>
        </w:rPr>
        <w:t xml:space="preserve">), </w:t>
      </w:r>
      <w:r w:rsidR="0D686F8F" w:rsidRPr="004F29F4">
        <w:rPr>
          <w:rFonts w:ascii="Calibri" w:hAnsi="Calibri" w:cs="Calibri"/>
          <w:color w:val="000000" w:themeColor="text1"/>
          <w:sz w:val="22"/>
          <w:szCs w:val="22"/>
        </w:rPr>
        <w:t>thereby</w:t>
      </w:r>
      <w:r w:rsidR="40F5715B" w:rsidRPr="004F29F4">
        <w:rPr>
          <w:rFonts w:ascii="Calibri" w:hAnsi="Calibri" w:cs="Calibri"/>
          <w:color w:val="000000" w:themeColor="text1"/>
          <w:sz w:val="22"/>
          <w:szCs w:val="22"/>
        </w:rPr>
        <w:t xml:space="preserve"> biasing the CMR results</w:t>
      </w:r>
      <w:r w:rsidR="0023050A" w:rsidRPr="004F29F4">
        <w:rPr>
          <w:rFonts w:ascii="Calibri" w:hAnsi="Calibri" w:cs="Calibri"/>
          <w:color w:val="000000" w:themeColor="text1"/>
          <w:sz w:val="22"/>
          <w:szCs w:val="22"/>
        </w:rPr>
        <w:t xml:space="preserve"> towards underestimating population size</w:t>
      </w:r>
      <w:r w:rsidR="0D686F8F" w:rsidRPr="004F29F4">
        <w:rPr>
          <w:rFonts w:ascii="Calibri" w:hAnsi="Calibri" w:cs="Calibri"/>
          <w:color w:val="000000" w:themeColor="text1"/>
          <w:sz w:val="22"/>
          <w:szCs w:val="22"/>
        </w:rPr>
        <w:t>.</w:t>
      </w:r>
    </w:p>
    <w:p w14:paraId="39ADAE34" w14:textId="34EDE9E6" w:rsidR="0D686F8F" w:rsidRPr="004F29F4" w:rsidRDefault="0D686F8F" w:rsidP="008E69D3">
      <w:pPr>
        <w:shd w:val="clear" w:color="auto" w:fill="FFFFFF" w:themeFill="background1"/>
        <w:spacing w:beforeLines="1" w:before="2" w:afterLines="1" w:after="2" w:line="360" w:lineRule="auto"/>
        <w:jc w:val="both"/>
        <w:rPr>
          <w:rFonts w:ascii="Calibri" w:hAnsi="Calibri" w:cs="Calibri"/>
          <w:color w:val="000000" w:themeColor="text1"/>
          <w:sz w:val="22"/>
          <w:szCs w:val="22"/>
        </w:rPr>
      </w:pPr>
    </w:p>
    <w:p w14:paraId="1933BAEA" w14:textId="7E501CE0" w:rsidR="00DD1012" w:rsidRPr="004F29F4" w:rsidRDefault="00DD1012" w:rsidP="008E69D3">
      <w:pPr>
        <w:shd w:val="clear" w:color="auto" w:fill="FFFFFF" w:themeFill="background1"/>
        <w:spacing w:beforeLines="1" w:before="2" w:afterLines="1" w:after="2" w:line="360" w:lineRule="auto"/>
        <w:jc w:val="both"/>
        <w:rPr>
          <w:rFonts w:ascii="Calibri" w:hAnsi="Calibri" w:cs="Calibri"/>
          <w:color w:val="000000" w:themeColor="text1"/>
          <w:sz w:val="22"/>
          <w:szCs w:val="22"/>
        </w:rPr>
      </w:pPr>
      <w:r w:rsidRPr="004F29F4">
        <w:rPr>
          <w:rFonts w:ascii="Calibri" w:hAnsi="Calibri" w:cs="Calibri"/>
          <w:color w:val="000000" w:themeColor="text1"/>
          <w:sz w:val="22"/>
          <w:szCs w:val="22"/>
        </w:rPr>
        <w:t>Such bias</w:t>
      </w:r>
      <w:r w:rsidR="0023050A" w:rsidRPr="004F29F4">
        <w:rPr>
          <w:rFonts w:ascii="Calibri" w:hAnsi="Calibri" w:cs="Calibri"/>
          <w:color w:val="000000" w:themeColor="text1"/>
          <w:sz w:val="22"/>
          <w:szCs w:val="22"/>
        </w:rPr>
        <w:t>es</w:t>
      </w:r>
      <w:r w:rsidRPr="004F29F4">
        <w:rPr>
          <w:rFonts w:ascii="Calibri" w:hAnsi="Calibri" w:cs="Calibri"/>
          <w:color w:val="000000" w:themeColor="text1"/>
          <w:sz w:val="22"/>
          <w:szCs w:val="22"/>
        </w:rPr>
        <w:t xml:space="preserve"> can be limited by the use of non-disruptive DNA sampling methods</w:t>
      </w:r>
      <w:r w:rsidR="007C5D64" w:rsidRPr="004F29F4">
        <w:rPr>
          <w:rFonts w:ascii="Calibri" w:hAnsi="Calibri" w:cs="Calibri"/>
          <w:color w:val="000000" w:themeColor="text1"/>
          <w:sz w:val="22"/>
          <w:szCs w:val="22"/>
        </w:rPr>
        <w:t>.</w:t>
      </w:r>
      <w:r w:rsidRPr="004F29F4">
        <w:rPr>
          <w:rFonts w:ascii="Calibri" w:hAnsi="Calibri" w:cs="Calibri"/>
          <w:color w:val="000000" w:themeColor="text1"/>
          <w:sz w:val="22"/>
          <w:szCs w:val="22"/>
        </w:rPr>
        <w:t xml:space="preserve"> Although eDNA has been used in CMR studies and is in most cases non-disruptive, it can have some limitations</w:t>
      </w:r>
      <w:r w:rsidR="00C47000" w:rsidRPr="004F29F4">
        <w:rPr>
          <w:rFonts w:ascii="Calibri" w:hAnsi="Calibri" w:cs="Calibri"/>
          <w:color w:val="000000" w:themeColor="text1"/>
          <w:sz w:val="22"/>
          <w:szCs w:val="22"/>
        </w:rPr>
        <w:t>.</w:t>
      </w:r>
      <w:r w:rsidRPr="004F29F4">
        <w:rPr>
          <w:rFonts w:ascii="Calibri" w:hAnsi="Calibri" w:cs="Calibri"/>
          <w:color w:val="000000" w:themeColor="text1"/>
          <w:sz w:val="22"/>
          <w:szCs w:val="22"/>
        </w:rPr>
        <w:t xml:space="preserve"> </w:t>
      </w:r>
      <w:r w:rsidR="00C47000" w:rsidRPr="004F29F4">
        <w:rPr>
          <w:rFonts w:ascii="Calibri" w:hAnsi="Calibri" w:cs="Calibri"/>
          <w:color w:val="000000" w:themeColor="text1"/>
          <w:sz w:val="22"/>
          <w:szCs w:val="22"/>
        </w:rPr>
        <w:t>T</w:t>
      </w:r>
      <w:r w:rsidRPr="004F29F4">
        <w:rPr>
          <w:rFonts w:ascii="Calibri" w:hAnsi="Calibri" w:cs="Calibri"/>
          <w:color w:val="000000" w:themeColor="text1"/>
          <w:sz w:val="22"/>
          <w:szCs w:val="22"/>
        </w:rPr>
        <w:t xml:space="preserve">he presence of mixed DNA samples and the lower quality of the collected DNA </w:t>
      </w:r>
      <w:r w:rsidR="00C47000" w:rsidRPr="004F29F4">
        <w:rPr>
          <w:rFonts w:ascii="Calibri" w:hAnsi="Calibri" w:cs="Calibri"/>
          <w:color w:val="000000" w:themeColor="text1"/>
          <w:sz w:val="22"/>
          <w:szCs w:val="22"/>
        </w:rPr>
        <w:t xml:space="preserve">can </w:t>
      </w:r>
      <w:r w:rsidRPr="004F29F4">
        <w:rPr>
          <w:rFonts w:ascii="Calibri" w:hAnsi="Calibri" w:cs="Calibri"/>
          <w:color w:val="000000" w:themeColor="text1"/>
          <w:sz w:val="22"/>
          <w:szCs w:val="22"/>
        </w:rPr>
        <w:t>lead to false positive</w:t>
      </w:r>
      <w:r w:rsidR="00C47000" w:rsidRPr="004F29F4">
        <w:rPr>
          <w:rFonts w:ascii="Calibri" w:hAnsi="Calibri" w:cs="Calibri"/>
          <w:color w:val="000000" w:themeColor="text1"/>
          <w:sz w:val="22"/>
          <w:szCs w:val="22"/>
        </w:rPr>
        <w:t>s</w:t>
      </w:r>
      <w:r w:rsidRPr="004F29F4">
        <w:rPr>
          <w:rFonts w:ascii="Calibri" w:hAnsi="Calibri" w:cs="Calibri"/>
          <w:color w:val="000000" w:themeColor="text1"/>
          <w:sz w:val="22"/>
          <w:szCs w:val="22"/>
        </w:rPr>
        <w:t xml:space="preserve"> where animals not captured previously are believed to be recapture</w:t>
      </w:r>
      <w:r w:rsidR="00C47000" w:rsidRPr="004F29F4">
        <w:rPr>
          <w:rFonts w:ascii="Calibri" w:hAnsi="Calibri" w:cs="Calibri"/>
          <w:color w:val="000000" w:themeColor="text1"/>
          <w:sz w:val="22"/>
          <w:szCs w:val="22"/>
        </w:rPr>
        <w:t>d</w:t>
      </w:r>
      <w:r w:rsidRPr="004F29F4">
        <w:rPr>
          <w:rFonts w:ascii="Calibri" w:hAnsi="Calibri" w:cs="Calibri"/>
          <w:color w:val="000000" w:themeColor="text1"/>
          <w:sz w:val="22"/>
          <w:szCs w:val="22"/>
        </w:rPr>
        <w:t xml:space="preserve"> due to their DNA profile being an indistinguishable shadow of previously captured animals</w:t>
      </w:r>
      <w:r w:rsidR="00EF4ABB" w:rsidRPr="004F29F4">
        <w:rPr>
          <w:rFonts w:ascii="Calibri" w:hAnsi="Calibri" w:cs="Calibri"/>
          <w:color w:val="000000" w:themeColor="text1"/>
          <w:sz w:val="22"/>
          <w:szCs w:val="22"/>
        </w:rPr>
        <w:t xml:space="preserve"> </w:t>
      </w:r>
      <w:r w:rsidR="00EB57FA" w:rsidRPr="004F29F4">
        <w:rPr>
          <w:rFonts w:ascii="Calibri" w:hAnsi="Calibri" w:cs="Calibri"/>
          <w:color w:val="000000" w:themeColor="text1"/>
          <w:sz w:val="22"/>
          <w:szCs w:val="22"/>
        </w:rPr>
        <w:fldChar w:fldCharType="begin" w:fldLock="1"/>
      </w:r>
      <w:r w:rsidR="005D6DEF">
        <w:rPr>
          <w:rFonts w:ascii="Calibri" w:hAnsi="Calibri" w:cs="Calibri"/>
          <w:color w:val="000000" w:themeColor="text1"/>
          <w:sz w:val="22"/>
          <w:szCs w:val="22"/>
        </w:rPr>
        <w:instrText>ADDIN CSL_CITATION {"citationItems":[{"id":"ITEM-1","itemData":{"DOI":"10.1002/jwmg.604","ISSN":"0022541X","author":[{"dropping-particle":"","family":"Lampa","given":"Simone","non-dropping-particle":"","parse-names":false,"suffix":""},{"dropping-particle":"","family":"Henle","given":"Klaus","non-dropping-particle":"","parse-names":false,"suffix":""},{"dropping-particle":"","family":"Klenke","given":"Reinhard","non-dropping-particle":"","parse-names":false,"suffix":""},{"dropping-particle":"","family":"Hoehn","given":"Marion","non-dropping-particle":"","parse-names":false,"suffix":""},{"dropping-particle":"","family":"Gruber","given":"Bernd","non-dropping-particle":"","parse-names":false,"suffix":""}],"container-title":"The Journal of Wildlife Management","id":"ITEM-1","issue":"8","issued":{"date-parts":[["2013","11","8"]]},"page":"1490-1511","title":"How to overcome genotyping errors in non-invasive genetic mark-recapture population size estimation-A review of available methods illustrated by a case study","type":"article-journal","volume":"77"},"uris":["http://www.mendeley.com/documents/?uuid=b0b76fe7-4657-4413-8f16-748488d61bda"]}],"mendeley":{"formattedCitation":"&lt;sup&gt;112&lt;/sup&gt;","plainTextFormattedCitation":"112","previouslyFormattedCitation":"&lt;sup&gt;111&lt;/sup&gt;"},"properties":{"noteIndex":0},"schema":"https://github.com/citation-style-language/schema/raw/master/csl-citation.json"}</w:instrText>
      </w:r>
      <w:r w:rsidR="00EB57FA" w:rsidRPr="004F29F4">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112</w:t>
      </w:r>
      <w:r w:rsidR="00EB57FA" w:rsidRPr="004F29F4">
        <w:rPr>
          <w:rFonts w:ascii="Calibri" w:hAnsi="Calibri" w:cs="Calibri"/>
          <w:color w:val="000000" w:themeColor="text1"/>
          <w:sz w:val="22"/>
          <w:szCs w:val="22"/>
        </w:rPr>
        <w:fldChar w:fldCharType="end"/>
      </w:r>
      <w:r w:rsidRPr="004F29F4">
        <w:rPr>
          <w:rFonts w:ascii="Calibri" w:hAnsi="Calibri" w:cs="Calibri"/>
          <w:color w:val="000000" w:themeColor="text1"/>
          <w:sz w:val="22"/>
          <w:szCs w:val="22"/>
        </w:rPr>
        <w:t xml:space="preserve">. </w:t>
      </w:r>
      <w:r w:rsidR="00EF0455" w:rsidRPr="004F29F4">
        <w:rPr>
          <w:rFonts w:ascii="Calibri" w:hAnsi="Calibri" w:cs="Calibri"/>
          <w:color w:val="000000" w:themeColor="text1"/>
          <w:sz w:val="22"/>
          <w:szCs w:val="22"/>
        </w:rPr>
        <w:t xml:space="preserve">Because of this, non-disruptive </w:t>
      </w:r>
      <w:r w:rsidR="00647A69" w:rsidRPr="004F29F4">
        <w:rPr>
          <w:rFonts w:ascii="Calibri" w:hAnsi="Calibri" w:cs="Calibri"/>
          <w:color w:val="000000" w:themeColor="text1"/>
          <w:sz w:val="22"/>
          <w:szCs w:val="22"/>
        </w:rPr>
        <w:t xml:space="preserve">DNA </w:t>
      </w:r>
      <w:r w:rsidR="00EF0455" w:rsidRPr="004F29F4">
        <w:rPr>
          <w:rFonts w:ascii="Calibri" w:hAnsi="Calibri" w:cs="Calibri"/>
          <w:color w:val="000000" w:themeColor="text1"/>
          <w:sz w:val="22"/>
          <w:szCs w:val="22"/>
        </w:rPr>
        <w:t>sampling may provide an appropriate balance between sample quality, data quality and impact on animals.</w:t>
      </w:r>
    </w:p>
    <w:p w14:paraId="7F558E2C" w14:textId="77777777" w:rsidR="00647A69" w:rsidRPr="004F29F4" w:rsidRDefault="00647A69" w:rsidP="008E69D3">
      <w:pPr>
        <w:shd w:val="clear" w:color="auto" w:fill="FFFFFF" w:themeFill="background1"/>
        <w:spacing w:beforeLines="1" w:before="2" w:afterLines="1" w:after="2" w:line="360" w:lineRule="auto"/>
        <w:jc w:val="both"/>
        <w:rPr>
          <w:rFonts w:ascii="Calibri" w:hAnsi="Calibri" w:cs="Calibri"/>
          <w:color w:val="000000" w:themeColor="text1"/>
          <w:sz w:val="22"/>
          <w:szCs w:val="22"/>
        </w:rPr>
      </w:pPr>
    </w:p>
    <w:p w14:paraId="44F135DB" w14:textId="77777777" w:rsidR="006641DE" w:rsidRPr="004F29F4" w:rsidRDefault="006641DE" w:rsidP="008C6D78">
      <w:pPr>
        <w:shd w:val="clear" w:color="auto" w:fill="FFFFFF"/>
        <w:spacing w:beforeLines="1" w:before="2" w:afterLines="1" w:after="2" w:line="360" w:lineRule="auto"/>
        <w:jc w:val="both"/>
        <w:rPr>
          <w:rFonts w:ascii="Calibri" w:hAnsi="Calibri" w:cs="Calibri"/>
          <w:color w:val="000000" w:themeColor="text1"/>
          <w:sz w:val="22"/>
          <w:szCs w:val="22"/>
        </w:rPr>
      </w:pPr>
    </w:p>
    <w:p w14:paraId="74ABEB7F" w14:textId="0A3826AF" w:rsidR="00EB4EEC" w:rsidRPr="004F29F4" w:rsidRDefault="00EB4EEC">
      <w:pPr>
        <w:pStyle w:val="ListParagraph"/>
        <w:numPr>
          <w:ilvl w:val="0"/>
          <w:numId w:val="15"/>
        </w:numPr>
        <w:shd w:val="clear" w:color="auto" w:fill="FFFFFF" w:themeFill="background1"/>
        <w:spacing w:beforeLines="1" w:before="2" w:afterLines="1" w:after="2" w:line="360" w:lineRule="auto"/>
        <w:jc w:val="both"/>
        <w:rPr>
          <w:rFonts w:ascii="Calibri" w:hAnsi="Calibri" w:cs="Calibri"/>
          <w:b/>
          <w:color w:val="000000" w:themeColor="text1"/>
          <w:sz w:val="22"/>
          <w:szCs w:val="22"/>
        </w:rPr>
        <w:pPrChange w:id="722" w:author="Stephane Boyer" w:date="2019-06-14T17:10:00Z">
          <w:pPr>
            <w:pStyle w:val="ListParagraph"/>
            <w:numPr>
              <w:numId w:val="16"/>
            </w:numPr>
            <w:shd w:val="clear" w:color="auto" w:fill="FFFFFF" w:themeFill="background1"/>
            <w:spacing w:beforeLines="1" w:before="2" w:afterLines="1" w:after="2" w:line="360" w:lineRule="auto"/>
            <w:ind w:hanging="360"/>
            <w:jc w:val="both"/>
          </w:pPr>
        </w:pPrChange>
      </w:pPr>
      <w:r w:rsidRPr="004F29F4">
        <w:rPr>
          <w:rFonts w:ascii="Calibri" w:hAnsi="Calibri" w:cs="Calibri"/>
          <w:b/>
          <w:color w:val="000000" w:themeColor="text1"/>
          <w:sz w:val="22"/>
          <w:szCs w:val="22"/>
        </w:rPr>
        <w:t>TAKE-HOME MESSAGES</w:t>
      </w:r>
    </w:p>
    <w:p w14:paraId="7FA7B722" w14:textId="20A836BC" w:rsidR="00726D20" w:rsidRPr="004F29F4" w:rsidRDefault="0080275B">
      <w:pPr>
        <w:spacing w:line="360" w:lineRule="auto"/>
        <w:jc w:val="both"/>
        <w:rPr>
          <w:rFonts w:ascii="Calibri" w:hAnsi="Calibri" w:cs="Calibri"/>
          <w:color w:val="000000" w:themeColor="text1"/>
          <w:sz w:val="22"/>
          <w:szCs w:val="22"/>
        </w:rPr>
      </w:pPr>
      <w:r w:rsidRPr="004F29F4">
        <w:rPr>
          <w:rFonts w:ascii="Calibri" w:hAnsi="Calibri" w:cs="Calibri"/>
          <w:color w:val="000000" w:themeColor="text1"/>
          <w:sz w:val="22"/>
          <w:szCs w:val="22"/>
        </w:rPr>
        <w:t>1.</w:t>
      </w:r>
      <w:r w:rsidRPr="004F29F4">
        <w:rPr>
          <w:rFonts w:ascii="Calibri" w:hAnsi="Calibri" w:cs="Calibri"/>
          <w:color w:val="000000" w:themeColor="text1"/>
          <w:sz w:val="22"/>
          <w:szCs w:val="22"/>
        </w:rPr>
        <w:tab/>
      </w:r>
      <w:r w:rsidR="002A1FD6" w:rsidRPr="004F29F4">
        <w:rPr>
          <w:rFonts w:ascii="Calibri" w:hAnsi="Calibri" w:cs="Calibri"/>
          <w:color w:val="000000" w:themeColor="text1"/>
          <w:sz w:val="22"/>
          <w:szCs w:val="22"/>
        </w:rPr>
        <w:t xml:space="preserve">In practice, most papers </w:t>
      </w:r>
      <w:r w:rsidR="008D27E7" w:rsidRPr="004F29F4">
        <w:rPr>
          <w:rFonts w:ascii="Calibri" w:hAnsi="Calibri" w:cs="Calibri"/>
          <w:color w:val="000000" w:themeColor="text1"/>
          <w:sz w:val="22"/>
          <w:szCs w:val="22"/>
        </w:rPr>
        <w:t>using the phrase</w:t>
      </w:r>
      <w:r w:rsidR="002A1FD6" w:rsidRPr="004F29F4">
        <w:rPr>
          <w:rFonts w:ascii="Calibri" w:hAnsi="Calibri" w:cs="Calibri"/>
          <w:color w:val="000000" w:themeColor="text1"/>
          <w:sz w:val="22"/>
          <w:szCs w:val="22"/>
        </w:rPr>
        <w:t xml:space="preserve"> </w:t>
      </w:r>
      <w:r w:rsidR="008D27E7" w:rsidRPr="004F29F4">
        <w:rPr>
          <w:rFonts w:ascii="Calibri" w:hAnsi="Calibri" w:cs="Calibri"/>
          <w:color w:val="000000" w:themeColor="text1"/>
          <w:sz w:val="22"/>
          <w:szCs w:val="22"/>
        </w:rPr>
        <w:t>“</w:t>
      </w:r>
      <w:r w:rsidR="002A1FD6" w:rsidRPr="004F29F4">
        <w:rPr>
          <w:rFonts w:ascii="Calibri" w:hAnsi="Calibri" w:cs="Calibri"/>
          <w:color w:val="000000" w:themeColor="text1"/>
          <w:sz w:val="22"/>
          <w:szCs w:val="22"/>
        </w:rPr>
        <w:t>non-invasive DNA sampling</w:t>
      </w:r>
      <w:r w:rsidR="008D27E7" w:rsidRPr="004F29F4">
        <w:rPr>
          <w:rFonts w:ascii="Calibri" w:hAnsi="Calibri" w:cs="Calibri"/>
          <w:color w:val="000000" w:themeColor="text1"/>
          <w:sz w:val="22"/>
          <w:szCs w:val="22"/>
        </w:rPr>
        <w:t>”</w:t>
      </w:r>
      <w:r w:rsidR="002A1FD6" w:rsidRPr="004F29F4">
        <w:rPr>
          <w:rFonts w:ascii="Calibri" w:hAnsi="Calibri" w:cs="Calibri"/>
          <w:color w:val="000000" w:themeColor="text1"/>
          <w:sz w:val="22"/>
          <w:szCs w:val="22"/>
        </w:rPr>
        <w:t xml:space="preserve"> only comply to the medical definition of the term</w:t>
      </w:r>
      <w:r w:rsidRPr="004F29F4">
        <w:rPr>
          <w:rFonts w:ascii="Calibri" w:hAnsi="Calibri" w:cs="Calibri"/>
          <w:color w:val="000000" w:themeColor="text1"/>
          <w:sz w:val="22"/>
          <w:szCs w:val="22"/>
        </w:rPr>
        <w:t xml:space="preserve"> non-invasive, which is broader than th</w:t>
      </w:r>
      <w:r w:rsidR="009D733B" w:rsidRPr="004F29F4">
        <w:rPr>
          <w:rFonts w:ascii="Calibri" w:hAnsi="Calibri" w:cs="Calibri"/>
          <w:color w:val="000000" w:themeColor="text1"/>
          <w:sz w:val="22"/>
          <w:szCs w:val="22"/>
        </w:rPr>
        <w:t>e original</w:t>
      </w:r>
      <w:r w:rsidRPr="004F29F4">
        <w:rPr>
          <w:rFonts w:ascii="Calibri" w:hAnsi="Calibri" w:cs="Calibri"/>
          <w:color w:val="000000" w:themeColor="text1"/>
          <w:sz w:val="22"/>
          <w:szCs w:val="22"/>
        </w:rPr>
        <w:t xml:space="preserve"> </w:t>
      </w:r>
      <w:r w:rsidR="009D733B" w:rsidRPr="004F29F4">
        <w:rPr>
          <w:rFonts w:ascii="Calibri" w:hAnsi="Calibri" w:cs="Calibri"/>
          <w:color w:val="000000" w:themeColor="text1"/>
          <w:sz w:val="22"/>
          <w:szCs w:val="22"/>
        </w:rPr>
        <w:t xml:space="preserve">definition </w:t>
      </w:r>
      <w:r w:rsidRPr="004F29F4">
        <w:rPr>
          <w:rFonts w:ascii="Calibri" w:hAnsi="Calibri" w:cs="Calibri"/>
          <w:color w:val="000000" w:themeColor="text1"/>
          <w:sz w:val="22"/>
          <w:szCs w:val="22"/>
        </w:rPr>
        <w:t xml:space="preserve">proposed by </w:t>
      </w:r>
      <w:proofErr w:type="spellStart"/>
      <w:r w:rsidRPr="004F29F4">
        <w:rPr>
          <w:rFonts w:ascii="Calibri" w:hAnsi="Calibri" w:cs="Calibri"/>
          <w:color w:val="000000" w:themeColor="text1"/>
          <w:sz w:val="22"/>
          <w:szCs w:val="22"/>
        </w:rPr>
        <w:t>Taberlet</w:t>
      </w:r>
      <w:proofErr w:type="spellEnd"/>
      <w:r w:rsidRPr="004F29F4">
        <w:rPr>
          <w:rFonts w:ascii="Calibri" w:hAnsi="Calibri" w:cs="Calibri"/>
          <w:color w:val="000000" w:themeColor="text1"/>
          <w:sz w:val="22"/>
          <w:szCs w:val="22"/>
        </w:rPr>
        <w:t xml:space="preserve"> et al. </w:t>
      </w:r>
      <w:r w:rsidR="008F01FB" w:rsidRPr="004F29F4">
        <w:rPr>
          <w:rFonts w:ascii="Calibri" w:hAnsi="Calibri" w:cs="Calibri"/>
          <w:color w:val="000000" w:themeColor="text1"/>
          <w:sz w:val="22"/>
          <w:szCs w:val="22"/>
        </w:rPr>
        <w:fldChar w:fldCharType="begin" w:fldLock="1"/>
      </w:r>
      <w:r w:rsidR="002366BE">
        <w:rPr>
          <w:rFonts w:ascii="Calibri" w:hAnsi="Calibri" w:cs="Calibri"/>
          <w:color w:val="000000" w:themeColor="text1"/>
          <w:sz w:val="22"/>
          <w:szCs w:val="22"/>
        </w:rPr>
        <w:instrText>ADDIN CSL_CITATION {"citationItems":[{"id":"ITEM-1","itemData":{"DOI":"10.1016/S0169-5347(99)01637-7","ISBN":"0169-5347","ISSN":"01695347","PMID":"10407432","abstract":"Noninvasive sampling allows genetic studies of free-ranging animals without the need to capture or even observe them, and thus allows questions to be addressed that cannot be answered using conventional methods. Initially, this sampling strategy promised to exploit fully the existing DNA- based technology for studies in ethology, conservation biology and population genetics. However, recent work now indicates the need for a more cautious approach, which includes quantifying the genotyping error rate. Despite this, many of the difficulties of noninvasive sampling will probably be overcome with improved methodology.","author":[{"dropping-particle":"","family":"Taberlet","given":"Pierre","non-dropping-particle":"","parse-names":false,"suffix":""},{"dropping-particle":"","family":"Waits","given":"Lisette P.","non-dropping-particle":"","parse-names":false,"suffix":""},{"dropping-particle":"","family":"Luikart","given":"Gordon","non-dropping-particle":"","parse-names":false,"suffix":""}],"container-title":"Trends in Ecology &amp; Evolution","id":"ITEM-1","issue":"8","issued":{"date-parts":[["1999","8","1"]]},"page":"323-327","title":"Noninvasive genetic sampling: look before you leap","type":"article-journal","volume":"14"},"uris":["http://www.mendeley.com/documents/?uuid=ebecdeb7-669a-42a3-bbcb-33546334ff51"]}],"mendeley":{"formattedCitation":"&lt;sup&gt;6&lt;/sup&gt;","plainTextFormattedCitation":"6","previouslyFormattedCitation":"&lt;sup&gt;6&lt;/sup&gt;"},"properties":{"noteIndex":0},"schema":"https://github.com/citation-style-language/schema/raw/master/csl-citation.json"}</w:instrText>
      </w:r>
      <w:r w:rsidR="008F01FB" w:rsidRPr="004F29F4">
        <w:rPr>
          <w:rFonts w:ascii="Calibri" w:hAnsi="Calibri" w:cs="Calibri"/>
          <w:color w:val="000000" w:themeColor="text1"/>
          <w:sz w:val="22"/>
          <w:szCs w:val="22"/>
        </w:rPr>
        <w:fldChar w:fldCharType="separate"/>
      </w:r>
      <w:r w:rsidR="00B667B5" w:rsidRPr="004F29F4">
        <w:rPr>
          <w:rFonts w:ascii="Calibri" w:hAnsi="Calibri" w:cs="Calibri"/>
          <w:noProof/>
          <w:color w:val="000000" w:themeColor="text1"/>
          <w:sz w:val="22"/>
          <w:szCs w:val="22"/>
          <w:vertAlign w:val="superscript"/>
        </w:rPr>
        <w:t>6</w:t>
      </w:r>
      <w:r w:rsidR="008F01FB" w:rsidRPr="004F29F4">
        <w:rPr>
          <w:rFonts w:ascii="Calibri" w:hAnsi="Calibri" w:cs="Calibri"/>
          <w:color w:val="000000" w:themeColor="text1"/>
          <w:sz w:val="22"/>
          <w:szCs w:val="22"/>
        </w:rPr>
        <w:fldChar w:fldCharType="end"/>
      </w:r>
      <w:r w:rsidRPr="004F29F4">
        <w:rPr>
          <w:rFonts w:ascii="Calibri" w:hAnsi="Calibri" w:cs="Calibri"/>
          <w:color w:val="000000" w:themeColor="text1"/>
          <w:sz w:val="22"/>
          <w:szCs w:val="22"/>
        </w:rPr>
        <w:t xml:space="preserve"> and is concerned </w:t>
      </w:r>
      <w:r w:rsidR="00275E0D" w:rsidRPr="004F29F4">
        <w:rPr>
          <w:rFonts w:ascii="Calibri" w:hAnsi="Calibri" w:cs="Calibri"/>
          <w:color w:val="000000" w:themeColor="text1"/>
          <w:sz w:val="22"/>
          <w:szCs w:val="22"/>
        </w:rPr>
        <w:t>only with</w:t>
      </w:r>
      <w:r w:rsidRPr="004F29F4">
        <w:rPr>
          <w:rFonts w:ascii="Calibri" w:hAnsi="Calibri" w:cs="Calibri"/>
          <w:color w:val="000000" w:themeColor="text1"/>
          <w:sz w:val="22"/>
          <w:szCs w:val="22"/>
        </w:rPr>
        <w:t xml:space="preserve"> the preservation of the physical integrity of the organism being sampled. </w:t>
      </w:r>
      <w:r w:rsidR="00AF3CF2" w:rsidRPr="004F29F4">
        <w:rPr>
          <w:rFonts w:ascii="Calibri" w:hAnsi="Calibri" w:cs="Calibri"/>
          <w:color w:val="000000" w:themeColor="text1"/>
          <w:sz w:val="22"/>
          <w:szCs w:val="22"/>
        </w:rPr>
        <w:t>We urge scientists</w:t>
      </w:r>
      <w:r w:rsidR="00B2539F" w:rsidRPr="004F29F4">
        <w:rPr>
          <w:rFonts w:ascii="Calibri" w:hAnsi="Calibri" w:cs="Calibri"/>
          <w:color w:val="000000" w:themeColor="text1"/>
          <w:sz w:val="22"/>
          <w:szCs w:val="22"/>
        </w:rPr>
        <w:t xml:space="preserve"> using non-invasive DNA sampling</w:t>
      </w:r>
      <w:r w:rsidR="00AF3CF2" w:rsidRPr="004F29F4">
        <w:rPr>
          <w:rFonts w:ascii="Calibri" w:hAnsi="Calibri" w:cs="Calibri"/>
          <w:color w:val="000000" w:themeColor="text1"/>
          <w:sz w:val="22"/>
          <w:szCs w:val="22"/>
        </w:rPr>
        <w:t xml:space="preserve"> </w:t>
      </w:r>
      <w:r w:rsidR="00920D5C" w:rsidRPr="004F29F4">
        <w:rPr>
          <w:rFonts w:ascii="Calibri" w:hAnsi="Calibri" w:cs="Calibri"/>
          <w:color w:val="000000" w:themeColor="text1"/>
          <w:sz w:val="22"/>
          <w:szCs w:val="22"/>
        </w:rPr>
        <w:t xml:space="preserve">methods </w:t>
      </w:r>
      <w:r w:rsidR="00AF3CF2" w:rsidRPr="004F29F4">
        <w:rPr>
          <w:rFonts w:ascii="Calibri" w:hAnsi="Calibri" w:cs="Calibri"/>
          <w:color w:val="000000" w:themeColor="text1"/>
          <w:sz w:val="22"/>
          <w:szCs w:val="22"/>
        </w:rPr>
        <w:t xml:space="preserve">to </w:t>
      </w:r>
      <w:r w:rsidR="00936BDB" w:rsidRPr="004F29F4">
        <w:rPr>
          <w:rFonts w:ascii="Calibri" w:hAnsi="Calibri" w:cs="Calibri"/>
          <w:color w:val="000000" w:themeColor="text1"/>
          <w:sz w:val="22"/>
          <w:szCs w:val="22"/>
        </w:rPr>
        <w:t>always</w:t>
      </w:r>
      <w:r w:rsidR="00AF3CF2" w:rsidRPr="004F29F4">
        <w:rPr>
          <w:rFonts w:ascii="Calibri" w:hAnsi="Calibri" w:cs="Calibri"/>
          <w:color w:val="000000" w:themeColor="text1"/>
          <w:sz w:val="22"/>
          <w:szCs w:val="22"/>
        </w:rPr>
        <w:t xml:space="preserve"> state </w:t>
      </w:r>
      <w:r w:rsidR="00936BDB" w:rsidRPr="004F29F4">
        <w:rPr>
          <w:rFonts w:ascii="Calibri" w:hAnsi="Calibri" w:cs="Calibri"/>
          <w:color w:val="000000" w:themeColor="text1"/>
          <w:sz w:val="22"/>
          <w:szCs w:val="22"/>
        </w:rPr>
        <w:t>w</w:t>
      </w:r>
      <w:r w:rsidR="00B2539F" w:rsidRPr="004F29F4">
        <w:rPr>
          <w:rFonts w:ascii="Calibri" w:hAnsi="Calibri" w:cs="Calibri"/>
          <w:color w:val="000000" w:themeColor="text1"/>
          <w:sz w:val="22"/>
          <w:szCs w:val="22"/>
        </w:rPr>
        <w:t>h</w:t>
      </w:r>
      <w:r w:rsidR="00936BDB" w:rsidRPr="004F29F4">
        <w:rPr>
          <w:rFonts w:ascii="Calibri" w:hAnsi="Calibri" w:cs="Calibri"/>
          <w:color w:val="000000" w:themeColor="text1"/>
          <w:sz w:val="22"/>
          <w:szCs w:val="22"/>
        </w:rPr>
        <w:t xml:space="preserve">ether they </w:t>
      </w:r>
      <w:r w:rsidR="00B2539F" w:rsidRPr="004F29F4">
        <w:rPr>
          <w:rFonts w:ascii="Calibri" w:hAnsi="Calibri" w:cs="Calibri"/>
          <w:color w:val="000000" w:themeColor="text1"/>
          <w:sz w:val="22"/>
          <w:szCs w:val="22"/>
        </w:rPr>
        <w:t>refer</w:t>
      </w:r>
      <w:r w:rsidR="00936BDB" w:rsidRPr="004F29F4">
        <w:rPr>
          <w:rFonts w:ascii="Calibri" w:hAnsi="Calibri" w:cs="Calibri"/>
          <w:color w:val="000000" w:themeColor="text1"/>
          <w:sz w:val="22"/>
          <w:szCs w:val="22"/>
        </w:rPr>
        <w:t xml:space="preserve"> </w:t>
      </w:r>
      <w:r w:rsidR="00B2539F" w:rsidRPr="004F29F4">
        <w:rPr>
          <w:rFonts w:ascii="Calibri" w:hAnsi="Calibri" w:cs="Calibri"/>
          <w:color w:val="000000" w:themeColor="text1"/>
          <w:sz w:val="22"/>
          <w:szCs w:val="22"/>
        </w:rPr>
        <w:t xml:space="preserve">to the definition by </w:t>
      </w:r>
      <w:proofErr w:type="spellStart"/>
      <w:r w:rsidR="00B2539F" w:rsidRPr="004F29F4">
        <w:rPr>
          <w:rFonts w:ascii="Calibri" w:hAnsi="Calibri" w:cs="Calibri"/>
          <w:color w:val="000000" w:themeColor="text1"/>
          <w:sz w:val="22"/>
          <w:szCs w:val="22"/>
        </w:rPr>
        <w:t>Taberlet</w:t>
      </w:r>
      <w:proofErr w:type="spellEnd"/>
      <w:r w:rsidR="00B2539F" w:rsidRPr="004F29F4">
        <w:rPr>
          <w:rFonts w:ascii="Calibri" w:hAnsi="Calibri" w:cs="Calibri"/>
          <w:color w:val="000000" w:themeColor="text1"/>
          <w:sz w:val="22"/>
          <w:szCs w:val="22"/>
        </w:rPr>
        <w:t xml:space="preserve"> et al. </w:t>
      </w:r>
      <w:r w:rsidR="008F01FB" w:rsidRPr="004F29F4">
        <w:rPr>
          <w:rFonts w:ascii="Calibri" w:hAnsi="Calibri" w:cs="Calibri"/>
          <w:color w:val="000000" w:themeColor="text1"/>
          <w:sz w:val="22"/>
          <w:szCs w:val="22"/>
        </w:rPr>
        <w:fldChar w:fldCharType="begin" w:fldLock="1"/>
      </w:r>
      <w:r w:rsidR="002366BE">
        <w:rPr>
          <w:rFonts w:ascii="Calibri" w:hAnsi="Calibri" w:cs="Calibri"/>
          <w:color w:val="000000" w:themeColor="text1"/>
          <w:sz w:val="22"/>
          <w:szCs w:val="22"/>
        </w:rPr>
        <w:instrText>ADDIN CSL_CITATION {"citationItems":[{"id":"ITEM-1","itemData":{"DOI":"10.1016/S0169-5347(99)01637-7","ISBN":"0169-5347","ISSN":"01695347","PMID":"10407432","abstract":"Noninvasive sampling allows genetic studies of free-ranging animals without the need to capture or even observe them, and thus allows questions to be addressed that cannot be answered using conventional methods. Initially, this sampling strategy promised to exploit fully the existing DNA- based technology for studies in ethology, conservation biology and population genetics. However, recent work now indicates the need for a more cautious approach, which includes quantifying the genotyping error rate. Despite this, many of the difficulties of noninvasive sampling will probably be overcome with improved methodology.","author":[{"dropping-particle":"","family":"Taberlet","given":"Pierre","non-dropping-particle":"","parse-names":false,"suffix":""},{"dropping-particle":"","family":"Waits","given":"Lisette P.","non-dropping-particle":"","parse-names":false,"suffix":""},{"dropping-particle":"","family":"Luikart","given":"Gordon","non-dropping-particle":"","parse-names":false,"suffix":""}],"container-title":"Trends in Ecology &amp; Evolution","id":"ITEM-1","issue":"8","issued":{"date-parts":[["1999","8","1"]]},"page":"323-327","title":"Noninvasive genetic sampling: look before you leap","type":"article-journal","volume":"14"},"uris":["http://www.mendeley.com/documents/?uuid=ebecdeb7-669a-42a3-bbcb-33546334ff51"]}],"mendeley":{"formattedCitation":"&lt;sup&gt;6&lt;/sup&gt;","plainTextFormattedCitation":"6","previouslyFormattedCitation":"&lt;sup&gt;6&lt;/sup&gt;"},"properties":{"noteIndex":0},"schema":"https://github.com/citation-style-language/schema/raw/master/csl-citation.json"}</w:instrText>
      </w:r>
      <w:r w:rsidR="008F01FB" w:rsidRPr="004F29F4">
        <w:rPr>
          <w:rFonts w:ascii="Calibri" w:hAnsi="Calibri" w:cs="Calibri"/>
          <w:color w:val="000000" w:themeColor="text1"/>
          <w:sz w:val="22"/>
          <w:szCs w:val="22"/>
        </w:rPr>
        <w:fldChar w:fldCharType="separate"/>
      </w:r>
      <w:r w:rsidR="00B667B5" w:rsidRPr="004F29F4">
        <w:rPr>
          <w:rFonts w:ascii="Calibri" w:hAnsi="Calibri" w:cs="Calibri"/>
          <w:noProof/>
          <w:color w:val="000000" w:themeColor="text1"/>
          <w:sz w:val="22"/>
          <w:szCs w:val="22"/>
          <w:vertAlign w:val="superscript"/>
        </w:rPr>
        <w:t>6</w:t>
      </w:r>
      <w:r w:rsidR="008F01FB" w:rsidRPr="004F29F4">
        <w:rPr>
          <w:rFonts w:ascii="Calibri" w:hAnsi="Calibri" w:cs="Calibri"/>
          <w:color w:val="000000" w:themeColor="text1"/>
          <w:sz w:val="22"/>
          <w:szCs w:val="22"/>
        </w:rPr>
        <w:fldChar w:fldCharType="end"/>
      </w:r>
      <w:r w:rsidR="00447747" w:rsidRPr="004F29F4">
        <w:rPr>
          <w:rFonts w:ascii="Calibri" w:hAnsi="Calibri" w:cs="Calibri"/>
          <w:color w:val="000000" w:themeColor="text1"/>
          <w:sz w:val="22"/>
          <w:szCs w:val="22"/>
        </w:rPr>
        <w:t xml:space="preserve"> </w:t>
      </w:r>
      <w:proofErr w:type="spellStart"/>
      <w:r w:rsidR="00B2539F" w:rsidRPr="004F29F4">
        <w:rPr>
          <w:rFonts w:ascii="Calibri" w:hAnsi="Calibri" w:cs="Calibri"/>
          <w:i/>
          <w:color w:val="000000" w:themeColor="text1"/>
          <w:sz w:val="22"/>
          <w:szCs w:val="22"/>
        </w:rPr>
        <w:t>sensu</w:t>
      </w:r>
      <w:proofErr w:type="spellEnd"/>
      <w:r w:rsidR="00B2539F" w:rsidRPr="004F29F4">
        <w:rPr>
          <w:rFonts w:ascii="Calibri" w:hAnsi="Calibri" w:cs="Calibri"/>
          <w:i/>
          <w:color w:val="000000" w:themeColor="text1"/>
          <w:sz w:val="22"/>
          <w:szCs w:val="22"/>
        </w:rPr>
        <w:t xml:space="preserve"> </w:t>
      </w:r>
      <w:proofErr w:type="spellStart"/>
      <w:r w:rsidR="00B2539F" w:rsidRPr="004F29F4">
        <w:rPr>
          <w:rFonts w:ascii="Calibri" w:hAnsi="Calibri" w:cs="Calibri"/>
          <w:i/>
          <w:color w:val="000000" w:themeColor="text1"/>
          <w:sz w:val="22"/>
          <w:szCs w:val="22"/>
        </w:rPr>
        <w:t>stricto</w:t>
      </w:r>
      <w:proofErr w:type="spellEnd"/>
      <w:r w:rsidR="00B2539F" w:rsidRPr="004F29F4">
        <w:rPr>
          <w:rFonts w:ascii="Calibri" w:hAnsi="Calibri" w:cs="Calibri"/>
          <w:color w:val="000000" w:themeColor="text1"/>
          <w:sz w:val="22"/>
          <w:szCs w:val="22"/>
        </w:rPr>
        <w:t xml:space="preserve"> or the medical definition </w:t>
      </w:r>
      <w:r w:rsidR="00B94D13" w:rsidRPr="004F29F4">
        <w:rPr>
          <w:rFonts w:ascii="Calibri" w:hAnsi="Calibri" w:cs="Calibri"/>
          <w:color w:val="000000" w:themeColor="text1"/>
          <w:sz w:val="22"/>
          <w:szCs w:val="22"/>
        </w:rPr>
        <w:t>of a non-</w:t>
      </w:r>
      <w:r w:rsidR="00876F30" w:rsidRPr="004F29F4">
        <w:rPr>
          <w:rFonts w:ascii="Calibri" w:hAnsi="Calibri" w:cs="Calibri"/>
          <w:color w:val="000000" w:themeColor="text1"/>
          <w:sz w:val="22"/>
          <w:szCs w:val="22"/>
        </w:rPr>
        <w:t xml:space="preserve">invasive procedure </w:t>
      </w:r>
      <w:r w:rsidR="00B2539F" w:rsidRPr="004F29F4">
        <w:rPr>
          <w:rFonts w:ascii="Calibri" w:hAnsi="Calibri" w:cs="Calibri"/>
          <w:color w:val="000000" w:themeColor="text1"/>
          <w:sz w:val="22"/>
          <w:szCs w:val="22"/>
        </w:rPr>
        <w:t>(</w:t>
      </w:r>
      <w:proofErr w:type="spellStart"/>
      <w:r w:rsidR="00B2539F" w:rsidRPr="004F29F4">
        <w:rPr>
          <w:rFonts w:ascii="Calibri" w:hAnsi="Calibri" w:cs="Calibri"/>
          <w:i/>
          <w:color w:val="000000" w:themeColor="text1"/>
          <w:sz w:val="22"/>
          <w:szCs w:val="22"/>
        </w:rPr>
        <w:t>sensu</w:t>
      </w:r>
      <w:proofErr w:type="spellEnd"/>
      <w:r w:rsidR="00B2539F" w:rsidRPr="004F29F4">
        <w:rPr>
          <w:rFonts w:ascii="Calibri" w:hAnsi="Calibri" w:cs="Calibri"/>
          <w:i/>
          <w:color w:val="000000" w:themeColor="text1"/>
          <w:sz w:val="22"/>
          <w:szCs w:val="22"/>
        </w:rPr>
        <w:t xml:space="preserve"> </w:t>
      </w:r>
      <w:proofErr w:type="spellStart"/>
      <w:r w:rsidR="00B2539F" w:rsidRPr="004F29F4">
        <w:rPr>
          <w:rFonts w:ascii="Calibri" w:hAnsi="Calibri" w:cs="Calibri"/>
          <w:i/>
          <w:color w:val="000000" w:themeColor="text1"/>
          <w:sz w:val="22"/>
          <w:szCs w:val="22"/>
        </w:rPr>
        <w:t>lato</w:t>
      </w:r>
      <w:proofErr w:type="spellEnd"/>
      <w:r w:rsidR="00B2539F" w:rsidRPr="004F29F4">
        <w:rPr>
          <w:rFonts w:ascii="Calibri" w:hAnsi="Calibri" w:cs="Calibri"/>
          <w:color w:val="000000" w:themeColor="text1"/>
          <w:sz w:val="22"/>
          <w:szCs w:val="22"/>
        </w:rPr>
        <w:t>).</w:t>
      </w:r>
    </w:p>
    <w:p w14:paraId="1125806D" w14:textId="45F0BF94" w:rsidR="006641DE" w:rsidRPr="004F29F4" w:rsidRDefault="00FC3FBE" w:rsidP="00243CDD">
      <w:pPr>
        <w:spacing w:line="360" w:lineRule="auto"/>
        <w:jc w:val="both"/>
        <w:rPr>
          <w:rFonts w:ascii="Calibri" w:hAnsi="Calibri" w:cs="Calibri"/>
          <w:color w:val="000000" w:themeColor="text1"/>
          <w:sz w:val="22"/>
          <w:szCs w:val="22"/>
        </w:rPr>
      </w:pPr>
      <w:r w:rsidRPr="004F29F4">
        <w:rPr>
          <w:rFonts w:ascii="Calibri" w:hAnsi="Calibri" w:cs="Calibri"/>
          <w:color w:val="000000" w:themeColor="text1"/>
          <w:sz w:val="22"/>
          <w:szCs w:val="22"/>
        </w:rPr>
        <w:t>2.</w:t>
      </w:r>
      <w:r w:rsidRPr="004F29F4">
        <w:rPr>
          <w:rFonts w:ascii="Calibri" w:hAnsi="Calibri" w:cs="Calibri"/>
          <w:color w:val="000000" w:themeColor="text1"/>
          <w:sz w:val="22"/>
          <w:szCs w:val="22"/>
        </w:rPr>
        <w:tab/>
        <w:t xml:space="preserve">We </w:t>
      </w:r>
      <w:r w:rsidR="00EB4EEC" w:rsidRPr="004F29F4">
        <w:rPr>
          <w:rFonts w:ascii="Calibri" w:hAnsi="Calibri" w:cs="Calibri"/>
          <w:color w:val="000000" w:themeColor="text1"/>
          <w:sz w:val="22"/>
          <w:szCs w:val="22"/>
        </w:rPr>
        <w:t xml:space="preserve">propose </w:t>
      </w:r>
      <w:r w:rsidR="006125A7" w:rsidRPr="004F29F4">
        <w:rPr>
          <w:rFonts w:ascii="Calibri" w:hAnsi="Calibri" w:cs="Calibri"/>
          <w:color w:val="000000" w:themeColor="text1"/>
          <w:sz w:val="22"/>
          <w:szCs w:val="22"/>
        </w:rPr>
        <w:t>the</w:t>
      </w:r>
      <w:r w:rsidR="00EB4EEC" w:rsidRPr="004F29F4">
        <w:rPr>
          <w:rFonts w:ascii="Calibri" w:hAnsi="Calibri" w:cs="Calibri"/>
          <w:color w:val="000000" w:themeColor="text1"/>
          <w:sz w:val="22"/>
          <w:szCs w:val="22"/>
        </w:rPr>
        <w:t xml:space="preserve"> new term</w:t>
      </w:r>
      <w:r w:rsidRPr="004F29F4">
        <w:rPr>
          <w:rFonts w:ascii="Calibri" w:hAnsi="Calibri" w:cs="Calibri"/>
          <w:color w:val="000000" w:themeColor="text1"/>
          <w:sz w:val="22"/>
          <w:szCs w:val="22"/>
        </w:rPr>
        <w:t>s</w:t>
      </w:r>
      <w:r w:rsidR="00EB4EEC" w:rsidRPr="004F29F4">
        <w:rPr>
          <w:rFonts w:ascii="Calibri" w:hAnsi="Calibri" w:cs="Calibri"/>
          <w:color w:val="000000" w:themeColor="text1"/>
          <w:sz w:val="22"/>
          <w:szCs w:val="22"/>
        </w:rPr>
        <w:t xml:space="preserve">, </w:t>
      </w:r>
      <w:r w:rsidR="00B07195" w:rsidRPr="004F29F4">
        <w:rPr>
          <w:rFonts w:ascii="Calibri" w:hAnsi="Calibri" w:cs="Calibri"/>
          <w:color w:val="000000" w:themeColor="text1"/>
          <w:sz w:val="22"/>
          <w:szCs w:val="22"/>
        </w:rPr>
        <w:t>“</w:t>
      </w:r>
      <w:r w:rsidR="006641DE" w:rsidRPr="004F29F4">
        <w:rPr>
          <w:rFonts w:ascii="Calibri" w:hAnsi="Calibri" w:cs="Calibri"/>
          <w:color w:val="000000" w:themeColor="text1"/>
          <w:sz w:val="22"/>
          <w:szCs w:val="22"/>
        </w:rPr>
        <w:t>non-disruptive</w:t>
      </w:r>
      <w:r w:rsidR="00B07195" w:rsidRPr="004F29F4">
        <w:rPr>
          <w:rFonts w:ascii="Calibri" w:hAnsi="Calibri" w:cs="Calibri"/>
          <w:color w:val="000000" w:themeColor="text1"/>
          <w:sz w:val="22"/>
          <w:szCs w:val="22"/>
        </w:rPr>
        <w:t>”</w:t>
      </w:r>
      <w:r w:rsidR="006641DE" w:rsidRPr="004F29F4">
        <w:rPr>
          <w:rFonts w:ascii="Calibri" w:hAnsi="Calibri" w:cs="Calibri"/>
          <w:color w:val="000000" w:themeColor="text1"/>
          <w:sz w:val="22"/>
          <w:szCs w:val="22"/>
        </w:rPr>
        <w:t xml:space="preserve"> </w:t>
      </w:r>
      <w:r w:rsidRPr="004F29F4">
        <w:rPr>
          <w:rFonts w:ascii="Calibri" w:hAnsi="Calibri" w:cs="Calibri"/>
          <w:color w:val="000000" w:themeColor="text1"/>
          <w:sz w:val="22"/>
          <w:szCs w:val="22"/>
        </w:rPr>
        <w:t xml:space="preserve">and </w:t>
      </w:r>
      <w:r w:rsidR="00B07195" w:rsidRPr="004F29F4">
        <w:rPr>
          <w:rFonts w:ascii="Calibri" w:hAnsi="Calibri" w:cs="Calibri"/>
          <w:color w:val="000000" w:themeColor="text1"/>
          <w:sz w:val="22"/>
          <w:szCs w:val="22"/>
        </w:rPr>
        <w:t>“</w:t>
      </w:r>
      <w:r w:rsidRPr="004F29F4">
        <w:rPr>
          <w:rFonts w:ascii="Calibri" w:hAnsi="Calibri" w:cs="Calibri"/>
          <w:color w:val="000000" w:themeColor="text1"/>
          <w:sz w:val="22"/>
          <w:szCs w:val="22"/>
        </w:rPr>
        <w:t>minimally-</w:t>
      </w:r>
      <w:r w:rsidR="00133E59" w:rsidRPr="004F29F4">
        <w:rPr>
          <w:rFonts w:ascii="Calibri" w:hAnsi="Calibri" w:cs="Calibri"/>
          <w:color w:val="000000" w:themeColor="text1"/>
          <w:sz w:val="22"/>
          <w:szCs w:val="22"/>
        </w:rPr>
        <w:t>disruptive</w:t>
      </w:r>
      <w:r w:rsidR="00B07195" w:rsidRPr="004F29F4">
        <w:rPr>
          <w:rFonts w:ascii="Calibri" w:hAnsi="Calibri" w:cs="Calibri"/>
          <w:color w:val="000000" w:themeColor="text1"/>
          <w:sz w:val="22"/>
          <w:szCs w:val="22"/>
        </w:rPr>
        <w:t>”</w:t>
      </w:r>
      <w:r w:rsidRPr="004F29F4">
        <w:rPr>
          <w:rFonts w:ascii="Calibri" w:hAnsi="Calibri" w:cs="Calibri"/>
          <w:color w:val="000000" w:themeColor="text1"/>
          <w:sz w:val="22"/>
          <w:szCs w:val="22"/>
        </w:rPr>
        <w:t xml:space="preserve"> DNA sampling</w:t>
      </w:r>
      <w:r w:rsidR="006641DE" w:rsidRPr="004F29F4">
        <w:rPr>
          <w:rFonts w:ascii="Calibri" w:hAnsi="Calibri" w:cs="Calibri"/>
          <w:color w:val="000000" w:themeColor="text1"/>
          <w:sz w:val="22"/>
          <w:szCs w:val="22"/>
        </w:rPr>
        <w:t xml:space="preserve">, </w:t>
      </w:r>
      <w:r w:rsidR="00EB4EEC" w:rsidRPr="004F29F4">
        <w:rPr>
          <w:rFonts w:ascii="Calibri" w:hAnsi="Calibri" w:cs="Calibri"/>
          <w:color w:val="000000" w:themeColor="text1"/>
          <w:sz w:val="22"/>
          <w:szCs w:val="22"/>
        </w:rPr>
        <w:t xml:space="preserve">to </w:t>
      </w:r>
      <w:r w:rsidR="00275E0D" w:rsidRPr="004F29F4">
        <w:rPr>
          <w:rFonts w:ascii="Calibri" w:hAnsi="Calibri" w:cs="Calibri"/>
          <w:color w:val="000000" w:themeColor="text1"/>
          <w:sz w:val="22"/>
          <w:szCs w:val="22"/>
        </w:rPr>
        <w:t xml:space="preserve">more appropriately </w:t>
      </w:r>
      <w:r w:rsidR="006641DE" w:rsidRPr="004F29F4">
        <w:rPr>
          <w:rFonts w:ascii="Calibri" w:hAnsi="Calibri" w:cs="Calibri"/>
          <w:color w:val="000000" w:themeColor="text1"/>
          <w:sz w:val="22"/>
          <w:szCs w:val="22"/>
        </w:rPr>
        <w:t xml:space="preserve">address </w:t>
      </w:r>
      <w:r w:rsidR="00CA7839" w:rsidRPr="004F29F4">
        <w:rPr>
          <w:rFonts w:ascii="Calibri" w:hAnsi="Calibri" w:cs="Calibri"/>
          <w:color w:val="000000" w:themeColor="text1"/>
          <w:sz w:val="22"/>
          <w:szCs w:val="22"/>
        </w:rPr>
        <w:t xml:space="preserve">the potential </w:t>
      </w:r>
      <w:r w:rsidR="006641DE" w:rsidRPr="004F29F4">
        <w:rPr>
          <w:rFonts w:ascii="Calibri" w:hAnsi="Calibri" w:cs="Calibri"/>
          <w:color w:val="000000" w:themeColor="text1"/>
          <w:sz w:val="22"/>
          <w:szCs w:val="22"/>
        </w:rPr>
        <w:t>behaviour</w:t>
      </w:r>
      <w:r w:rsidR="00821E62" w:rsidRPr="004F29F4">
        <w:rPr>
          <w:rFonts w:ascii="Calibri" w:hAnsi="Calibri" w:cs="Calibri"/>
          <w:color w:val="000000" w:themeColor="text1"/>
          <w:sz w:val="22"/>
          <w:szCs w:val="22"/>
        </w:rPr>
        <w:t xml:space="preserve">, welfare </w:t>
      </w:r>
      <w:r w:rsidR="006641DE" w:rsidRPr="004F29F4">
        <w:rPr>
          <w:rFonts w:ascii="Calibri" w:hAnsi="Calibri" w:cs="Calibri"/>
          <w:color w:val="000000" w:themeColor="text1"/>
          <w:sz w:val="22"/>
          <w:szCs w:val="22"/>
        </w:rPr>
        <w:t>and/or fitness</w:t>
      </w:r>
      <w:r w:rsidR="00EB4EEC" w:rsidRPr="004F29F4">
        <w:rPr>
          <w:rFonts w:ascii="Calibri" w:hAnsi="Calibri" w:cs="Calibri"/>
          <w:color w:val="000000" w:themeColor="text1"/>
          <w:sz w:val="22"/>
          <w:szCs w:val="22"/>
        </w:rPr>
        <w:t xml:space="preserve"> effects of </w:t>
      </w:r>
      <w:r w:rsidR="00464D5C" w:rsidRPr="004F29F4">
        <w:rPr>
          <w:rFonts w:ascii="Calibri" w:hAnsi="Calibri" w:cs="Calibri"/>
          <w:color w:val="000000" w:themeColor="text1"/>
          <w:sz w:val="22"/>
          <w:szCs w:val="22"/>
        </w:rPr>
        <w:t xml:space="preserve">DNA </w:t>
      </w:r>
      <w:r w:rsidR="00EB4EEC" w:rsidRPr="004F29F4">
        <w:rPr>
          <w:rFonts w:ascii="Calibri" w:hAnsi="Calibri" w:cs="Calibri"/>
          <w:color w:val="000000" w:themeColor="text1"/>
          <w:sz w:val="22"/>
          <w:szCs w:val="22"/>
        </w:rPr>
        <w:t>sampling method</w:t>
      </w:r>
      <w:r w:rsidR="00FA7F32" w:rsidRPr="004F29F4">
        <w:rPr>
          <w:rFonts w:ascii="Calibri" w:hAnsi="Calibri" w:cs="Calibri"/>
          <w:color w:val="000000" w:themeColor="text1"/>
          <w:sz w:val="22"/>
          <w:szCs w:val="22"/>
        </w:rPr>
        <w:t>s</w:t>
      </w:r>
      <w:r w:rsidR="006641DE" w:rsidRPr="004F29F4">
        <w:rPr>
          <w:rFonts w:ascii="Calibri" w:hAnsi="Calibri" w:cs="Calibri"/>
          <w:color w:val="000000" w:themeColor="text1"/>
          <w:sz w:val="22"/>
          <w:szCs w:val="22"/>
        </w:rPr>
        <w:t xml:space="preserve">, </w:t>
      </w:r>
      <w:r w:rsidR="00FA7F32" w:rsidRPr="004F29F4">
        <w:rPr>
          <w:rFonts w:ascii="Calibri" w:hAnsi="Calibri" w:cs="Calibri"/>
          <w:color w:val="000000" w:themeColor="text1"/>
          <w:sz w:val="22"/>
          <w:szCs w:val="22"/>
        </w:rPr>
        <w:t xml:space="preserve">as opposed to </w:t>
      </w:r>
      <w:r w:rsidR="006641DE" w:rsidRPr="004F29F4">
        <w:rPr>
          <w:rFonts w:ascii="Calibri" w:hAnsi="Calibri" w:cs="Calibri"/>
          <w:color w:val="000000" w:themeColor="text1"/>
          <w:sz w:val="22"/>
          <w:szCs w:val="22"/>
        </w:rPr>
        <w:t>physical integrity (invasiveness</w:t>
      </w:r>
      <w:r w:rsidRPr="004F29F4">
        <w:rPr>
          <w:rFonts w:ascii="Calibri" w:hAnsi="Calibri" w:cs="Calibri"/>
          <w:color w:val="000000" w:themeColor="text1"/>
          <w:sz w:val="22"/>
          <w:szCs w:val="22"/>
        </w:rPr>
        <w:t xml:space="preserve"> in the medical sense</w:t>
      </w:r>
      <w:r w:rsidR="006641DE" w:rsidRPr="004F29F4">
        <w:rPr>
          <w:rFonts w:ascii="Calibri" w:hAnsi="Calibri" w:cs="Calibri"/>
          <w:color w:val="000000" w:themeColor="text1"/>
          <w:sz w:val="22"/>
          <w:szCs w:val="22"/>
        </w:rPr>
        <w:t>)</w:t>
      </w:r>
      <w:r w:rsidR="00EB4EEC" w:rsidRPr="004F29F4">
        <w:rPr>
          <w:rFonts w:ascii="Calibri" w:hAnsi="Calibri" w:cs="Calibri"/>
          <w:color w:val="000000" w:themeColor="text1"/>
          <w:sz w:val="22"/>
          <w:szCs w:val="22"/>
        </w:rPr>
        <w:t>.</w:t>
      </w:r>
      <w:r w:rsidR="00C643CD" w:rsidRPr="004F29F4">
        <w:rPr>
          <w:rFonts w:ascii="Calibri" w:hAnsi="Calibri" w:cs="Calibri"/>
          <w:color w:val="000000" w:themeColor="text1"/>
          <w:sz w:val="22"/>
          <w:szCs w:val="22"/>
        </w:rPr>
        <w:t xml:space="preserve"> We can envisage situations in which the research aims are not impacted by the sampling approach to obtaining DNA.  However, researchers have an ethical obligation to minimise the impacts on the animals. Therefore, whenever possible, </w:t>
      </w:r>
      <w:r w:rsidR="00E834E4" w:rsidRPr="004F29F4">
        <w:rPr>
          <w:rFonts w:ascii="Calibri" w:hAnsi="Calibri" w:cs="Calibri"/>
          <w:color w:val="000000" w:themeColor="text1"/>
          <w:sz w:val="22"/>
          <w:szCs w:val="22"/>
        </w:rPr>
        <w:t>non</w:t>
      </w:r>
      <w:r w:rsidR="008D27E7" w:rsidRPr="004F29F4">
        <w:rPr>
          <w:rFonts w:ascii="Calibri" w:hAnsi="Calibri" w:cs="Calibri"/>
          <w:color w:val="000000" w:themeColor="text1"/>
          <w:sz w:val="22"/>
          <w:szCs w:val="22"/>
        </w:rPr>
        <w:t>-</w:t>
      </w:r>
      <w:r w:rsidR="00C643CD" w:rsidRPr="004F29F4">
        <w:rPr>
          <w:rFonts w:ascii="Calibri" w:hAnsi="Calibri" w:cs="Calibri"/>
          <w:color w:val="000000" w:themeColor="text1"/>
          <w:sz w:val="22"/>
          <w:szCs w:val="22"/>
        </w:rPr>
        <w:t xml:space="preserve">disruptive </w:t>
      </w:r>
      <w:r w:rsidR="00E834E4" w:rsidRPr="004F29F4">
        <w:rPr>
          <w:rFonts w:ascii="Calibri" w:hAnsi="Calibri" w:cs="Calibri"/>
          <w:color w:val="000000" w:themeColor="text1"/>
          <w:sz w:val="22"/>
          <w:szCs w:val="22"/>
        </w:rPr>
        <w:t xml:space="preserve">or minimally disruptive </w:t>
      </w:r>
      <w:r w:rsidR="00C643CD" w:rsidRPr="004F29F4">
        <w:rPr>
          <w:rFonts w:ascii="Calibri" w:hAnsi="Calibri" w:cs="Calibri"/>
          <w:color w:val="000000" w:themeColor="text1"/>
          <w:sz w:val="22"/>
          <w:szCs w:val="22"/>
        </w:rPr>
        <w:t>DNA sampling methods should be selected</w:t>
      </w:r>
      <w:r w:rsidR="005A17AC" w:rsidRPr="004F29F4">
        <w:rPr>
          <w:rFonts w:ascii="Calibri" w:hAnsi="Calibri" w:cs="Calibri"/>
          <w:color w:val="000000" w:themeColor="text1"/>
          <w:sz w:val="22"/>
          <w:szCs w:val="22"/>
        </w:rPr>
        <w:t>, in particular prior to experimental or observational studies measuring fitness or behaviour, as well as studies using techniques such as CMR where fitness or behaviour may affect results.</w:t>
      </w:r>
    </w:p>
    <w:p w14:paraId="69902A53" w14:textId="21A7266F" w:rsidR="006641DE" w:rsidRPr="004F29F4" w:rsidRDefault="005A17AC" w:rsidP="00D85D50">
      <w:pPr>
        <w:spacing w:line="360" w:lineRule="auto"/>
        <w:jc w:val="both"/>
        <w:rPr>
          <w:rFonts w:ascii="Calibri" w:hAnsi="Calibri" w:cs="Calibri"/>
          <w:color w:val="000000" w:themeColor="text1"/>
          <w:sz w:val="22"/>
          <w:szCs w:val="22"/>
        </w:rPr>
      </w:pPr>
      <w:r w:rsidRPr="004F29F4">
        <w:rPr>
          <w:rFonts w:ascii="Calibri" w:hAnsi="Calibri" w:cs="Calibri"/>
          <w:color w:val="000000" w:themeColor="text1"/>
          <w:sz w:val="22"/>
          <w:szCs w:val="22"/>
        </w:rPr>
        <w:t>3</w:t>
      </w:r>
      <w:r w:rsidR="006641DE" w:rsidRPr="004F29F4">
        <w:rPr>
          <w:rFonts w:ascii="Calibri" w:hAnsi="Calibri" w:cs="Calibri"/>
          <w:color w:val="000000" w:themeColor="text1"/>
          <w:sz w:val="22"/>
          <w:szCs w:val="22"/>
        </w:rPr>
        <w:t>.</w:t>
      </w:r>
      <w:r w:rsidR="006641DE" w:rsidRPr="004F29F4">
        <w:rPr>
          <w:rFonts w:ascii="Calibri" w:hAnsi="Calibri" w:cs="Calibri"/>
          <w:color w:val="000000" w:themeColor="text1"/>
          <w:sz w:val="22"/>
          <w:szCs w:val="22"/>
        </w:rPr>
        <w:tab/>
      </w:r>
      <w:r w:rsidR="00D85D50" w:rsidRPr="004F29F4">
        <w:rPr>
          <w:rFonts w:ascii="Calibri" w:hAnsi="Calibri" w:cs="Calibri"/>
          <w:color w:val="000000" w:themeColor="text1"/>
          <w:sz w:val="22"/>
          <w:szCs w:val="22"/>
        </w:rPr>
        <w:t>I</w:t>
      </w:r>
      <w:r w:rsidR="00FC3FBE" w:rsidRPr="004F29F4">
        <w:rPr>
          <w:rFonts w:ascii="Calibri" w:hAnsi="Calibri" w:cs="Calibri"/>
          <w:color w:val="000000" w:themeColor="text1"/>
          <w:sz w:val="22"/>
          <w:szCs w:val="22"/>
        </w:rPr>
        <w:t xml:space="preserve">t </w:t>
      </w:r>
      <w:r w:rsidR="009D733B" w:rsidRPr="004F29F4">
        <w:rPr>
          <w:rFonts w:ascii="Calibri" w:hAnsi="Calibri" w:cs="Calibri"/>
          <w:color w:val="000000" w:themeColor="text1"/>
          <w:sz w:val="22"/>
          <w:szCs w:val="22"/>
        </w:rPr>
        <w:t xml:space="preserve">may in some cases </w:t>
      </w:r>
      <w:r w:rsidR="00FC3FBE" w:rsidRPr="004F29F4">
        <w:rPr>
          <w:rFonts w:ascii="Calibri" w:hAnsi="Calibri" w:cs="Calibri"/>
          <w:color w:val="000000" w:themeColor="text1"/>
          <w:sz w:val="22"/>
          <w:szCs w:val="22"/>
        </w:rPr>
        <w:t xml:space="preserve">be better to use a physically invasive method (e.g. remote </w:t>
      </w:r>
      <w:r w:rsidR="00133E59" w:rsidRPr="004F29F4">
        <w:rPr>
          <w:rFonts w:ascii="Calibri" w:hAnsi="Calibri" w:cs="Calibri"/>
          <w:color w:val="000000" w:themeColor="text1"/>
          <w:sz w:val="22"/>
          <w:szCs w:val="22"/>
        </w:rPr>
        <w:t>biopsy</w:t>
      </w:r>
      <w:r w:rsidR="00FC3FBE" w:rsidRPr="004F29F4">
        <w:rPr>
          <w:rFonts w:ascii="Calibri" w:hAnsi="Calibri" w:cs="Calibri"/>
          <w:color w:val="000000" w:themeColor="text1"/>
          <w:sz w:val="22"/>
          <w:szCs w:val="22"/>
        </w:rPr>
        <w:t xml:space="preserve">) that is </w:t>
      </w:r>
      <w:r w:rsidR="00155683" w:rsidRPr="004F29F4">
        <w:rPr>
          <w:rFonts w:ascii="Calibri" w:hAnsi="Calibri" w:cs="Calibri"/>
          <w:color w:val="000000" w:themeColor="text1"/>
          <w:sz w:val="22"/>
          <w:szCs w:val="22"/>
        </w:rPr>
        <w:t>minimally</w:t>
      </w:r>
      <w:r w:rsidR="00FC3FBE" w:rsidRPr="004F29F4">
        <w:rPr>
          <w:rFonts w:ascii="Calibri" w:hAnsi="Calibri" w:cs="Calibri"/>
          <w:color w:val="000000" w:themeColor="text1"/>
          <w:sz w:val="22"/>
          <w:szCs w:val="22"/>
        </w:rPr>
        <w:t xml:space="preserve"> disruptive </w:t>
      </w:r>
      <w:r w:rsidR="00155683" w:rsidRPr="004F29F4">
        <w:rPr>
          <w:rFonts w:ascii="Calibri" w:hAnsi="Calibri" w:cs="Calibri"/>
          <w:color w:val="000000" w:themeColor="text1"/>
          <w:sz w:val="22"/>
          <w:szCs w:val="22"/>
        </w:rPr>
        <w:t>rather than a method that does not involve puncturing the skin b</w:t>
      </w:r>
      <w:r w:rsidR="00FA7F32" w:rsidRPr="004F29F4">
        <w:rPr>
          <w:rFonts w:ascii="Calibri" w:hAnsi="Calibri" w:cs="Calibri"/>
          <w:color w:val="000000" w:themeColor="text1"/>
          <w:sz w:val="22"/>
          <w:szCs w:val="22"/>
        </w:rPr>
        <w:t xml:space="preserve">ut causes </w:t>
      </w:r>
      <w:r w:rsidR="009D733B" w:rsidRPr="004F29F4">
        <w:rPr>
          <w:rFonts w:ascii="Calibri" w:hAnsi="Calibri" w:cs="Calibri"/>
          <w:color w:val="000000" w:themeColor="text1"/>
          <w:sz w:val="22"/>
          <w:szCs w:val="22"/>
        </w:rPr>
        <w:t xml:space="preserve">severe </w:t>
      </w:r>
      <w:r w:rsidR="00FA7F32" w:rsidRPr="004F29F4">
        <w:rPr>
          <w:rFonts w:ascii="Calibri" w:hAnsi="Calibri" w:cs="Calibri"/>
          <w:color w:val="000000" w:themeColor="text1"/>
          <w:sz w:val="22"/>
          <w:szCs w:val="22"/>
        </w:rPr>
        <w:t xml:space="preserve">stress and </w:t>
      </w:r>
      <w:r w:rsidR="009D733B" w:rsidRPr="004F29F4">
        <w:rPr>
          <w:rFonts w:ascii="Calibri" w:hAnsi="Calibri" w:cs="Calibri"/>
          <w:color w:val="000000" w:themeColor="text1"/>
          <w:sz w:val="22"/>
          <w:szCs w:val="22"/>
        </w:rPr>
        <w:t xml:space="preserve">has </w:t>
      </w:r>
      <w:r w:rsidR="00FA7F32" w:rsidRPr="004F29F4">
        <w:rPr>
          <w:rFonts w:ascii="Calibri" w:hAnsi="Calibri" w:cs="Calibri"/>
          <w:color w:val="000000" w:themeColor="text1"/>
          <w:sz w:val="22"/>
          <w:szCs w:val="22"/>
        </w:rPr>
        <w:t>long-</w:t>
      </w:r>
      <w:r w:rsidR="00155683" w:rsidRPr="004F29F4">
        <w:rPr>
          <w:rFonts w:ascii="Calibri" w:hAnsi="Calibri" w:cs="Calibri"/>
          <w:color w:val="000000" w:themeColor="text1"/>
          <w:sz w:val="22"/>
          <w:szCs w:val="22"/>
        </w:rPr>
        <w:t>lasting effects (e.g. stressful capture for saliva swabbing)</w:t>
      </w:r>
      <w:r w:rsidR="00D56E6C" w:rsidRPr="004F29F4">
        <w:rPr>
          <w:rFonts w:ascii="Calibri" w:hAnsi="Calibri" w:cs="Calibri"/>
          <w:color w:val="000000" w:themeColor="text1"/>
          <w:sz w:val="22"/>
          <w:szCs w:val="22"/>
        </w:rPr>
        <w:t>.</w:t>
      </w:r>
      <w:r w:rsidR="00FC3FBE" w:rsidRPr="004F29F4">
        <w:rPr>
          <w:rFonts w:ascii="Calibri" w:hAnsi="Calibri" w:cs="Calibri"/>
          <w:color w:val="000000" w:themeColor="text1"/>
          <w:sz w:val="22"/>
          <w:szCs w:val="22"/>
        </w:rPr>
        <w:t xml:space="preserve"> </w:t>
      </w:r>
    </w:p>
    <w:p w14:paraId="5AB4AD42" w14:textId="382C3CE7" w:rsidR="006641DE" w:rsidRPr="004F29F4" w:rsidRDefault="00D85D50" w:rsidP="00243CDD">
      <w:pPr>
        <w:spacing w:line="360" w:lineRule="auto"/>
        <w:jc w:val="both"/>
        <w:rPr>
          <w:rFonts w:ascii="Calibri" w:hAnsi="Calibri" w:cs="Calibri"/>
          <w:color w:val="000000" w:themeColor="text1"/>
          <w:sz w:val="22"/>
          <w:szCs w:val="22"/>
        </w:rPr>
      </w:pPr>
      <w:r w:rsidRPr="004F29F4">
        <w:rPr>
          <w:rFonts w:ascii="Calibri" w:hAnsi="Calibri" w:cs="Calibri"/>
          <w:color w:val="000000" w:themeColor="text1"/>
          <w:sz w:val="22"/>
          <w:szCs w:val="22"/>
        </w:rPr>
        <w:t>4</w:t>
      </w:r>
      <w:r w:rsidR="006641DE" w:rsidRPr="004F29F4">
        <w:rPr>
          <w:rFonts w:ascii="Calibri" w:hAnsi="Calibri" w:cs="Calibri"/>
          <w:color w:val="000000" w:themeColor="text1"/>
          <w:sz w:val="22"/>
          <w:szCs w:val="22"/>
        </w:rPr>
        <w:t>.</w:t>
      </w:r>
      <w:r w:rsidR="006641DE" w:rsidRPr="004F29F4">
        <w:rPr>
          <w:rFonts w:ascii="Calibri" w:hAnsi="Calibri" w:cs="Calibri"/>
          <w:color w:val="000000" w:themeColor="text1"/>
          <w:sz w:val="22"/>
          <w:szCs w:val="22"/>
        </w:rPr>
        <w:tab/>
        <w:t xml:space="preserve">More research is required </w:t>
      </w:r>
      <w:r w:rsidR="009F695A" w:rsidRPr="004F29F4">
        <w:rPr>
          <w:rFonts w:ascii="Calibri" w:hAnsi="Calibri" w:cs="Calibri"/>
          <w:color w:val="000000" w:themeColor="text1"/>
          <w:sz w:val="22"/>
          <w:szCs w:val="22"/>
        </w:rPr>
        <w:t xml:space="preserve">to better understand the </w:t>
      </w:r>
      <w:r w:rsidR="006641DE" w:rsidRPr="004F29F4">
        <w:rPr>
          <w:rFonts w:ascii="Calibri" w:hAnsi="Calibri" w:cs="Calibri"/>
          <w:color w:val="000000" w:themeColor="text1"/>
          <w:sz w:val="22"/>
          <w:szCs w:val="22"/>
        </w:rPr>
        <w:t xml:space="preserve">consequences of different </w:t>
      </w:r>
      <w:r w:rsidR="00391858" w:rsidRPr="004F29F4">
        <w:rPr>
          <w:rFonts w:ascii="Calibri" w:hAnsi="Calibri" w:cs="Calibri"/>
          <w:color w:val="000000" w:themeColor="text1"/>
          <w:sz w:val="22"/>
          <w:szCs w:val="22"/>
        </w:rPr>
        <w:t>live DNA sampling</w:t>
      </w:r>
      <w:r w:rsidR="006641DE" w:rsidRPr="004F29F4">
        <w:rPr>
          <w:rFonts w:ascii="Calibri" w:hAnsi="Calibri" w:cs="Calibri"/>
          <w:color w:val="000000" w:themeColor="text1"/>
          <w:sz w:val="22"/>
          <w:szCs w:val="22"/>
        </w:rPr>
        <w:t xml:space="preserve"> methods </w:t>
      </w:r>
      <w:r w:rsidR="009F695A" w:rsidRPr="004F29F4">
        <w:rPr>
          <w:rFonts w:ascii="Calibri" w:hAnsi="Calibri" w:cs="Calibri"/>
          <w:color w:val="000000" w:themeColor="text1"/>
          <w:sz w:val="22"/>
          <w:szCs w:val="22"/>
        </w:rPr>
        <w:t>on behaviour</w:t>
      </w:r>
      <w:r w:rsidR="002063DB" w:rsidRPr="004F29F4">
        <w:rPr>
          <w:rFonts w:ascii="Calibri" w:hAnsi="Calibri" w:cs="Calibri"/>
          <w:color w:val="000000" w:themeColor="text1"/>
          <w:sz w:val="22"/>
          <w:szCs w:val="22"/>
        </w:rPr>
        <w:t>, welfare and fitness</w:t>
      </w:r>
      <w:r w:rsidR="009F695A" w:rsidRPr="004F29F4">
        <w:rPr>
          <w:rFonts w:ascii="Calibri" w:hAnsi="Calibri" w:cs="Calibri"/>
          <w:color w:val="000000" w:themeColor="text1"/>
          <w:sz w:val="22"/>
          <w:szCs w:val="22"/>
        </w:rPr>
        <w:t xml:space="preserve"> </w:t>
      </w:r>
      <w:r w:rsidR="006641DE" w:rsidRPr="004F29F4">
        <w:rPr>
          <w:rFonts w:ascii="Calibri" w:hAnsi="Calibri" w:cs="Calibri"/>
          <w:color w:val="000000" w:themeColor="text1"/>
          <w:sz w:val="22"/>
          <w:szCs w:val="22"/>
        </w:rPr>
        <w:t>in a variety of</w:t>
      </w:r>
      <w:r w:rsidR="00464D5C" w:rsidRPr="004F29F4">
        <w:rPr>
          <w:rFonts w:ascii="Calibri" w:hAnsi="Calibri" w:cs="Calibri"/>
          <w:color w:val="000000" w:themeColor="text1"/>
          <w:sz w:val="22"/>
          <w:szCs w:val="22"/>
        </w:rPr>
        <w:t xml:space="preserve"> animal</w:t>
      </w:r>
      <w:r w:rsidR="006641DE" w:rsidRPr="004F29F4">
        <w:rPr>
          <w:rFonts w:ascii="Calibri" w:hAnsi="Calibri" w:cs="Calibri"/>
          <w:color w:val="000000" w:themeColor="text1"/>
          <w:sz w:val="22"/>
          <w:szCs w:val="22"/>
        </w:rPr>
        <w:t xml:space="preserve"> species and contexts</w:t>
      </w:r>
      <w:r w:rsidR="00391858" w:rsidRPr="004F29F4">
        <w:rPr>
          <w:rFonts w:ascii="Calibri" w:hAnsi="Calibri" w:cs="Calibri"/>
          <w:color w:val="000000" w:themeColor="text1"/>
          <w:sz w:val="22"/>
          <w:szCs w:val="22"/>
        </w:rPr>
        <w:t>.</w:t>
      </w:r>
    </w:p>
    <w:p w14:paraId="6067A786" w14:textId="77777777" w:rsidR="00371771" w:rsidRPr="004F29F4" w:rsidRDefault="00371771" w:rsidP="008C6D78">
      <w:pPr>
        <w:shd w:val="clear" w:color="auto" w:fill="FFFFFF"/>
        <w:spacing w:beforeLines="1" w:before="2" w:after="60"/>
        <w:jc w:val="both"/>
        <w:outlineLvl w:val="0"/>
        <w:rPr>
          <w:rFonts w:ascii="Calibri" w:hAnsi="Calibri" w:cs="Calibri"/>
          <w:color w:val="000000" w:themeColor="text1"/>
          <w:sz w:val="22"/>
          <w:szCs w:val="22"/>
        </w:rPr>
      </w:pPr>
    </w:p>
    <w:p w14:paraId="0392A4C3" w14:textId="77777777" w:rsidR="009720F3" w:rsidRPr="004F29F4" w:rsidRDefault="009720F3" w:rsidP="008C6D78">
      <w:pPr>
        <w:shd w:val="clear" w:color="auto" w:fill="FFFFFF"/>
        <w:spacing w:beforeLines="1" w:before="2" w:after="60"/>
        <w:jc w:val="both"/>
        <w:outlineLvl w:val="0"/>
        <w:rPr>
          <w:rFonts w:ascii="Calibri" w:hAnsi="Calibri" w:cs="Calibri"/>
          <w:color w:val="000000" w:themeColor="text1"/>
          <w:sz w:val="22"/>
          <w:szCs w:val="22"/>
        </w:rPr>
      </w:pPr>
    </w:p>
    <w:p w14:paraId="2BC78197" w14:textId="77777777" w:rsidR="00371771" w:rsidRPr="004F29F4" w:rsidRDefault="00371771" w:rsidP="008E69D3">
      <w:pPr>
        <w:shd w:val="clear" w:color="auto" w:fill="FFFFFF" w:themeFill="background1"/>
        <w:spacing w:beforeLines="1" w:before="2" w:afterLines="1" w:after="2" w:line="360" w:lineRule="auto"/>
        <w:jc w:val="both"/>
        <w:rPr>
          <w:rFonts w:ascii="Calibri" w:hAnsi="Calibri" w:cs="Calibri"/>
          <w:b/>
          <w:color w:val="000000" w:themeColor="text1"/>
          <w:sz w:val="22"/>
          <w:szCs w:val="22"/>
        </w:rPr>
      </w:pPr>
      <w:r w:rsidRPr="004F29F4">
        <w:rPr>
          <w:rFonts w:ascii="Calibri" w:hAnsi="Calibri" w:cs="Calibri"/>
          <w:b/>
          <w:color w:val="000000" w:themeColor="text1"/>
          <w:sz w:val="22"/>
          <w:szCs w:val="22"/>
        </w:rPr>
        <w:lastRenderedPageBreak/>
        <w:t>ACKNOWLEDGEMENT</w:t>
      </w:r>
    </w:p>
    <w:p w14:paraId="4470B139" w14:textId="76C0FDAD" w:rsidR="00DD0FE3" w:rsidRPr="004F29F4" w:rsidRDefault="00DD0FE3" w:rsidP="00DD0FE3">
      <w:pPr>
        <w:shd w:val="clear" w:color="auto" w:fill="FFFFFF" w:themeFill="background1"/>
        <w:spacing w:beforeLines="1" w:before="2" w:afterLines="1" w:after="2" w:line="360" w:lineRule="auto"/>
        <w:jc w:val="both"/>
        <w:rPr>
          <w:rFonts w:ascii="Calibri" w:hAnsi="Calibri" w:cs="Calibri"/>
          <w:color w:val="000000" w:themeColor="text1"/>
          <w:sz w:val="22"/>
          <w:szCs w:val="22"/>
        </w:rPr>
      </w:pPr>
      <w:r w:rsidRPr="004F29F4">
        <w:rPr>
          <w:rFonts w:ascii="Calibri" w:hAnsi="Calibri" w:cs="Calibri"/>
          <w:color w:val="000000" w:themeColor="text1"/>
          <w:sz w:val="22"/>
          <w:szCs w:val="22"/>
        </w:rPr>
        <w:t xml:space="preserve">The authors would like to thank Mehdi </w:t>
      </w:r>
      <w:proofErr w:type="spellStart"/>
      <w:r w:rsidRPr="004F29F4">
        <w:rPr>
          <w:rFonts w:ascii="Calibri" w:hAnsi="Calibri" w:cs="Calibri"/>
          <w:color w:val="000000" w:themeColor="text1"/>
          <w:sz w:val="22"/>
          <w:szCs w:val="22"/>
        </w:rPr>
        <w:t>Mahjoob</w:t>
      </w:r>
      <w:proofErr w:type="spellEnd"/>
      <w:r w:rsidRPr="004F29F4">
        <w:rPr>
          <w:rFonts w:ascii="Calibri" w:hAnsi="Calibri" w:cs="Calibri"/>
          <w:color w:val="000000" w:themeColor="text1"/>
          <w:sz w:val="22"/>
          <w:szCs w:val="22"/>
        </w:rPr>
        <w:t xml:space="preserve"> (http://mehdimahjoob.com), graphic designer, for his assistance with the preparation of Figure </w:t>
      </w:r>
      <w:del w:id="723" w:author="Stephane Boyer" w:date="2019-06-25T22:07:00Z">
        <w:r w:rsidRPr="004F29F4" w:rsidDel="009E402B">
          <w:rPr>
            <w:rFonts w:ascii="Calibri" w:hAnsi="Calibri" w:cs="Calibri"/>
            <w:color w:val="000000" w:themeColor="text1"/>
            <w:sz w:val="22"/>
            <w:szCs w:val="22"/>
          </w:rPr>
          <w:delText>2</w:delText>
        </w:r>
      </w:del>
      <w:ins w:id="724" w:author="Stephane Boyer" w:date="2019-06-25T22:07:00Z">
        <w:r w:rsidR="009E402B">
          <w:rPr>
            <w:rFonts w:ascii="Calibri" w:hAnsi="Calibri" w:cs="Calibri"/>
            <w:color w:val="000000" w:themeColor="text1"/>
            <w:sz w:val="22"/>
            <w:szCs w:val="22"/>
          </w:rPr>
          <w:t>3</w:t>
        </w:r>
      </w:ins>
      <w:r w:rsidRPr="004F29F4">
        <w:rPr>
          <w:rFonts w:ascii="Calibri" w:hAnsi="Calibri" w:cs="Calibri"/>
          <w:color w:val="000000" w:themeColor="text1"/>
          <w:sz w:val="22"/>
          <w:szCs w:val="22"/>
        </w:rPr>
        <w:t xml:space="preserve">, the Environmental and Animal Sciences Writing Group at Unitec </w:t>
      </w:r>
      <w:r w:rsidR="007B005E" w:rsidRPr="004F29F4">
        <w:rPr>
          <w:rFonts w:ascii="Calibri" w:hAnsi="Calibri" w:cs="Calibri"/>
          <w:color w:val="000000" w:themeColor="text1"/>
          <w:sz w:val="22"/>
          <w:szCs w:val="22"/>
        </w:rPr>
        <w:t>Institute of Technology</w:t>
      </w:r>
      <w:r w:rsidR="00286CAD" w:rsidRPr="004F29F4">
        <w:rPr>
          <w:rFonts w:ascii="Calibri" w:hAnsi="Calibri" w:cs="Calibri"/>
          <w:color w:val="000000" w:themeColor="text1"/>
          <w:sz w:val="22"/>
          <w:szCs w:val="22"/>
        </w:rPr>
        <w:t>,</w:t>
      </w:r>
      <w:r w:rsidR="007B005E" w:rsidRPr="004F29F4">
        <w:rPr>
          <w:rFonts w:ascii="Calibri" w:hAnsi="Calibri" w:cs="Calibri"/>
          <w:color w:val="000000" w:themeColor="text1"/>
          <w:sz w:val="22"/>
          <w:szCs w:val="22"/>
        </w:rPr>
        <w:t xml:space="preserve"> </w:t>
      </w:r>
      <w:r w:rsidR="00286CAD" w:rsidRPr="004F29F4">
        <w:rPr>
          <w:rFonts w:ascii="Calibri" w:hAnsi="Calibri" w:cs="Calibri"/>
          <w:color w:val="000000" w:themeColor="text1"/>
          <w:sz w:val="22"/>
          <w:szCs w:val="22"/>
        </w:rPr>
        <w:t xml:space="preserve">and particularly Rebecca </w:t>
      </w:r>
      <w:proofErr w:type="spellStart"/>
      <w:r w:rsidR="00286CAD" w:rsidRPr="004F29F4">
        <w:rPr>
          <w:rFonts w:ascii="Calibri" w:hAnsi="Calibri" w:cs="Calibri"/>
          <w:color w:val="000000" w:themeColor="text1"/>
          <w:sz w:val="22"/>
          <w:szCs w:val="22"/>
        </w:rPr>
        <w:t>Ladyman</w:t>
      </w:r>
      <w:proofErr w:type="spellEnd"/>
      <w:r w:rsidR="00286CAD" w:rsidRPr="004F29F4">
        <w:rPr>
          <w:rFonts w:ascii="Calibri" w:hAnsi="Calibri" w:cs="Calibri"/>
          <w:color w:val="000000" w:themeColor="text1"/>
          <w:sz w:val="22"/>
          <w:szCs w:val="22"/>
        </w:rPr>
        <w:t xml:space="preserve">, </w:t>
      </w:r>
      <w:r w:rsidRPr="004F29F4">
        <w:rPr>
          <w:rFonts w:ascii="Calibri" w:hAnsi="Calibri" w:cs="Calibri"/>
          <w:color w:val="000000" w:themeColor="text1"/>
          <w:sz w:val="22"/>
          <w:szCs w:val="22"/>
        </w:rPr>
        <w:t>for their valuable feedbac</w:t>
      </w:r>
      <w:r w:rsidR="003F5072" w:rsidRPr="004F29F4">
        <w:rPr>
          <w:rFonts w:ascii="Calibri" w:hAnsi="Calibri" w:cs="Calibri"/>
          <w:color w:val="000000" w:themeColor="text1"/>
          <w:sz w:val="22"/>
          <w:szCs w:val="22"/>
        </w:rPr>
        <w:t xml:space="preserve">k </w:t>
      </w:r>
      <w:r w:rsidRPr="004F29F4">
        <w:rPr>
          <w:rFonts w:ascii="Calibri" w:hAnsi="Calibri" w:cs="Calibri"/>
          <w:color w:val="000000" w:themeColor="text1"/>
          <w:sz w:val="22"/>
          <w:szCs w:val="22"/>
        </w:rPr>
        <w:t>on an earlier version of the manuscript.</w:t>
      </w:r>
    </w:p>
    <w:p w14:paraId="324BAA47" w14:textId="77777777" w:rsidR="00DD0FE3" w:rsidRPr="004F29F4" w:rsidRDefault="00DD0FE3" w:rsidP="00DD0FE3">
      <w:pPr>
        <w:shd w:val="clear" w:color="auto" w:fill="FFFFFF"/>
        <w:spacing w:beforeLines="1" w:before="2" w:afterLines="1" w:after="2" w:line="360" w:lineRule="auto"/>
        <w:jc w:val="both"/>
        <w:rPr>
          <w:rFonts w:ascii="Calibri" w:hAnsi="Calibri" w:cs="Calibri"/>
          <w:color w:val="000000" w:themeColor="text1"/>
          <w:sz w:val="22"/>
          <w:szCs w:val="22"/>
        </w:rPr>
      </w:pPr>
    </w:p>
    <w:p w14:paraId="77912864" w14:textId="77777777" w:rsidR="00140DD3" w:rsidRPr="004F29F4" w:rsidRDefault="00140DD3" w:rsidP="00DD0FE3">
      <w:pPr>
        <w:shd w:val="clear" w:color="auto" w:fill="FFFFFF"/>
        <w:spacing w:beforeLines="1" w:before="2" w:afterLines="1" w:after="2" w:line="360" w:lineRule="auto"/>
        <w:jc w:val="both"/>
        <w:rPr>
          <w:rFonts w:ascii="Calibri" w:hAnsi="Calibri" w:cs="Calibri"/>
          <w:color w:val="000000" w:themeColor="text1"/>
          <w:sz w:val="22"/>
          <w:szCs w:val="22"/>
        </w:rPr>
      </w:pPr>
    </w:p>
    <w:p w14:paraId="1BD04614" w14:textId="77777777" w:rsidR="00DD0FE3" w:rsidRPr="004F29F4" w:rsidRDefault="00DD0FE3" w:rsidP="00DD0FE3">
      <w:pPr>
        <w:shd w:val="clear" w:color="auto" w:fill="FFFFFF"/>
        <w:spacing w:beforeLines="1" w:before="2" w:after="60"/>
        <w:jc w:val="both"/>
        <w:outlineLvl w:val="0"/>
        <w:rPr>
          <w:rFonts w:ascii="Calibri" w:hAnsi="Calibri" w:cs="Calibri"/>
          <w:b/>
          <w:color w:val="000000" w:themeColor="text1"/>
          <w:sz w:val="22"/>
          <w:szCs w:val="22"/>
        </w:rPr>
      </w:pPr>
      <w:r w:rsidRPr="004F29F4">
        <w:rPr>
          <w:rFonts w:ascii="Calibri" w:hAnsi="Calibri" w:cs="Calibri"/>
          <w:b/>
          <w:color w:val="000000" w:themeColor="text1"/>
          <w:sz w:val="22"/>
          <w:szCs w:val="22"/>
        </w:rPr>
        <w:t>AUTHOR CONTRIBUTIONS</w:t>
      </w:r>
    </w:p>
    <w:p w14:paraId="38D53BD6" w14:textId="76D911B0" w:rsidR="006A56F6" w:rsidRPr="004F29F4" w:rsidRDefault="00DD0FE3" w:rsidP="002151AB">
      <w:pPr>
        <w:shd w:val="clear" w:color="auto" w:fill="FFFFFF"/>
        <w:spacing w:beforeLines="1" w:before="2" w:afterLines="1" w:after="2" w:line="360" w:lineRule="auto"/>
        <w:jc w:val="both"/>
        <w:rPr>
          <w:rFonts w:ascii="Calibri" w:hAnsi="Calibri" w:cs="Calibri"/>
          <w:color w:val="000000" w:themeColor="text1"/>
          <w:sz w:val="22"/>
          <w:szCs w:val="22"/>
        </w:rPr>
      </w:pPr>
      <w:r w:rsidRPr="004F29F4">
        <w:rPr>
          <w:rFonts w:ascii="Calibri" w:hAnsi="Calibri" w:cs="Calibri"/>
          <w:color w:val="000000" w:themeColor="text1"/>
          <w:sz w:val="22"/>
          <w:szCs w:val="22"/>
        </w:rPr>
        <w:t>Conceptualised the idea: MCL, SB, RHC ; recruited co-authors and organised literature review and writing workshops: MCL</w:t>
      </w:r>
      <w:ins w:id="725" w:author="Stephane Boyer" w:date="2019-06-25T22:07:00Z">
        <w:r w:rsidR="00411D00" w:rsidRPr="004F29F4">
          <w:rPr>
            <w:rFonts w:ascii="Calibri" w:hAnsi="Calibri" w:cs="Calibri"/>
            <w:color w:val="000000" w:themeColor="text1"/>
            <w:sz w:val="22"/>
            <w:szCs w:val="22"/>
          </w:rPr>
          <w:t>, SB</w:t>
        </w:r>
      </w:ins>
      <w:r w:rsidRPr="004F29F4">
        <w:rPr>
          <w:rFonts w:ascii="Calibri" w:hAnsi="Calibri" w:cs="Calibri"/>
          <w:color w:val="000000" w:themeColor="text1"/>
          <w:sz w:val="22"/>
          <w:szCs w:val="22"/>
        </w:rPr>
        <w:t xml:space="preserve"> ; conducted the systematic review: </w:t>
      </w:r>
      <w:r w:rsidR="004E06EF" w:rsidRPr="004F29F4">
        <w:rPr>
          <w:rFonts w:ascii="Calibri" w:hAnsi="Calibri" w:cs="Calibri"/>
          <w:color w:val="000000" w:themeColor="text1"/>
          <w:sz w:val="22"/>
          <w:szCs w:val="22"/>
        </w:rPr>
        <w:t xml:space="preserve">MCL, </w:t>
      </w:r>
      <w:r w:rsidRPr="004F29F4">
        <w:rPr>
          <w:rFonts w:ascii="Calibri" w:hAnsi="Calibri" w:cs="Calibri"/>
          <w:color w:val="000000" w:themeColor="text1"/>
          <w:sz w:val="22"/>
          <w:szCs w:val="22"/>
        </w:rPr>
        <w:t>SB ; prepared the figures: SB ; drafted and revis</w:t>
      </w:r>
      <w:r w:rsidR="00D012BF" w:rsidRPr="004F29F4">
        <w:rPr>
          <w:rFonts w:ascii="Calibri" w:hAnsi="Calibri" w:cs="Calibri"/>
          <w:color w:val="000000" w:themeColor="text1"/>
          <w:sz w:val="22"/>
          <w:szCs w:val="22"/>
        </w:rPr>
        <w:t xml:space="preserve">ed the manuscript MCL, RHC, NA, </w:t>
      </w:r>
      <w:r w:rsidRPr="004F29F4">
        <w:rPr>
          <w:rFonts w:ascii="Calibri" w:hAnsi="Calibri" w:cs="Calibri"/>
          <w:color w:val="000000" w:themeColor="text1"/>
          <w:sz w:val="22"/>
          <w:szCs w:val="22"/>
        </w:rPr>
        <w:t xml:space="preserve">AB, KD, AK, JR, </w:t>
      </w:r>
      <w:r w:rsidR="00D57CCE" w:rsidRPr="004F29F4">
        <w:rPr>
          <w:rFonts w:ascii="Calibri" w:hAnsi="Calibri" w:cs="Calibri"/>
          <w:color w:val="000000" w:themeColor="text1"/>
          <w:sz w:val="22"/>
          <w:szCs w:val="22"/>
        </w:rPr>
        <w:t xml:space="preserve">VRS, </w:t>
      </w:r>
      <w:r w:rsidRPr="004F29F4">
        <w:rPr>
          <w:rFonts w:ascii="Calibri" w:hAnsi="Calibri" w:cs="Calibri"/>
          <w:color w:val="000000" w:themeColor="text1"/>
          <w:sz w:val="22"/>
          <w:szCs w:val="22"/>
        </w:rPr>
        <w:t xml:space="preserve">RS, </w:t>
      </w:r>
      <w:r w:rsidR="00D012BF" w:rsidRPr="004F29F4">
        <w:rPr>
          <w:rFonts w:ascii="Calibri" w:hAnsi="Calibri" w:cs="Calibri"/>
          <w:color w:val="000000" w:themeColor="text1"/>
          <w:sz w:val="22"/>
          <w:szCs w:val="22"/>
        </w:rPr>
        <w:t xml:space="preserve">WB, </w:t>
      </w:r>
      <w:r w:rsidRPr="004F29F4">
        <w:rPr>
          <w:rFonts w:ascii="Calibri" w:hAnsi="Calibri" w:cs="Calibri"/>
          <w:color w:val="000000" w:themeColor="text1"/>
          <w:sz w:val="22"/>
          <w:szCs w:val="22"/>
        </w:rPr>
        <w:t>SB.</w:t>
      </w:r>
      <w:r w:rsidR="00A94E2A" w:rsidRPr="004F29F4">
        <w:rPr>
          <w:rFonts w:ascii="Calibri" w:hAnsi="Calibri" w:cs="Calibri"/>
          <w:color w:val="000000" w:themeColor="text1"/>
          <w:sz w:val="22"/>
          <w:szCs w:val="22"/>
        </w:rPr>
        <w:t xml:space="preserve"> The overall author percentage contributions are as follow: MCL</w:t>
      </w:r>
      <w:r w:rsidR="00A94E2A" w:rsidRPr="004F29F4">
        <w:rPr>
          <w:rFonts w:ascii="Calibri" w:hAnsi="Calibri" w:cs="Calibri"/>
          <w:color w:val="000000" w:themeColor="text1"/>
          <w:sz w:val="22"/>
          <w:szCs w:val="22"/>
          <w:vertAlign w:val="superscript"/>
        </w:rPr>
        <w:t>25</w:t>
      </w:r>
      <w:r w:rsidR="00A94E2A" w:rsidRPr="004F29F4">
        <w:rPr>
          <w:rFonts w:ascii="Calibri" w:hAnsi="Calibri" w:cs="Calibri"/>
          <w:color w:val="000000" w:themeColor="text1"/>
          <w:sz w:val="22"/>
          <w:szCs w:val="22"/>
        </w:rPr>
        <w:t>, RHC</w:t>
      </w:r>
      <w:r w:rsidR="00A94E2A" w:rsidRPr="004F29F4">
        <w:rPr>
          <w:rFonts w:ascii="Calibri" w:hAnsi="Calibri" w:cs="Calibri"/>
          <w:color w:val="000000" w:themeColor="text1"/>
          <w:sz w:val="22"/>
          <w:szCs w:val="22"/>
          <w:vertAlign w:val="superscript"/>
        </w:rPr>
        <w:t>10</w:t>
      </w:r>
      <w:r w:rsidR="00A94E2A" w:rsidRPr="004F29F4">
        <w:rPr>
          <w:rFonts w:ascii="Calibri" w:hAnsi="Calibri" w:cs="Calibri"/>
          <w:color w:val="000000" w:themeColor="text1"/>
          <w:sz w:val="22"/>
          <w:szCs w:val="22"/>
        </w:rPr>
        <w:t>, KD</w:t>
      </w:r>
      <w:r w:rsidR="00A94E2A" w:rsidRPr="004F29F4">
        <w:rPr>
          <w:rFonts w:ascii="Calibri" w:hAnsi="Calibri" w:cs="Calibri"/>
          <w:color w:val="000000" w:themeColor="text1"/>
          <w:sz w:val="22"/>
          <w:szCs w:val="22"/>
          <w:vertAlign w:val="superscript"/>
        </w:rPr>
        <w:t>8</w:t>
      </w:r>
      <w:r w:rsidR="00A94E2A" w:rsidRPr="004F29F4">
        <w:rPr>
          <w:rFonts w:ascii="Calibri" w:hAnsi="Calibri" w:cs="Calibri"/>
          <w:color w:val="000000" w:themeColor="text1"/>
          <w:sz w:val="22"/>
          <w:szCs w:val="22"/>
        </w:rPr>
        <w:t>, NA</w:t>
      </w:r>
      <w:r w:rsidR="00A94E2A" w:rsidRPr="004F29F4">
        <w:rPr>
          <w:rFonts w:ascii="Calibri" w:hAnsi="Calibri" w:cs="Calibri"/>
          <w:color w:val="000000" w:themeColor="text1"/>
          <w:sz w:val="22"/>
          <w:szCs w:val="22"/>
          <w:vertAlign w:val="superscript"/>
        </w:rPr>
        <w:t>5</w:t>
      </w:r>
      <w:r w:rsidR="00A94E2A" w:rsidRPr="004F29F4">
        <w:rPr>
          <w:rFonts w:ascii="Calibri" w:hAnsi="Calibri" w:cs="Calibri"/>
          <w:color w:val="000000" w:themeColor="text1"/>
          <w:sz w:val="22"/>
          <w:szCs w:val="22"/>
        </w:rPr>
        <w:t>, AB</w:t>
      </w:r>
      <w:r w:rsidR="00A94E2A" w:rsidRPr="004F29F4">
        <w:rPr>
          <w:rFonts w:ascii="Calibri" w:hAnsi="Calibri" w:cs="Calibri"/>
          <w:color w:val="000000" w:themeColor="text1"/>
          <w:sz w:val="22"/>
          <w:szCs w:val="22"/>
          <w:vertAlign w:val="superscript"/>
        </w:rPr>
        <w:t>5</w:t>
      </w:r>
      <w:r w:rsidR="00A94E2A" w:rsidRPr="004F29F4">
        <w:rPr>
          <w:rFonts w:ascii="Calibri" w:hAnsi="Calibri" w:cs="Calibri"/>
          <w:color w:val="000000" w:themeColor="text1"/>
          <w:sz w:val="22"/>
          <w:szCs w:val="22"/>
        </w:rPr>
        <w:t>, AK</w:t>
      </w:r>
      <w:r w:rsidR="00A94E2A" w:rsidRPr="004F29F4">
        <w:rPr>
          <w:rFonts w:ascii="Calibri" w:hAnsi="Calibri" w:cs="Calibri"/>
          <w:color w:val="000000" w:themeColor="text1"/>
          <w:sz w:val="22"/>
          <w:szCs w:val="22"/>
          <w:vertAlign w:val="superscript"/>
        </w:rPr>
        <w:t>5</w:t>
      </w:r>
      <w:r w:rsidR="00A94E2A" w:rsidRPr="004F29F4">
        <w:rPr>
          <w:rFonts w:ascii="Calibri" w:hAnsi="Calibri" w:cs="Calibri"/>
          <w:color w:val="000000" w:themeColor="text1"/>
          <w:sz w:val="22"/>
          <w:szCs w:val="22"/>
        </w:rPr>
        <w:t>, JR</w:t>
      </w:r>
      <w:r w:rsidR="00A94E2A" w:rsidRPr="004F29F4">
        <w:rPr>
          <w:rFonts w:ascii="Calibri" w:hAnsi="Calibri" w:cs="Calibri"/>
          <w:color w:val="000000" w:themeColor="text1"/>
          <w:sz w:val="22"/>
          <w:szCs w:val="22"/>
          <w:vertAlign w:val="superscript"/>
        </w:rPr>
        <w:t>5</w:t>
      </w:r>
      <w:r w:rsidR="00A94E2A" w:rsidRPr="004F29F4">
        <w:rPr>
          <w:rFonts w:ascii="Calibri" w:hAnsi="Calibri" w:cs="Calibri"/>
          <w:color w:val="000000" w:themeColor="text1"/>
          <w:sz w:val="22"/>
          <w:szCs w:val="22"/>
        </w:rPr>
        <w:t>, VRS</w:t>
      </w:r>
      <w:r w:rsidR="00A94E2A" w:rsidRPr="004F29F4">
        <w:rPr>
          <w:rFonts w:ascii="Calibri" w:hAnsi="Calibri" w:cs="Calibri"/>
          <w:color w:val="000000" w:themeColor="text1"/>
          <w:sz w:val="22"/>
          <w:szCs w:val="22"/>
          <w:vertAlign w:val="superscript"/>
        </w:rPr>
        <w:t>5</w:t>
      </w:r>
      <w:r w:rsidR="00A94E2A" w:rsidRPr="004F29F4">
        <w:rPr>
          <w:rFonts w:ascii="Calibri" w:hAnsi="Calibri" w:cs="Calibri"/>
          <w:color w:val="000000" w:themeColor="text1"/>
          <w:sz w:val="22"/>
          <w:szCs w:val="22"/>
        </w:rPr>
        <w:t>, RS</w:t>
      </w:r>
      <w:r w:rsidR="00A94E2A" w:rsidRPr="004F29F4">
        <w:rPr>
          <w:rFonts w:ascii="Calibri" w:hAnsi="Calibri" w:cs="Calibri"/>
          <w:color w:val="000000" w:themeColor="text1"/>
          <w:sz w:val="22"/>
          <w:szCs w:val="22"/>
          <w:vertAlign w:val="superscript"/>
        </w:rPr>
        <w:t>5</w:t>
      </w:r>
      <w:r w:rsidR="00A94E2A" w:rsidRPr="004F29F4">
        <w:rPr>
          <w:rFonts w:ascii="Calibri" w:hAnsi="Calibri" w:cs="Calibri"/>
          <w:color w:val="000000" w:themeColor="text1"/>
          <w:sz w:val="22"/>
          <w:szCs w:val="22"/>
        </w:rPr>
        <w:t>, BW</w:t>
      </w:r>
      <w:r w:rsidR="00A94E2A" w:rsidRPr="004F29F4">
        <w:rPr>
          <w:rFonts w:ascii="Calibri" w:hAnsi="Calibri" w:cs="Calibri"/>
          <w:color w:val="000000" w:themeColor="text1"/>
          <w:sz w:val="22"/>
          <w:szCs w:val="22"/>
          <w:vertAlign w:val="superscript"/>
        </w:rPr>
        <w:t>2</w:t>
      </w:r>
      <w:r w:rsidR="00A94E2A" w:rsidRPr="004F29F4">
        <w:rPr>
          <w:rFonts w:ascii="Calibri" w:hAnsi="Calibri" w:cs="Calibri"/>
          <w:color w:val="000000" w:themeColor="text1"/>
          <w:sz w:val="22"/>
          <w:szCs w:val="22"/>
        </w:rPr>
        <w:t>, SB</w:t>
      </w:r>
      <w:r w:rsidR="00A94E2A" w:rsidRPr="004F29F4">
        <w:rPr>
          <w:rFonts w:ascii="Calibri" w:hAnsi="Calibri" w:cs="Calibri"/>
          <w:color w:val="000000" w:themeColor="text1"/>
          <w:sz w:val="22"/>
          <w:szCs w:val="22"/>
          <w:vertAlign w:val="superscript"/>
        </w:rPr>
        <w:t>25</w:t>
      </w:r>
      <w:r w:rsidR="00A94E2A" w:rsidRPr="004F29F4">
        <w:rPr>
          <w:rFonts w:ascii="Calibri" w:hAnsi="Calibri" w:cs="Calibri"/>
          <w:color w:val="000000" w:themeColor="text1"/>
          <w:sz w:val="22"/>
          <w:szCs w:val="22"/>
        </w:rPr>
        <w:t>.</w:t>
      </w:r>
    </w:p>
    <w:p w14:paraId="2FD1CEE4" w14:textId="77777777" w:rsidR="00627359" w:rsidRPr="004F29F4" w:rsidRDefault="00627359" w:rsidP="008C6D78">
      <w:pPr>
        <w:shd w:val="clear" w:color="auto" w:fill="FFFFFF"/>
        <w:spacing w:beforeLines="1" w:before="2" w:afterLines="1" w:after="2" w:line="360" w:lineRule="auto"/>
        <w:jc w:val="both"/>
        <w:rPr>
          <w:rFonts w:ascii="Calibri" w:hAnsi="Calibri" w:cs="Calibri"/>
          <w:color w:val="000000" w:themeColor="text1"/>
          <w:sz w:val="22"/>
          <w:szCs w:val="22"/>
        </w:rPr>
      </w:pPr>
    </w:p>
    <w:p w14:paraId="0A7E6DFA" w14:textId="77777777" w:rsidR="00140DD3" w:rsidRPr="004F29F4" w:rsidRDefault="00140DD3" w:rsidP="008C6D78">
      <w:pPr>
        <w:shd w:val="clear" w:color="auto" w:fill="FFFFFF"/>
        <w:spacing w:beforeLines="1" w:before="2" w:afterLines="1" w:after="2" w:line="360" w:lineRule="auto"/>
        <w:jc w:val="both"/>
        <w:rPr>
          <w:rFonts w:ascii="Calibri" w:hAnsi="Calibri" w:cs="Calibri"/>
          <w:color w:val="000000" w:themeColor="text1"/>
          <w:sz w:val="22"/>
          <w:szCs w:val="22"/>
        </w:rPr>
      </w:pPr>
    </w:p>
    <w:p w14:paraId="32A1E20E" w14:textId="501F97FB" w:rsidR="005B0AA3" w:rsidRPr="004F29F4" w:rsidRDefault="00140DD3" w:rsidP="008C6D78">
      <w:pPr>
        <w:shd w:val="clear" w:color="auto" w:fill="FFFFFF"/>
        <w:spacing w:beforeLines="1" w:before="2" w:afterLines="1" w:after="2" w:line="360" w:lineRule="auto"/>
        <w:jc w:val="both"/>
        <w:rPr>
          <w:rFonts w:ascii="Calibri" w:hAnsi="Calibri" w:cs="Calibri"/>
          <w:b/>
          <w:color w:val="000000" w:themeColor="text1"/>
          <w:sz w:val="22"/>
          <w:szCs w:val="22"/>
        </w:rPr>
      </w:pPr>
      <w:r w:rsidRPr="004F29F4">
        <w:rPr>
          <w:rFonts w:ascii="Calibri" w:hAnsi="Calibri" w:cs="Calibri"/>
          <w:b/>
          <w:color w:val="000000" w:themeColor="text1"/>
          <w:sz w:val="22"/>
          <w:szCs w:val="22"/>
        </w:rPr>
        <w:t>DATA AVAILABILITY</w:t>
      </w:r>
    </w:p>
    <w:p w14:paraId="7936FE2A" w14:textId="2DA0B29E" w:rsidR="005B0AA3" w:rsidRPr="004F29F4" w:rsidRDefault="00140DD3" w:rsidP="005B0AA3">
      <w:pPr>
        <w:pStyle w:val="NormalWeb"/>
        <w:shd w:val="clear" w:color="auto" w:fill="FFFFFF" w:themeFill="background1"/>
        <w:spacing w:beforeLines="1" w:before="2" w:beforeAutospacing="0" w:after="60" w:afterAutospacing="0" w:line="360" w:lineRule="auto"/>
        <w:jc w:val="both"/>
        <w:outlineLvl w:val="0"/>
        <w:rPr>
          <w:rFonts w:ascii="Calibri" w:hAnsi="Calibri" w:cs="Calibri"/>
          <w:noProof/>
          <w:color w:val="000000" w:themeColor="text1"/>
          <w:sz w:val="22"/>
          <w:szCs w:val="22"/>
          <w:lang w:val="en-GB"/>
        </w:rPr>
      </w:pPr>
      <w:r w:rsidRPr="004F29F4">
        <w:rPr>
          <w:rFonts w:ascii="Calibri" w:hAnsi="Calibri" w:cs="Calibri"/>
          <w:noProof/>
          <w:color w:val="000000" w:themeColor="text1"/>
          <w:sz w:val="22"/>
          <w:szCs w:val="22"/>
          <w:lang w:val="en-GB"/>
        </w:rPr>
        <w:t>The l</w:t>
      </w:r>
      <w:r w:rsidR="005B0AA3" w:rsidRPr="004F29F4">
        <w:rPr>
          <w:rFonts w:ascii="Calibri" w:hAnsi="Calibri" w:cs="Calibri"/>
          <w:noProof/>
          <w:color w:val="000000" w:themeColor="text1"/>
          <w:sz w:val="22"/>
          <w:szCs w:val="22"/>
          <w:lang w:val="en-GB"/>
        </w:rPr>
        <w:t>ist of publications</w:t>
      </w:r>
      <w:ins w:id="726" w:author="Stephane Boyer" w:date="2019-06-25T22:08:00Z">
        <w:r w:rsidR="00CF5E0E">
          <w:rPr>
            <w:rFonts w:ascii="Calibri" w:hAnsi="Calibri" w:cs="Calibri"/>
            <w:noProof/>
            <w:color w:val="000000" w:themeColor="text1"/>
            <w:sz w:val="22"/>
            <w:szCs w:val="22"/>
            <w:lang w:val="en-GB"/>
          </w:rPr>
          <w:t xml:space="preserve"> reviewed and the raw data</w:t>
        </w:r>
      </w:ins>
      <w:r w:rsidR="005B0AA3" w:rsidRPr="004F29F4">
        <w:rPr>
          <w:rFonts w:ascii="Calibri" w:hAnsi="Calibri" w:cs="Calibri"/>
          <w:noProof/>
          <w:color w:val="000000" w:themeColor="text1"/>
          <w:sz w:val="22"/>
          <w:szCs w:val="22"/>
          <w:lang w:val="en-GB"/>
        </w:rPr>
        <w:t xml:space="preserve"> used for the </w:t>
      </w:r>
      <w:ins w:id="727" w:author="Stephane Boyer" w:date="2019-06-25T22:09:00Z">
        <w:r w:rsidR="00CF5E0E">
          <w:rPr>
            <w:rFonts w:ascii="Calibri" w:hAnsi="Calibri" w:cs="Calibri"/>
            <w:noProof/>
            <w:color w:val="000000" w:themeColor="text1"/>
            <w:sz w:val="22"/>
            <w:szCs w:val="22"/>
            <w:lang w:val="en-GB"/>
          </w:rPr>
          <w:t xml:space="preserve">analyses </w:t>
        </w:r>
      </w:ins>
      <w:del w:id="728" w:author="Stephane Boyer" w:date="2019-06-25T22:08:00Z">
        <w:r w:rsidR="005B0AA3" w:rsidRPr="004F29F4" w:rsidDel="00CF5E0E">
          <w:rPr>
            <w:rFonts w:ascii="Calibri" w:hAnsi="Calibri" w:cs="Calibri"/>
            <w:noProof/>
            <w:color w:val="000000" w:themeColor="text1"/>
            <w:sz w:val="22"/>
            <w:szCs w:val="22"/>
            <w:lang w:val="en-GB"/>
          </w:rPr>
          <w:delText>review</w:delText>
        </w:r>
        <w:r w:rsidRPr="004F29F4" w:rsidDel="00CF5E0E">
          <w:rPr>
            <w:rFonts w:ascii="Calibri" w:hAnsi="Calibri" w:cs="Calibri"/>
            <w:noProof/>
            <w:color w:val="000000" w:themeColor="text1"/>
            <w:sz w:val="22"/>
            <w:szCs w:val="22"/>
            <w:lang w:val="en-GB"/>
          </w:rPr>
          <w:delText xml:space="preserve"> </w:delText>
        </w:r>
      </w:del>
      <w:r w:rsidRPr="004F29F4">
        <w:rPr>
          <w:rFonts w:ascii="Calibri" w:hAnsi="Calibri" w:cs="Calibri"/>
          <w:noProof/>
          <w:color w:val="000000" w:themeColor="text1"/>
          <w:sz w:val="22"/>
          <w:szCs w:val="22"/>
          <w:lang w:val="en-GB"/>
        </w:rPr>
        <w:t xml:space="preserve">are available </w:t>
      </w:r>
      <w:del w:id="729" w:author="Reviewer" w:date="2019-07-02T08:39:00Z">
        <w:r w:rsidRPr="004F29F4" w:rsidDel="00087467">
          <w:rPr>
            <w:rFonts w:ascii="Calibri" w:hAnsi="Calibri" w:cs="Calibri"/>
            <w:noProof/>
            <w:color w:val="000000" w:themeColor="text1"/>
            <w:sz w:val="22"/>
            <w:szCs w:val="22"/>
            <w:lang w:val="en-GB"/>
          </w:rPr>
          <w:delText xml:space="preserve">as </w:delText>
        </w:r>
      </w:del>
      <w:ins w:id="730" w:author="Reviewer" w:date="2019-07-02T08:39:00Z">
        <w:r w:rsidR="00087467">
          <w:rPr>
            <w:rFonts w:ascii="Calibri" w:hAnsi="Calibri" w:cs="Calibri"/>
            <w:noProof/>
            <w:color w:val="000000" w:themeColor="text1"/>
            <w:sz w:val="22"/>
            <w:szCs w:val="22"/>
            <w:lang w:val="en-GB"/>
          </w:rPr>
          <w:t>in Supplementary Table 1</w:t>
        </w:r>
      </w:ins>
      <w:del w:id="731" w:author="Reviewer" w:date="2019-07-02T08:39:00Z">
        <w:r w:rsidRPr="004F29F4" w:rsidDel="00087467">
          <w:rPr>
            <w:rFonts w:ascii="Calibri" w:hAnsi="Calibri" w:cs="Calibri"/>
            <w:noProof/>
            <w:color w:val="000000" w:themeColor="text1"/>
            <w:sz w:val="22"/>
            <w:szCs w:val="22"/>
            <w:lang w:val="en-GB"/>
          </w:rPr>
          <w:delText>Supplementary material</w:delText>
        </w:r>
      </w:del>
      <w:del w:id="732" w:author="Stephane Boyer" w:date="2019-06-25T22:09:00Z">
        <w:r w:rsidRPr="004F29F4" w:rsidDel="00CF5E0E">
          <w:rPr>
            <w:rFonts w:ascii="Calibri" w:hAnsi="Calibri" w:cs="Calibri"/>
            <w:noProof/>
            <w:color w:val="000000" w:themeColor="text1"/>
            <w:sz w:val="22"/>
            <w:szCs w:val="22"/>
            <w:lang w:val="en-GB"/>
          </w:rPr>
          <w:delText xml:space="preserve"> 1</w:delText>
        </w:r>
      </w:del>
      <w:r w:rsidRPr="004F29F4">
        <w:rPr>
          <w:rFonts w:ascii="Calibri" w:hAnsi="Calibri" w:cs="Calibri"/>
          <w:noProof/>
          <w:color w:val="000000" w:themeColor="text1"/>
          <w:sz w:val="22"/>
          <w:szCs w:val="22"/>
          <w:lang w:val="en-GB"/>
        </w:rPr>
        <w:t>.</w:t>
      </w:r>
    </w:p>
    <w:p w14:paraId="2625F207" w14:textId="77777777" w:rsidR="005B0AA3" w:rsidRPr="004F29F4" w:rsidRDefault="005B0AA3" w:rsidP="008C6D78">
      <w:pPr>
        <w:shd w:val="clear" w:color="auto" w:fill="FFFFFF"/>
        <w:spacing w:beforeLines="1" w:before="2" w:afterLines="1" w:after="2" w:line="360" w:lineRule="auto"/>
        <w:jc w:val="both"/>
        <w:rPr>
          <w:rFonts w:ascii="Calibri" w:hAnsi="Calibri" w:cs="Calibri"/>
          <w:color w:val="000000" w:themeColor="text1"/>
          <w:sz w:val="22"/>
          <w:szCs w:val="22"/>
          <w:lang w:val="en-GB"/>
        </w:rPr>
      </w:pPr>
    </w:p>
    <w:p w14:paraId="7E14447E" w14:textId="77777777" w:rsidR="001918B6" w:rsidRPr="004F29F4" w:rsidRDefault="001918B6" w:rsidP="008C6D78">
      <w:pPr>
        <w:shd w:val="clear" w:color="auto" w:fill="FFFFFF"/>
        <w:spacing w:beforeLines="1" w:before="2" w:after="60"/>
        <w:jc w:val="both"/>
        <w:outlineLvl w:val="0"/>
        <w:rPr>
          <w:rFonts w:ascii="Calibri" w:hAnsi="Calibri" w:cs="Calibri"/>
          <w:color w:val="000000" w:themeColor="text1"/>
          <w:sz w:val="22"/>
          <w:szCs w:val="22"/>
        </w:rPr>
      </w:pPr>
    </w:p>
    <w:p w14:paraId="6580A773" w14:textId="77777777" w:rsidR="00CE457D" w:rsidRPr="004F29F4" w:rsidRDefault="00CE457D" w:rsidP="00CE457D">
      <w:pPr>
        <w:shd w:val="clear" w:color="auto" w:fill="FFFFFF" w:themeFill="background1"/>
        <w:spacing w:beforeLines="1" w:before="2" w:after="60"/>
        <w:jc w:val="both"/>
        <w:outlineLvl w:val="0"/>
        <w:rPr>
          <w:rFonts w:ascii="Calibri" w:hAnsi="Calibri" w:cs="Calibri"/>
          <w:color w:val="000000" w:themeColor="text1"/>
          <w:sz w:val="22"/>
          <w:szCs w:val="22"/>
        </w:rPr>
      </w:pPr>
      <w:r w:rsidRPr="004F29F4">
        <w:rPr>
          <w:rFonts w:ascii="Calibri" w:hAnsi="Calibri" w:cs="Calibri"/>
          <w:b/>
          <w:color w:val="000000" w:themeColor="text1"/>
          <w:sz w:val="22"/>
          <w:szCs w:val="22"/>
        </w:rPr>
        <w:t xml:space="preserve">REFERENCES </w:t>
      </w:r>
    </w:p>
    <w:p w14:paraId="34FF868C" w14:textId="6E3936E2" w:rsidR="005D6DEF" w:rsidRPr="005D6DEF" w:rsidRDefault="001A0870" w:rsidP="005D6DEF">
      <w:pPr>
        <w:widowControl w:val="0"/>
        <w:autoSpaceDE w:val="0"/>
        <w:autoSpaceDN w:val="0"/>
        <w:adjustRightInd w:val="0"/>
        <w:spacing w:before="100" w:after="100"/>
        <w:ind w:left="640" w:hanging="640"/>
        <w:rPr>
          <w:rFonts w:ascii="Calibri" w:hAnsi="Calibri" w:cs="Calibri"/>
          <w:noProof/>
          <w:sz w:val="22"/>
          <w:lang w:val="en-US"/>
        </w:rPr>
      </w:pPr>
      <w:r w:rsidRPr="004F29F4">
        <w:rPr>
          <w:rFonts w:ascii="Calibri" w:hAnsi="Calibri" w:cs="Calibri"/>
          <w:noProof/>
          <w:color w:val="000000" w:themeColor="text1"/>
          <w:sz w:val="22"/>
          <w:szCs w:val="22"/>
          <w:lang w:val="en-GB"/>
        </w:rPr>
        <w:fldChar w:fldCharType="begin" w:fldLock="1"/>
      </w:r>
      <w:r w:rsidRPr="004F29F4">
        <w:rPr>
          <w:rFonts w:ascii="Calibri" w:hAnsi="Calibri" w:cs="Calibri"/>
          <w:noProof/>
          <w:color w:val="000000" w:themeColor="text1"/>
          <w:sz w:val="22"/>
          <w:szCs w:val="22"/>
          <w:lang w:val="en-GB"/>
        </w:rPr>
        <w:instrText xml:space="preserve">ADDIN Mendeley Bibliography CSL_BIBLIOGRAPHY </w:instrText>
      </w:r>
      <w:r w:rsidRPr="004F29F4">
        <w:rPr>
          <w:rFonts w:ascii="Calibri" w:hAnsi="Calibri" w:cs="Calibri"/>
          <w:noProof/>
          <w:color w:val="000000" w:themeColor="text1"/>
          <w:sz w:val="22"/>
          <w:szCs w:val="22"/>
          <w:lang w:val="en-GB"/>
        </w:rPr>
        <w:fldChar w:fldCharType="separate"/>
      </w:r>
      <w:r w:rsidR="005D6DEF" w:rsidRPr="005D6DEF">
        <w:rPr>
          <w:rFonts w:ascii="Calibri" w:hAnsi="Calibri" w:cs="Calibri"/>
          <w:noProof/>
          <w:sz w:val="22"/>
          <w:lang w:val="en-US"/>
        </w:rPr>
        <w:t>1.</w:t>
      </w:r>
      <w:r w:rsidR="005D6DEF" w:rsidRPr="005D6DEF">
        <w:rPr>
          <w:rFonts w:ascii="Calibri" w:hAnsi="Calibri" w:cs="Calibri"/>
          <w:noProof/>
          <w:sz w:val="22"/>
          <w:lang w:val="en-US"/>
        </w:rPr>
        <w:tab/>
        <w:t xml:space="preserve">Suarez, R. K. &amp; Moyes, C. D. Metabolism in the age of ‘omes’. </w:t>
      </w:r>
      <w:r w:rsidR="005D6DEF" w:rsidRPr="005D6DEF">
        <w:rPr>
          <w:rFonts w:ascii="Calibri" w:hAnsi="Calibri" w:cs="Calibri"/>
          <w:i/>
          <w:iCs/>
          <w:noProof/>
          <w:sz w:val="22"/>
          <w:lang w:val="en-US"/>
        </w:rPr>
        <w:t>J. Exp. Biol.</w:t>
      </w:r>
      <w:r w:rsidR="005D6DEF" w:rsidRPr="005D6DEF">
        <w:rPr>
          <w:rFonts w:ascii="Calibri" w:hAnsi="Calibri" w:cs="Calibri"/>
          <w:noProof/>
          <w:sz w:val="22"/>
          <w:lang w:val="en-US"/>
        </w:rPr>
        <w:t xml:space="preserve"> </w:t>
      </w:r>
      <w:r w:rsidR="005D6DEF" w:rsidRPr="005D6DEF">
        <w:rPr>
          <w:rFonts w:ascii="Calibri" w:hAnsi="Calibri" w:cs="Calibri"/>
          <w:b/>
          <w:bCs/>
          <w:noProof/>
          <w:sz w:val="22"/>
          <w:lang w:val="en-US"/>
        </w:rPr>
        <w:t>215</w:t>
      </w:r>
      <w:r w:rsidR="005D6DEF" w:rsidRPr="005D6DEF">
        <w:rPr>
          <w:rFonts w:ascii="Calibri" w:hAnsi="Calibri" w:cs="Calibri"/>
          <w:noProof/>
          <w:sz w:val="22"/>
          <w:lang w:val="en-US"/>
        </w:rPr>
        <w:t>, 2351–7 (2012).</w:t>
      </w:r>
    </w:p>
    <w:p w14:paraId="49D9731D"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2.</w:t>
      </w:r>
      <w:r w:rsidRPr="005D6DEF">
        <w:rPr>
          <w:rFonts w:ascii="Calibri" w:hAnsi="Calibri" w:cs="Calibri"/>
          <w:noProof/>
          <w:sz w:val="22"/>
          <w:lang w:val="en-US"/>
        </w:rPr>
        <w:tab/>
        <w:t xml:space="preserve">Sboner, A., Mu, X. &amp; Greenbaum, D. The real cost of sequencing: higher than you think! </w:t>
      </w:r>
      <w:r w:rsidRPr="005D6DEF">
        <w:rPr>
          <w:rFonts w:ascii="Calibri" w:hAnsi="Calibri" w:cs="Calibri"/>
          <w:i/>
          <w:iCs/>
          <w:noProof/>
          <w:sz w:val="22"/>
          <w:lang w:val="en-US"/>
        </w:rPr>
        <w:t>Genome Biol.</w:t>
      </w:r>
      <w:r w:rsidRPr="005D6DEF">
        <w:rPr>
          <w:rFonts w:ascii="Calibri" w:hAnsi="Calibri" w:cs="Calibri"/>
          <w:noProof/>
          <w:sz w:val="22"/>
          <w:lang w:val="en-US"/>
        </w:rPr>
        <w:t xml:space="preserve"> </w:t>
      </w:r>
      <w:r w:rsidRPr="005D6DEF">
        <w:rPr>
          <w:rFonts w:ascii="Calibri" w:hAnsi="Calibri" w:cs="Calibri"/>
          <w:b/>
          <w:bCs/>
          <w:noProof/>
          <w:sz w:val="22"/>
          <w:lang w:val="en-US"/>
        </w:rPr>
        <w:t>12</w:t>
      </w:r>
      <w:r w:rsidRPr="005D6DEF">
        <w:rPr>
          <w:rFonts w:ascii="Calibri" w:hAnsi="Calibri" w:cs="Calibri"/>
          <w:noProof/>
          <w:sz w:val="22"/>
          <w:lang w:val="en-US"/>
        </w:rPr>
        <w:t>, 125 (2011).</w:t>
      </w:r>
    </w:p>
    <w:p w14:paraId="3621F99A"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3.</w:t>
      </w:r>
      <w:r w:rsidRPr="005D6DEF">
        <w:rPr>
          <w:rFonts w:ascii="Calibri" w:hAnsi="Calibri" w:cs="Calibri"/>
          <w:noProof/>
          <w:sz w:val="22"/>
          <w:lang w:val="en-US"/>
        </w:rPr>
        <w:tab/>
        <w:t xml:space="preserve">Hamilton, M. J. &amp; Sadowsky, M. J. DNA Profiling in Ecology. in </w:t>
      </w:r>
      <w:r w:rsidRPr="005D6DEF">
        <w:rPr>
          <w:rFonts w:ascii="Calibri" w:hAnsi="Calibri" w:cs="Calibri"/>
          <w:i/>
          <w:iCs/>
          <w:noProof/>
          <w:sz w:val="22"/>
          <w:lang w:val="en-US"/>
        </w:rPr>
        <w:t>Encyclopedia of Life Sciences</w:t>
      </w:r>
      <w:r w:rsidRPr="005D6DEF">
        <w:rPr>
          <w:rFonts w:ascii="Calibri" w:hAnsi="Calibri" w:cs="Calibri"/>
          <w:noProof/>
          <w:sz w:val="22"/>
          <w:lang w:val="en-US"/>
        </w:rPr>
        <w:t xml:space="preserve"> (John Wiley &amp; Sons, Ltd, 2010). doi:10.1002/9780470015902.a0005454.pub2</w:t>
      </w:r>
    </w:p>
    <w:p w14:paraId="50714928"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4.</w:t>
      </w:r>
      <w:r w:rsidRPr="005D6DEF">
        <w:rPr>
          <w:rFonts w:ascii="Calibri" w:hAnsi="Calibri" w:cs="Calibri"/>
          <w:noProof/>
          <w:sz w:val="22"/>
          <w:lang w:val="en-US"/>
        </w:rPr>
        <w:tab/>
        <w:t xml:space="preserve">Hollands, C. The animals (scientific procedures) Act 1986. </w:t>
      </w:r>
      <w:r w:rsidRPr="005D6DEF">
        <w:rPr>
          <w:rFonts w:ascii="Calibri" w:hAnsi="Calibri" w:cs="Calibri"/>
          <w:i/>
          <w:iCs/>
          <w:noProof/>
          <w:sz w:val="22"/>
          <w:lang w:val="en-US"/>
        </w:rPr>
        <w:t>Lancet</w:t>
      </w:r>
      <w:r w:rsidRPr="005D6DEF">
        <w:rPr>
          <w:rFonts w:ascii="Calibri" w:hAnsi="Calibri" w:cs="Calibri"/>
          <w:noProof/>
          <w:sz w:val="22"/>
          <w:lang w:val="en-US"/>
        </w:rPr>
        <w:t xml:space="preserve"> </w:t>
      </w:r>
      <w:r w:rsidRPr="005D6DEF">
        <w:rPr>
          <w:rFonts w:ascii="Calibri" w:hAnsi="Calibri" w:cs="Calibri"/>
          <w:b/>
          <w:bCs/>
          <w:noProof/>
          <w:sz w:val="22"/>
          <w:lang w:val="en-US"/>
        </w:rPr>
        <w:t>328</w:t>
      </w:r>
      <w:r w:rsidRPr="005D6DEF">
        <w:rPr>
          <w:rFonts w:ascii="Calibri" w:hAnsi="Calibri" w:cs="Calibri"/>
          <w:noProof/>
          <w:sz w:val="22"/>
          <w:lang w:val="en-US"/>
        </w:rPr>
        <w:t>, 32–33 (1986).</w:t>
      </w:r>
    </w:p>
    <w:p w14:paraId="251076EC"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5.</w:t>
      </w:r>
      <w:r w:rsidRPr="005D6DEF">
        <w:rPr>
          <w:rFonts w:ascii="Calibri" w:hAnsi="Calibri" w:cs="Calibri"/>
          <w:noProof/>
          <w:sz w:val="22"/>
          <w:lang w:val="en-US"/>
        </w:rPr>
        <w:tab/>
        <w:t xml:space="preserve">Taberlet, P. &amp; Luikart, G. Non-invasive genetic sampling and individual identification. </w:t>
      </w:r>
      <w:r w:rsidRPr="005D6DEF">
        <w:rPr>
          <w:rFonts w:ascii="Calibri" w:hAnsi="Calibri" w:cs="Calibri"/>
          <w:i/>
          <w:iCs/>
          <w:noProof/>
          <w:sz w:val="22"/>
          <w:lang w:val="en-US"/>
        </w:rPr>
        <w:t>Biol. J. Linn. Soc.</w:t>
      </w:r>
      <w:r w:rsidRPr="005D6DEF">
        <w:rPr>
          <w:rFonts w:ascii="Calibri" w:hAnsi="Calibri" w:cs="Calibri"/>
          <w:noProof/>
          <w:sz w:val="22"/>
          <w:lang w:val="en-US"/>
        </w:rPr>
        <w:t xml:space="preserve"> </w:t>
      </w:r>
      <w:r w:rsidRPr="005D6DEF">
        <w:rPr>
          <w:rFonts w:ascii="Calibri" w:hAnsi="Calibri" w:cs="Calibri"/>
          <w:b/>
          <w:bCs/>
          <w:noProof/>
          <w:sz w:val="22"/>
          <w:lang w:val="en-US"/>
        </w:rPr>
        <w:t>68</w:t>
      </w:r>
      <w:r w:rsidRPr="005D6DEF">
        <w:rPr>
          <w:rFonts w:ascii="Calibri" w:hAnsi="Calibri" w:cs="Calibri"/>
          <w:noProof/>
          <w:sz w:val="22"/>
          <w:lang w:val="en-US"/>
        </w:rPr>
        <w:t>, 41–55 (1999).</w:t>
      </w:r>
    </w:p>
    <w:p w14:paraId="03AF0B16"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6.</w:t>
      </w:r>
      <w:r w:rsidRPr="005D6DEF">
        <w:rPr>
          <w:rFonts w:ascii="Calibri" w:hAnsi="Calibri" w:cs="Calibri"/>
          <w:noProof/>
          <w:sz w:val="22"/>
          <w:lang w:val="en-US"/>
        </w:rPr>
        <w:tab/>
        <w:t xml:space="preserve">Taberlet, P., Waits, L. P. &amp; Luikart, G. Noninvasive genetic sampling: look before you leap. </w:t>
      </w:r>
      <w:r w:rsidRPr="005D6DEF">
        <w:rPr>
          <w:rFonts w:ascii="Calibri" w:hAnsi="Calibri" w:cs="Calibri"/>
          <w:i/>
          <w:iCs/>
          <w:noProof/>
          <w:sz w:val="22"/>
          <w:lang w:val="en-US"/>
        </w:rPr>
        <w:t>Trends Ecol. Evol.</w:t>
      </w:r>
      <w:r w:rsidRPr="005D6DEF">
        <w:rPr>
          <w:rFonts w:ascii="Calibri" w:hAnsi="Calibri" w:cs="Calibri"/>
          <w:noProof/>
          <w:sz w:val="22"/>
          <w:lang w:val="en-US"/>
        </w:rPr>
        <w:t xml:space="preserve"> </w:t>
      </w:r>
      <w:r w:rsidRPr="005D6DEF">
        <w:rPr>
          <w:rFonts w:ascii="Calibri" w:hAnsi="Calibri" w:cs="Calibri"/>
          <w:b/>
          <w:bCs/>
          <w:noProof/>
          <w:sz w:val="22"/>
          <w:lang w:val="en-US"/>
        </w:rPr>
        <w:t>14</w:t>
      </w:r>
      <w:r w:rsidRPr="005D6DEF">
        <w:rPr>
          <w:rFonts w:ascii="Calibri" w:hAnsi="Calibri" w:cs="Calibri"/>
          <w:noProof/>
          <w:sz w:val="22"/>
          <w:lang w:val="en-US"/>
        </w:rPr>
        <w:t>, 323–327 (1999).</w:t>
      </w:r>
    </w:p>
    <w:p w14:paraId="6D490C2D"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7.</w:t>
      </w:r>
      <w:r w:rsidRPr="005D6DEF">
        <w:rPr>
          <w:rFonts w:ascii="Calibri" w:hAnsi="Calibri" w:cs="Calibri"/>
          <w:noProof/>
          <w:sz w:val="22"/>
          <w:lang w:val="en-US"/>
        </w:rPr>
        <w:tab/>
        <w:t xml:space="preserve">R Core Team. R: A language and environment for statistical computing. R Foundation for Statistical Computing. </w:t>
      </w:r>
      <w:r w:rsidRPr="005D6DEF">
        <w:rPr>
          <w:rFonts w:ascii="Calibri" w:hAnsi="Calibri" w:cs="Calibri"/>
          <w:i/>
          <w:iCs/>
          <w:noProof/>
          <w:sz w:val="22"/>
          <w:lang w:val="en-US"/>
        </w:rPr>
        <w:t>Vienna, Austria</w:t>
      </w:r>
      <w:r w:rsidRPr="005D6DEF">
        <w:rPr>
          <w:rFonts w:ascii="Calibri" w:hAnsi="Calibri" w:cs="Calibri"/>
          <w:noProof/>
          <w:sz w:val="22"/>
          <w:lang w:val="en-US"/>
        </w:rPr>
        <w:t xml:space="preserve"> (2018). doi:10.1108/eb003648</w:t>
      </w:r>
    </w:p>
    <w:p w14:paraId="26651B9A"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8.</w:t>
      </w:r>
      <w:r w:rsidRPr="005D6DEF">
        <w:rPr>
          <w:rFonts w:ascii="Calibri" w:hAnsi="Calibri" w:cs="Calibri"/>
          <w:noProof/>
          <w:sz w:val="22"/>
          <w:lang w:val="en-US"/>
        </w:rPr>
        <w:tab/>
        <w:t xml:space="preserve">RStudio. RStudio: Integrated development for R. </w:t>
      </w:r>
      <w:r w:rsidRPr="005D6DEF">
        <w:rPr>
          <w:rFonts w:ascii="Calibri" w:hAnsi="Calibri" w:cs="Calibri"/>
          <w:i/>
          <w:iCs/>
          <w:noProof/>
          <w:sz w:val="22"/>
          <w:lang w:val="en-US"/>
        </w:rPr>
        <w:t>[Online] RStudio, Inc., Boston, MA URL http//www. rstudio. com</w:t>
      </w:r>
      <w:r w:rsidRPr="005D6DEF">
        <w:rPr>
          <w:rFonts w:ascii="Calibri" w:hAnsi="Calibri" w:cs="Calibri"/>
          <w:noProof/>
          <w:sz w:val="22"/>
          <w:lang w:val="en-US"/>
        </w:rPr>
        <w:t xml:space="preserve"> (2017). doi:10.1007/978-81-322-2340-5</w:t>
      </w:r>
    </w:p>
    <w:p w14:paraId="0FE0A32A"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9.</w:t>
      </w:r>
      <w:r w:rsidRPr="005D6DEF">
        <w:rPr>
          <w:rFonts w:ascii="Calibri" w:hAnsi="Calibri" w:cs="Calibri"/>
          <w:noProof/>
          <w:sz w:val="22"/>
          <w:lang w:val="en-US"/>
        </w:rPr>
        <w:tab/>
        <w:t xml:space="preserve">Roy, J. </w:t>
      </w:r>
      <w:r w:rsidRPr="005D6DEF">
        <w:rPr>
          <w:rFonts w:ascii="Calibri" w:hAnsi="Calibri" w:cs="Calibri"/>
          <w:i/>
          <w:iCs/>
          <w:noProof/>
          <w:sz w:val="22"/>
          <w:lang w:val="en-US"/>
        </w:rPr>
        <w:t>et al.</w:t>
      </w:r>
      <w:r w:rsidRPr="005D6DEF">
        <w:rPr>
          <w:rFonts w:ascii="Calibri" w:hAnsi="Calibri" w:cs="Calibri"/>
          <w:noProof/>
          <w:sz w:val="22"/>
          <w:lang w:val="en-US"/>
        </w:rPr>
        <w:t xml:space="preserve"> Challenges in the use of genetic mark-recapture to estimate the population size of Bwindi mountain gorillas (Gorilla beringei beringei). </w:t>
      </w:r>
      <w:r w:rsidRPr="005D6DEF">
        <w:rPr>
          <w:rFonts w:ascii="Calibri" w:hAnsi="Calibri" w:cs="Calibri"/>
          <w:i/>
          <w:iCs/>
          <w:noProof/>
          <w:sz w:val="22"/>
          <w:lang w:val="en-US"/>
        </w:rPr>
        <w:t>Biol. Conserv.</w:t>
      </w:r>
      <w:r w:rsidRPr="005D6DEF">
        <w:rPr>
          <w:rFonts w:ascii="Calibri" w:hAnsi="Calibri" w:cs="Calibri"/>
          <w:noProof/>
          <w:sz w:val="22"/>
          <w:lang w:val="en-US"/>
        </w:rPr>
        <w:t xml:space="preserve"> </w:t>
      </w:r>
      <w:r w:rsidRPr="005D6DEF">
        <w:rPr>
          <w:rFonts w:ascii="Calibri" w:hAnsi="Calibri" w:cs="Calibri"/>
          <w:b/>
          <w:bCs/>
          <w:noProof/>
          <w:sz w:val="22"/>
          <w:lang w:val="en-US"/>
        </w:rPr>
        <w:lastRenderedPageBreak/>
        <w:t>180</w:t>
      </w:r>
      <w:r w:rsidRPr="005D6DEF">
        <w:rPr>
          <w:rFonts w:ascii="Calibri" w:hAnsi="Calibri" w:cs="Calibri"/>
          <w:noProof/>
          <w:sz w:val="22"/>
          <w:lang w:val="en-US"/>
        </w:rPr>
        <w:t>, 249–261 (2014).</w:t>
      </w:r>
    </w:p>
    <w:p w14:paraId="37E028EC"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10.</w:t>
      </w:r>
      <w:r w:rsidRPr="005D6DEF">
        <w:rPr>
          <w:rFonts w:ascii="Calibri" w:hAnsi="Calibri" w:cs="Calibri"/>
          <w:noProof/>
          <w:sz w:val="22"/>
          <w:lang w:val="en-US"/>
        </w:rPr>
        <w:tab/>
        <w:t xml:space="preserve">Sugimoto, T. </w:t>
      </w:r>
      <w:r w:rsidRPr="005D6DEF">
        <w:rPr>
          <w:rFonts w:ascii="Calibri" w:hAnsi="Calibri" w:cs="Calibri"/>
          <w:i/>
          <w:iCs/>
          <w:noProof/>
          <w:sz w:val="22"/>
          <w:lang w:val="en-US"/>
        </w:rPr>
        <w:t>et al.</w:t>
      </w:r>
      <w:r w:rsidRPr="005D6DEF">
        <w:rPr>
          <w:rFonts w:ascii="Calibri" w:hAnsi="Calibri" w:cs="Calibri"/>
          <w:noProof/>
          <w:sz w:val="22"/>
          <w:lang w:val="en-US"/>
        </w:rPr>
        <w:t xml:space="preserve"> Noninvasive genetic analyses for estimating population size and genetic diversity of the remaining Far Eastern leopard (Panthera pardus orientalis) population. </w:t>
      </w:r>
      <w:r w:rsidRPr="005D6DEF">
        <w:rPr>
          <w:rFonts w:ascii="Calibri" w:hAnsi="Calibri" w:cs="Calibri"/>
          <w:i/>
          <w:iCs/>
          <w:noProof/>
          <w:sz w:val="22"/>
          <w:lang w:val="en-US"/>
        </w:rPr>
        <w:t>Conserv. Genet.</w:t>
      </w:r>
      <w:r w:rsidRPr="005D6DEF">
        <w:rPr>
          <w:rFonts w:ascii="Calibri" w:hAnsi="Calibri" w:cs="Calibri"/>
          <w:noProof/>
          <w:sz w:val="22"/>
          <w:lang w:val="en-US"/>
        </w:rPr>
        <w:t xml:space="preserve"> </w:t>
      </w:r>
      <w:r w:rsidRPr="005D6DEF">
        <w:rPr>
          <w:rFonts w:ascii="Calibri" w:hAnsi="Calibri" w:cs="Calibri"/>
          <w:b/>
          <w:bCs/>
          <w:noProof/>
          <w:sz w:val="22"/>
          <w:lang w:val="en-US"/>
        </w:rPr>
        <w:t>15</w:t>
      </w:r>
      <w:r w:rsidRPr="005D6DEF">
        <w:rPr>
          <w:rFonts w:ascii="Calibri" w:hAnsi="Calibri" w:cs="Calibri"/>
          <w:noProof/>
          <w:sz w:val="22"/>
          <w:lang w:val="en-US"/>
        </w:rPr>
        <w:t>, 521–532 (2014).</w:t>
      </w:r>
    </w:p>
    <w:p w14:paraId="2D8EB516"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11.</w:t>
      </w:r>
      <w:r w:rsidRPr="005D6DEF">
        <w:rPr>
          <w:rFonts w:ascii="Calibri" w:hAnsi="Calibri" w:cs="Calibri"/>
          <w:noProof/>
          <w:sz w:val="22"/>
          <w:lang w:val="en-US"/>
        </w:rPr>
        <w:tab/>
        <w:t xml:space="preserve">Garshelis, D. L. On the allure of noninvasive genetic sampling-putting a face to the name. </w:t>
      </w:r>
      <w:r w:rsidRPr="005D6DEF">
        <w:rPr>
          <w:rFonts w:ascii="Calibri" w:hAnsi="Calibri" w:cs="Calibri"/>
          <w:i/>
          <w:iCs/>
          <w:noProof/>
          <w:sz w:val="22"/>
          <w:lang w:val="en-US"/>
        </w:rPr>
        <w:t>Ursus</w:t>
      </w:r>
      <w:r w:rsidRPr="005D6DEF">
        <w:rPr>
          <w:rFonts w:ascii="Calibri" w:hAnsi="Calibri" w:cs="Calibri"/>
          <w:noProof/>
          <w:sz w:val="22"/>
          <w:lang w:val="en-US"/>
        </w:rPr>
        <w:t xml:space="preserve"> </w:t>
      </w:r>
      <w:r w:rsidRPr="005D6DEF">
        <w:rPr>
          <w:rFonts w:ascii="Calibri" w:hAnsi="Calibri" w:cs="Calibri"/>
          <w:b/>
          <w:bCs/>
          <w:noProof/>
          <w:sz w:val="22"/>
          <w:lang w:val="en-US"/>
        </w:rPr>
        <w:t>17</w:t>
      </w:r>
      <w:r w:rsidRPr="005D6DEF">
        <w:rPr>
          <w:rFonts w:ascii="Calibri" w:hAnsi="Calibri" w:cs="Calibri"/>
          <w:noProof/>
          <w:sz w:val="22"/>
          <w:lang w:val="en-US"/>
        </w:rPr>
        <w:t>, 109–123 (2006).</w:t>
      </w:r>
    </w:p>
    <w:p w14:paraId="56C5CE2E"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12.</w:t>
      </w:r>
      <w:r w:rsidRPr="005D6DEF">
        <w:rPr>
          <w:rFonts w:ascii="Calibri" w:hAnsi="Calibri" w:cs="Calibri"/>
          <w:noProof/>
          <w:sz w:val="22"/>
          <w:lang w:val="en-US"/>
        </w:rPr>
        <w:tab/>
        <w:t xml:space="preserve">Waldner, T. &amp; Traugott, M. DNA-based analysis of regurgitates: a noninvasive approach to examine the diet of invertebrate consumers. </w:t>
      </w:r>
      <w:r w:rsidRPr="005D6DEF">
        <w:rPr>
          <w:rFonts w:ascii="Calibri" w:hAnsi="Calibri" w:cs="Calibri"/>
          <w:i/>
          <w:iCs/>
          <w:noProof/>
          <w:sz w:val="22"/>
          <w:lang w:val="en-US"/>
        </w:rPr>
        <w:t>Mol. Ecol. Resour.</w:t>
      </w:r>
      <w:r w:rsidRPr="005D6DEF">
        <w:rPr>
          <w:rFonts w:ascii="Calibri" w:hAnsi="Calibri" w:cs="Calibri"/>
          <w:noProof/>
          <w:sz w:val="22"/>
          <w:lang w:val="en-US"/>
        </w:rPr>
        <w:t xml:space="preserve"> </w:t>
      </w:r>
      <w:r w:rsidRPr="005D6DEF">
        <w:rPr>
          <w:rFonts w:ascii="Calibri" w:hAnsi="Calibri" w:cs="Calibri"/>
          <w:b/>
          <w:bCs/>
          <w:noProof/>
          <w:sz w:val="22"/>
          <w:lang w:val="en-US"/>
        </w:rPr>
        <w:t>12</w:t>
      </w:r>
      <w:r w:rsidRPr="005D6DEF">
        <w:rPr>
          <w:rFonts w:ascii="Calibri" w:hAnsi="Calibri" w:cs="Calibri"/>
          <w:noProof/>
          <w:sz w:val="22"/>
          <w:lang w:val="en-US"/>
        </w:rPr>
        <w:t>, 669–75 (2012).</w:t>
      </w:r>
    </w:p>
    <w:p w14:paraId="7D839598"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13.</w:t>
      </w:r>
      <w:r w:rsidRPr="005D6DEF">
        <w:rPr>
          <w:rFonts w:ascii="Calibri" w:hAnsi="Calibri" w:cs="Calibri"/>
          <w:noProof/>
          <w:sz w:val="22"/>
          <w:lang w:val="en-US"/>
        </w:rPr>
        <w:tab/>
        <w:t xml:space="preserve">Baumgardt, J. A. </w:t>
      </w:r>
      <w:r w:rsidRPr="005D6DEF">
        <w:rPr>
          <w:rFonts w:ascii="Calibri" w:hAnsi="Calibri" w:cs="Calibri"/>
          <w:i/>
          <w:iCs/>
          <w:noProof/>
          <w:sz w:val="22"/>
          <w:lang w:val="en-US"/>
        </w:rPr>
        <w:t>et al.</w:t>
      </w:r>
      <w:r w:rsidRPr="005D6DEF">
        <w:rPr>
          <w:rFonts w:ascii="Calibri" w:hAnsi="Calibri" w:cs="Calibri"/>
          <w:noProof/>
          <w:sz w:val="22"/>
          <w:lang w:val="en-US"/>
        </w:rPr>
        <w:t xml:space="preserve"> A method for estimating population sex ratio for sage-grouse using noninvasive genetic samples. </w:t>
      </w:r>
      <w:r w:rsidRPr="005D6DEF">
        <w:rPr>
          <w:rFonts w:ascii="Calibri" w:hAnsi="Calibri" w:cs="Calibri"/>
          <w:i/>
          <w:iCs/>
          <w:noProof/>
          <w:sz w:val="22"/>
          <w:lang w:val="en-US"/>
        </w:rPr>
        <w:t>Mol. Ecol. Resour.</w:t>
      </w:r>
      <w:r w:rsidRPr="005D6DEF">
        <w:rPr>
          <w:rFonts w:ascii="Calibri" w:hAnsi="Calibri" w:cs="Calibri"/>
          <w:noProof/>
          <w:sz w:val="22"/>
          <w:lang w:val="en-US"/>
        </w:rPr>
        <w:t xml:space="preserve"> </w:t>
      </w:r>
      <w:r w:rsidRPr="005D6DEF">
        <w:rPr>
          <w:rFonts w:ascii="Calibri" w:hAnsi="Calibri" w:cs="Calibri"/>
          <w:b/>
          <w:bCs/>
          <w:noProof/>
          <w:sz w:val="22"/>
          <w:lang w:val="en-US"/>
        </w:rPr>
        <w:t>13</w:t>
      </w:r>
      <w:r w:rsidRPr="005D6DEF">
        <w:rPr>
          <w:rFonts w:ascii="Calibri" w:hAnsi="Calibri" w:cs="Calibri"/>
          <w:noProof/>
          <w:sz w:val="22"/>
          <w:lang w:val="en-US"/>
        </w:rPr>
        <w:t>, 393–402 (2013).</w:t>
      </w:r>
    </w:p>
    <w:p w14:paraId="3C0EF516"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14.</w:t>
      </w:r>
      <w:r w:rsidRPr="005D6DEF">
        <w:rPr>
          <w:rFonts w:ascii="Calibri" w:hAnsi="Calibri" w:cs="Calibri"/>
          <w:noProof/>
          <w:sz w:val="22"/>
          <w:lang w:val="en-US"/>
        </w:rPr>
        <w:tab/>
        <w:t xml:space="preserve">Williams, D. A. </w:t>
      </w:r>
      <w:r w:rsidRPr="005D6DEF">
        <w:rPr>
          <w:rFonts w:ascii="Calibri" w:hAnsi="Calibri" w:cs="Calibri"/>
          <w:i/>
          <w:iCs/>
          <w:noProof/>
          <w:sz w:val="22"/>
          <w:lang w:val="en-US"/>
        </w:rPr>
        <w:t>et al.</w:t>
      </w:r>
      <w:r w:rsidRPr="005D6DEF">
        <w:rPr>
          <w:rFonts w:ascii="Calibri" w:hAnsi="Calibri" w:cs="Calibri"/>
          <w:noProof/>
          <w:sz w:val="22"/>
          <w:lang w:val="en-US"/>
        </w:rPr>
        <w:t xml:space="preserve"> Development of tetranucleotide microsatellite loci and a non-invasive DNA sampling method for Texas horned lizards (Phrynosoma cornutum). </w:t>
      </w:r>
      <w:r w:rsidRPr="005D6DEF">
        <w:rPr>
          <w:rFonts w:ascii="Calibri" w:hAnsi="Calibri" w:cs="Calibri"/>
          <w:i/>
          <w:iCs/>
          <w:noProof/>
          <w:sz w:val="22"/>
          <w:lang w:val="en-US"/>
        </w:rPr>
        <w:t>Conserv. Genet. Resour.</w:t>
      </w:r>
      <w:r w:rsidRPr="005D6DEF">
        <w:rPr>
          <w:rFonts w:ascii="Calibri" w:hAnsi="Calibri" w:cs="Calibri"/>
          <w:noProof/>
          <w:sz w:val="22"/>
          <w:lang w:val="en-US"/>
        </w:rPr>
        <w:t xml:space="preserve"> </w:t>
      </w:r>
      <w:r w:rsidRPr="005D6DEF">
        <w:rPr>
          <w:rFonts w:ascii="Calibri" w:hAnsi="Calibri" w:cs="Calibri"/>
          <w:b/>
          <w:bCs/>
          <w:noProof/>
          <w:sz w:val="22"/>
          <w:lang w:val="en-US"/>
        </w:rPr>
        <w:t>4</w:t>
      </w:r>
      <w:r w:rsidRPr="005D6DEF">
        <w:rPr>
          <w:rFonts w:ascii="Calibri" w:hAnsi="Calibri" w:cs="Calibri"/>
          <w:noProof/>
          <w:sz w:val="22"/>
          <w:lang w:val="en-US"/>
        </w:rPr>
        <w:t>, 43–45 (2012).</w:t>
      </w:r>
    </w:p>
    <w:p w14:paraId="24DD130D"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15.</w:t>
      </w:r>
      <w:r w:rsidRPr="005D6DEF">
        <w:rPr>
          <w:rFonts w:ascii="Calibri" w:hAnsi="Calibri" w:cs="Calibri"/>
          <w:noProof/>
          <w:sz w:val="22"/>
          <w:lang w:val="en-US"/>
        </w:rPr>
        <w:tab/>
        <w:t xml:space="preserve">Murphy, D. &amp; Noon, B. Coping with uncertainty in wildlife biology. </w:t>
      </w:r>
      <w:r w:rsidRPr="005D6DEF">
        <w:rPr>
          <w:rFonts w:ascii="Calibri" w:hAnsi="Calibri" w:cs="Calibri"/>
          <w:i/>
          <w:iCs/>
          <w:noProof/>
          <w:sz w:val="22"/>
          <w:lang w:val="en-US"/>
        </w:rPr>
        <w:t>J. Wildl. Manage.</w:t>
      </w:r>
      <w:r w:rsidRPr="005D6DEF">
        <w:rPr>
          <w:rFonts w:ascii="Calibri" w:hAnsi="Calibri" w:cs="Calibri"/>
          <w:noProof/>
          <w:sz w:val="22"/>
          <w:lang w:val="en-US"/>
        </w:rPr>
        <w:t xml:space="preserve"> </w:t>
      </w:r>
      <w:r w:rsidRPr="005D6DEF">
        <w:rPr>
          <w:rFonts w:ascii="Calibri" w:hAnsi="Calibri" w:cs="Calibri"/>
          <w:b/>
          <w:bCs/>
          <w:noProof/>
          <w:sz w:val="22"/>
          <w:lang w:val="en-US"/>
        </w:rPr>
        <w:t>55</w:t>
      </w:r>
      <w:r w:rsidRPr="005D6DEF">
        <w:rPr>
          <w:rFonts w:ascii="Calibri" w:hAnsi="Calibri" w:cs="Calibri"/>
          <w:noProof/>
          <w:sz w:val="22"/>
          <w:lang w:val="en-US"/>
        </w:rPr>
        <w:t>, 773–782 (1991).</w:t>
      </w:r>
    </w:p>
    <w:p w14:paraId="5030AD31"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16.</w:t>
      </w:r>
      <w:r w:rsidRPr="005D6DEF">
        <w:rPr>
          <w:rFonts w:ascii="Calibri" w:hAnsi="Calibri" w:cs="Calibri"/>
          <w:noProof/>
          <w:sz w:val="22"/>
          <w:lang w:val="en-US"/>
        </w:rPr>
        <w:tab/>
        <w:t xml:space="preserve">Hodges, K. E. Defining the problem: terminology and progress in ecology. </w:t>
      </w:r>
      <w:r w:rsidRPr="005D6DEF">
        <w:rPr>
          <w:rFonts w:ascii="Calibri" w:hAnsi="Calibri" w:cs="Calibri"/>
          <w:i/>
          <w:iCs/>
          <w:noProof/>
          <w:sz w:val="22"/>
          <w:lang w:val="en-US"/>
        </w:rPr>
        <w:t>Front. Ecol. Environ.</w:t>
      </w:r>
      <w:r w:rsidRPr="005D6DEF">
        <w:rPr>
          <w:rFonts w:ascii="Calibri" w:hAnsi="Calibri" w:cs="Calibri"/>
          <w:noProof/>
          <w:sz w:val="22"/>
          <w:lang w:val="en-US"/>
        </w:rPr>
        <w:t xml:space="preserve"> </w:t>
      </w:r>
      <w:r w:rsidRPr="005D6DEF">
        <w:rPr>
          <w:rFonts w:ascii="Calibri" w:hAnsi="Calibri" w:cs="Calibri"/>
          <w:b/>
          <w:bCs/>
          <w:noProof/>
          <w:sz w:val="22"/>
          <w:lang w:val="en-US"/>
        </w:rPr>
        <w:t>6</w:t>
      </w:r>
      <w:r w:rsidRPr="005D6DEF">
        <w:rPr>
          <w:rFonts w:ascii="Calibri" w:hAnsi="Calibri" w:cs="Calibri"/>
          <w:noProof/>
          <w:sz w:val="22"/>
          <w:lang w:val="en-US"/>
        </w:rPr>
        <w:t>, 35–42 (2008).</w:t>
      </w:r>
    </w:p>
    <w:p w14:paraId="767117F9"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17.</w:t>
      </w:r>
      <w:r w:rsidRPr="005D6DEF">
        <w:rPr>
          <w:rFonts w:ascii="Calibri" w:hAnsi="Calibri" w:cs="Calibri"/>
          <w:noProof/>
          <w:sz w:val="22"/>
          <w:lang w:val="en-US"/>
        </w:rPr>
        <w:tab/>
        <w:t xml:space="preserve">Herrando-Perez, S., Brook, B. W. &amp; Bradshaw, C. J. a. Ecology needs a convention of nomenclature. </w:t>
      </w:r>
      <w:r w:rsidRPr="005D6DEF">
        <w:rPr>
          <w:rFonts w:ascii="Calibri" w:hAnsi="Calibri" w:cs="Calibri"/>
          <w:i/>
          <w:iCs/>
          <w:noProof/>
          <w:sz w:val="22"/>
          <w:lang w:val="en-US"/>
        </w:rPr>
        <w:t>Bioscience</w:t>
      </w:r>
      <w:r w:rsidRPr="005D6DEF">
        <w:rPr>
          <w:rFonts w:ascii="Calibri" w:hAnsi="Calibri" w:cs="Calibri"/>
          <w:noProof/>
          <w:sz w:val="22"/>
          <w:lang w:val="en-US"/>
        </w:rPr>
        <w:t xml:space="preserve"> </w:t>
      </w:r>
      <w:r w:rsidRPr="005D6DEF">
        <w:rPr>
          <w:rFonts w:ascii="Calibri" w:hAnsi="Calibri" w:cs="Calibri"/>
          <w:b/>
          <w:bCs/>
          <w:noProof/>
          <w:sz w:val="22"/>
          <w:lang w:val="en-US"/>
        </w:rPr>
        <w:t>64</w:t>
      </w:r>
      <w:r w:rsidRPr="005D6DEF">
        <w:rPr>
          <w:rFonts w:ascii="Calibri" w:hAnsi="Calibri" w:cs="Calibri"/>
          <w:noProof/>
          <w:sz w:val="22"/>
          <w:lang w:val="en-US"/>
        </w:rPr>
        <w:t>, 311–321 (2014).</w:t>
      </w:r>
    </w:p>
    <w:p w14:paraId="6BB1B03A"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18.</w:t>
      </w:r>
      <w:r w:rsidRPr="005D6DEF">
        <w:rPr>
          <w:rFonts w:ascii="Calibri" w:hAnsi="Calibri" w:cs="Calibri"/>
          <w:noProof/>
          <w:sz w:val="22"/>
          <w:lang w:val="en-US"/>
        </w:rPr>
        <w:tab/>
        <w:t xml:space="preserve">Rorat, A. </w:t>
      </w:r>
      <w:r w:rsidRPr="005D6DEF">
        <w:rPr>
          <w:rFonts w:ascii="Calibri" w:hAnsi="Calibri" w:cs="Calibri"/>
          <w:i/>
          <w:iCs/>
          <w:noProof/>
          <w:sz w:val="22"/>
          <w:lang w:val="en-US"/>
        </w:rPr>
        <w:t>et al.</w:t>
      </w:r>
      <w:r w:rsidRPr="005D6DEF">
        <w:rPr>
          <w:rFonts w:ascii="Calibri" w:hAnsi="Calibri" w:cs="Calibri"/>
          <w:noProof/>
          <w:sz w:val="22"/>
          <w:lang w:val="en-US"/>
        </w:rPr>
        <w:t xml:space="preserve"> Coelomocyte- Derived Fluorescence and DNA Markers of Composting Earthworm Species. </w:t>
      </w:r>
      <w:r w:rsidRPr="005D6DEF">
        <w:rPr>
          <w:rFonts w:ascii="Calibri" w:hAnsi="Calibri" w:cs="Calibri"/>
          <w:i/>
          <w:iCs/>
          <w:noProof/>
          <w:sz w:val="22"/>
          <w:lang w:val="en-US"/>
        </w:rPr>
        <w:t>J. Exp. Zool. PART A-ECOLOGICAL Genet. Physiol.</w:t>
      </w:r>
      <w:r w:rsidRPr="005D6DEF">
        <w:rPr>
          <w:rFonts w:ascii="Calibri" w:hAnsi="Calibri" w:cs="Calibri"/>
          <w:noProof/>
          <w:sz w:val="22"/>
          <w:lang w:val="en-US"/>
        </w:rPr>
        <w:t xml:space="preserve"> </w:t>
      </w:r>
      <w:r w:rsidRPr="005D6DEF">
        <w:rPr>
          <w:rFonts w:ascii="Calibri" w:hAnsi="Calibri" w:cs="Calibri"/>
          <w:b/>
          <w:bCs/>
          <w:noProof/>
          <w:sz w:val="22"/>
          <w:lang w:val="en-US"/>
        </w:rPr>
        <w:t>321</w:t>
      </w:r>
      <w:r w:rsidRPr="005D6DEF">
        <w:rPr>
          <w:rFonts w:ascii="Calibri" w:hAnsi="Calibri" w:cs="Calibri"/>
          <w:noProof/>
          <w:sz w:val="22"/>
          <w:lang w:val="en-US"/>
        </w:rPr>
        <w:t>, 28–40 (2014).</w:t>
      </w:r>
    </w:p>
    <w:p w14:paraId="1AC29C2E"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19.</w:t>
      </w:r>
      <w:r w:rsidRPr="005D6DEF">
        <w:rPr>
          <w:rFonts w:ascii="Calibri" w:hAnsi="Calibri" w:cs="Calibri"/>
          <w:noProof/>
          <w:sz w:val="22"/>
          <w:lang w:val="en-US"/>
        </w:rPr>
        <w:tab/>
        <w:t xml:space="preserve">Quynh, N. H., Inn, K. Y., Amaël, B. &amp; Yikweon, J. Efficient isolation method for high-quality genomic DNA from cicada exuviae. </w:t>
      </w:r>
      <w:r w:rsidRPr="005D6DEF">
        <w:rPr>
          <w:rFonts w:ascii="Calibri" w:hAnsi="Calibri" w:cs="Calibri"/>
          <w:i/>
          <w:iCs/>
          <w:noProof/>
          <w:sz w:val="22"/>
          <w:lang w:val="en-US"/>
        </w:rPr>
        <w:t>Ecol. Evol.</w:t>
      </w:r>
      <w:r w:rsidRPr="005D6DEF">
        <w:rPr>
          <w:rFonts w:ascii="Calibri" w:hAnsi="Calibri" w:cs="Calibri"/>
          <w:noProof/>
          <w:sz w:val="22"/>
          <w:lang w:val="en-US"/>
        </w:rPr>
        <w:t xml:space="preserve"> </w:t>
      </w:r>
      <w:r w:rsidRPr="005D6DEF">
        <w:rPr>
          <w:rFonts w:ascii="Calibri" w:hAnsi="Calibri" w:cs="Calibri"/>
          <w:b/>
          <w:bCs/>
          <w:noProof/>
          <w:sz w:val="22"/>
          <w:lang w:val="en-US"/>
        </w:rPr>
        <w:t>7</w:t>
      </w:r>
      <w:r w:rsidRPr="005D6DEF">
        <w:rPr>
          <w:rFonts w:ascii="Calibri" w:hAnsi="Calibri" w:cs="Calibri"/>
          <w:noProof/>
          <w:sz w:val="22"/>
          <w:lang w:val="en-US"/>
        </w:rPr>
        <w:t>, 8161–8169 (2017).</w:t>
      </w:r>
    </w:p>
    <w:p w14:paraId="36EE54F9"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20.</w:t>
      </w:r>
      <w:r w:rsidRPr="005D6DEF">
        <w:rPr>
          <w:rFonts w:ascii="Calibri" w:hAnsi="Calibri" w:cs="Calibri"/>
          <w:noProof/>
          <w:sz w:val="22"/>
          <w:lang w:val="en-US"/>
        </w:rPr>
        <w:tab/>
        <w:t xml:space="preserve">Richter, A. </w:t>
      </w:r>
      <w:r w:rsidRPr="005D6DEF">
        <w:rPr>
          <w:rFonts w:ascii="Calibri" w:hAnsi="Calibri" w:cs="Calibri"/>
          <w:i/>
          <w:iCs/>
          <w:noProof/>
          <w:sz w:val="22"/>
          <w:lang w:val="en-US"/>
        </w:rPr>
        <w:t>et al.</w:t>
      </w:r>
      <w:r w:rsidRPr="005D6DEF">
        <w:rPr>
          <w:rFonts w:ascii="Calibri" w:hAnsi="Calibri" w:cs="Calibri"/>
          <w:noProof/>
          <w:sz w:val="22"/>
          <w:lang w:val="en-US"/>
        </w:rPr>
        <w:t xml:space="preserve"> More than an empty case: a non invasive technique for monitoring the Australian critically endangered golden sun moth, Synemon plana (Lepidoptera: Castniidae). </w:t>
      </w:r>
      <w:r w:rsidRPr="005D6DEF">
        <w:rPr>
          <w:rFonts w:ascii="Calibri" w:hAnsi="Calibri" w:cs="Calibri"/>
          <w:i/>
          <w:iCs/>
          <w:noProof/>
          <w:sz w:val="22"/>
          <w:lang w:val="en-US"/>
        </w:rPr>
        <w:t>J. Insect Conserv.</w:t>
      </w:r>
      <w:r w:rsidRPr="005D6DEF">
        <w:rPr>
          <w:rFonts w:ascii="Calibri" w:hAnsi="Calibri" w:cs="Calibri"/>
          <w:noProof/>
          <w:sz w:val="22"/>
          <w:lang w:val="en-US"/>
        </w:rPr>
        <w:t xml:space="preserve"> </w:t>
      </w:r>
      <w:r w:rsidRPr="005D6DEF">
        <w:rPr>
          <w:rFonts w:ascii="Calibri" w:hAnsi="Calibri" w:cs="Calibri"/>
          <w:b/>
          <w:bCs/>
          <w:noProof/>
          <w:sz w:val="22"/>
          <w:lang w:val="en-US"/>
        </w:rPr>
        <w:t>17</w:t>
      </w:r>
      <w:r w:rsidRPr="005D6DEF">
        <w:rPr>
          <w:rFonts w:ascii="Calibri" w:hAnsi="Calibri" w:cs="Calibri"/>
          <w:noProof/>
          <w:sz w:val="22"/>
          <w:lang w:val="en-US"/>
        </w:rPr>
        <w:t>, 529–536 (2013).</w:t>
      </w:r>
    </w:p>
    <w:p w14:paraId="703E9A23"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21.</w:t>
      </w:r>
      <w:r w:rsidRPr="005D6DEF">
        <w:rPr>
          <w:rFonts w:ascii="Calibri" w:hAnsi="Calibri" w:cs="Calibri"/>
          <w:noProof/>
          <w:sz w:val="22"/>
          <w:lang w:val="en-US"/>
        </w:rPr>
        <w:tab/>
        <w:t xml:space="preserve">Lefort, M.-C., Wratten, S., Cusumano, A., Varennes, Y.-D. &amp; Boyer, S. Disentangling higher trophic level interactions in the cabbage aphid food web using high-throughput DNA sequencing. </w:t>
      </w:r>
      <w:r w:rsidRPr="005D6DEF">
        <w:rPr>
          <w:rFonts w:ascii="Calibri" w:hAnsi="Calibri" w:cs="Calibri"/>
          <w:i/>
          <w:iCs/>
          <w:noProof/>
          <w:sz w:val="22"/>
          <w:lang w:val="en-US"/>
        </w:rPr>
        <w:t>Metabarcoding and Metagenomics</w:t>
      </w:r>
      <w:r w:rsidRPr="005D6DEF">
        <w:rPr>
          <w:rFonts w:ascii="Calibri" w:hAnsi="Calibri" w:cs="Calibri"/>
          <w:noProof/>
          <w:sz w:val="22"/>
          <w:lang w:val="en-US"/>
        </w:rPr>
        <w:t xml:space="preserve"> </w:t>
      </w:r>
      <w:r w:rsidRPr="005D6DEF">
        <w:rPr>
          <w:rFonts w:ascii="Calibri" w:hAnsi="Calibri" w:cs="Calibri"/>
          <w:b/>
          <w:bCs/>
          <w:noProof/>
          <w:sz w:val="22"/>
          <w:lang w:val="en-US"/>
        </w:rPr>
        <w:t>1</w:t>
      </w:r>
      <w:r w:rsidRPr="005D6DEF">
        <w:rPr>
          <w:rFonts w:ascii="Calibri" w:hAnsi="Calibri" w:cs="Calibri"/>
          <w:noProof/>
          <w:sz w:val="22"/>
          <w:lang w:val="en-US"/>
        </w:rPr>
        <w:t>, e13709 (2017).</w:t>
      </w:r>
    </w:p>
    <w:p w14:paraId="2CAC2E12"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22.</w:t>
      </w:r>
      <w:r w:rsidRPr="005D6DEF">
        <w:rPr>
          <w:rFonts w:ascii="Calibri" w:hAnsi="Calibri" w:cs="Calibri"/>
          <w:noProof/>
          <w:sz w:val="22"/>
          <w:lang w:val="en-US"/>
        </w:rPr>
        <w:tab/>
        <w:t xml:space="preserve">Madden, A. A. </w:t>
      </w:r>
      <w:r w:rsidRPr="005D6DEF">
        <w:rPr>
          <w:rFonts w:ascii="Calibri" w:hAnsi="Calibri" w:cs="Calibri"/>
          <w:i/>
          <w:iCs/>
          <w:noProof/>
          <w:sz w:val="22"/>
          <w:lang w:val="en-US"/>
        </w:rPr>
        <w:t>et al.</w:t>
      </w:r>
      <w:r w:rsidRPr="005D6DEF">
        <w:rPr>
          <w:rFonts w:ascii="Calibri" w:hAnsi="Calibri" w:cs="Calibri"/>
          <w:noProof/>
          <w:sz w:val="22"/>
          <w:lang w:val="en-US"/>
        </w:rPr>
        <w:t xml:space="preserve"> The diversity of arthropods in homes across the United States as determined by environmental DNA analyses. </w:t>
      </w:r>
      <w:r w:rsidRPr="005D6DEF">
        <w:rPr>
          <w:rFonts w:ascii="Calibri" w:hAnsi="Calibri" w:cs="Calibri"/>
          <w:i/>
          <w:iCs/>
          <w:noProof/>
          <w:sz w:val="22"/>
          <w:lang w:val="en-US"/>
        </w:rPr>
        <w:t>Mol. Ecol.</w:t>
      </w:r>
      <w:r w:rsidRPr="005D6DEF">
        <w:rPr>
          <w:rFonts w:ascii="Calibri" w:hAnsi="Calibri" w:cs="Calibri"/>
          <w:noProof/>
          <w:sz w:val="22"/>
          <w:lang w:val="en-US"/>
        </w:rPr>
        <w:t xml:space="preserve"> </w:t>
      </w:r>
      <w:r w:rsidRPr="005D6DEF">
        <w:rPr>
          <w:rFonts w:ascii="Calibri" w:hAnsi="Calibri" w:cs="Calibri"/>
          <w:b/>
          <w:bCs/>
          <w:noProof/>
          <w:sz w:val="22"/>
          <w:lang w:val="en-US"/>
        </w:rPr>
        <w:t>25</w:t>
      </w:r>
      <w:r w:rsidRPr="005D6DEF">
        <w:rPr>
          <w:rFonts w:ascii="Calibri" w:hAnsi="Calibri" w:cs="Calibri"/>
          <w:noProof/>
          <w:sz w:val="22"/>
          <w:lang w:val="en-US"/>
        </w:rPr>
        <w:t>, 6214–6224 (2016).</w:t>
      </w:r>
    </w:p>
    <w:p w14:paraId="64703E08"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23.</w:t>
      </w:r>
      <w:r w:rsidRPr="005D6DEF">
        <w:rPr>
          <w:rFonts w:ascii="Calibri" w:hAnsi="Calibri" w:cs="Calibri"/>
          <w:noProof/>
          <w:sz w:val="22"/>
          <w:lang w:val="en-US"/>
        </w:rPr>
        <w:tab/>
        <w:t xml:space="preserve">Bienert, F. </w:t>
      </w:r>
      <w:r w:rsidRPr="005D6DEF">
        <w:rPr>
          <w:rFonts w:ascii="Calibri" w:hAnsi="Calibri" w:cs="Calibri"/>
          <w:i/>
          <w:iCs/>
          <w:noProof/>
          <w:sz w:val="22"/>
          <w:lang w:val="en-US"/>
        </w:rPr>
        <w:t>et al.</w:t>
      </w:r>
      <w:r w:rsidRPr="005D6DEF">
        <w:rPr>
          <w:rFonts w:ascii="Calibri" w:hAnsi="Calibri" w:cs="Calibri"/>
          <w:noProof/>
          <w:sz w:val="22"/>
          <w:lang w:val="en-US"/>
        </w:rPr>
        <w:t xml:space="preserve"> Tracking earthworm communities from soil DNA. </w:t>
      </w:r>
      <w:r w:rsidRPr="005D6DEF">
        <w:rPr>
          <w:rFonts w:ascii="Calibri" w:hAnsi="Calibri" w:cs="Calibri"/>
          <w:i/>
          <w:iCs/>
          <w:noProof/>
          <w:sz w:val="22"/>
          <w:lang w:val="en-US"/>
        </w:rPr>
        <w:t>Mol. Ecol.</w:t>
      </w:r>
      <w:r w:rsidRPr="005D6DEF">
        <w:rPr>
          <w:rFonts w:ascii="Calibri" w:hAnsi="Calibri" w:cs="Calibri"/>
          <w:noProof/>
          <w:sz w:val="22"/>
          <w:lang w:val="en-US"/>
        </w:rPr>
        <w:t xml:space="preserve"> </w:t>
      </w:r>
      <w:r w:rsidRPr="005D6DEF">
        <w:rPr>
          <w:rFonts w:ascii="Calibri" w:hAnsi="Calibri" w:cs="Calibri"/>
          <w:b/>
          <w:bCs/>
          <w:noProof/>
          <w:sz w:val="22"/>
          <w:lang w:val="en-US"/>
        </w:rPr>
        <w:t>21</w:t>
      </w:r>
      <w:r w:rsidRPr="005D6DEF">
        <w:rPr>
          <w:rFonts w:ascii="Calibri" w:hAnsi="Calibri" w:cs="Calibri"/>
          <w:noProof/>
          <w:sz w:val="22"/>
          <w:lang w:val="en-US"/>
        </w:rPr>
        <w:t>, 2017–30 (2012).</w:t>
      </w:r>
    </w:p>
    <w:p w14:paraId="41089C69"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24.</w:t>
      </w:r>
      <w:r w:rsidRPr="005D6DEF">
        <w:rPr>
          <w:rFonts w:ascii="Calibri" w:hAnsi="Calibri" w:cs="Calibri"/>
          <w:noProof/>
          <w:sz w:val="22"/>
          <w:lang w:val="en-US"/>
        </w:rPr>
        <w:tab/>
        <w:t xml:space="preserve">Mächler, E., Deiner, K., Steinmann, P. &amp; Altermatt, F. Utility of environmental DNA for monitoring rare and indicator macroinvertebrate species. </w:t>
      </w:r>
      <w:r w:rsidRPr="005D6DEF">
        <w:rPr>
          <w:rFonts w:ascii="Calibri" w:hAnsi="Calibri" w:cs="Calibri"/>
          <w:i/>
          <w:iCs/>
          <w:noProof/>
          <w:sz w:val="22"/>
          <w:lang w:val="en-US"/>
        </w:rPr>
        <w:t>Freshw. Sci.</w:t>
      </w:r>
      <w:r w:rsidRPr="005D6DEF">
        <w:rPr>
          <w:rFonts w:ascii="Calibri" w:hAnsi="Calibri" w:cs="Calibri"/>
          <w:noProof/>
          <w:sz w:val="22"/>
          <w:lang w:val="en-US"/>
        </w:rPr>
        <w:t xml:space="preserve"> </w:t>
      </w:r>
      <w:r w:rsidRPr="005D6DEF">
        <w:rPr>
          <w:rFonts w:ascii="Calibri" w:hAnsi="Calibri" w:cs="Calibri"/>
          <w:b/>
          <w:bCs/>
          <w:noProof/>
          <w:sz w:val="22"/>
          <w:lang w:val="en-US"/>
        </w:rPr>
        <w:t>33</w:t>
      </w:r>
      <w:r w:rsidRPr="005D6DEF">
        <w:rPr>
          <w:rFonts w:ascii="Calibri" w:hAnsi="Calibri" w:cs="Calibri"/>
          <w:noProof/>
          <w:sz w:val="22"/>
          <w:lang w:val="en-US"/>
        </w:rPr>
        <w:t>, 1174–1183 (2014).</w:t>
      </w:r>
    </w:p>
    <w:p w14:paraId="02654A61"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25.</w:t>
      </w:r>
      <w:r w:rsidRPr="005D6DEF">
        <w:rPr>
          <w:rFonts w:ascii="Calibri" w:hAnsi="Calibri" w:cs="Calibri"/>
          <w:noProof/>
          <w:sz w:val="22"/>
          <w:lang w:val="en-US"/>
        </w:rPr>
        <w:tab/>
        <w:t xml:space="preserve">Baillon, L. </w:t>
      </w:r>
      <w:r w:rsidRPr="005D6DEF">
        <w:rPr>
          <w:rFonts w:ascii="Calibri" w:hAnsi="Calibri" w:cs="Calibri"/>
          <w:i/>
          <w:iCs/>
          <w:noProof/>
          <w:sz w:val="22"/>
          <w:lang w:val="en-US"/>
        </w:rPr>
        <w:t>et al.</w:t>
      </w:r>
      <w:r w:rsidRPr="005D6DEF">
        <w:rPr>
          <w:rFonts w:ascii="Calibri" w:hAnsi="Calibri" w:cs="Calibri"/>
          <w:noProof/>
          <w:sz w:val="22"/>
          <w:lang w:val="en-US"/>
        </w:rPr>
        <w:t xml:space="preserve"> Detecting the exposure to Cd and PCBs by means of a non-invasive transcriptomic approach in laboratory and wild contaminated European eels (Anguilla anguilla). </w:t>
      </w:r>
      <w:r w:rsidRPr="005D6DEF">
        <w:rPr>
          <w:rFonts w:ascii="Calibri" w:hAnsi="Calibri" w:cs="Calibri"/>
          <w:i/>
          <w:iCs/>
          <w:noProof/>
          <w:sz w:val="22"/>
          <w:lang w:val="en-US"/>
        </w:rPr>
        <w:t>Environ. Sci. Pollut. Res.</w:t>
      </w:r>
      <w:r w:rsidRPr="005D6DEF">
        <w:rPr>
          <w:rFonts w:ascii="Calibri" w:hAnsi="Calibri" w:cs="Calibri"/>
          <w:noProof/>
          <w:sz w:val="22"/>
          <w:lang w:val="en-US"/>
        </w:rPr>
        <w:t xml:space="preserve"> </w:t>
      </w:r>
      <w:r w:rsidRPr="005D6DEF">
        <w:rPr>
          <w:rFonts w:ascii="Calibri" w:hAnsi="Calibri" w:cs="Calibri"/>
          <w:b/>
          <w:bCs/>
          <w:noProof/>
          <w:sz w:val="22"/>
          <w:lang w:val="en-US"/>
        </w:rPr>
        <w:t>23</w:t>
      </w:r>
      <w:r w:rsidRPr="005D6DEF">
        <w:rPr>
          <w:rFonts w:ascii="Calibri" w:hAnsi="Calibri" w:cs="Calibri"/>
          <w:noProof/>
          <w:sz w:val="22"/>
          <w:lang w:val="en-US"/>
        </w:rPr>
        <w:t>, 5431–5441 (2016).</w:t>
      </w:r>
    </w:p>
    <w:p w14:paraId="02E323BD"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26.</w:t>
      </w:r>
      <w:r w:rsidRPr="005D6DEF">
        <w:rPr>
          <w:rFonts w:ascii="Calibri" w:hAnsi="Calibri" w:cs="Calibri"/>
          <w:noProof/>
          <w:sz w:val="22"/>
          <w:lang w:val="en-US"/>
        </w:rPr>
        <w:tab/>
        <w:t xml:space="preserve">Janse, M., Kappe, A. L. &amp; Van Kuijk, B. L. M. Paternity testing using the poisonous sting in captive white-spotted eagle rays Aetobatus narinari: a non-invasive tool for captive sustainability programmes. </w:t>
      </w:r>
      <w:r w:rsidRPr="005D6DEF">
        <w:rPr>
          <w:rFonts w:ascii="Calibri" w:hAnsi="Calibri" w:cs="Calibri"/>
          <w:i/>
          <w:iCs/>
          <w:noProof/>
          <w:sz w:val="22"/>
          <w:lang w:val="en-US"/>
        </w:rPr>
        <w:t>J. Fish Biol.</w:t>
      </w:r>
      <w:r w:rsidRPr="005D6DEF">
        <w:rPr>
          <w:rFonts w:ascii="Calibri" w:hAnsi="Calibri" w:cs="Calibri"/>
          <w:noProof/>
          <w:sz w:val="22"/>
          <w:lang w:val="en-US"/>
        </w:rPr>
        <w:t xml:space="preserve"> </w:t>
      </w:r>
      <w:r w:rsidRPr="005D6DEF">
        <w:rPr>
          <w:rFonts w:ascii="Calibri" w:hAnsi="Calibri" w:cs="Calibri"/>
          <w:b/>
          <w:bCs/>
          <w:noProof/>
          <w:sz w:val="22"/>
          <w:lang w:val="en-US"/>
        </w:rPr>
        <w:t>82</w:t>
      </w:r>
      <w:r w:rsidRPr="005D6DEF">
        <w:rPr>
          <w:rFonts w:ascii="Calibri" w:hAnsi="Calibri" w:cs="Calibri"/>
          <w:noProof/>
          <w:sz w:val="22"/>
          <w:lang w:val="en-US"/>
        </w:rPr>
        <w:t>, 1082–1085 (2013).</w:t>
      </w:r>
    </w:p>
    <w:p w14:paraId="5EDEBB7D"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27.</w:t>
      </w:r>
      <w:r w:rsidRPr="005D6DEF">
        <w:rPr>
          <w:rFonts w:ascii="Calibri" w:hAnsi="Calibri" w:cs="Calibri"/>
          <w:noProof/>
          <w:sz w:val="22"/>
          <w:lang w:val="en-US"/>
        </w:rPr>
        <w:tab/>
        <w:t xml:space="preserve">Roques, J. A. C., Abbink, W., Geurds, F., van de Vis, H. &amp; Flik, G. Tailfin clipping, a </w:t>
      </w:r>
      <w:r w:rsidRPr="005D6DEF">
        <w:rPr>
          <w:rFonts w:ascii="Calibri" w:hAnsi="Calibri" w:cs="Calibri"/>
          <w:noProof/>
          <w:sz w:val="22"/>
          <w:lang w:val="en-US"/>
        </w:rPr>
        <w:lastRenderedPageBreak/>
        <w:t xml:space="preserve">painful procedure: Studies on Nile tilapia and common carp. </w:t>
      </w:r>
      <w:r w:rsidRPr="005D6DEF">
        <w:rPr>
          <w:rFonts w:ascii="Calibri" w:hAnsi="Calibri" w:cs="Calibri"/>
          <w:i/>
          <w:iCs/>
          <w:noProof/>
          <w:sz w:val="22"/>
          <w:lang w:val="en-US"/>
        </w:rPr>
        <w:t>Physiol. Behav.</w:t>
      </w:r>
      <w:r w:rsidRPr="005D6DEF">
        <w:rPr>
          <w:rFonts w:ascii="Calibri" w:hAnsi="Calibri" w:cs="Calibri"/>
          <w:noProof/>
          <w:sz w:val="22"/>
          <w:lang w:val="en-US"/>
        </w:rPr>
        <w:t xml:space="preserve"> </w:t>
      </w:r>
      <w:r w:rsidRPr="005D6DEF">
        <w:rPr>
          <w:rFonts w:ascii="Calibri" w:hAnsi="Calibri" w:cs="Calibri"/>
          <w:b/>
          <w:bCs/>
          <w:noProof/>
          <w:sz w:val="22"/>
          <w:lang w:val="en-US"/>
        </w:rPr>
        <w:t>101</w:t>
      </w:r>
      <w:r w:rsidRPr="005D6DEF">
        <w:rPr>
          <w:rFonts w:ascii="Calibri" w:hAnsi="Calibri" w:cs="Calibri"/>
          <w:noProof/>
          <w:sz w:val="22"/>
          <w:lang w:val="en-US"/>
        </w:rPr>
        <w:t>, 533–540 (2010).</w:t>
      </w:r>
    </w:p>
    <w:p w14:paraId="21CB933B"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28.</w:t>
      </w:r>
      <w:r w:rsidRPr="005D6DEF">
        <w:rPr>
          <w:rFonts w:ascii="Calibri" w:hAnsi="Calibri" w:cs="Calibri"/>
          <w:noProof/>
          <w:sz w:val="22"/>
          <w:lang w:val="en-US"/>
        </w:rPr>
        <w:tab/>
        <w:t xml:space="preserve">Roffler, G. H. </w:t>
      </w:r>
      <w:r w:rsidRPr="005D6DEF">
        <w:rPr>
          <w:rFonts w:ascii="Calibri" w:hAnsi="Calibri" w:cs="Calibri"/>
          <w:i/>
          <w:iCs/>
          <w:noProof/>
          <w:sz w:val="22"/>
          <w:lang w:val="en-US"/>
        </w:rPr>
        <w:t>et al.</w:t>
      </w:r>
      <w:r w:rsidRPr="005D6DEF">
        <w:rPr>
          <w:rFonts w:ascii="Calibri" w:hAnsi="Calibri" w:cs="Calibri"/>
          <w:noProof/>
          <w:sz w:val="22"/>
          <w:lang w:val="en-US"/>
        </w:rPr>
        <w:t xml:space="preserve"> Lack of sex-biased dispersal promotes fine-scale genetic structure in alpine ungulates. </w:t>
      </w:r>
      <w:r w:rsidRPr="005D6DEF">
        <w:rPr>
          <w:rFonts w:ascii="Calibri" w:hAnsi="Calibri" w:cs="Calibri"/>
          <w:i/>
          <w:iCs/>
          <w:noProof/>
          <w:sz w:val="22"/>
          <w:lang w:val="en-US"/>
        </w:rPr>
        <w:t>Conserv. Genet.</w:t>
      </w:r>
      <w:r w:rsidRPr="005D6DEF">
        <w:rPr>
          <w:rFonts w:ascii="Calibri" w:hAnsi="Calibri" w:cs="Calibri"/>
          <w:noProof/>
          <w:sz w:val="22"/>
          <w:lang w:val="en-US"/>
        </w:rPr>
        <w:t xml:space="preserve"> </w:t>
      </w:r>
      <w:r w:rsidRPr="005D6DEF">
        <w:rPr>
          <w:rFonts w:ascii="Calibri" w:hAnsi="Calibri" w:cs="Calibri"/>
          <w:b/>
          <w:bCs/>
          <w:noProof/>
          <w:sz w:val="22"/>
          <w:lang w:val="en-US"/>
        </w:rPr>
        <w:t>15</w:t>
      </w:r>
      <w:r w:rsidRPr="005D6DEF">
        <w:rPr>
          <w:rFonts w:ascii="Calibri" w:hAnsi="Calibri" w:cs="Calibri"/>
          <w:noProof/>
          <w:sz w:val="22"/>
          <w:lang w:val="en-US"/>
        </w:rPr>
        <w:t>, 837–851 (2014).</w:t>
      </w:r>
    </w:p>
    <w:p w14:paraId="19DC150E"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29.</w:t>
      </w:r>
      <w:r w:rsidRPr="005D6DEF">
        <w:rPr>
          <w:rFonts w:ascii="Calibri" w:hAnsi="Calibri" w:cs="Calibri"/>
          <w:noProof/>
          <w:sz w:val="22"/>
          <w:lang w:val="en-US"/>
        </w:rPr>
        <w:tab/>
        <w:t xml:space="preserve">Ditmer, M. A. </w:t>
      </w:r>
      <w:r w:rsidRPr="005D6DEF">
        <w:rPr>
          <w:rFonts w:ascii="Calibri" w:hAnsi="Calibri" w:cs="Calibri"/>
          <w:i/>
          <w:iCs/>
          <w:noProof/>
          <w:sz w:val="22"/>
          <w:lang w:val="en-US"/>
        </w:rPr>
        <w:t>et al.</w:t>
      </w:r>
      <w:r w:rsidRPr="005D6DEF">
        <w:rPr>
          <w:rFonts w:ascii="Calibri" w:hAnsi="Calibri" w:cs="Calibri"/>
          <w:noProof/>
          <w:sz w:val="22"/>
          <w:lang w:val="en-US"/>
        </w:rPr>
        <w:t xml:space="preserve"> Bears show a physiological but limited behavioral response to unmanned aerial vehicles. </w:t>
      </w:r>
      <w:r w:rsidRPr="005D6DEF">
        <w:rPr>
          <w:rFonts w:ascii="Calibri" w:hAnsi="Calibri" w:cs="Calibri"/>
          <w:i/>
          <w:iCs/>
          <w:noProof/>
          <w:sz w:val="22"/>
          <w:lang w:val="en-US"/>
        </w:rPr>
        <w:t>Curr. Biol.</w:t>
      </w:r>
      <w:r w:rsidRPr="005D6DEF">
        <w:rPr>
          <w:rFonts w:ascii="Calibri" w:hAnsi="Calibri" w:cs="Calibri"/>
          <w:noProof/>
          <w:sz w:val="22"/>
          <w:lang w:val="en-US"/>
        </w:rPr>
        <w:t xml:space="preserve"> </w:t>
      </w:r>
      <w:r w:rsidRPr="005D6DEF">
        <w:rPr>
          <w:rFonts w:ascii="Calibri" w:hAnsi="Calibri" w:cs="Calibri"/>
          <w:b/>
          <w:bCs/>
          <w:noProof/>
          <w:sz w:val="22"/>
          <w:lang w:val="en-US"/>
        </w:rPr>
        <w:t>25</w:t>
      </w:r>
      <w:r w:rsidRPr="005D6DEF">
        <w:rPr>
          <w:rFonts w:ascii="Calibri" w:hAnsi="Calibri" w:cs="Calibri"/>
          <w:noProof/>
          <w:sz w:val="22"/>
          <w:lang w:val="en-US"/>
        </w:rPr>
        <w:t>, 2278–2283 (2015).</w:t>
      </w:r>
    </w:p>
    <w:p w14:paraId="2B206CAA"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30.</w:t>
      </w:r>
      <w:r w:rsidRPr="005D6DEF">
        <w:rPr>
          <w:rFonts w:ascii="Calibri" w:hAnsi="Calibri" w:cs="Calibri"/>
          <w:noProof/>
          <w:sz w:val="22"/>
          <w:lang w:val="en-US"/>
        </w:rPr>
        <w:tab/>
        <w:t xml:space="preserve">Woodruff, S. P., Johnson, T. R. &amp; Waits, L. P. Examining the use of fecal pellet morphometry to differentiate age classes in Sonoran pronghorn. </w:t>
      </w:r>
      <w:r w:rsidRPr="005D6DEF">
        <w:rPr>
          <w:rFonts w:ascii="Calibri" w:hAnsi="Calibri" w:cs="Calibri"/>
          <w:i/>
          <w:iCs/>
          <w:noProof/>
          <w:sz w:val="22"/>
          <w:lang w:val="en-US"/>
        </w:rPr>
        <w:t>Wildlife Biol.</w:t>
      </w:r>
      <w:r w:rsidRPr="005D6DEF">
        <w:rPr>
          <w:rFonts w:ascii="Calibri" w:hAnsi="Calibri" w:cs="Calibri"/>
          <w:noProof/>
          <w:sz w:val="22"/>
          <w:lang w:val="en-US"/>
        </w:rPr>
        <w:t xml:space="preserve"> </w:t>
      </w:r>
      <w:r w:rsidRPr="005D6DEF">
        <w:rPr>
          <w:rFonts w:ascii="Calibri" w:hAnsi="Calibri" w:cs="Calibri"/>
          <w:b/>
          <w:bCs/>
          <w:noProof/>
          <w:sz w:val="22"/>
          <w:lang w:val="en-US"/>
        </w:rPr>
        <w:t>22</w:t>
      </w:r>
      <w:r w:rsidRPr="005D6DEF">
        <w:rPr>
          <w:rFonts w:ascii="Calibri" w:hAnsi="Calibri" w:cs="Calibri"/>
          <w:noProof/>
          <w:sz w:val="22"/>
          <w:lang w:val="en-US"/>
        </w:rPr>
        <w:t>, 217–227 (2016).</w:t>
      </w:r>
    </w:p>
    <w:p w14:paraId="15F5808A"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31.</w:t>
      </w:r>
      <w:r w:rsidRPr="005D6DEF">
        <w:rPr>
          <w:rFonts w:ascii="Calibri" w:hAnsi="Calibri" w:cs="Calibri"/>
          <w:noProof/>
          <w:sz w:val="22"/>
          <w:lang w:val="en-US"/>
        </w:rPr>
        <w:tab/>
        <w:t xml:space="preserve">Brown, V. A., Willcox, E. V., Fagan, K. E. &amp; Bernard, R. F. Identification of Southeastern Bat Species Using Noninvasive Genetic Sampling of Individual Guano Pellets. </w:t>
      </w:r>
      <w:r w:rsidRPr="005D6DEF">
        <w:rPr>
          <w:rFonts w:ascii="Calibri" w:hAnsi="Calibri" w:cs="Calibri"/>
          <w:i/>
          <w:iCs/>
          <w:noProof/>
          <w:sz w:val="22"/>
          <w:lang w:val="en-US"/>
        </w:rPr>
        <w:t>J. Fish Wildl. Manag.</w:t>
      </w:r>
      <w:r w:rsidRPr="005D6DEF">
        <w:rPr>
          <w:rFonts w:ascii="Calibri" w:hAnsi="Calibri" w:cs="Calibri"/>
          <w:noProof/>
          <w:sz w:val="22"/>
          <w:lang w:val="en-US"/>
        </w:rPr>
        <w:t xml:space="preserve"> </w:t>
      </w:r>
      <w:r w:rsidRPr="005D6DEF">
        <w:rPr>
          <w:rFonts w:ascii="Calibri" w:hAnsi="Calibri" w:cs="Calibri"/>
          <w:b/>
          <w:bCs/>
          <w:noProof/>
          <w:sz w:val="22"/>
          <w:lang w:val="en-US"/>
        </w:rPr>
        <w:t>8</w:t>
      </w:r>
      <w:r w:rsidRPr="005D6DEF">
        <w:rPr>
          <w:rFonts w:ascii="Calibri" w:hAnsi="Calibri" w:cs="Calibri"/>
          <w:noProof/>
          <w:sz w:val="22"/>
          <w:lang w:val="en-US"/>
        </w:rPr>
        <w:t>, 632–639 (2017).</w:t>
      </w:r>
    </w:p>
    <w:p w14:paraId="0650EC41"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32.</w:t>
      </w:r>
      <w:r w:rsidRPr="005D6DEF">
        <w:rPr>
          <w:rFonts w:ascii="Calibri" w:hAnsi="Calibri" w:cs="Calibri"/>
          <w:noProof/>
          <w:sz w:val="22"/>
          <w:lang w:val="en-US"/>
        </w:rPr>
        <w:tab/>
        <w:t xml:space="preserve">Kolodziej, K. </w:t>
      </w:r>
      <w:r w:rsidRPr="005D6DEF">
        <w:rPr>
          <w:rFonts w:ascii="Calibri" w:hAnsi="Calibri" w:cs="Calibri"/>
          <w:i/>
          <w:iCs/>
          <w:noProof/>
          <w:sz w:val="22"/>
          <w:lang w:val="en-US"/>
        </w:rPr>
        <w:t>et al.</w:t>
      </w:r>
      <w:r w:rsidRPr="005D6DEF">
        <w:rPr>
          <w:rFonts w:ascii="Calibri" w:hAnsi="Calibri" w:cs="Calibri"/>
          <w:noProof/>
          <w:sz w:val="22"/>
          <w:lang w:val="en-US"/>
        </w:rPr>
        <w:t xml:space="preserve"> Comparison of established methods for quantifying genotyping error rates in wildlife forensics. </w:t>
      </w:r>
      <w:r w:rsidRPr="005D6DEF">
        <w:rPr>
          <w:rFonts w:ascii="Calibri" w:hAnsi="Calibri" w:cs="Calibri"/>
          <w:i/>
          <w:iCs/>
          <w:noProof/>
          <w:sz w:val="22"/>
          <w:lang w:val="en-US"/>
        </w:rPr>
        <w:t>Conserv. Genet. Resour.</w:t>
      </w:r>
      <w:r w:rsidRPr="005D6DEF">
        <w:rPr>
          <w:rFonts w:ascii="Calibri" w:hAnsi="Calibri" w:cs="Calibri"/>
          <w:noProof/>
          <w:sz w:val="22"/>
          <w:lang w:val="en-US"/>
        </w:rPr>
        <w:t xml:space="preserve"> </w:t>
      </w:r>
      <w:r w:rsidRPr="005D6DEF">
        <w:rPr>
          <w:rFonts w:ascii="Calibri" w:hAnsi="Calibri" w:cs="Calibri"/>
          <w:b/>
          <w:bCs/>
          <w:noProof/>
          <w:sz w:val="22"/>
          <w:lang w:val="en-US"/>
        </w:rPr>
        <w:t>5</w:t>
      </w:r>
      <w:r w:rsidRPr="005D6DEF">
        <w:rPr>
          <w:rFonts w:ascii="Calibri" w:hAnsi="Calibri" w:cs="Calibri"/>
          <w:noProof/>
          <w:sz w:val="22"/>
          <w:lang w:val="en-US"/>
        </w:rPr>
        <w:t>, 287–292 (2013).</w:t>
      </w:r>
    </w:p>
    <w:p w14:paraId="69841CFA"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33.</w:t>
      </w:r>
      <w:r w:rsidRPr="005D6DEF">
        <w:rPr>
          <w:rFonts w:ascii="Calibri" w:hAnsi="Calibri" w:cs="Calibri"/>
          <w:noProof/>
          <w:sz w:val="22"/>
          <w:lang w:val="en-US"/>
        </w:rPr>
        <w:tab/>
        <w:t xml:space="preserve">Jedlicka, J. A., Vo, A.-T. E. &amp; Almeida, R. P. P.  Molecular scatology and high-throughput sequencing reveal predominately herbivorous insects in the diets of adult and nestling Western Bluebirds ( Sialia mexicana ) in California vineyards . </w:t>
      </w:r>
      <w:r w:rsidRPr="005D6DEF">
        <w:rPr>
          <w:rFonts w:ascii="Calibri" w:hAnsi="Calibri" w:cs="Calibri"/>
          <w:i/>
          <w:iCs/>
          <w:noProof/>
          <w:sz w:val="22"/>
          <w:lang w:val="en-US"/>
        </w:rPr>
        <w:t>Auk</w:t>
      </w:r>
      <w:r w:rsidRPr="005D6DEF">
        <w:rPr>
          <w:rFonts w:ascii="Calibri" w:hAnsi="Calibri" w:cs="Calibri"/>
          <w:noProof/>
          <w:sz w:val="22"/>
          <w:lang w:val="en-US"/>
        </w:rPr>
        <w:t xml:space="preserve"> </w:t>
      </w:r>
      <w:r w:rsidRPr="005D6DEF">
        <w:rPr>
          <w:rFonts w:ascii="Calibri" w:hAnsi="Calibri" w:cs="Calibri"/>
          <w:b/>
          <w:bCs/>
          <w:noProof/>
          <w:sz w:val="22"/>
          <w:lang w:val="en-US"/>
        </w:rPr>
        <w:t>134</w:t>
      </w:r>
      <w:r w:rsidRPr="005D6DEF">
        <w:rPr>
          <w:rFonts w:ascii="Calibri" w:hAnsi="Calibri" w:cs="Calibri"/>
          <w:noProof/>
          <w:sz w:val="22"/>
          <w:lang w:val="en-US"/>
        </w:rPr>
        <w:t>, 116–127 (2016).</w:t>
      </w:r>
    </w:p>
    <w:p w14:paraId="0C5898D6" w14:textId="77777777" w:rsidR="005D6DEF" w:rsidRPr="00ED7F1D" w:rsidRDefault="005D6DEF" w:rsidP="005D6DEF">
      <w:pPr>
        <w:widowControl w:val="0"/>
        <w:autoSpaceDE w:val="0"/>
        <w:autoSpaceDN w:val="0"/>
        <w:adjustRightInd w:val="0"/>
        <w:spacing w:before="100" w:after="100"/>
        <w:ind w:left="640" w:hanging="640"/>
        <w:rPr>
          <w:rFonts w:ascii="Calibri" w:hAnsi="Calibri" w:cs="Calibri"/>
          <w:noProof/>
          <w:sz w:val="22"/>
          <w:lang w:val="fr-FR"/>
          <w:rPrChange w:id="733" w:author="Stephane Boyer" w:date="2019-06-28T22:22:00Z">
            <w:rPr>
              <w:rFonts w:ascii="Calibri" w:hAnsi="Calibri" w:cs="Calibri"/>
              <w:noProof/>
              <w:sz w:val="22"/>
              <w:lang w:val="en-US"/>
            </w:rPr>
          </w:rPrChange>
        </w:rPr>
      </w:pPr>
      <w:r w:rsidRPr="005D6DEF">
        <w:rPr>
          <w:rFonts w:ascii="Calibri" w:hAnsi="Calibri" w:cs="Calibri"/>
          <w:noProof/>
          <w:sz w:val="22"/>
          <w:lang w:val="en-US"/>
        </w:rPr>
        <w:t>34.</w:t>
      </w:r>
      <w:r w:rsidRPr="005D6DEF">
        <w:rPr>
          <w:rFonts w:ascii="Calibri" w:hAnsi="Calibri" w:cs="Calibri"/>
          <w:noProof/>
          <w:sz w:val="22"/>
          <w:lang w:val="en-US"/>
        </w:rPr>
        <w:tab/>
        <w:t xml:space="preserve">Llaneza, L., García, E. J. &amp; López-Bao, J. V. Intensity of territorial marking predicts wolf reproduction: implications for wolf monitoring. </w:t>
      </w:r>
      <w:r w:rsidRPr="00ED7F1D">
        <w:rPr>
          <w:rFonts w:ascii="Calibri" w:hAnsi="Calibri" w:cs="Calibri"/>
          <w:i/>
          <w:iCs/>
          <w:noProof/>
          <w:sz w:val="22"/>
          <w:lang w:val="fr-FR"/>
          <w:rPrChange w:id="734" w:author="Stephane Boyer" w:date="2019-06-28T22:22:00Z">
            <w:rPr>
              <w:rFonts w:ascii="Calibri" w:hAnsi="Calibri" w:cs="Calibri"/>
              <w:i/>
              <w:iCs/>
              <w:noProof/>
              <w:sz w:val="22"/>
              <w:lang w:val="en-US"/>
            </w:rPr>
          </w:rPrChange>
        </w:rPr>
        <w:t>PLoS One</w:t>
      </w:r>
      <w:r w:rsidRPr="00ED7F1D">
        <w:rPr>
          <w:rFonts w:ascii="Calibri" w:hAnsi="Calibri" w:cs="Calibri"/>
          <w:noProof/>
          <w:sz w:val="22"/>
          <w:lang w:val="fr-FR"/>
          <w:rPrChange w:id="735" w:author="Stephane Boyer" w:date="2019-06-28T22:22:00Z">
            <w:rPr>
              <w:rFonts w:ascii="Calibri" w:hAnsi="Calibri" w:cs="Calibri"/>
              <w:noProof/>
              <w:sz w:val="22"/>
              <w:lang w:val="en-US"/>
            </w:rPr>
          </w:rPrChange>
        </w:rPr>
        <w:t xml:space="preserve"> </w:t>
      </w:r>
      <w:r w:rsidRPr="00ED7F1D">
        <w:rPr>
          <w:rFonts w:ascii="Calibri" w:hAnsi="Calibri" w:cs="Calibri"/>
          <w:b/>
          <w:bCs/>
          <w:noProof/>
          <w:sz w:val="22"/>
          <w:lang w:val="fr-FR"/>
          <w:rPrChange w:id="736" w:author="Stephane Boyer" w:date="2019-06-28T22:22:00Z">
            <w:rPr>
              <w:rFonts w:ascii="Calibri" w:hAnsi="Calibri" w:cs="Calibri"/>
              <w:b/>
              <w:bCs/>
              <w:noProof/>
              <w:sz w:val="22"/>
              <w:lang w:val="en-US"/>
            </w:rPr>
          </w:rPrChange>
        </w:rPr>
        <w:t>9</w:t>
      </w:r>
      <w:r w:rsidRPr="00ED7F1D">
        <w:rPr>
          <w:rFonts w:ascii="Calibri" w:hAnsi="Calibri" w:cs="Calibri"/>
          <w:noProof/>
          <w:sz w:val="22"/>
          <w:lang w:val="fr-FR"/>
          <w:rPrChange w:id="737" w:author="Stephane Boyer" w:date="2019-06-28T22:22:00Z">
            <w:rPr>
              <w:rFonts w:ascii="Calibri" w:hAnsi="Calibri" w:cs="Calibri"/>
              <w:noProof/>
              <w:sz w:val="22"/>
              <w:lang w:val="en-US"/>
            </w:rPr>
          </w:rPrChange>
        </w:rPr>
        <w:t>, e93015 (2014).</w:t>
      </w:r>
    </w:p>
    <w:p w14:paraId="3DEC0071"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ED7F1D">
        <w:rPr>
          <w:rFonts w:ascii="Calibri" w:hAnsi="Calibri" w:cs="Calibri"/>
          <w:noProof/>
          <w:sz w:val="22"/>
          <w:lang w:val="fr-FR"/>
          <w:rPrChange w:id="738" w:author="Stephane Boyer" w:date="2019-06-28T22:22:00Z">
            <w:rPr>
              <w:rFonts w:ascii="Calibri" w:hAnsi="Calibri" w:cs="Calibri"/>
              <w:noProof/>
              <w:sz w:val="22"/>
              <w:lang w:val="en-US"/>
            </w:rPr>
          </w:rPrChange>
        </w:rPr>
        <w:t>35.</w:t>
      </w:r>
      <w:r w:rsidRPr="00ED7F1D">
        <w:rPr>
          <w:rFonts w:ascii="Calibri" w:hAnsi="Calibri" w:cs="Calibri"/>
          <w:noProof/>
          <w:sz w:val="22"/>
          <w:lang w:val="fr-FR"/>
          <w:rPrChange w:id="739" w:author="Stephane Boyer" w:date="2019-06-28T22:22:00Z">
            <w:rPr>
              <w:rFonts w:ascii="Calibri" w:hAnsi="Calibri" w:cs="Calibri"/>
              <w:noProof/>
              <w:sz w:val="22"/>
              <w:lang w:val="en-US"/>
            </w:rPr>
          </w:rPrChange>
        </w:rPr>
        <w:tab/>
        <w:t xml:space="preserve">Brzeziński, M. &amp; Romanowski, J. Experiments on sprainting activity of otters (Lutra lutra) in the Bieszczady Mountains, southeastern Poland / Observations des épreintes de la loutre (Lutra lutra) sur les montagnes du Bieszczady au sud-est de la Pologne. </w:t>
      </w:r>
      <w:r w:rsidRPr="005D6DEF">
        <w:rPr>
          <w:rFonts w:ascii="Calibri" w:hAnsi="Calibri" w:cs="Calibri"/>
          <w:i/>
          <w:iCs/>
          <w:noProof/>
          <w:sz w:val="22"/>
          <w:lang w:val="en-US"/>
        </w:rPr>
        <w:t>Mammalia</w:t>
      </w:r>
      <w:r w:rsidRPr="005D6DEF">
        <w:rPr>
          <w:rFonts w:ascii="Calibri" w:hAnsi="Calibri" w:cs="Calibri"/>
          <w:noProof/>
          <w:sz w:val="22"/>
          <w:lang w:val="en-US"/>
        </w:rPr>
        <w:t xml:space="preserve"> </w:t>
      </w:r>
      <w:r w:rsidRPr="005D6DEF">
        <w:rPr>
          <w:rFonts w:ascii="Calibri" w:hAnsi="Calibri" w:cs="Calibri"/>
          <w:b/>
          <w:bCs/>
          <w:noProof/>
          <w:sz w:val="22"/>
          <w:lang w:val="en-US"/>
        </w:rPr>
        <w:t>70</w:t>
      </w:r>
      <w:r w:rsidRPr="005D6DEF">
        <w:rPr>
          <w:rFonts w:ascii="Calibri" w:hAnsi="Calibri" w:cs="Calibri"/>
          <w:noProof/>
          <w:sz w:val="22"/>
          <w:lang w:val="en-US"/>
        </w:rPr>
        <w:t>, 58–63 (2006).</w:t>
      </w:r>
    </w:p>
    <w:p w14:paraId="21D9B975"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36.</w:t>
      </w:r>
      <w:r w:rsidRPr="005D6DEF">
        <w:rPr>
          <w:rFonts w:ascii="Calibri" w:hAnsi="Calibri" w:cs="Calibri"/>
          <w:noProof/>
          <w:sz w:val="22"/>
          <w:lang w:val="en-US"/>
        </w:rPr>
        <w:tab/>
        <w:t xml:space="preserve">Bonesi, L., Hale, M. &amp; Macdonald, D. W. Lessons from the use of non-invasive genetic sampling as a way to estimate Eurasian otter population size and sex ratio. </w:t>
      </w:r>
      <w:r w:rsidRPr="005D6DEF">
        <w:rPr>
          <w:rFonts w:ascii="Calibri" w:hAnsi="Calibri" w:cs="Calibri"/>
          <w:i/>
          <w:iCs/>
          <w:noProof/>
          <w:sz w:val="22"/>
          <w:lang w:val="en-US"/>
        </w:rPr>
        <w:t>Acta Theriol. (Warsz).</w:t>
      </w:r>
      <w:r w:rsidRPr="005D6DEF">
        <w:rPr>
          <w:rFonts w:ascii="Calibri" w:hAnsi="Calibri" w:cs="Calibri"/>
          <w:noProof/>
          <w:sz w:val="22"/>
          <w:lang w:val="en-US"/>
        </w:rPr>
        <w:t xml:space="preserve"> </w:t>
      </w:r>
      <w:r w:rsidRPr="005D6DEF">
        <w:rPr>
          <w:rFonts w:ascii="Calibri" w:hAnsi="Calibri" w:cs="Calibri"/>
          <w:b/>
          <w:bCs/>
          <w:noProof/>
          <w:sz w:val="22"/>
          <w:lang w:val="en-US"/>
        </w:rPr>
        <w:t>58</w:t>
      </w:r>
      <w:r w:rsidRPr="005D6DEF">
        <w:rPr>
          <w:rFonts w:ascii="Calibri" w:hAnsi="Calibri" w:cs="Calibri"/>
          <w:noProof/>
          <w:sz w:val="22"/>
          <w:lang w:val="en-US"/>
        </w:rPr>
        <w:t>, 157–168 (2013).</w:t>
      </w:r>
    </w:p>
    <w:p w14:paraId="38AC7F24"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37.</w:t>
      </w:r>
      <w:r w:rsidRPr="005D6DEF">
        <w:rPr>
          <w:rFonts w:ascii="Calibri" w:hAnsi="Calibri" w:cs="Calibri"/>
          <w:noProof/>
          <w:sz w:val="22"/>
          <w:lang w:val="en-US"/>
        </w:rPr>
        <w:tab/>
        <w:t xml:space="preserve">Mannise, N., Trovati, R. G., Duarte, J. M. B., Maldonado, J. E. &amp; González, S. Using non–Invasive genetic techniques to assist in maned wolf conservation in a remnant fragment of the Brazilian Cerrado. </w:t>
      </w:r>
      <w:r w:rsidRPr="005D6DEF">
        <w:rPr>
          <w:rFonts w:ascii="Calibri" w:hAnsi="Calibri" w:cs="Calibri"/>
          <w:i/>
          <w:iCs/>
          <w:noProof/>
          <w:sz w:val="22"/>
          <w:lang w:val="en-US"/>
        </w:rPr>
        <w:t>Anim. Biodivers. Conserv.</w:t>
      </w:r>
      <w:r w:rsidRPr="005D6DEF">
        <w:rPr>
          <w:rFonts w:ascii="Calibri" w:hAnsi="Calibri" w:cs="Calibri"/>
          <w:noProof/>
          <w:sz w:val="22"/>
          <w:lang w:val="en-US"/>
        </w:rPr>
        <w:t xml:space="preserve"> </w:t>
      </w:r>
      <w:r w:rsidRPr="005D6DEF">
        <w:rPr>
          <w:rFonts w:ascii="Calibri" w:hAnsi="Calibri" w:cs="Calibri"/>
          <w:b/>
          <w:bCs/>
          <w:noProof/>
          <w:sz w:val="22"/>
          <w:lang w:val="en-US"/>
        </w:rPr>
        <w:t>41</w:t>
      </w:r>
      <w:r w:rsidRPr="005D6DEF">
        <w:rPr>
          <w:rFonts w:ascii="Calibri" w:hAnsi="Calibri" w:cs="Calibri"/>
          <w:noProof/>
          <w:sz w:val="22"/>
          <w:lang w:val="en-US"/>
        </w:rPr>
        <w:t>, 315–319 (2018).</w:t>
      </w:r>
    </w:p>
    <w:p w14:paraId="4C96666A"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38.</w:t>
      </w:r>
      <w:r w:rsidRPr="005D6DEF">
        <w:rPr>
          <w:rFonts w:ascii="Calibri" w:hAnsi="Calibri" w:cs="Calibri"/>
          <w:noProof/>
          <w:sz w:val="22"/>
          <w:lang w:val="en-US"/>
        </w:rPr>
        <w:tab/>
        <w:t xml:space="preserve">Klütsch, C. F. C. &amp; Thomas, P. J. Improved genotyping and sequencing success rates for North American river otter (Lontra canadensis). </w:t>
      </w:r>
      <w:r w:rsidRPr="005D6DEF">
        <w:rPr>
          <w:rFonts w:ascii="Calibri" w:hAnsi="Calibri" w:cs="Calibri"/>
          <w:i/>
          <w:iCs/>
          <w:noProof/>
          <w:sz w:val="22"/>
          <w:lang w:val="en-US"/>
        </w:rPr>
        <w:t>Eur. J. Wildl. Res.</w:t>
      </w:r>
      <w:r w:rsidRPr="005D6DEF">
        <w:rPr>
          <w:rFonts w:ascii="Calibri" w:hAnsi="Calibri" w:cs="Calibri"/>
          <w:noProof/>
          <w:sz w:val="22"/>
          <w:lang w:val="en-US"/>
        </w:rPr>
        <w:t xml:space="preserve"> </w:t>
      </w:r>
      <w:r w:rsidRPr="005D6DEF">
        <w:rPr>
          <w:rFonts w:ascii="Calibri" w:hAnsi="Calibri" w:cs="Calibri"/>
          <w:b/>
          <w:bCs/>
          <w:noProof/>
          <w:sz w:val="22"/>
          <w:lang w:val="en-US"/>
        </w:rPr>
        <w:t>64</w:t>
      </w:r>
      <w:r w:rsidRPr="005D6DEF">
        <w:rPr>
          <w:rFonts w:ascii="Calibri" w:hAnsi="Calibri" w:cs="Calibri"/>
          <w:noProof/>
          <w:sz w:val="22"/>
          <w:lang w:val="en-US"/>
        </w:rPr>
        <w:t>, 16 (2018).</w:t>
      </w:r>
    </w:p>
    <w:p w14:paraId="40E3BE49"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39.</w:t>
      </w:r>
      <w:r w:rsidRPr="005D6DEF">
        <w:rPr>
          <w:rFonts w:ascii="Calibri" w:hAnsi="Calibri" w:cs="Calibri"/>
          <w:noProof/>
          <w:sz w:val="22"/>
          <w:lang w:val="en-US"/>
        </w:rPr>
        <w:tab/>
        <w:t xml:space="preserve">Piaggio, A. J. </w:t>
      </w:r>
      <w:r w:rsidRPr="005D6DEF">
        <w:rPr>
          <w:rFonts w:ascii="Calibri" w:hAnsi="Calibri" w:cs="Calibri"/>
          <w:i/>
          <w:iCs/>
          <w:noProof/>
          <w:sz w:val="22"/>
          <w:lang w:val="en-US"/>
        </w:rPr>
        <w:t>et al.</w:t>
      </w:r>
      <w:r w:rsidRPr="005D6DEF">
        <w:rPr>
          <w:rFonts w:ascii="Calibri" w:hAnsi="Calibri" w:cs="Calibri"/>
          <w:noProof/>
          <w:sz w:val="22"/>
          <w:lang w:val="en-US"/>
        </w:rPr>
        <w:t xml:space="preserve"> A noninvasive method to detect Mexican wolves and estimate abundance. </w:t>
      </w:r>
      <w:r w:rsidRPr="005D6DEF">
        <w:rPr>
          <w:rFonts w:ascii="Calibri" w:hAnsi="Calibri" w:cs="Calibri"/>
          <w:i/>
          <w:iCs/>
          <w:noProof/>
          <w:sz w:val="22"/>
          <w:lang w:val="en-US"/>
        </w:rPr>
        <w:t>Wildl. Soc. Bull.</w:t>
      </w:r>
      <w:r w:rsidRPr="005D6DEF">
        <w:rPr>
          <w:rFonts w:ascii="Calibri" w:hAnsi="Calibri" w:cs="Calibri"/>
          <w:noProof/>
          <w:sz w:val="22"/>
          <w:lang w:val="en-US"/>
        </w:rPr>
        <w:t xml:space="preserve"> </w:t>
      </w:r>
      <w:r w:rsidRPr="005D6DEF">
        <w:rPr>
          <w:rFonts w:ascii="Calibri" w:hAnsi="Calibri" w:cs="Calibri"/>
          <w:b/>
          <w:bCs/>
          <w:noProof/>
          <w:sz w:val="22"/>
          <w:lang w:val="en-US"/>
        </w:rPr>
        <w:t>40</w:t>
      </w:r>
      <w:r w:rsidRPr="005D6DEF">
        <w:rPr>
          <w:rFonts w:ascii="Calibri" w:hAnsi="Calibri" w:cs="Calibri"/>
          <w:noProof/>
          <w:sz w:val="22"/>
          <w:lang w:val="en-US"/>
        </w:rPr>
        <w:t>, 321–330 (2016).</w:t>
      </w:r>
    </w:p>
    <w:p w14:paraId="7C07BED2"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40.</w:t>
      </w:r>
      <w:r w:rsidRPr="005D6DEF">
        <w:rPr>
          <w:rFonts w:ascii="Calibri" w:hAnsi="Calibri" w:cs="Calibri"/>
          <w:noProof/>
          <w:sz w:val="22"/>
          <w:lang w:val="en-US"/>
        </w:rPr>
        <w:tab/>
        <w:t xml:space="preserve">Stansbury, C. R. </w:t>
      </w:r>
      <w:r w:rsidRPr="005D6DEF">
        <w:rPr>
          <w:rFonts w:ascii="Calibri" w:hAnsi="Calibri" w:cs="Calibri"/>
          <w:i/>
          <w:iCs/>
          <w:noProof/>
          <w:sz w:val="22"/>
          <w:lang w:val="en-US"/>
        </w:rPr>
        <w:t>et al.</w:t>
      </w:r>
      <w:r w:rsidRPr="005D6DEF">
        <w:rPr>
          <w:rFonts w:ascii="Calibri" w:hAnsi="Calibri" w:cs="Calibri"/>
          <w:noProof/>
          <w:sz w:val="22"/>
          <w:lang w:val="en-US"/>
        </w:rPr>
        <w:t xml:space="preserve"> A long-term population monitoring approach for a wide-ranging carnivore: Noninvasive genetic sampling of gray wolf rendezvous sites in Idaho, USA. </w:t>
      </w:r>
      <w:r w:rsidRPr="005D6DEF">
        <w:rPr>
          <w:rFonts w:ascii="Calibri" w:hAnsi="Calibri" w:cs="Calibri"/>
          <w:i/>
          <w:iCs/>
          <w:noProof/>
          <w:sz w:val="22"/>
          <w:lang w:val="en-US"/>
        </w:rPr>
        <w:t>J. Wildl. Manage.</w:t>
      </w:r>
      <w:r w:rsidRPr="005D6DEF">
        <w:rPr>
          <w:rFonts w:ascii="Calibri" w:hAnsi="Calibri" w:cs="Calibri"/>
          <w:noProof/>
          <w:sz w:val="22"/>
          <w:lang w:val="en-US"/>
        </w:rPr>
        <w:t xml:space="preserve"> </w:t>
      </w:r>
      <w:r w:rsidRPr="005D6DEF">
        <w:rPr>
          <w:rFonts w:ascii="Calibri" w:hAnsi="Calibri" w:cs="Calibri"/>
          <w:b/>
          <w:bCs/>
          <w:noProof/>
          <w:sz w:val="22"/>
          <w:lang w:val="en-US"/>
        </w:rPr>
        <w:t>78</w:t>
      </w:r>
      <w:r w:rsidRPr="005D6DEF">
        <w:rPr>
          <w:rFonts w:ascii="Calibri" w:hAnsi="Calibri" w:cs="Calibri"/>
          <w:noProof/>
          <w:sz w:val="22"/>
          <w:lang w:val="en-US"/>
        </w:rPr>
        <w:t>, 1040–1049 (2014).</w:t>
      </w:r>
    </w:p>
    <w:p w14:paraId="5030895B"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41.</w:t>
      </w:r>
      <w:r w:rsidRPr="005D6DEF">
        <w:rPr>
          <w:rFonts w:ascii="Calibri" w:hAnsi="Calibri" w:cs="Calibri"/>
          <w:noProof/>
          <w:sz w:val="22"/>
          <w:lang w:val="en-US"/>
        </w:rPr>
        <w:tab/>
        <w:t xml:space="preserve">Wultsch, C., Waits, L. P., Hallerman, E. M. &amp; Kelly, M. J. Optimizing collection methods for noninvasive genetic sampling of neotropical felids. </w:t>
      </w:r>
      <w:r w:rsidRPr="005D6DEF">
        <w:rPr>
          <w:rFonts w:ascii="Calibri" w:hAnsi="Calibri" w:cs="Calibri"/>
          <w:i/>
          <w:iCs/>
          <w:noProof/>
          <w:sz w:val="22"/>
          <w:lang w:val="en-US"/>
        </w:rPr>
        <w:t>Wildl. Soc. Bull.</w:t>
      </w:r>
      <w:r w:rsidRPr="005D6DEF">
        <w:rPr>
          <w:rFonts w:ascii="Calibri" w:hAnsi="Calibri" w:cs="Calibri"/>
          <w:noProof/>
          <w:sz w:val="22"/>
          <w:lang w:val="en-US"/>
        </w:rPr>
        <w:t xml:space="preserve"> </w:t>
      </w:r>
      <w:r w:rsidRPr="005D6DEF">
        <w:rPr>
          <w:rFonts w:ascii="Calibri" w:hAnsi="Calibri" w:cs="Calibri"/>
          <w:b/>
          <w:bCs/>
          <w:noProof/>
          <w:sz w:val="22"/>
          <w:lang w:val="en-US"/>
        </w:rPr>
        <w:t>39</w:t>
      </w:r>
      <w:r w:rsidRPr="005D6DEF">
        <w:rPr>
          <w:rFonts w:ascii="Calibri" w:hAnsi="Calibri" w:cs="Calibri"/>
          <w:noProof/>
          <w:sz w:val="22"/>
          <w:lang w:val="en-US"/>
        </w:rPr>
        <w:t>, 403–412 (2015).</w:t>
      </w:r>
    </w:p>
    <w:p w14:paraId="711246B1"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42.</w:t>
      </w:r>
      <w:r w:rsidRPr="005D6DEF">
        <w:rPr>
          <w:rFonts w:ascii="Calibri" w:hAnsi="Calibri" w:cs="Calibri"/>
          <w:noProof/>
          <w:sz w:val="22"/>
          <w:lang w:val="en-US"/>
        </w:rPr>
        <w:tab/>
        <w:t xml:space="preserve">Tsaparis, D., Karaiskou, N., Mertzanis, Y. &amp; Triantafyllidis, A. Non-invasive genetic study and population monitoring of the brown bear (Ursus arctos) (Mammalia: Ursidae) in Kastoria region-Greece. </w:t>
      </w:r>
      <w:r w:rsidRPr="005D6DEF">
        <w:rPr>
          <w:rFonts w:ascii="Calibri" w:hAnsi="Calibri" w:cs="Calibri"/>
          <w:i/>
          <w:iCs/>
          <w:noProof/>
          <w:sz w:val="22"/>
          <w:lang w:val="en-US"/>
        </w:rPr>
        <w:t>J. Nat. Hist.</w:t>
      </w:r>
      <w:r w:rsidRPr="005D6DEF">
        <w:rPr>
          <w:rFonts w:ascii="Calibri" w:hAnsi="Calibri" w:cs="Calibri"/>
          <w:noProof/>
          <w:sz w:val="22"/>
          <w:lang w:val="en-US"/>
        </w:rPr>
        <w:t xml:space="preserve"> </w:t>
      </w:r>
      <w:r w:rsidRPr="005D6DEF">
        <w:rPr>
          <w:rFonts w:ascii="Calibri" w:hAnsi="Calibri" w:cs="Calibri"/>
          <w:b/>
          <w:bCs/>
          <w:noProof/>
          <w:sz w:val="22"/>
          <w:lang w:val="en-US"/>
        </w:rPr>
        <w:t>49</w:t>
      </w:r>
      <w:r w:rsidRPr="005D6DEF">
        <w:rPr>
          <w:rFonts w:ascii="Calibri" w:hAnsi="Calibri" w:cs="Calibri"/>
          <w:noProof/>
          <w:sz w:val="22"/>
          <w:lang w:val="en-US"/>
        </w:rPr>
        <w:t>, 393–410 (2015).</w:t>
      </w:r>
    </w:p>
    <w:p w14:paraId="652EDDF3"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43.</w:t>
      </w:r>
      <w:r w:rsidRPr="005D6DEF">
        <w:rPr>
          <w:rFonts w:ascii="Calibri" w:hAnsi="Calibri" w:cs="Calibri"/>
          <w:noProof/>
          <w:sz w:val="22"/>
          <w:lang w:val="en-US"/>
        </w:rPr>
        <w:tab/>
        <w:t xml:space="preserve">Stansbury, C. R., Ausband, D. E., Zager, P., Mack, C. M. &amp; Waits, L. P. Identifying gray wolf packs and dispersers using noninvasive genetic samples. </w:t>
      </w:r>
      <w:r w:rsidRPr="005D6DEF">
        <w:rPr>
          <w:rFonts w:ascii="Calibri" w:hAnsi="Calibri" w:cs="Calibri"/>
          <w:i/>
          <w:iCs/>
          <w:noProof/>
          <w:sz w:val="22"/>
          <w:lang w:val="en-US"/>
        </w:rPr>
        <w:t>J. Wildl. Manage.</w:t>
      </w:r>
      <w:r w:rsidRPr="005D6DEF">
        <w:rPr>
          <w:rFonts w:ascii="Calibri" w:hAnsi="Calibri" w:cs="Calibri"/>
          <w:noProof/>
          <w:sz w:val="22"/>
          <w:lang w:val="en-US"/>
        </w:rPr>
        <w:t xml:space="preserve"> </w:t>
      </w:r>
      <w:r w:rsidRPr="005D6DEF">
        <w:rPr>
          <w:rFonts w:ascii="Calibri" w:hAnsi="Calibri" w:cs="Calibri"/>
          <w:b/>
          <w:bCs/>
          <w:noProof/>
          <w:sz w:val="22"/>
          <w:lang w:val="en-US"/>
        </w:rPr>
        <w:t>80</w:t>
      </w:r>
      <w:r w:rsidRPr="005D6DEF">
        <w:rPr>
          <w:rFonts w:ascii="Calibri" w:hAnsi="Calibri" w:cs="Calibri"/>
          <w:noProof/>
          <w:sz w:val="22"/>
          <w:lang w:val="en-US"/>
        </w:rPr>
        <w:t>, 1408–1419 (2016).</w:t>
      </w:r>
    </w:p>
    <w:p w14:paraId="5205919C"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lastRenderedPageBreak/>
        <w:t>44.</w:t>
      </w:r>
      <w:r w:rsidRPr="005D6DEF">
        <w:rPr>
          <w:rFonts w:ascii="Calibri" w:hAnsi="Calibri" w:cs="Calibri"/>
          <w:noProof/>
          <w:sz w:val="22"/>
          <w:lang w:val="en-US"/>
        </w:rPr>
        <w:tab/>
        <w:t xml:space="preserve">Karamanlidis, A. A. </w:t>
      </w:r>
      <w:r w:rsidRPr="005D6DEF">
        <w:rPr>
          <w:rFonts w:ascii="Calibri" w:hAnsi="Calibri" w:cs="Calibri"/>
          <w:i/>
          <w:iCs/>
          <w:noProof/>
          <w:sz w:val="22"/>
          <w:lang w:val="en-US"/>
        </w:rPr>
        <w:t>et al.</w:t>
      </w:r>
      <w:r w:rsidRPr="005D6DEF">
        <w:rPr>
          <w:rFonts w:ascii="Calibri" w:hAnsi="Calibri" w:cs="Calibri"/>
          <w:noProof/>
          <w:sz w:val="22"/>
          <w:lang w:val="en-US"/>
        </w:rPr>
        <w:t xml:space="preserve"> Distribution and genetic status of brown bears in FYR Macedonia: implications for conservation. </w:t>
      </w:r>
      <w:r w:rsidRPr="005D6DEF">
        <w:rPr>
          <w:rFonts w:ascii="Calibri" w:hAnsi="Calibri" w:cs="Calibri"/>
          <w:i/>
          <w:iCs/>
          <w:noProof/>
          <w:sz w:val="22"/>
          <w:lang w:val="en-US"/>
        </w:rPr>
        <w:t>Acta Theriol. (Warsz).</w:t>
      </w:r>
      <w:r w:rsidRPr="005D6DEF">
        <w:rPr>
          <w:rFonts w:ascii="Calibri" w:hAnsi="Calibri" w:cs="Calibri"/>
          <w:noProof/>
          <w:sz w:val="22"/>
          <w:lang w:val="en-US"/>
        </w:rPr>
        <w:t xml:space="preserve"> </w:t>
      </w:r>
      <w:r w:rsidRPr="005D6DEF">
        <w:rPr>
          <w:rFonts w:ascii="Calibri" w:hAnsi="Calibri" w:cs="Calibri"/>
          <w:b/>
          <w:bCs/>
          <w:noProof/>
          <w:sz w:val="22"/>
          <w:lang w:val="en-US"/>
        </w:rPr>
        <w:t>59</w:t>
      </w:r>
      <w:r w:rsidRPr="005D6DEF">
        <w:rPr>
          <w:rFonts w:ascii="Calibri" w:hAnsi="Calibri" w:cs="Calibri"/>
          <w:noProof/>
          <w:sz w:val="22"/>
          <w:lang w:val="en-US"/>
        </w:rPr>
        <w:t>, 119–128 (2014).</w:t>
      </w:r>
    </w:p>
    <w:p w14:paraId="3AB001D0"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45.</w:t>
      </w:r>
      <w:r w:rsidRPr="005D6DEF">
        <w:rPr>
          <w:rFonts w:ascii="Calibri" w:hAnsi="Calibri" w:cs="Calibri"/>
          <w:noProof/>
          <w:sz w:val="22"/>
          <w:lang w:val="en-US"/>
        </w:rPr>
        <w:tab/>
        <w:t xml:space="preserve">Quinn, T. P., Wirsing, A. J., Smith, B., Cunningham, C. J. &amp; Ching, J. Complementary use of motion-activated cameras and unbaited wire snares for DNA sampling reveals diel and seasonal activity patterns of brown bears (Ursus arctos) foraging on adult sockeye salmon (Oncorhynchus nerka). </w:t>
      </w:r>
      <w:r w:rsidRPr="005D6DEF">
        <w:rPr>
          <w:rFonts w:ascii="Calibri" w:hAnsi="Calibri" w:cs="Calibri"/>
          <w:i/>
          <w:iCs/>
          <w:noProof/>
          <w:sz w:val="22"/>
          <w:lang w:val="en-US"/>
        </w:rPr>
        <w:t>Can. J. Zool.</w:t>
      </w:r>
      <w:r w:rsidRPr="005D6DEF">
        <w:rPr>
          <w:rFonts w:ascii="Calibri" w:hAnsi="Calibri" w:cs="Calibri"/>
          <w:noProof/>
          <w:sz w:val="22"/>
          <w:lang w:val="en-US"/>
        </w:rPr>
        <w:t xml:space="preserve"> </w:t>
      </w:r>
      <w:r w:rsidRPr="005D6DEF">
        <w:rPr>
          <w:rFonts w:ascii="Calibri" w:hAnsi="Calibri" w:cs="Calibri"/>
          <w:b/>
          <w:bCs/>
          <w:noProof/>
          <w:sz w:val="22"/>
          <w:lang w:val="en-US"/>
        </w:rPr>
        <w:t>92</w:t>
      </w:r>
      <w:r w:rsidRPr="005D6DEF">
        <w:rPr>
          <w:rFonts w:ascii="Calibri" w:hAnsi="Calibri" w:cs="Calibri"/>
          <w:noProof/>
          <w:sz w:val="22"/>
          <w:lang w:val="en-US"/>
        </w:rPr>
        <w:t>, 893–903 (2014).</w:t>
      </w:r>
    </w:p>
    <w:p w14:paraId="0D4250DF"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46.</w:t>
      </w:r>
      <w:r w:rsidRPr="005D6DEF">
        <w:rPr>
          <w:rFonts w:ascii="Calibri" w:hAnsi="Calibri" w:cs="Calibri"/>
          <w:noProof/>
          <w:sz w:val="22"/>
          <w:lang w:val="en-US"/>
        </w:rPr>
        <w:tab/>
        <w:t xml:space="preserve">Godwin, B. L., Albeke, S. E., Bergman, H. L., Walters, A. &amp; Ben-David, M. Density of river otters (Lontra canadensis) in relation to energy development in the Green River Basin, Wyoming. </w:t>
      </w:r>
      <w:r w:rsidRPr="005D6DEF">
        <w:rPr>
          <w:rFonts w:ascii="Calibri" w:hAnsi="Calibri" w:cs="Calibri"/>
          <w:i/>
          <w:iCs/>
          <w:noProof/>
          <w:sz w:val="22"/>
          <w:lang w:val="en-US"/>
        </w:rPr>
        <w:t>Sci. Total Environ.</w:t>
      </w:r>
      <w:r w:rsidRPr="005D6DEF">
        <w:rPr>
          <w:rFonts w:ascii="Calibri" w:hAnsi="Calibri" w:cs="Calibri"/>
          <w:noProof/>
          <w:sz w:val="22"/>
          <w:lang w:val="en-US"/>
        </w:rPr>
        <w:t xml:space="preserve"> </w:t>
      </w:r>
      <w:r w:rsidRPr="005D6DEF">
        <w:rPr>
          <w:rFonts w:ascii="Calibri" w:hAnsi="Calibri" w:cs="Calibri"/>
          <w:b/>
          <w:bCs/>
          <w:noProof/>
          <w:sz w:val="22"/>
          <w:lang w:val="en-US"/>
        </w:rPr>
        <w:t>532</w:t>
      </w:r>
      <w:r w:rsidRPr="005D6DEF">
        <w:rPr>
          <w:rFonts w:ascii="Calibri" w:hAnsi="Calibri" w:cs="Calibri"/>
          <w:noProof/>
          <w:sz w:val="22"/>
          <w:lang w:val="en-US"/>
        </w:rPr>
        <w:t>, 780–790 (2015).</w:t>
      </w:r>
    </w:p>
    <w:p w14:paraId="4425395A"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47.</w:t>
      </w:r>
      <w:r w:rsidRPr="005D6DEF">
        <w:rPr>
          <w:rFonts w:ascii="Calibri" w:hAnsi="Calibri" w:cs="Calibri"/>
          <w:noProof/>
          <w:sz w:val="22"/>
          <w:lang w:val="en-US"/>
        </w:rPr>
        <w:tab/>
        <w:t xml:space="preserve">Cohen, O., Barocas, A. &amp; Geffen, E. Conflicting management policies for the Arabian wolf Canis lupus arabs in the Negev Desert: is this justified? </w:t>
      </w:r>
      <w:r w:rsidRPr="005D6DEF">
        <w:rPr>
          <w:rFonts w:ascii="Calibri" w:hAnsi="Calibri" w:cs="Calibri"/>
          <w:i/>
          <w:iCs/>
          <w:noProof/>
          <w:sz w:val="22"/>
          <w:lang w:val="en-US"/>
        </w:rPr>
        <w:t>ORYX</w:t>
      </w:r>
      <w:r w:rsidRPr="005D6DEF">
        <w:rPr>
          <w:rFonts w:ascii="Calibri" w:hAnsi="Calibri" w:cs="Calibri"/>
          <w:noProof/>
          <w:sz w:val="22"/>
          <w:lang w:val="en-US"/>
        </w:rPr>
        <w:t xml:space="preserve"> </w:t>
      </w:r>
      <w:r w:rsidRPr="005D6DEF">
        <w:rPr>
          <w:rFonts w:ascii="Calibri" w:hAnsi="Calibri" w:cs="Calibri"/>
          <w:b/>
          <w:bCs/>
          <w:noProof/>
          <w:sz w:val="22"/>
          <w:lang w:val="en-US"/>
        </w:rPr>
        <w:t>47</w:t>
      </w:r>
      <w:r w:rsidRPr="005D6DEF">
        <w:rPr>
          <w:rFonts w:ascii="Calibri" w:hAnsi="Calibri" w:cs="Calibri"/>
          <w:noProof/>
          <w:sz w:val="22"/>
          <w:lang w:val="en-US"/>
        </w:rPr>
        <w:t>, 228–236 (2013).</w:t>
      </w:r>
    </w:p>
    <w:p w14:paraId="63161054"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48.</w:t>
      </w:r>
      <w:r w:rsidRPr="005D6DEF">
        <w:rPr>
          <w:rFonts w:ascii="Calibri" w:hAnsi="Calibri" w:cs="Calibri"/>
          <w:noProof/>
          <w:sz w:val="22"/>
          <w:lang w:val="en-US"/>
        </w:rPr>
        <w:tab/>
        <w:t xml:space="preserve">Anile, S., Arrabito, C., Mazzamuto, M. V., Scornavacca, D. &amp; Ragni, B. A non-invasive monitoring on European wildcat (Felis silvestris silvestris Schreber, 1777) in Sicily using hair trapping and camera trapping: does scented lure work? </w:t>
      </w:r>
      <w:r w:rsidRPr="005D6DEF">
        <w:rPr>
          <w:rFonts w:ascii="Calibri" w:hAnsi="Calibri" w:cs="Calibri"/>
          <w:i/>
          <w:iCs/>
          <w:noProof/>
          <w:sz w:val="22"/>
          <w:lang w:val="en-US"/>
        </w:rPr>
        <w:t>HYSTRIX-ITALIAN J. Mammal.</w:t>
      </w:r>
      <w:r w:rsidRPr="005D6DEF">
        <w:rPr>
          <w:rFonts w:ascii="Calibri" w:hAnsi="Calibri" w:cs="Calibri"/>
          <w:noProof/>
          <w:sz w:val="22"/>
          <w:lang w:val="en-US"/>
        </w:rPr>
        <w:t xml:space="preserve"> </w:t>
      </w:r>
      <w:r w:rsidRPr="005D6DEF">
        <w:rPr>
          <w:rFonts w:ascii="Calibri" w:hAnsi="Calibri" w:cs="Calibri"/>
          <w:b/>
          <w:bCs/>
          <w:noProof/>
          <w:sz w:val="22"/>
          <w:lang w:val="en-US"/>
        </w:rPr>
        <w:t>23</w:t>
      </w:r>
      <w:r w:rsidRPr="005D6DEF">
        <w:rPr>
          <w:rFonts w:ascii="Calibri" w:hAnsi="Calibri" w:cs="Calibri"/>
          <w:noProof/>
          <w:sz w:val="22"/>
          <w:lang w:val="en-US"/>
        </w:rPr>
        <w:t>, 44–49 (2012).</w:t>
      </w:r>
    </w:p>
    <w:p w14:paraId="607D502A"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49.</w:t>
      </w:r>
      <w:r w:rsidRPr="005D6DEF">
        <w:rPr>
          <w:rFonts w:ascii="Calibri" w:hAnsi="Calibri" w:cs="Calibri"/>
          <w:noProof/>
          <w:sz w:val="22"/>
          <w:lang w:val="en-US"/>
        </w:rPr>
        <w:tab/>
        <w:t xml:space="preserve">Steyer, K., Simon, O., Kraus, R. H. S., Haase, P. &amp; Nowak, C. Hair trapping with valerian-treated lure sticks as a tool for genetic wildcat monitoring in low-density habitats. </w:t>
      </w:r>
      <w:r w:rsidRPr="005D6DEF">
        <w:rPr>
          <w:rFonts w:ascii="Calibri" w:hAnsi="Calibri" w:cs="Calibri"/>
          <w:i/>
          <w:iCs/>
          <w:noProof/>
          <w:sz w:val="22"/>
          <w:lang w:val="en-US"/>
        </w:rPr>
        <w:t>Eur. J. Wildl. Res.</w:t>
      </w:r>
      <w:r w:rsidRPr="005D6DEF">
        <w:rPr>
          <w:rFonts w:ascii="Calibri" w:hAnsi="Calibri" w:cs="Calibri"/>
          <w:noProof/>
          <w:sz w:val="22"/>
          <w:lang w:val="en-US"/>
        </w:rPr>
        <w:t xml:space="preserve"> </w:t>
      </w:r>
      <w:r w:rsidRPr="005D6DEF">
        <w:rPr>
          <w:rFonts w:ascii="Calibri" w:hAnsi="Calibri" w:cs="Calibri"/>
          <w:b/>
          <w:bCs/>
          <w:noProof/>
          <w:sz w:val="22"/>
          <w:lang w:val="en-US"/>
        </w:rPr>
        <w:t>59</w:t>
      </w:r>
      <w:r w:rsidRPr="005D6DEF">
        <w:rPr>
          <w:rFonts w:ascii="Calibri" w:hAnsi="Calibri" w:cs="Calibri"/>
          <w:noProof/>
          <w:sz w:val="22"/>
          <w:lang w:val="en-US"/>
        </w:rPr>
        <w:t>, 39–46 (2013).</w:t>
      </w:r>
    </w:p>
    <w:p w14:paraId="42793971"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50.</w:t>
      </w:r>
      <w:r w:rsidRPr="005D6DEF">
        <w:rPr>
          <w:rFonts w:ascii="Calibri" w:hAnsi="Calibri" w:cs="Calibri"/>
          <w:noProof/>
          <w:sz w:val="22"/>
          <w:lang w:val="en-US"/>
        </w:rPr>
        <w:tab/>
        <w:t xml:space="preserve">Yannic, G. </w:t>
      </w:r>
      <w:r w:rsidRPr="005D6DEF">
        <w:rPr>
          <w:rFonts w:ascii="Calibri" w:hAnsi="Calibri" w:cs="Calibri"/>
          <w:i/>
          <w:iCs/>
          <w:noProof/>
          <w:sz w:val="22"/>
          <w:lang w:val="en-US"/>
        </w:rPr>
        <w:t>et al.</w:t>
      </w:r>
      <w:r w:rsidRPr="005D6DEF">
        <w:rPr>
          <w:rFonts w:ascii="Calibri" w:hAnsi="Calibri" w:cs="Calibri"/>
          <w:noProof/>
          <w:sz w:val="22"/>
          <w:lang w:val="en-US"/>
        </w:rPr>
        <w:t xml:space="preserve"> Genetic and morphological sex identification methods reveal a male-biased sex ratio in the Ivory Gull Pagophila eburnea        . </w:t>
      </w:r>
      <w:r w:rsidRPr="005D6DEF">
        <w:rPr>
          <w:rFonts w:ascii="Calibri" w:hAnsi="Calibri" w:cs="Calibri"/>
          <w:i/>
          <w:iCs/>
          <w:noProof/>
          <w:sz w:val="22"/>
          <w:lang w:val="en-US"/>
        </w:rPr>
        <w:t>J. Ornithol.</w:t>
      </w:r>
      <w:r w:rsidRPr="005D6DEF">
        <w:rPr>
          <w:rFonts w:ascii="Calibri" w:hAnsi="Calibri" w:cs="Calibri"/>
          <w:noProof/>
          <w:sz w:val="22"/>
          <w:lang w:val="en-US"/>
        </w:rPr>
        <w:t xml:space="preserve"> </w:t>
      </w:r>
      <w:r w:rsidRPr="005D6DEF">
        <w:rPr>
          <w:rFonts w:ascii="Calibri" w:hAnsi="Calibri" w:cs="Calibri"/>
          <w:b/>
          <w:bCs/>
          <w:noProof/>
          <w:sz w:val="22"/>
          <w:lang w:val="en-US"/>
        </w:rPr>
        <w:t>157</w:t>
      </w:r>
      <w:r w:rsidRPr="005D6DEF">
        <w:rPr>
          <w:rFonts w:ascii="Calibri" w:hAnsi="Calibri" w:cs="Calibri"/>
          <w:noProof/>
          <w:sz w:val="22"/>
          <w:lang w:val="en-US"/>
        </w:rPr>
        <w:t>, 861–873 (2016).</w:t>
      </w:r>
    </w:p>
    <w:p w14:paraId="3F9D8A41"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51.</w:t>
      </w:r>
      <w:r w:rsidRPr="005D6DEF">
        <w:rPr>
          <w:rFonts w:ascii="Calibri" w:hAnsi="Calibri" w:cs="Calibri"/>
          <w:noProof/>
          <w:sz w:val="22"/>
          <w:lang w:val="en-US"/>
        </w:rPr>
        <w:tab/>
        <w:t xml:space="preserve">Cullingham, C. I. </w:t>
      </w:r>
      <w:r w:rsidRPr="005D6DEF">
        <w:rPr>
          <w:rFonts w:ascii="Calibri" w:hAnsi="Calibri" w:cs="Calibri"/>
          <w:i/>
          <w:iCs/>
          <w:noProof/>
          <w:sz w:val="22"/>
          <w:lang w:val="en-US"/>
        </w:rPr>
        <w:t>et al.</w:t>
      </w:r>
      <w:r w:rsidRPr="005D6DEF">
        <w:rPr>
          <w:rFonts w:ascii="Calibri" w:hAnsi="Calibri" w:cs="Calibri"/>
          <w:noProof/>
          <w:sz w:val="22"/>
          <w:lang w:val="en-US"/>
        </w:rPr>
        <w:t xml:space="preserve"> Population structure and dispersal of wolves in the Canadian Rocky Mountains. </w:t>
      </w:r>
      <w:r w:rsidRPr="005D6DEF">
        <w:rPr>
          <w:rFonts w:ascii="Calibri" w:hAnsi="Calibri" w:cs="Calibri"/>
          <w:i/>
          <w:iCs/>
          <w:noProof/>
          <w:sz w:val="22"/>
          <w:lang w:val="en-US"/>
        </w:rPr>
        <w:t>J. Mammal.</w:t>
      </w:r>
      <w:r w:rsidRPr="005D6DEF">
        <w:rPr>
          <w:rFonts w:ascii="Calibri" w:hAnsi="Calibri" w:cs="Calibri"/>
          <w:noProof/>
          <w:sz w:val="22"/>
          <w:lang w:val="en-US"/>
        </w:rPr>
        <w:t xml:space="preserve"> </w:t>
      </w:r>
      <w:r w:rsidRPr="005D6DEF">
        <w:rPr>
          <w:rFonts w:ascii="Calibri" w:hAnsi="Calibri" w:cs="Calibri"/>
          <w:b/>
          <w:bCs/>
          <w:noProof/>
          <w:sz w:val="22"/>
          <w:lang w:val="en-US"/>
        </w:rPr>
        <w:t>97</w:t>
      </w:r>
      <w:r w:rsidRPr="005D6DEF">
        <w:rPr>
          <w:rFonts w:ascii="Calibri" w:hAnsi="Calibri" w:cs="Calibri"/>
          <w:noProof/>
          <w:sz w:val="22"/>
          <w:lang w:val="en-US"/>
        </w:rPr>
        <w:t>, 839–851 (2016).</w:t>
      </w:r>
    </w:p>
    <w:p w14:paraId="19CDB02A"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52.</w:t>
      </w:r>
      <w:r w:rsidRPr="005D6DEF">
        <w:rPr>
          <w:rFonts w:ascii="Calibri" w:hAnsi="Calibri" w:cs="Calibri"/>
          <w:noProof/>
          <w:sz w:val="22"/>
          <w:lang w:val="en-US"/>
        </w:rPr>
        <w:tab/>
        <w:t xml:space="preserve">Dai, Y., Lin, Q., Fang, W., Zhou, X. &amp; Chen, X. Noninvasive and nondestructive sampling for avian microsatellite genotyping: a case study on the vulnerable Chinese Egret (Egretta eulophotes). </w:t>
      </w:r>
      <w:r w:rsidRPr="005D6DEF">
        <w:rPr>
          <w:rFonts w:ascii="Calibri" w:hAnsi="Calibri" w:cs="Calibri"/>
          <w:i/>
          <w:iCs/>
          <w:noProof/>
          <w:sz w:val="22"/>
          <w:lang w:val="en-US"/>
        </w:rPr>
        <w:t>Avian Res.</w:t>
      </w:r>
      <w:r w:rsidRPr="005D6DEF">
        <w:rPr>
          <w:rFonts w:ascii="Calibri" w:hAnsi="Calibri" w:cs="Calibri"/>
          <w:noProof/>
          <w:sz w:val="22"/>
          <w:lang w:val="en-US"/>
        </w:rPr>
        <w:t xml:space="preserve"> </w:t>
      </w:r>
      <w:r w:rsidRPr="005D6DEF">
        <w:rPr>
          <w:rFonts w:ascii="Calibri" w:hAnsi="Calibri" w:cs="Calibri"/>
          <w:b/>
          <w:bCs/>
          <w:noProof/>
          <w:sz w:val="22"/>
          <w:lang w:val="en-US"/>
        </w:rPr>
        <w:t>6</w:t>
      </w:r>
      <w:r w:rsidRPr="005D6DEF">
        <w:rPr>
          <w:rFonts w:ascii="Calibri" w:hAnsi="Calibri" w:cs="Calibri"/>
          <w:noProof/>
          <w:sz w:val="22"/>
          <w:lang w:val="en-US"/>
        </w:rPr>
        <w:t>, 24 (2015).</w:t>
      </w:r>
    </w:p>
    <w:p w14:paraId="02EBF8DA"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53.</w:t>
      </w:r>
      <w:r w:rsidRPr="005D6DEF">
        <w:rPr>
          <w:rFonts w:ascii="Calibri" w:hAnsi="Calibri" w:cs="Calibri"/>
          <w:noProof/>
          <w:sz w:val="22"/>
          <w:lang w:val="en-US"/>
        </w:rPr>
        <w:tab/>
        <w:t xml:space="preserve">Barbosa, S., Pauperio, J., Searle, J. B. &amp; Alves, P. C. Genetic identification of Iberian rodent species using both mitochondrial and nuclear loci: application to noninvasive sampling. </w:t>
      </w:r>
      <w:r w:rsidRPr="005D6DEF">
        <w:rPr>
          <w:rFonts w:ascii="Calibri" w:hAnsi="Calibri" w:cs="Calibri"/>
          <w:i/>
          <w:iCs/>
          <w:noProof/>
          <w:sz w:val="22"/>
          <w:lang w:val="en-US"/>
        </w:rPr>
        <w:t>Mol. Ecol. Resour.</w:t>
      </w:r>
      <w:r w:rsidRPr="005D6DEF">
        <w:rPr>
          <w:rFonts w:ascii="Calibri" w:hAnsi="Calibri" w:cs="Calibri"/>
          <w:noProof/>
          <w:sz w:val="22"/>
          <w:lang w:val="en-US"/>
        </w:rPr>
        <w:t xml:space="preserve"> </w:t>
      </w:r>
      <w:r w:rsidRPr="005D6DEF">
        <w:rPr>
          <w:rFonts w:ascii="Calibri" w:hAnsi="Calibri" w:cs="Calibri"/>
          <w:b/>
          <w:bCs/>
          <w:noProof/>
          <w:sz w:val="22"/>
          <w:lang w:val="en-US"/>
        </w:rPr>
        <w:t>13</w:t>
      </w:r>
      <w:r w:rsidRPr="005D6DEF">
        <w:rPr>
          <w:rFonts w:ascii="Calibri" w:hAnsi="Calibri" w:cs="Calibri"/>
          <w:noProof/>
          <w:sz w:val="22"/>
          <w:lang w:val="en-US"/>
        </w:rPr>
        <w:t>, 43–56 (2013).</w:t>
      </w:r>
    </w:p>
    <w:p w14:paraId="31B68283"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54.</w:t>
      </w:r>
      <w:r w:rsidRPr="005D6DEF">
        <w:rPr>
          <w:rFonts w:ascii="Calibri" w:hAnsi="Calibri" w:cs="Calibri"/>
          <w:noProof/>
          <w:sz w:val="22"/>
          <w:lang w:val="en-US"/>
        </w:rPr>
        <w:tab/>
        <w:t xml:space="preserve">Malekian, M., Sadeghi, P. &amp; Goudarzi, F. Assessment of environmental DNA for detection of an imperiled Amphibian, the luristan newt (Neurergus kaiseri, Schmidt 1952). </w:t>
      </w:r>
      <w:r w:rsidRPr="005D6DEF">
        <w:rPr>
          <w:rFonts w:ascii="Calibri" w:hAnsi="Calibri" w:cs="Calibri"/>
          <w:i/>
          <w:iCs/>
          <w:noProof/>
          <w:sz w:val="22"/>
          <w:lang w:val="en-US"/>
        </w:rPr>
        <w:t>Herpetol. Conserv. Biol.</w:t>
      </w:r>
      <w:r w:rsidRPr="005D6DEF">
        <w:rPr>
          <w:rFonts w:ascii="Calibri" w:hAnsi="Calibri" w:cs="Calibri"/>
          <w:noProof/>
          <w:sz w:val="22"/>
          <w:lang w:val="en-US"/>
        </w:rPr>
        <w:t xml:space="preserve"> </w:t>
      </w:r>
      <w:r w:rsidRPr="005D6DEF">
        <w:rPr>
          <w:rFonts w:ascii="Calibri" w:hAnsi="Calibri" w:cs="Calibri"/>
          <w:b/>
          <w:bCs/>
          <w:noProof/>
          <w:sz w:val="22"/>
          <w:lang w:val="en-US"/>
        </w:rPr>
        <w:t>13</w:t>
      </w:r>
      <w:r w:rsidRPr="005D6DEF">
        <w:rPr>
          <w:rFonts w:ascii="Calibri" w:hAnsi="Calibri" w:cs="Calibri"/>
          <w:noProof/>
          <w:sz w:val="22"/>
          <w:lang w:val="en-US"/>
        </w:rPr>
        <w:t>, 175–182 (2018).</w:t>
      </w:r>
    </w:p>
    <w:p w14:paraId="41B9A1BA"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55.</w:t>
      </w:r>
      <w:r w:rsidRPr="005D6DEF">
        <w:rPr>
          <w:rFonts w:ascii="Calibri" w:hAnsi="Calibri" w:cs="Calibri"/>
          <w:noProof/>
          <w:sz w:val="22"/>
          <w:lang w:val="en-US"/>
        </w:rPr>
        <w:tab/>
        <w:t xml:space="preserve">Ponjoan, A. </w:t>
      </w:r>
      <w:r w:rsidRPr="005D6DEF">
        <w:rPr>
          <w:rFonts w:ascii="Calibri" w:hAnsi="Calibri" w:cs="Calibri"/>
          <w:i/>
          <w:iCs/>
          <w:noProof/>
          <w:sz w:val="22"/>
          <w:lang w:val="en-US"/>
        </w:rPr>
        <w:t>et al.</w:t>
      </w:r>
      <w:r w:rsidRPr="005D6DEF">
        <w:rPr>
          <w:rFonts w:ascii="Calibri" w:hAnsi="Calibri" w:cs="Calibri"/>
          <w:noProof/>
          <w:sz w:val="22"/>
          <w:lang w:val="en-US"/>
        </w:rPr>
        <w:t xml:space="preserve"> Adverse effects of capture and handling little bustard. </w:t>
      </w:r>
      <w:r w:rsidRPr="005D6DEF">
        <w:rPr>
          <w:rFonts w:ascii="Calibri" w:hAnsi="Calibri" w:cs="Calibri"/>
          <w:i/>
          <w:iCs/>
          <w:noProof/>
          <w:sz w:val="22"/>
          <w:lang w:val="en-US"/>
        </w:rPr>
        <w:t>J. Wildl. Manage.</w:t>
      </w:r>
      <w:r w:rsidRPr="005D6DEF">
        <w:rPr>
          <w:rFonts w:ascii="Calibri" w:hAnsi="Calibri" w:cs="Calibri"/>
          <w:noProof/>
          <w:sz w:val="22"/>
          <w:lang w:val="en-US"/>
        </w:rPr>
        <w:t xml:space="preserve"> </w:t>
      </w:r>
      <w:r w:rsidRPr="005D6DEF">
        <w:rPr>
          <w:rFonts w:ascii="Calibri" w:hAnsi="Calibri" w:cs="Calibri"/>
          <w:b/>
          <w:bCs/>
          <w:noProof/>
          <w:sz w:val="22"/>
          <w:lang w:val="en-US"/>
        </w:rPr>
        <w:t>72</w:t>
      </w:r>
      <w:r w:rsidRPr="005D6DEF">
        <w:rPr>
          <w:rFonts w:ascii="Calibri" w:hAnsi="Calibri" w:cs="Calibri"/>
          <w:noProof/>
          <w:sz w:val="22"/>
          <w:lang w:val="en-US"/>
        </w:rPr>
        <w:t>, 315–319 (2008).</w:t>
      </w:r>
    </w:p>
    <w:p w14:paraId="097E27A7"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56.</w:t>
      </w:r>
      <w:r w:rsidRPr="005D6DEF">
        <w:rPr>
          <w:rFonts w:ascii="Calibri" w:hAnsi="Calibri" w:cs="Calibri"/>
          <w:noProof/>
          <w:sz w:val="22"/>
          <w:lang w:val="en-US"/>
        </w:rPr>
        <w:tab/>
        <w:t xml:space="preserve">Harcourt, R. G., Turner, E., Hall, A., Waas, J. R. &amp; Hindell, M. Effects of capture stress on free-ranging, reproductively active male Weddell seals. </w:t>
      </w:r>
      <w:r w:rsidRPr="005D6DEF">
        <w:rPr>
          <w:rFonts w:ascii="Calibri" w:hAnsi="Calibri" w:cs="Calibri"/>
          <w:i/>
          <w:iCs/>
          <w:noProof/>
          <w:sz w:val="22"/>
          <w:lang w:val="en-US"/>
        </w:rPr>
        <w:t>J. Comp. Physiol. A</w:t>
      </w:r>
      <w:r w:rsidRPr="005D6DEF">
        <w:rPr>
          <w:rFonts w:ascii="Calibri" w:hAnsi="Calibri" w:cs="Calibri"/>
          <w:noProof/>
          <w:sz w:val="22"/>
          <w:lang w:val="en-US"/>
        </w:rPr>
        <w:t xml:space="preserve"> </w:t>
      </w:r>
      <w:r w:rsidRPr="005D6DEF">
        <w:rPr>
          <w:rFonts w:ascii="Calibri" w:hAnsi="Calibri" w:cs="Calibri"/>
          <w:b/>
          <w:bCs/>
          <w:noProof/>
          <w:sz w:val="22"/>
          <w:lang w:val="en-US"/>
        </w:rPr>
        <w:t>196</w:t>
      </w:r>
      <w:r w:rsidRPr="005D6DEF">
        <w:rPr>
          <w:rFonts w:ascii="Calibri" w:hAnsi="Calibri" w:cs="Calibri"/>
          <w:noProof/>
          <w:sz w:val="22"/>
          <w:lang w:val="en-US"/>
        </w:rPr>
        <w:t>, 147–154 (2010).</w:t>
      </w:r>
    </w:p>
    <w:p w14:paraId="47C3E54B"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57.</w:t>
      </w:r>
      <w:r w:rsidRPr="005D6DEF">
        <w:rPr>
          <w:rFonts w:ascii="Calibri" w:hAnsi="Calibri" w:cs="Calibri"/>
          <w:noProof/>
          <w:sz w:val="22"/>
          <w:lang w:val="en-US"/>
        </w:rPr>
        <w:tab/>
        <w:t xml:space="preserve">Seguel, M., Paredes, E., Pavés, H. &amp; Gottdenker, N. L. Capture-induced stress cardiomyopathy in South American fur seal pups ( Arctophoca australis gracilis ). </w:t>
      </w:r>
      <w:r w:rsidRPr="005D6DEF">
        <w:rPr>
          <w:rFonts w:ascii="Calibri" w:hAnsi="Calibri" w:cs="Calibri"/>
          <w:i/>
          <w:iCs/>
          <w:noProof/>
          <w:sz w:val="22"/>
          <w:lang w:val="en-US"/>
        </w:rPr>
        <w:t>Mar. Mammal Sci.</w:t>
      </w:r>
      <w:r w:rsidRPr="005D6DEF">
        <w:rPr>
          <w:rFonts w:ascii="Calibri" w:hAnsi="Calibri" w:cs="Calibri"/>
          <w:noProof/>
          <w:sz w:val="22"/>
          <w:lang w:val="en-US"/>
        </w:rPr>
        <w:t xml:space="preserve"> </w:t>
      </w:r>
      <w:r w:rsidRPr="005D6DEF">
        <w:rPr>
          <w:rFonts w:ascii="Calibri" w:hAnsi="Calibri" w:cs="Calibri"/>
          <w:b/>
          <w:bCs/>
          <w:noProof/>
          <w:sz w:val="22"/>
          <w:lang w:val="en-US"/>
        </w:rPr>
        <w:t>30</w:t>
      </w:r>
      <w:r w:rsidRPr="005D6DEF">
        <w:rPr>
          <w:rFonts w:ascii="Calibri" w:hAnsi="Calibri" w:cs="Calibri"/>
          <w:noProof/>
          <w:sz w:val="22"/>
          <w:lang w:val="en-US"/>
        </w:rPr>
        <w:t>, 1149–1157 (2014).</w:t>
      </w:r>
    </w:p>
    <w:p w14:paraId="41404DDB"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58.</w:t>
      </w:r>
      <w:r w:rsidRPr="005D6DEF">
        <w:rPr>
          <w:rFonts w:ascii="Calibri" w:hAnsi="Calibri" w:cs="Calibri"/>
          <w:noProof/>
          <w:sz w:val="22"/>
          <w:lang w:val="en-US"/>
        </w:rPr>
        <w:tab/>
        <w:t xml:space="preserve">Hollenbeck, N. </w:t>
      </w:r>
      <w:r w:rsidRPr="005D6DEF">
        <w:rPr>
          <w:rFonts w:ascii="Calibri" w:hAnsi="Calibri" w:cs="Calibri"/>
          <w:i/>
          <w:iCs/>
          <w:noProof/>
          <w:sz w:val="22"/>
          <w:lang w:val="en-US"/>
        </w:rPr>
        <w:t>et al.</w:t>
      </w:r>
      <w:r w:rsidRPr="005D6DEF">
        <w:rPr>
          <w:rFonts w:ascii="Calibri" w:hAnsi="Calibri" w:cs="Calibri"/>
          <w:noProof/>
          <w:sz w:val="22"/>
          <w:lang w:val="en-US"/>
        </w:rPr>
        <w:t xml:space="preserve"> Use of Swabs for Sampling Epithelial Cells for Molecular Genetics Analyses in Enteroctopus. </w:t>
      </w:r>
      <w:r w:rsidRPr="005D6DEF">
        <w:rPr>
          <w:rFonts w:ascii="Calibri" w:hAnsi="Calibri" w:cs="Calibri"/>
          <w:i/>
          <w:iCs/>
          <w:noProof/>
          <w:sz w:val="22"/>
          <w:lang w:val="en-US"/>
        </w:rPr>
        <w:t>Am. Malacol. Bull.</w:t>
      </w:r>
      <w:r w:rsidRPr="005D6DEF">
        <w:rPr>
          <w:rFonts w:ascii="Calibri" w:hAnsi="Calibri" w:cs="Calibri"/>
          <w:noProof/>
          <w:sz w:val="22"/>
          <w:lang w:val="en-US"/>
        </w:rPr>
        <w:t xml:space="preserve"> </w:t>
      </w:r>
      <w:r w:rsidRPr="005D6DEF">
        <w:rPr>
          <w:rFonts w:ascii="Calibri" w:hAnsi="Calibri" w:cs="Calibri"/>
          <w:b/>
          <w:bCs/>
          <w:noProof/>
          <w:sz w:val="22"/>
          <w:lang w:val="en-US"/>
        </w:rPr>
        <w:t>35</w:t>
      </w:r>
      <w:r w:rsidRPr="005D6DEF">
        <w:rPr>
          <w:rFonts w:ascii="Calibri" w:hAnsi="Calibri" w:cs="Calibri"/>
          <w:noProof/>
          <w:sz w:val="22"/>
          <w:lang w:val="en-US"/>
        </w:rPr>
        <w:t>, 145–157 (2017).</w:t>
      </w:r>
    </w:p>
    <w:p w14:paraId="5AF79BB4"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59.</w:t>
      </w:r>
      <w:r w:rsidRPr="005D6DEF">
        <w:rPr>
          <w:rFonts w:ascii="Calibri" w:hAnsi="Calibri" w:cs="Calibri"/>
          <w:noProof/>
          <w:sz w:val="22"/>
          <w:lang w:val="en-US"/>
        </w:rPr>
        <w:tab/>
        <w:t xml:space="preserve">Fiorito, G. </w:t>
      </w:r>
      <w:r w:rsidRPr="005D6DEF">
        <w:rPr>
          <w:rFonts w:ascii="Calibri" w:hAnsi="Calibri" w:cs="Calibri"/>
          <w:i/>
          <w:iCs/>
          <w:noProof/>
          <w:sz w:val="22"/>
          <w:lang w:val="en-US"/>
        </w:rPr>
        <w:t>et al.</w:t>
      </w:r>
      <w:r w:rsidRPr="005D6DEF">
        <w:rPr>
          <w:rFonts w:ascii="Calibri" w:hAnsi="Calibri" w:cs="Calibri"/>
          <w:noProof/>
          <w:sz w:val="22"/>
          <w:lang w:val="en-US"/>
        </w:rPr>
        <w:t xml:space="preserve"> Guidelines for the care and welfare of cephalopods in research – A consensus based on an initiative by cephRes, FELASA and the Boyd Group. </w:t>
      </w:r>
      <w:r w:rsidRPr="005D6DEF">
        <w:rPr>
          <w:rFonts w:ascii="Calibri" w:hAnsi="Calibri" w:cs="Calibri"/>
          <w:i/>
          <w:iCs/>
          <w:noProof/>
          <w:sz w:val="22"/>
          <w:lang w:val="en-US"/>
        </w:rPr>
        <w:t>Lab. Anim.</w:t>
      </w:r>
      <w:r w:rsidRPr="005D6DEF">
        <w:rPr>
          <w:rFonts w:ascii="Calibri" w:hAnsi="Calibri" w:cs="Calibri"/>
          <w:noProof/>
          <w:sz w:val="22"/>
          <w:lang w:val="en-US"/>
        </w:rPr>
        <w:t xml:space="preserve"> </w:t>
      </w:r>
      <w:r w:rsidRPr="005D6DEF">
        <w:rPr>
          <w:rFonts w:ascii="Calibri" w:hAnsi="Calibri" w:cs="Calibri"/>
          <w:b/>
          <w:bCs/>
          <w:noProof/>
          <w:sz w:val="22"/>
          <w:lang w:val="en-US"/>
        </w:rPr>
        <w:t>49</w:t>
      </w:r>
      <w:r w:rsidRPr="005D6DEF">
        <w:rPr>
          <w:rFonts w:ascii="Calibri" w:hAnsi="Calibri" w:cs="Calibri"/>
          <w:noProof/>
          <w:sz w:val="22"/>
          <w:lang w:val="en-US"/>
        </w:rPr>
        <w:t>, 1–90 (2015).</w:t>
      </w:r>
    </w:p>
    <w:p w14:paraId="681D3DBA"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lastRenderedPageBreak/>
        <w:t>60.</w:t>
      </w:r>
      <w:r w:rsidRPr="005D6DEF">
        <w:rPr>
          <w:rFonts w:ascii="Calibri" w:hAnsi="Calibri" w:cs="Calibri"/>
          <w:noProof/>
          <w:sz w:val="22"/>
          <w:lang w:val="en-US"/>
        </w:rPr>
        <w:tab/>
        <w:t xml:space="preserve">Li, J. </w:t>
      </w:r>
      <w:r w:rsidRPr="005D6DEF">
        <w:rPr>
          <w:rFonts w:ascii="Calibri" w:hAnsi="Calibri" w:cs="Calibri"/>
          <w:i/>
          <w:iCs/>
          <w:noProof/>
          <w:sz w:val="22"/>
          <w:lang w:val="en-US"/>
        </w:rPr>
        <w:t>et al.</w:t>
      </w:r>
      <w:r w:rsidRPr="005D6DEF">
        <w:rPr>
          <w:rFonts w:ascii="Calibri" w:hAnsi="Calibri" w:cs="Calibri"/>
          <w:noProof/>
          <w:sz w:val="22"/>
          <w:lang w:val="en-US"/>
        </w:rPr>
        <w:t xml:space="preserve"> Applying DNA barcoding to conservation practice: a case study of endangered birds and large mammals in China. </w:t>
      </w:r>
      <w:r w:rsidRPr="005D6DEF">
        <w:rPr>
          <w:rFonts w:ascii="Calibri" w:hAnsi="Calibri" w:cs="Calibri"/>
          <w:i/>
          <w:iCs/>
          <w:noProof/>
          <w:sz w:val="22"/>
          <w:lang w:val="en-US"/>
        </w:rPr>
        <w:t>Biodivers. Conserv.</w:t>
      </w:r>
      <w:r w:rsidRPr="005D6DEF">
        <w:rPr>
          <w:rFonts w:ascii="Calibri" w:hAnsi="Calibri" w:cs="Calibri"/>
          <w:noProof/>
          <w:sz w:val="22"/>
          <w:lang w:val="en-US"/>
        </w:rPr>
        <w:t xml:space="preserve"> </w:t>
      </w:r>
      <w:r w:rsidRPr="005D6DEF">
        <w:rPr>
          <w:rFonts w:ascii="Calibri" w:hAnsi="Calibri" w:cs="Calibri"/>
          <w:b/>
          <w:bCs/>
          <w:noProof/>
          <w:sz w:val="22"/>
          <w:lang w:val="en-US"/>
        </w:rPr>
        <w:t>26</w:t>
      </w:r>
      <w:r w:rsidRPr="005D6DEF">
        <w:rPr>
          <w:rFonts w:ascii="Calibri" w:hAnsi="Calibri" w:cs="Calibri"/>
          <w:noProof/>
          <w:sz w:val="22"/>
          <w:lang w:val="en-US"/>
        </w:rPr>
        <w:t>, 653–668 (2017).</w:t>
      </w:r>
    </w:p>
    <w:p w14:paraId="44D5F3A5"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61.</w:t>
      </w:r>
      <w:r w:rsidRPr="005D6DEF">
        <w:rPr>
          <w:rFonts w:ascii="Calibri" w:hAnsi="Calibri" w:cs="Calibri"/>
          <w:noProof/>
          <w:sz w:val="22"/>
          <w:lang w:val="en-US"/>
        </w:rPr>
        <w:tab/>
        <w:t xml:space="preserve">Porco, D., Rougerie, R., Deharveng, L. &amp; Hebert, P. Coupling non-destructive DNA extraction and voucher retrieval for small soft-bodied Arthropods in a high-throughput context: the example of Collembola. </w:t>
      </w:r>
      <w:r w:rsidRPr="005D6DEF">
        <w:rPr>
          <w:rFonts w:ascii="Calibri" w:hAnsi="Calibri" w:cs="Calibri"/>
          <w:i/>
          <w:iCs/>
          <w:noProof/>
          <w:sz w:val="22"/>
          <w:lang w:val="en-US"/>
        </w:rPr>
        <w:t>Mol. Ecol. Resour.</w:t>
      </w:r>
      <w:r w:rsidRPr="005D6DEF">
        <w:rPr>
          <w:rFonts w:ascii="Calibri" w:hAnsi="Calibri" w:cs="Calibri"/>
          <w:noProof/>
          <w:sz w:val="22"/>
          <w:lang w:val="en-US"/>
        </w:rPr>
        <w:t xml:space="preserve"> </w:t>
      </w:r>
      <w:r w:rsidRPr="005D6DEF">
        <w:rPr>
          <w:rFonts w:ascii="Calibri" w:hAnsi="Calibri" w:cs="Calibri"/>
          <w:b/>
          <w:bCs/>
          <w:noProof/>
          <w:sz w:val="22"/>
          <w:lang w:val="en-US"/>
        </w:rPr>
        <w:t>10</w:t>
      </w:r>
      <w:r w:rsidRPr="005D6DEF">
        <w:rPr>
          <w:rFonts w:ascii="Calibri" w:hAnsi="Calibri" w:cs="Calibri"/>
          <w:noProof/>
          <w:sz w:val="22"/>
          <w:lang w:val="en-US"/>
        </w:rPr>
        <w:t>, 942–945 (2010).</w:t>
      </w:r>
    </w:p>
    <w:p w14:paraId="5EF0CA12"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62.</w:t>
      </w:r>
      <w:r w:rsidRPr="005D6DEF">
        <w:rPr>
          <w:rFonts w:ascii="Calibri" w:hAnsi="Calibri" w:cs="Calibri"/>
          <w:noProof/>
          <w:sz w:val="22"/>
          <w:lang w:val="en-US"/>
        </w:rPr>
        <w:tab/>
        <w:t xml:space="preserve">Wisely, S. M., Maldonado, J. E. &amp; Fleische, R. C. A technique for sampling ancient DNA that minimizes damage to museum specimens. </w:t>
      </w:r>
      <w:r w:rsidRPr="005D6DEF">
        <w:rPr>
          <w:rFonts w:ascii="Calibri" w:hAnsi="Calibri" w:cs="Calibri"/>
          <w:i/>
          <w:iCs/>
          <w:noProof/>
          <w:sz w:val="22"/>
          <w:lang w:val="en-US"/>
        </w:rPr>
        <w:t>Conserv. Genet.</w:t>
      </w:r>
      <w:r w:rsidRPr="005D6DEF">
        <w:rPr>
          <w:rFonts w:ascii="Calibri" w:hAnsi="Calibri" w:cs="Calibri"/>
          <w:noProof/>
          <w:sz w:val="22"/>
          <w:lang w:val="en-US"/>
        </w:rPr>
        <w:t xml:space="preserve"> </w:t>
      </w:r>
      <w:r w:rsidRPr="005D6DEF">
        <w:rPr>
          <w:rFonts w:ascii="Calibri" w:hAnsi="Calibri" w:cs="Calibri"/>
          <w:b/>
          <w:bCs/>
          <w:noProof/>
          <w:sz w:val="22"/>
          <w:lang w:val="en-US"/>
        </w:rPr>
        <w:t>5</w:t>
      </w:r>
      <w:r w:rsidRPr="005D6DEF">
        <w:rPr>
          <w:rFonts w:ascii="Calibri" w:hAnsi="Calibri" w:cs="Calibri"/>
          <w:noProof/>
          <w:sz w:val="22"/>
          <w:lang w:val="en-US"/>
        </w:rPr>
        <w:t>, 105–107 (2004).</w:t>
      </w:r>
    </w:p>
    <w:p w14:paraId="5684F92B"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63.</w:t>
      </w:r>
      <w:r w:rsidRPr="005D6DEF">
        <w:rPr>
          <w:rFonts w:ascii="Calibri" w:hAnsi="Calibri" w:cs="Calibri"/>
          <w:noProof/>
          <w:sz w:val="22"/>
          <w:lang w:val="en-US"/>
        </w:rPr>
        <w:tab/>
        <w:t xml:space="preserve">Koczur, L. M., Williford, D., DeYoung, R. W. &amp; Ballard, B. M. Bringing back the dead: Genetic data from avian carcasses. </w:t>
      </w:r>
      <w:r w:rsidRPr="005D6DEF">
        <w:rPr>
          <w:rFonts w:ascii="Calibri" w:hAnsi="Calibri" w:cs="Calibri"/>
          <w:i/>
          <w:iCs/>
          <w:noProof/>
          <w:sz w:val="22"/>
          <w:lang w:val="en-US"/>
        </w:rPr>
        <w:t>Wildl. Soc. Bull.</w:t>
      </w:r>
      <w:r w:rsidRPr="005D6DEF">
        <w:rPr>
          <w:rFonts w:ascii="Calibri" w:hAnsi="Calibri" w:cs="Calibri"/>
          <w:noProof/>
          <w:sz w:val="22"/>
          <w:lang w:val="en-US"/>
        </w:rPr>
        <w:t xml:space="preserve"> </w:t>
      </w:r>
      <w:r w:rsidRPr="005D6DEF">
        <w:rPr>
          <w:rFonts w:ascii="Calibri" w:hAnsi="Calibri" w:cs="Calibri"/>
          <w:b/>
          <w:bCs/>
          <w:noProof/>
          <w:sz w:val="22"/>
          <w:lang w:val="en-US"/>
        </w:rPr>
        <w:t>41</w:t>
      </w:r>
      <w:r w:rsidRPr="005D6DEF">
        <w:rPr>
          <w:rFonts w:ascii="Calibri" w:hAnsi="Calibri" w:cs="Calibri"/>
          <w:noProof/>
          <w:sz w:val="22"/>
          <w:lang w:val="en-US"/>
        </w:rPr>
        <w:t>, 796–803 (2017).</w:t>
      </w:r>
    </w:p>
    <w:p w14:paraId="4657BE4A"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64.</w:t>
      </w:r>
      <w:r w:rsidRPr="005D6DEF">
        <w:rPr>
          <w:rFonts w:ascii="Calibri" w:hAnsi="Calibri" w:cs="Calibri"/>
          <w:noProof/>
          <w:sz w:val="22"/>
          <w:lang w:val="en-US"/>
        </w:rPr>
        <w:tab/>
        <w:t xml:space="preserve">Monteiro, N. M. </w:t>
      </w:r>
      <w:r w:rsidRPr="005D6DEF">
        <w:rPr>
          <w:rFonts w:ascii="Calibri" w:hAnsi="Calibri" w:cs="Calibri"/>
          <w:i/>
          <w:iCs/>
          <w:noProof/>
          <w:sz w:val="22"/>
          <w:lang w:val="en-US"/>
        </w:rPr>
        <w:t>et al.</w:t>
      </w:r>
      <w:r w:rsidRPr="005D6DEF">
        <w:rPr>
          <w:rFonts w:ascii="Calibri" w:hAnsi="Calibri" w:cs="Calibri"/>
          <w:noProof/>
          <w:sz w:val="22"/>
          <w:lang w:val="en-US"/>
        </w:rPr>
        <w:t xml:space="preserve"> Validating the use of colouration patterns for individual recognition in the worm pipefish using a novel set of microsatellite markers. </w:t>
      </w:r>
      <w:r w:rsidRPr="005D6DEF">
        <w:rPr>
          <w:rFonts w:ascii="Calibri" w:hAnsi="Calibri" w:cs="Calibri"/>
          <w:i/>
          <w:iCs/>
          <w:noProof/>
          <w:sz w:val="22"/>
          <w:lang w:val="en-US"/>
        </w:rPr>
        <w:t>Mol. Ecol. Resour.</w:t>
      </w:r>
      <w:r w:rsidRPr="005D6DEF">
        <w:rPr>
          <w:rFonts w:ascii="Calibri" w:hAnsi="Calibri" w:cs="Calibri"/>
          <w:noProof/>
          <w:sz w:val="22"/>
          <w:lang w:val="en-US"/>
        </w:rPr>
        <w:t xml:space="preserve"> </w:t>
      </w:r>
      <w:r w:rsidRPr="005D6DEF">
        <w:rPr>
          <w:rFonts w:ascii="Calibri" w:hAnsi="Calibri" w:cs="Calibri"/>
          <w:b/>
          <w:bCs/>
          <w:noProof/>
          <w:sz w:val="22"/>
          <w:lang w:val="en-US"/>
        </w:rPr>
        <w:t>14</w:t>
      </w:r>
      <w:r w:rsidRPr="005D6DEF">
        <w:rPr>
          <w:rFonts w:ascii="Calibri" w:hAnsi="Calibri" w:cs="Calibri"/>
          <w:noProof/>
          <w:sz w:val="22"/>
          <w:lang w:val="en-US"/>
        </w:rPr>
        <w:t>, 150–156 (2014).</w:t>
      </w:r>
    </w:p>
    <w:p w14:paraId="2F2BE44A"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65.</w:t>
      </w:r>
      <w:r w:rsidRPr="005D6DEF">
        <w:rPr>
          <w:rFonts w:ascii="Calibri" w:hAnsi="Calibri" w:cs="Calibri"/>
          <w:noProof/>
          <w:sz w:val="22"/>
          <w:lang w:val="en-US"/>
        </w:rPr>
        <w:tab/>
        <w:t xml:space="preserve">Ringler, E. Testing skin swabbing for DNA sampling in dendrobatid frogs. </w:t>
      </w:r>
      <w:r w:rsidRPr="005D6DEF">
        <w:rPr>
          <w:rFonts w:ascii="Calibri" w:hAnsi="Calibri" w:cs="Calibri"/>
          <w:i/>
          <w:iCs/>
          <w:noProof/>
          <w:sz w:val="22"/>
          <w:lang w:val="en-US"/>
        </w:rPr>
        <w:t>Amphibia-Reptilia</w:t>
      </w:r>
      <w:r w:rsidRPr="005D6DEF">
        <w:rPr>
          <w:rFonts w:ascii="Calibri" w:hAnsi="Calibri" w:cs="Calibri"/>
          <w:noProof/>
          <w:sz w:val="22"/>
          <w:lang w:val="en-US"/>
        </w:rPr>
        <w:t xml:space="preserve"> </w:t>
      </w:r>
      <w:r w:rsidRPr="005D6DEF">
        <w:rPr>
          <w:rFonts w:ascii="Calibri" w:hAnsi="Calibri" w:cs="Calibri"/>
          <w:b/>
          <w:bCs/>
          <w:noProof/>
          <w:sz w:val="22"/>
          <w:lang w:val="en-US"/>
        </w:rPr>
        <w:t>39</w:t>
      </w:r>
      <w:r w:rsidRPr="005D6DEF">
        <w:rPr>
          <w:rFonts w:ascii="Calibri" w:hAnsi="Calibri" w:cs="Calibri"/>
          <w:noProof/>
          <w:sz w:val="22"/>
          <w:lang w:val="en-US"/>
        </w:rPr>
        <w:t>, 245–251 (2018).</w:t>
      </w:r>
    </w:p>
    <w:p w14:paraId="41E1C8B1"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66.</w:t>
      </w:r>
      <w:r w:rsidRPr="005D6DEF">
        <w:rPr>
          <w:rFonts w:ascii="Calibri" w:hAnsi="Calibri" w:cs="Calibri"/>
          <w:noProof/>
          <w:sz w:val="22"/>
          <w:lang w:val="en-US"/>
        </w:rPr>
        <w:tab/>
        <w:t xml:space="preserve">Player, D. </w:t>
      </w:r>
      <w:r w:rsidRPr="005D6DEF">
        <w:rPr>
          <w:rFonts w:ascii="Calibri" w:hAnsi="Calibri" w:cs="Calibri"/>
          <w:i/>
          <w:iCs/>
          <w:noProof/>
          <w:sz w:val="22"/>
          <w:lang w:val="en-US"/>
        </w:rPr>
        <w:t>et al.</w:t>
      </w:r>
      <w:r w:rsidRPr="005D6DEF">
        <w:rPr>
          <w:rFonts w:ascii="Calibri" w:hAnsi="Calibri" w:cs="Calibri"/>
          <w:noProof/>
          <w:sz w:val="22"/>
          <w:lang w:val="en-US"/>
        </w:rPr>
        <w:t xml:space="preserve"> An alternative minimally invasive technique for genetic sampling of bats: Wing swabs yield species identification. </w:t>
      </w:r>
      <w:r w:rsidRPr="005D6DEF">
        <w:rPr>
          <w:rFonts w:ascii="Calibri" w:hAnsi="Calibri" w:cs="Calibri"/>
          <w:i/>
          <w:iCs/>
          <w:noProof/>
          <w:sz w:val="22"/>
          <w:lang w:val="en-US"/>
        </w:rPr>
        <w:t>Wildl. Soc. Bull.</w:t>
      </w:r>
      <w:r w:rsidRPr="005D6DEF">
        <w:rPr>
          <w:rFonts w:ascii="Calibri" w:hAnsi="Calibri" w:cs="Calibri"/>
          <w:noProof/>
          <w:sz w:val="22"/>
          <w:lang w:val="en-US"/>
        </w:rPr>
        <w:t xml:space="preserve"> </w:t>
      </w:r>
      <w:r w:rsidRPr="005D6DEF">
        <w:rPr>
          <w:rFonts w:ascii="Calibri" w:hAnsi="Calibri" w:cs="Calibri"/>
          <w:b/>
          <w:bCs/>
          <w:noProof/>
          <w:sz w:val="22"/>
          <w:lang w:val="en-US"/>
        </w:rPr>
        <w:t>41</w:t>
      </w:r>
      <w:r w:rsidRPr="005D6DEF">
        <w:rPr>
          <w:rFonts w:ascii="Calibri" w:hAnsi="Calibri" w:cs="Calibri"/>
          <w:noProof/>
          <w:sz w:val="22"/>
          <w:lang w:val="en-US"/>
        </w:rPr>
        <w:t>, 590–596 (2017).</w:t>
      </w:r>
    </w:p>
    <w:p w14:paraId="0DDD1807"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67.</w:t>
      </w:r>
      <w:r w:rsidRPr="005D6DEF">
        <w:rPr>
          <w:rFonts w:ascii="Calibri" w:hAnsi="Calibri" w:cs="Calibri"/>
          <w:noProof/>
          <w:sz w:val="22"/>
          <w:lang w:val="en-US"/>
        </w:rPr>
        <w:tab/>
        <w:t xml:space="preserve">Jones, S. P. &amp; Kennedy, S. W. Feathers as a source of RNA for genomic studies in avian species. </w:t>
      </w:r>
      <w:r w:rsidRPr="005D6DEF">
        <w:rPr>
          <w:rFonts w:ascii="Calibri" w:hAnsi="Calibri" w:cs="Calibri"/>
          <w:i/>
          <w:iCs/>
          <w:noProof/>
          <w:sz w:val="22"/>
          <w:lang w:val="en-US"/>
        </w:rPr>
        <w:t>Ecotoxicology</w:t>
      </w:r>
      <w:r w:rsidRPr="005D6DEF">
        <w:rPr>
          <w:rFonts w:ascii="Calibri" w:hAnsi="Calibri" w:cs="Calibri"/>
          <w:noProof/>
          <w:sz w:val="22"/>
          <w:lang w:val="en-US"/>
        </w:rPr>
        <w:t xml:space="preserve"> </w:t>
      </w:r>
      <w:r w:rsidRPr="005D6DEF">
        <w:rPr>
          <w:rFonts w:ascii="Calibri" w:hAnsi="Calibri" w:cs="Calibri"/>
          <w:b/>
          <w:bCs/>
          <w:noProof/>
          <w:sz w:val="22"/>
          <w:lang w:val="en-US"/>
        </w:rPr>
        <w:t>24</w:t>
      </w:r>
      <w:r w:rsidRPr="005D6DEF">
        <w:rPr>
          <w:rFonts w:ascii="Calibri" w:hAnsi="Calibri" w:cs="Calibri"/>
          <w:noProof/>
          <w:sz w:val="22"/>
          <w:lang w:val="en-US"/>
        </w:rPr>
        <w:t>, 55–60 (2015).</w:t>
      </w:r>
    </w:p>
    <w:p w14:paraId="75EF8354"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68.</w:t>
      </w:r>
      <w:r w:rsidRPr="005D6DEF">
        <w:rPr>
          <w:rFonts w:ascii="Calibri" w:hAnsi="Calibri" w:cs="Calibri"/>
          <w:noProof/>
          <w:sz w:val="22"/>
          <w:lang w:val="en-US"/>
        </w:rPr>
        <w:tab/>
        <w:t xml:space="preserve">Ford, B., Govindarajulu, P., Larsen, K. &amp; Russello, M. Evaluating the efficacy of non-invasive genetic sampling of the Northern Pacific rattlesnake with implications for other venomous squamates. </w:t>
      </w:r>
      <w:r w:rsidRPr="005D6DEF">
        <w:rPr>
          <w:rFonts w:ascii="Calibri" w:hAnsi="Calibri" w:cs="Calibri"/>
          <w:i/>
          <w:iCs/>
          <w:noProof/>
          <w:sz w:val="22"/>
          <w:lang w:val="en-US"/>
        </w:rPr>
        <w:t>Conserv. Genet. Resour.</w:t>
      </w:r>
      <w:r w:rsidRPr="005D6DEF">
        <w:rPr>
          <w:rFonts w:ascii="Calibri" w:hAnsi="Calibri" w:cs="Calibri"/>
          <w:noProof/>
          <w:sz w:val="22"/>
          <w:lang w:val="en-US"/>
        </w:rPr>
        <w:t xml:space="preserve"> </w:t>
      </w:r>
      <w:r w:rsidRPr="005D6DEF">
        <w:rPr>
          <w:rFonts w:ascii="Calibri" w:hAnsi="Calibri" w:cs="Calibri"/>
          <w:b/>
          <w:bCs/>
          <w:noProof/>
          <w:sz w:val="22"/>
          <w:lang w:val="en-US"/>
        </w:rPr>
        <w:t>9</w:t>
      </w:r>
      <w:r w:rsidRPr="005D6DEF">
        <w:rPr>
          <w:rFonts w:ascii="Calibri" w:hAnsi="Calibri" w:cs="Calibri"/>
          <w:noProof/>
          <w:sz w:val="22"/>
          <w:lang w:val="en-US"/>
        </w:rPr>
        <w:t>, 13–15 (2017).</w:t>
      </w:r>
    </w:p>
    <w:p w14:paraId="008E35F7"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69.</w:t>
      </w:r>
      <w:r w:rsidRPr="005D6DEF">
        <w:rPr>
          <w:rFonts w:ascii="Calibri" w:hAnsi="Calibri" w:cs="Calibri"/>
          <w:noProof/>
          <w:sz w:val="22"/>
          <w:lang w:val="en-US"/>
        </w:rPr>
        <w:tab/>
        <w:t xml:space="preserve">Barbosa, S. </w:t>
      </w:r>
      <w:r w:rsidRPr="005D6DEF">
        <w:rPr>
          <w:rFonts w:ascii="Calibri" w:hAnsi="Calibri" w:cs="Calibri"/>
          <w:i/>
          <w:iCs/>
          <w:noProof/>
          <w:sz w:val="22"/>
          <w:lang w:val="en-US"/>
        </w:rPr>
        <w:t>et al.</w:t>
      </w:r>
      <w:r w:rsidRPr="005D6DEF">
        <w:rPr>
          <w:rFonts w:ascii="Calibri" w:hAnsi="Calibri" w:cs="Calibri"/>
          <w:noProof/>
          <w:sz w:val="22"/>
          <w:lang w:val="en-US"/>
        </w:rPr>
        <w:t xml:space="preserve"> Endemic species may have complex histories: within-refugium phylogeography of an endangered Iberian vole. </w:t>
      </w:r>
      <w:r w:rsidRPr="005D6DEF">
        <w:rPr>
          <w:rFonts w:ascii="Calibri" w:hAnsi="Calibri" w:cs="Calibri"/>
          <w:i/>
          <w:iCs/>
          <w:noProof/>
          <w:sz w:val="22"/>
          <w:lang w:val="en-US"/>
        </w:rPr>
        <w:t>Mol. Ecol.</w:t>
      </w:r>
      <w:r w:rsidRPr="005D6DEF">
        <w:rPr>
          <w:rFonts w:ascii="Calibri" w:hAnsi="Calibri" w:cs="Calibri"/>
          <w:noProof/>
          <w:sz w:val="22"/>
          <w:lang w:val="en-US"/>
        </w:rPr>
        <w:t xml:space="preserve"> </w:t>
      </w:r>
      <w:r w:rsidRPr="005D6DEF">
        <w:rPr>
          <w:rFonts w:ascii="Calibri" w:hAnsi="Calibri" w:cs="Calibri"/>
          <w:b/>
          <w:bCs/>
          <w:noProof/>
          <w:sz w:val="22"/>
          <w:lang w:val="en-US"/>
        </w:rPr>
        <w:t>26</w:t>
      </w:r>
      <w:r w:rsidRPr="005D6DEF">
        <w:rPr>
          <w:rFonts w:ascii="Calibri" w:hAnsi="Calibri" w:cs="Calibri"/>
          <w:noProof/>
          <w:sz w:val="22"/>
          <w:lang w:val="en-US"/>
        </w:rPr>
        <w:t>, 951–967 (2017).</w:t>
      </w:r>
    </w:p>
    <w:p w14:paraId="6AB8EF5D"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70.</w:t>
      </w:r>
      <w:r w:rsidRPr="005D6DEF">
        <w:rPr>
          <w:rFonts w:ascii="Calibri" w:hAnsi="Calibri" w:cs="Calibri"/>
          <w:noProof/>
          <w:sz w:val="22"/>
          <w:lang w:val="en-US"/>
        </w:rPr>
        <w:tab/>
        <w:t xml:space="preserve">du Toit, Z., Grobler, J. P., Kotze, A., Jansen, R. &amp; Dalton, D. L. Scale samples from Temminck’s ground pangolin (Smutsia temminckii): a non-invasive source of DNA. </w:t>
      </w:r>
      <w:r w:rsidRPr="005D6DEF">
        <w:rPr>
          <w:rFonts w:ascii="Calibri" w:hAnsi="Calibri" w:cs="Calibri"/>
          <w:i/>
          <w:iCs/>
          <w:noProof/>
          <w:sz w:val="22"/>
          <w:lang w:val="en-US"/>
        </w:rPr>
        <w:t>Conserv. Genet. Resour.</w:t>
      </w:r>
      <w:r w:rsidRPr="005D6DEF">
        <w:rPr>
          <w:rFonts w:ascii="Calibri" w:hAnsi="Calibri" w:cs="Calibri"/>
          <w:noProof/>
          <w:sz w:val="22"/>
          <w:lang w:val="en-US"/>
        </w:rPr>
        <w:t xml:space="preserve"> </w:t>
      </w:r>
      <w:r w:rsidRPr="005D6DEF">
        <w:rPr>
          <w:rFonts w:ascii="Calibri" w:hAnsi="Calibri" w:cs="Calibri"/>
          <w:b/>
          <w:bCs/>
          <w:noProof/>
          <w:sz w:val="22"/>
          <w:lang w:val="en-US"/>
        </w:rPr>
        <w:t>9</w:t>
      </w:r>
      <w:r w:rsidRPr="005D6DEF">
        <w:rPr>
          <w:rFonts w:ascii="Calibri" w:hAnsi="Calibri" w:cs="Calibri"/>
          <w:noProof/>
          <w:sz w:val="22"/>
          <w:lang w:val="en-US"/>
        </w:rPr>
        <w:t>, 1–4 (2017).</w:t>
      </w:r>
    </w:p>
    <w:p w14:paraId="53C3AA30"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71.</w:t>
      </w:r>
      <w:r w:rsidRPr="005D6DEF">
        <w:rPr>
          <w:rFonts w:ascii="Calibri" w:hAnsi="Calibri" w:cs="Calibri"/>
          <w:noProof/>
          <w:sz w:val="22"/>
          <w:lang w:val="en-US"/>
        </w:rPr>
        <w:tab/>
        <w:t xml:space="preserve">Miller-Keane &amp; O’Toole, M. T. Encyclopedia and Dictionary of Medicine, Nursing, and Allied Health. </w:t>
      </w:r>
      <w:r w:rsidRPr="005D6DEF">
        <w:rPr>
          <w:rFonts w:ascii="Calibri" w:hAnsi="Calibri" w:cs="Calibri"/>
          <w:i/>
          <w:iCs/>
          <w:noProof/>
          <w:sz w:val="22"/>
          <w:lang w:val="en-US"/>
        </w:rPr>
        <w:t>The Free Dictionary</w:t>
      </w:r>
      <w:r w:rsidRPr="005D6DEF">
        <w:rPr>
          <w:rFonts w:ascii="Calibri" w:hAnsi="Calibri" w:cs="Calibri"/>
          <w:noProof/>
          <w:sz w:val="22"/>
          <w:lang w:val="en-US"/>
        </w:rPr>
        <w:t xml:space="preserve"> (2005). doi:10.1097/00001610-199306000-00012</w:t>
      </w:r>
    </w:p>
    <w:p w14:paraId="1464CBDB"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72.</w:t>
      </w:r>
      <w:r w:rsidRPr="005D6DEF">
        <w:rPr>
          <w:rFonts w:ascii="Calibri" w:hAnsi="Calibri" w:cs="Calibri"/>
          <w:noProof/>
          <w:sz w:val="22"/>
          <w:lang w:val="en-US"/>
        </w:rPr>
        <w:tab/>
        <w:t xml:space="preserve">Kauffman, L. K. </w:t>
      </w:r>
      <w:r w:rsidRPr="005D6DEF">
        <w:rPr>
          <w:rFonts w:ascii="Calibri" w:hAnsi="Calibri" w:cs="Calibri"/>
          <w:i/>
          <w:iCs/>
          <w:noProof/>
          <w:sz w:val="22"/>
          <w:lang w:val="en-US"/>
        </w:rPr>
        <w:t>et al.</w:t>
      </w:r>
      <w:r w:rsidRPr="005D6DEF">
        <w:rPr>
          <w:rFonts w:ascii="Calibri" w:hAnsi="Calibri" w:cs="Calibri"/>
          <w:noProof/>
          <w:sz w:val="22"/>
          <w:lang w:val="en-US"/>
        </w:rPr>
        <w:t xml:space="preserve"> Early detection of Brucella canis via quantitative polymerase chain reaction analysis. </w:t>
      </w:r>
      <w:r w:rsidRPr="005D6DEF">
        <w:rPr>
          <w:rFonts w:ascii="Calibri" w:hAnsi="Calibri" w:cs="Calibri"/>
          <w:i/>
          <w:iCs/>
          <w:noProof/>
          <w:sz w:val="22"/>
          <w:lang w:val="en-US"/>
        </w:rPr>
        <w:t>Zoonoses Public Health</w:t>
      </w:r>
      <w:r w:rsidRPr="005D6DEF">
        <w:rPr>
          <w:rFonts w:ascii="Calibri" w:hAnsi="Calibri" w:cs="Calibri"/>
          <w:noProof/>
          <w:sz w:val="22"/>
          <w:lang w:val="en-US"/>
        </w:rPr>
        <w:t xml:space="preserve"> </w:t>
      </w:r>
      <w:r w:rsidRPr="005D6DEF">
        <w:rPr>
          <w:rFonts w:ascii="Calibri" w:hAnsi="Calibri" w:cs="Calibri"/>
          <w:b/>
          <w:bCs/>
          <w:noProof/>
          <w:sz w:val="22"/>
          <w:lang w:val="en-US"/>
        </w:rPr>
        <w:t>61</w:t>
      </w:r>
      <w:r w:rsidRPr="005D6DEF">
        <w:rPr>
          <w:rFonts w:ascii="Calibri" w:hAnsi="Calibri" w:cs="Calibri"/>
          <w:noProof/>
          <w:sz w:val="22"/>
          <w:lang w:val="en-US"/>
        </w:rPr>
        <w:t>, 48–54 (2014).</w:t>
      </w:r>
    </w:p>
    <w:p w14:paraId="79ED50EB"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73.</w:t>
      </w:r>
      <w:r w:rsidRPr="005D6DEF">
        <w:rPr>
          <w:rFonts w:ascii="Calibri" w:hAnsi="Calibri" w:cs="Calibri"/>
          <w:noProof/>
          <w:sz w:val="22"/>
          <w:lang w:val="en-US"/>
        </w:rPr>
        <w:tab/>
        <w:t xml:space="preserve">Reinardy, H. C., Skippins, E., Henry, T. B. &amp; Jha, A. N. Assessment of DNA damage in sperm after repeated non-invasive sampling in zebrafish Danio rerio. </w:t>
      </w:r>
      <w:r w:rsidRPr="005D6DEF">
        <w:rPr>
          <w:rFonts w:ascii="Calibri" w:hAnsi="Calibri" w:cs="Calibri"/>
          <w:i/>
          <w:iCs/>
          <w:noProof/>
          <w:sz w:val="22"/>
          <w:lang w:val="en-US"/>
        </w:rPr>
        <w:t>J. Fish Biol.</w:t>
      </w:r>
      <w:r w:rsidRPr="005D6DEF">
        <w:rPr>
          <w:rFonts w:ascii="Calibri" w:hAnsi="Calibri" w:cs="Calibri"/>
          <w:noProof/>
          <w:sz w:val="22"/>
          <w:lang w:val="en-US"/>
        </w:rPr>
        <w:t xml:space="preserve"> </w:t>
      </w:r>
      <w:r w:rsidRPr="005D6DEF">
        <w:rPr>
          <w:rFonts w:ascii="Calibri" w:hAnsi="Calibri" w:cs="Calibri"/>
          <w:b/>
          <w:bCs/>
          <w:noProof/>
          <w:sz w:val="22"/>
          <w:lang w:val="en-US"/>
        </w:rPr>
        <w:t>82</w:t>
      </w:r>
      <w:r w:rsidRPr="005D6DEF">
        <w:rPr>
          <w:rFonts w:ascii="Calibri" w:hAnsi="Calibri" w:cs="Calibri"/>
          <w:noProof/>
          <w:sz w:val="22"/>
          <w:lang w:val="en-US"/>
        </w:rPr>
        <w:t>, 1074–1081 (2013).</w:t>
      </w:r>
    </w:p>
    <w:p w14:paraId="204648B3"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74.</w:t>
      </w:r>
      <w:r w:rsidRPr="005D6DEF">
        <w:rPr>
          <w:rFonts w:ascii="Calibri" w:hAnsi="Calibri" w:cs="Calibri"/>
          <w:noProof/>
          <w:sz w:val="22"/>
          <w:lang w:val="en-US"/>
        </w:rPr>
        <w:tab/>
        <w:t>Mccarthy, M. A. &amp; Parris, K. M. Clarifying the effect of toe clipping on frogs with Bayesian statistics. 780–786 (2004).</w:t>
      </w:r>
    </w:p>
    <w:p w14:paraId="435FC249"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75.</w:t>
      </w:r>
      <w:r w:rsidRPr="005D6DEF">
        <w:rPr>
          <w:rFonts w:ascii="Calibri" w:hAnsi="Calibri" w:cs="Calibri"/>
          <w:noProof/>
          <w:sz w:val="22"/>
          <w:lang w:val="en-US"/>
        </w:rPr>
        <w:tab/>
        <w:t xml:space="preserve">Marschalek, D. a., Jesu, J. a. &amp; Berres, M. E. Impact of non-lethal genetic sampling on the survival, longevity and behaviour of the Hermes copper ( Lycaena hermes ) butterfly. </w:t>
      </w:r>
      <w:r w:rsidRPr="005D6DEF">
        <w:rPr>
          <w:rFonts w:ascii="Calibri" w:hAnsi="Calibri" w:cs="Calibri"/>
          <w:i/>
          <w:iCs/>
          <w:noProof/>
          <w:sz w:val="22"/>
          <w:lang w:val="en-US"/>
        </w:rPr>
        <w:t>Insect Conserv. Divers.</w:t>
      </w:r>
      <w:r w:rsidRPr="005D6DEF">
        <w:rPr>
          <w:rFonts w:ascii="Calibri" w:hAnsi="Calibri" w:cs="Calibri"/>
          <w:noProof/>
          <w:sz w:val="22"/>
          <w:lang w:val="en-US"/>
        </w:rPr>
        <w:t xml:space="preserve"> </w:t>
      </w:r>
      <w:r w:rsidRPr="005D6DEF">
        <w:rPr>
          <w:rFonts w:ascii="Calibri" w:hAnsi="Calibri" w:cs="Calibri"/>
          <w:b/>
          <w:bCs/>
          <w:noProof/>
          <w:sz w:val="22"/>
          <w:lang w:val="en-US"/>
        </w:rPr>
        <w:t>6</w:t>
      </w:r>
      <w:r w:rsidRPr="005D6DEF">
        <w:rPr>
          <w:rFonts w:ascii="Calibri" w:hAnsi="Calibri" w:cs="Calibri"/>
          <w:noProof/>
          <w:sz w:val="22"/>
          <w:lang w:val="en-US"/>
        </w:rPr>
        <w:t>, 658–662 (2013).</w:t>
      </w:r>
    </w:p>
    <w:p w14:paraId="4BAD3A65"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76.</w:t>
      </w:r>
      <w:r w:rsidRPr="005D6DEF">
        <w:rPr>
          <w:rFonts w:ascii="Calibri" w:hAnsi="Calibri" w:cs="Calibri"/>
          <w:noProof/>
          <w:sz w:val="22"/>
          <w:lang w:val="en-US"/>
        </w:rPr>
        <w:tab/>
        <w:t xml:space="preserve">Oi, C. A., López-Uribe, M. M., Cervini, M. &amp; Del Lama, M. A. Non-lethal method of DNA sampling in euglossine bees supported by mark–recapture experiments and microsatellite genotyping. </w:t>
      </w:r>
      <w:r w:rsidRPr="005D6DEF">
        <w:rPr>
          <w:rFonts w:ascii="Calibri" w:hAnsi="Calibri" w:cs="Calibri"/>
          <w:i/>
          <w:iCs/>
          <w:noProof/>
          <w:sz w:val="22"/>
          <w:lang w:val="en-US"/>
        </w:rPr>
        <w:t>J. Insect Conserv.</w:t>
      </w:r>
      <w:r w:rsidRPr="005D6DEF">
        <w:rPr>
          <w:rFonts w:ascii="Calibri" w:hAnsi="Calibri" w:cs="Calibri"/>
          <w:noProof/>
          <w:sz w:val="22"/>
          <w:lang w:val="en-US"/>
        </w:rPr>
        <w:t xml:space="preserve"> </w:t>
      </w:r>
      <w:r w:rsidRPr="005D6DEF">
        <w:rPr>
          <w:rFonts w:ascii="Calibri" w:hAnsi="Calibri" w:cs="Calibri"/>
          <w:b/>
          <w:bCs/>
          <w:noProof/>
          <w:sz w:val="22"/>
          <w:lang w:val="en-US"/>
        </w:rPr>
        <w:t>17</w:t>
      </w:r>
      <w:r w:rsidRPr="005D6DEF">
        <w:rPr>
          <w:rFonts w:ascii="Calibri" w:hAnsi="Calibri" w:cs="Calibri"/>
          <w:noProof/>
          <w:sz w:val="22"/>
          <w:lang w:val="en-US"/>
        </w:rPr>
        <w:t>, 1071–1079 (2013).</w:t>
      </w:r>
    </w:p>
    <w:p w14:paraId="4FA6004B"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77.</w:t>
      </w:r>
      <w:r w:rsidRPr="005D6DEF">
        <w:rPr>
          <w:rFonts w:ascii="Calibri" w:hAnsi="Calibri" w:cs="Calibri"/>
          <w:noProof/>
          <w:sz w:val="22"/>
          <w:lang w:val="en-US"/>
        </w:rPr>
        <w:tab/>
        <w:t xml:space="preserve">Hamm, C. A., Aggarwal, D. &amp; Landis, D. A. Evaluating the impact of non-lethal DNA sampling on two butterflies, Vanessa cardui and Satyrodes eurydice. </w:t>
      </w:r>
      <w:r w:rsidRPr="005D6DEF">
        <w:rPr>
          <w:rFonts w:ascii="Calibri" w:hAnsi="Calibri" w:cs="Calibri"/>
          <w:i/>
          <w:iCs/>
          <w:noProof/>
          <w:sz w:val="22"/>
          <w:lang w:val="en-US"/>
        </w:rPr>
        <w:t>J. Insect Conserv.</w:t>
      </w:r>
      <w:r w:rsidRPr="005D6DEF">
        <w:rPr>
          <w:rFonts w:ascii="Calibri" w:hAnsi="Calibri" w:cs="Calibri"/>
          <w:noProof/>
          <w:sz w:val="22"/>
          <w:lang w:val="en-US"/>
        </w:rPr>
        <w:t xml:space="preserve"> </w:t>
      </w:r>
      <w:r w:rsidRPr="005D6DEF">
        <w:rPr>
          <w:rFonts w:ascii="Calibri" w:hAnsi="Calibri" w:cs="Calibri"/>
          <w:b/>
          <w:bCs/>
          <w:noProof/>
          <w:sz w:val="22"/>
          <w:lang w:val="en-US"/>
        </w:rPr>
        <w:lastRenderedPageBreak/>
        <w:t>14</w:t>
      </w:r>
      <w:r w:rsidRPr="005D6DEF">
        <w:rPr>
          <w:rFonts w:ascii="Calibri" w:hAnsi="Calibri" w:cs="Calibri"/>
          <w:noProof/>
          <w:sz w:val="22"/>
          <w:lang w:val="en-US"/>
        </w:rPr>
        <w:t>, 11–18 (2010).</w:t>
      </w:r>
    </w:p>
    <w:p w14:paraId="2E6621A7"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78.</w:t>
      </w:r>
      <w:r w:rsidRPr="005D6DEF">
        <w:rPr>
          <w:rFonts w:ascii="Calibri" w:hAnsi="Calibri" w:cs="Calibri"/>
          <w:noProof/>
          <w:sz w:val="22"/>
          <w:lang w:val="en-US"/>
        </w:rPr>
        <w:tab/>
        <w:t xml:space="preserve">Vila, M., Auger-Rozenberg, M. a., Goussard, F. &amp; Lopez-Vaamonde, C. Effect of non-lethal sampling on life-history traits of the protected moth Graellsia isabelae (Lepidoptera: Saturniidae). </w:t>
      </w:r>
      <w:r w:rsidRPr="005D6DEF">
        <w:rPr>
          <w:rFonts w:ascii="Calibri" w:hAnsi="Calibri" w:cs="Calibri"/>
          <w:i/>
          <w:iCs/>
          <w:noProof/>
          <w:sz w:val="22"/>
          <w:lang w:val="en-US"/>
        </w:rPr>
        <w:t>Ecol. Entomol.</w:t>
      </w:r>
      <w:r w:rsidRPr="005D6DEF">
        <w:rPr>
          <w:rFonts w:ascii="Calibri" w:hAnsi="Calibri" w:cs="Calibri"/>
          <w:noProof/>
          <w:sz w:val="22"/>
          <w:lang w:val="en-US"/>
        </w:rPr>
        <w:t xml:space="preserve"> </w:t>
      </w:r>
      <w:r w:rsidRPr="005D6DEF">
        <w:rPr>
          <w:rFonts w:ascii="Calibri" w:hAnsi="Calibri" w:cs="Calibri"/>
          <w:b/>
          <w:bCs/>
          <w:noProof/>
          <w:sz w:val="22"/>
          <w:lang w:val="en-US"/>
        </w:rPr>
        <w:t>34</w:t>
      </w:r>
      <w:r w:rsidRPr="005D6DEF">
        <w:rPr>
          <w:rFonts w:ascii="Calibri" w:hAnsi="Calibri" w:cs="Calibri"/>
          <w:noProof/>
          <w:sz w:val="22"/>
          <w:lang w:val="en-US"/>
        </w:rPr>
        <w:t>, 356–362 (2009).</w:t>
      </w:r>
    </w:p>
    <w:p w14:paraId="1F25C66E"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79.</w:t>
      </w:r>
      <w:r w:rsidRPr="005D6DEF">
        <w:rPr>
          <w:rFonts w:ascii="Calibri" w:hAnsi="Calibri" w:cs="Calibri"/>
          <w:noProof/>
          <w:sz w:val="22"/>
          <w:lang w:val="en-US"/>
        </w:rPr>
        <w:tab/>
        <w:t xml:space="preserve">Doerr, L., Richardson, K., Ewen, J. &amp; Armstrong, D. Effect of supplementary feeding on reproductive success of hihi (stitchbird, Notiomystis cincta) at a mature forest reintroduction site. </w:t>
      </w:r>
      <w:r w:rsidRPr="005D6DEF">
        <w:rPr>
          <w:rFonts w:ascii="Calibri" w:hAnsi="Calibri" w:cs="Calibri"/>
          <w:i/>
          <w:iCs/>
          <w:noProof/>
          <w:sz w:val="22"/>
          <w:lang w:val="en-US"/>
        </w:rPr>
        <w:t>N. Z. J. Ecol.</w:t>
      </w:r>
      <w:r w:rsidRPr="005D6DEF">
        <w:rPr>
          <w:rFonts w:ascii="Calibri" w:hAnsi="Calibri" w:cs="Calibri"/>
          <w:noProof/>
          <w:sz w:val="22"/>
          <w:lang w:val="en-US"/>
        </w:rPr>
        <w:t xml:space="preserve"> </w:t>
      </w:r>
      <w:r w:rsidRPr="005D6DEF">
        <w:rPr>
          <w:rFonts w:ascii="Calibri" w:hAnsi="Calibri" w:cs="Calibri"/>
          <w:b/>
          <w:bCs/>
          <w:noProof/>
          <w:sz w:val="22"/>
          <w:lang w:val="en-US"/>
        </w:rPr>
        <w:t>41</w:t>
      </w:r>
      <w:r w:rsidRPr="005D6DEF">
        <w:rPr>
          <w:rFonts w:ascii="Calibri" w:hAnsi="Calibri" w:cs="Calibri"/>
          <w:noProof/>
          <w:sz w:val="22"/>
          <w:lang w:val="en-US"/>
        </w:rPr>
        <w:t>, 34–40 (2017).</w:t>
      </w:r>
    </w:p>
    <w:p w14:paraId="073A3DBC"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80.</w:t>
      </w:r>
      <w:r w:rsidRPr="005D6DEF">
        <w:rPr>
          <w:rFonts w:ascii="Calibri" w:hAnsi="Calibri" w:cs="Calibri"/>
          <w:noProof/>
          <w:sz w:val="22"/>
          <w:lang w:val="en-US"/>
        </w:rPr>
        <w:tab/>
        <w:t xml:space="preserve">Brekke, P., Benner, P. M., Santure, A. W. &amp; Ewen, J. G. High genetic diversity in the remnant island population of hihi and the genetic consequences of re-introduction. </w:t>
      </w:r>
      <w:r w:rsidRPr="005D6DEF">
        <w:rPr>
          <w:rFonts w:ascii="Calibri" w:hAnsi="Calibri" w:cs="Calibri"/>
          <w:i/>
          <w:iCs/>
          <w:noProof/>
          <w:sz w:val="22"/>
          <w:lang w:val="en-US"/>
        </w:rPr>
        <w:t>Mol. Ecol.</w:t>
      </w:r>
      <w:r w:rsidRPr="005D6DEF">
        <w:rPr>
          <w:rFonts w:ascii="Calibri" w:hAnsi="Calibri" w:cs="Calibri"/>
          <w:noProof/>
          <w:sz w:val="22"/>
          <w:lang w:val="en-US"/>
        </w:rPr>
        <w:t xml:space="preserve"> </w:t>
      </w:r>
      <w:r w:rsidRPr="005D6DEF">
        <w:rPr>
          <w:rFonts w:ascii="Calibri" w:hAnsi="Calibri" w:cs="Calibri"/>
          <w:b/>
          <w:bCs/>
          <w:noProof/>
          <w:sz w:val="22"/>
          <w:lang w:val="en-US"/>
        </w:rPr>
        <w:t>20</w:t>
      </w:r>
      <w:r w:rsidRPr="005D6DEF">
        <w:rPr>
          <w:rFonts w:ascii="Calibri" w:hAnsi="Calibri" w:cs="Calibri"/>
          <w:noProof/>
          <w:sz w:val="22"/>
          <w:lang w:val="en-US"/>
        </w:rPr>
        <w:t>, 29–45 (2011).</w:t>
      </w:r>
    </w:p>
    <w:p w14:paraId="605F0B9E"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81.</w:t>
      </w:r>
      <w:r w:rsidRPr="005D6DEF">
        <w:rPr>
          <w:rFonts w:ascii="Calibri" w:hAnsi="Calibri" w:cs="Calibri"/>
          <w:noProof/>
          <w:sz w:val="22"/>
          <w:lang w:val="en-US"/>
        </w:rPr>
        <w:tab/>
        <w:t xml:space="preserve">Bearzi, G. First report of a common dolphin (Delphinus delphis) death following penetration of a biopsy dart. </w:t>
      </w:r>
      <w:r w:rsidRPr="005D6DEF">
        <w:rPr>
          <w:rFonts w:ascii="Calibri" w:hAnsi="Calibri" w:cs="Calibri"/>
          <w:i/>
          <w:iCs/>
          <w:noProof/>
          <w:sz w:val="22"/>
          <w:lang w:val="en-US"/>
        </w:rPr>
        <w:t>J. Cetacean Res. Manag.</w:t>
      </w:r>
      <w:r w:rsidRPr="005D6DEF">
        <w:rPr>
          <w:rFonts w:ascii="Calibri" w:hAnsi="Calibri" w:cs="Calibri"/>
          <w:noProof/>
          <w:sz w:val="22"/>
          <w:lang w:val="en-US"/>
        </w:rPr>
        <w:t xml:space="preserve"> </w:t>
      </w:r>
      <w:r w:rsidRPr="005D6DEF">
        <w:rPr>
          <w:rFonts w:ascii="Calibri" w:hAnsi="Calibri" w:cs="Calibri"/>
          <w:b/>
          <w:bCs/>
          <w:noProof/>
          <w:sz w:val="22"/>
          <w:lang w:val="en-US"/>
        </w:rPr>
        <w:t>2</w:t>
      </w:r>
      <w:r w:rsidRPr="005D6DEF">
        <w:rPr>
          <w:rFonts w:ascii="Calibri" w:hAnsi="Calibri" w:cs="Calibri"/>
          <w:noProof/>
          <w:sz w:val="22"/>
          <w:lang w:val="en-US"/>
        </w:rPr>
        <w:t>, 217–221 (2000).</w:t>
      </w:r>
    </w:p>
    <w:p w14:paraId="394DA0B0"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82.</w:t>
      </w:r>
      <w:r w:rsidRPr="005D6DEF">
        <w:rPr>
          <w:rFonts w:ascii="Calibri" w:hAnsi="Calibri" w:cs="Calibri"/>
          <w:noProof/>
          <w:sz w:val="22"/>
          <w:lang w:val="en-US"/>
        </w:rPr>
        <w:tab/>
        <w:t xml:space="preserve">Gemmell, N. &amp; Majluf, P. Projectile biopsy sampling of fur seals. </w:t>
      </w:r>
      <w:r w:rsidRPr="005D6DEF">
        <w:rPr>
          <w:rFonts w:ascii="Calibri" w:hAnsi="Calibri" w:cs="Calibri"/>
          <w:i/>
          <w:iCs/>
          <w:noProof/>
          <w:sz w:val="22"/>
          <w:lang w:val="en-US"/>
        </w:rPr>
        <w:t>Mar. Mammal Sci.</w:t>
      </w:r>
      <w:r w:rsidRPr="005D6DEF">
        <w:rPr>
          <w:rFonts w:ascii="Calibri" w:hAnsi="Calibri" w:cs="Calibri"/>
          <w:noProof/>
          <w:sz w:val="22"/>
          <w:lang w:val="en-US"/>
        </w:rPr>
        <w:t xml:space="preserve"> </w:t>
      </w:r>
      <w:r w:rsidRPr="005D6DEF">
        <w:rPr>
          <w:rFonts w:ascii="Calibri" w:hAnsi="Calibri" w:cs="Calibri"/>
          <w:b/>
          <w:bCs/>
          <w:noProof/>
          <w:sz w:val="22"/>
          <w:lang w:val="en-US"/>
        </w:rPr>
        <w:t>13</w:t>
      </w:r>
      <w:r w:rsidRPr="005D6DEF">
        <w:rPr>
          <w:rFonts w:ascii="Calibri" w:hAnsi="Calibri" w:cs="Calibri"/>
          <w:noProof/>
          <w:sz w:val="22"/>
          <w:lang w:val="en-US"/>
        </w:rPr>
        <w:t>, 512–516 (1997).</w:t>
      </w:r>
    </w:p>
    <w:p w14:paraId="721A562D"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83.</w:t>
      </w:r>
      <w:r w:rsidRPr="005D6DEF">
        <w:rPr>
          <w:rFonts w:ascii="Calibri" w:hAnsi="Calibri" w:cs="Calibri"/>
          <w:noProof/>
          <w:sz w:val="22"/>
          <w:lang w:val="en-US"/>
        </w:rPr>
        <w:tab/>
        <w:t xml:space="preserve">Krützen, M. &amp; Barré, L. A biopsy system for small cetaceans: darting success and wound healing in Tursiops spp. </w:t>
      </w:r>
      <w:r w:rsidRPr="005D6DEF">
        <w:rPr>
          <w:rFonts w:ascii="Calibri" w:hAnsi="Calibri" w:cs="Calibri"/>
          <w:i/>
          <w:iCs/>
          <w:noProof/>
          <w:sz w:val="22"/>
          <w:lang w:val="en-US"/>
        </w:rPr>
        <w:t>Mar. Mammal Sci.</w:t>
      </w:r>
      <w:r w:rsidRPr="005D6DEF">
        <w:rPr>
          <w:rFonts w:ascii="Calibri" w:hAnsi="Calibri" w:cs="Calibri"/>
          <w:noProof/>
          <w:sz w:val="22"/>
          <w:lang w:val="en-US"/>
        </w:rPr>
        <w:t xml:space="preserve"> </w:t>
      </w:r>
      <w:r w:rsidRPr="005D6DEF">
        <w:rPr>
          <w:rFonts w:ascii="Calibri" w:hAnsi="Calibri" w:cs="Calibri"/>
          <w:b/>
          <w:bCs/>
          <w:noProof/>
          <w:sz w:val="22"/>
          <w:lang w:val="en-US"/>
        </w:rPr>
        <w:t>18</w:t>
      </w:r>
      <w:r w:rsidRPr="005D6DEF">
        <w:rPr>
          <w:rFonts w:ascii="Calibri" w:hAnsi="Calibri" w:cs="Calibri"/>
          <w:noProof/>
          <w:sz w:val="22"/>
          <w:lang w:val="en-US"/>
        </w:rPr>
        <w:t>, 863–878 (2002).</w:t>
      </w:r>
    </w:p>
    <w:p w14:paraId="7768FF2B"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84.</w:t>
      </w:r>
      <w:r w:rsidRPr="005D6DEF">
        <w:rPr>
          <w:rFonts w:ascii="Calibri" w:hAnsi="Calibri" w:cs="Calibri"/>
          <w:noProof/>
          <w:sz w:val="22"/>
          <w:lang w:val="en-US"/>
        </w:rPr>
        <w:tab/>
        <w:t xml:space="preserve">Brown, M. W., Kraus, S. D. &amp; D.E., G. Reaction of North Atlantic right whales (Eubalaena glacialis) to skin biopsy sampling for genetic and pollutant analysis. in </w:t>
      </w:r>
      <w:r w:rsidRPr="005D6DEF">
        <w:rPr>
          <w:rFonts w:ascii="Calibri" w:hAnsi="Calibri" w:cs="Calibri"/>
          <w:i/>
          <w:iCs/>
          <w:noProof/>
          <w:sz w:val="22"/>
          <w:lang w:val="en-US"/>
        </w:rPr>
        <w:t>Report of the International Whaling Commission Special Issue</w:t>
      </w:r>
      <w:r w:rsidRPr="005D6DEF">
        <w:rPr>
          <w:rFonts w:ascii="Calibri" w:hAnsi="Calibri" w:cs="Calibri"/>
          <w:noProof/>
          <w:sz w:val="22"/>
          <w:lang w:val="en-US"/>
        </w:rPr>
        <w:t xml:space="preserve"> 1381–1389 (1991). doi:i0022-541X-69-3-1171-Brown2</w:t>
      </w:r>
    </w:p>
    <w:p w14:paraId="12121A85"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85.</w:t>
      </w:r>
      <w:r w:rsidRPr="005D6DEF">
        <w:rPr>
          <w:rFonts w:ascii="Calibri" w:hAnsi="Calibri" w:cs="Calibri"/>
          <w:noProof/>
          <w:sz w:val="22"/>
          <w:lang w:val="en-US"/>
        </w:rPr>
        <w:tab/>
        <w:t xml:space="preserve">Barrett‐Lennard, L. A cetacean biopsy system using lightweight pneumatic darts, and its effect on the behavior of killer whales. </w:t>
      </w:r>
      <w:r w:rsidRPr="005D6DEF">
        <w:rPr>
          <w:rFonts w:ascii="Calibri" w:hAnsi="Calibri" w:cs="Calibri"/>
          <w:i/>
          <w:iCs/>
          <w:noProof/>
          <w:sz w:val="22"/>
          <w:lang w:val="en-US"/>
        </w:rPr>
        <w:t>Mar. Mammal Sci.</w:t>
      </w:r>
      <w:r w:rsidRPr="005D6DEF">
        <w:rPr>
          <w:rFonts w:ascii="Calibri" w:hAnsi="Calibri" w:cs="Calibri"/>
          <w:noProof/>
          <w:sz w:val="22"/>
          <w:lang w:val="en-US"/>
        </w:rPr>
        <w:t xml:space="preserve"> </w:t>
      </w:r>
      <w:r w:rsidRPr="005D6DEF">
        <w:rPr>
          <w:rFonts w:ascii="Calibri" w:hAnsi="Calibri" w:cs="Calibri"/>
          <w:b/>
          <w:bCs/>
          <w:noProof/>
          <w:sz w:val="22"/>
          <w:lang w:val="en-US"/>
        </w:rPr>
        <w:t>12</w:t>
      </w:r>
      <w:r w:rsidRPr="005D6DEF">
        <w:rPr>
          <w:rFonts w:ascii="Calibri" w:hAnsi="Calibri" w:cs="Calibri"/>
          <w:noProof/>
          <w:sz w:val="22"/>
          <w:lang w:val="en-US"/>
        </w:rPr>
        <w:t>, 14–27 (1996).</w:t>
      </w:r>
    </w:p>
    <w:p w14:paraId="5B902A92"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86.</w:t>
      </w:r>
      <w:r w:rsidRPr="005D6DEF">
        <w:rPr>
          <w:rFonts w:ascii="Calibri" w:hAnsi="Calibri" w:cs="Calibri"/>
          <w:noProof/>
          <w:sz w:val="22"/>
          <w:lang w:val="en-US"/>
        </w:rPr>
        <w:tab/>
        <w:t xml:space="preserve">Gauthier, J. &amp; Sears, R. Behavioral response of four species of balaenopterid whales to biopsy sampling. </w:t>
      </w:r>
      <w:r w:rsidRPr="005D6DEF">
        <w:rPr>
          <w:rFonts w:ascii="Calibri" w:hAnsi="Calibri" w:cs="Calibri"/>
          <w:i/>
          <w:iCs/>
          <w:noProof/>
          <w:sz w:val="22"/>
          <w:lang w:val="en-US"/>
        </w:rPr>
        <w:t>Mar. Mammal Sci.</w:t>
      </w:r>
      <w:r w:rsidRPr="005D6DEF">
        <w:rPr>
          <w:rFonts w:ascii="Calibri" w:hAnsi="Calibri" w:cs="Calibri"/>
          <w:noProof/>
          <w:sz w:val="22"/>
          <w:lang w:val="en-US"/>
        </w:rPr>
        <w:t xml:space="preserve"> </w:t>
      </w:r>
      <w:r w:rsidRPr="005D6DEF">
        <w:rPr>
          <w:rFonts w:ascii="Calibri" w:hAnsi="Calibri" w:cs="Calibri"/>
          <w:b/>
          <w:bCs/>
          <w:noProof/>
          <w:sz w:val="22"/>
          <w:lang w:val="en-US"/>
        </w:rPr>
        <w:t>15</w:t>
      </w:r>
      <w:r w:rsidRPr="005D6DEF">
        <w:rPr>
          <w:rFonts w:ascii="Calibri" w:hAnsi="Calibri" w:cs="Calibri"/>
          <w:noProof/>
          <w:sz w:val="22"/>
          <w:lang w:val="en-US"/>
        </w:rPr>
        <w:t>, 85–101 (1999).</w:t>
      </w:r>
    </w:p>
    <w:p w14:paraId="44BDFD1A"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87.</w:t>
      </w:r>
      <w:r w:rsidRPr="005D6DEF">
        <w:rPr>
          <w:rFonts w:ascii="Calibri" w:hAnsi="Calibri" w:cs="Calibri"/>
          <w:noProof/>
          <w:sz w:val="22"/>
          <w:lang w:val="en-US"/>
        </w:rPr>
        <w:tab/>
        <w:t xml:space="preserve">Parris, K. M. </w:t>
      </w:r>
      <w:r w:rsidRPr="005D6DEF">
        <w:rPr>
          <w:rFonts w:ascii="Calibri" w:hAnsi="Calibri" w:cs="Calibri"/>
          <w:i/>
          <w:iCs/>
          <w:noProof/>
          <w:sz w:val="22"/>
          <w:lang w:val="en-US"/>
        </w:rPr>
        <w:t>et al.</w:t>
      </w:r>
      <w:r w:rsidRPr="005D6DEF">
        <w:rPr>
          <w:rFonts w:ascii="Calibri" w:hAnsi="Calibri" w:cs="Calibri"/>
          <w:noProof/>
          <w:sz w:val="22"/>
          <w:lang w:val="en-US"/>
        </w:rPr>
        <w:t xml:space="preserve"> Assessing ethical trade-offs in ecological field studies. </w:t>
      </w:r>
      <w:r w:rsidRPr="005D6DEF">
        <w:rPr>
          <w:rFonts w:ascii="Calibri" w:hAnsi="Calibri" w:cs="Calibri"/>
          <w:i/>
          <w:iCs/>
          <w:noProof/>
          <w:sz w:val="22"/>
          <w:lang w:val="en-US"/>
        </w:rPr>
        <w:t>J. Appl. Ecol.</w:t>
      </w:r>
      <w:r w:rsidRPr="005D6DEF">
        <w:rPr>
          <w:rFonts w:ascii="Calibri" w:hAnsi="Calibri" w:cs="Calibri"/>
          <w:noProof/>
          <w:sz w:val="22"/>
          <w:lang w:val="en-US"/>
        </w:rPr>
        <w:t xml:space="preserve"> </w:t>
      </w:r>
      <w:r w:rsidRPr="005D6DEF">
        <w:rPr>
          <w:rFonts w:ascii="Calibri" w:hAnsi="Calibri" w:cs="Calibri"/>
          <w:b/>
          <w:bCs/>
          <w:noProof/>
          <w:sz w:val="22"/>
          <w:lang w:val="en-US"/>
        </w:rPr>
        <w:t>47</w:t>
      </w:r>
      <w:r w:rsidRPr="005D6DEF">
        <w:rPr>
          <w:rFonts w:ascii="Calibri" w:hAnsi="Calibri" w:cs="Calibri"/>
          <w:noProof/>
          <w:sz w:val="22"/>
          <w:lang w:val="en-US"/>
        </w:rPr>
        <w:t>, 227–234 (2010).</w:t>
      </w:r>
    </w:p>
    <w:p w14:paraId="47A3B506"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88.</w:t>
      </w:r>
      <w:r w:rsidRPr="005D6DEF">
        <w:rPr>
          <w:rFonts w:ascii="Calibri" w:hAnsi="Calibri" w:cs="Calibri"/>
          <w:noProof/>
          <w:sz w:val="22"/>
          <w:lang w:val="en-US"/>
        </w:rPr>
        <w:tab/>
        <w:t xml:space="preserve">Magoun, A. J. </w:t>
      </w:r>
      <w:r w:rsidRPr="005D6DEF">
        <w:rPr>
          <w:rFonts w:ascii="Calibri" w:hAnsi="Calibri" w:cs="Calibri"/>
          <w:i/>
          <w:iCs/>
          <w:noProof/>
          <w:sz w:val="22"/>
          <w:lang w:val="en-US"/>
        </w:rPr>
        <w:t>et al.</w:t>
      </w:r>
      <w:r w:rsidRPr="005D6DEF">
        <w:rPr>
          <w:rFonts w:ascii="Calibri" w:hAnsi="Calibri" w:cs="Calibri"/>
          <w:noProof/>
          <w:sz w:val="22"/>
          <w:lang w:val="en-US"/>
        </w:rPr>
        <w:t xml:space="preserve"> Integrating motion-detection cameras and hair snags for wolverine identification. </w:t>
      </w:r>
      <w:r w:rsidRPr="005D6DEF">
        <w:rPr>
          <w:rFonts w:ascii="Calibri" w:hAnsi="Calibri" w:cs="Calibri"/>
          <w:i/>
          <w:iCs/>
          <w:noProof/>
          <w:sz w:val="22"/>
          <w:lang w:val="en-US"/>
        </w:rPr>
        <w:t>J. Wildl. Manage.</w:t>
      </w:r>
      <w:r w:rsidRPr="005D6DEF">
        <w:rPr>
          <w:rFonts w:ascii="Calibri" w:hAnsi="Calibri" w:cs="Calibri"/>
          <w:noProof/>
          <w:sz w:val="22"/>
          <w:lang w:val="en-US"/>
        </w:rPr>
        <w:t xml:space="preserve"> </w:t>
      </w:r>
      <w:r w:rsidRPr="005D6DEF">
        <w:rPr>
          <w:rFonts w:ascii="Calibri" w:hAnsi="Calibri" w:cs="Calibri"/>
          <w:b/>
          <w:bCs/>
          <w:noProof/>
          <w:sz w:val="22"/>
          <w:lang w:val="en-US"/>
        </w:rPr>
        <w:t>75</w:t>
      </w:r>
      <w:r w:rsidRPr="005D6DEF">
        <w:rPr>
          <w:rFonts w:ascii="Calibri" w:hAnsi="Calibri" w:cs="Calibri"/>
          <w:noProof/>
          <w:sz w:val="22"/>
          <w:lang w:val="en-US"/>
        </w:rPr>
        <w:t>, 731–739 (2011).</w:t>
      </w:r>
    </w:p>
    <w:p w14:paraId="6E647434"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89.</w:t>
      </w:r>
      <w:r w:rsidRPr="005D6DEF">
        <w:rPr>
          <w:rFonts w:ascii="Calibri" w:hAnsi="Calibri" w:cs="Calibri"/>
          <w:noProof/>
          <w:sz w:val="22"/>
          <w:lang w:val="en-US"/>
        </w:rPr>
        <w:tab/>
        <w:t xml:space="preserve">Rovang, S., Nielsen, S. E. &amp; Stenhouse, G. In the trap: detectability of fixed hair trap DNA methods in grizzly bear population monitoring. </w:t>
      </w:r>
      <w:r w:rsidRPr="005D6DEF">
        <w:rPr>
          <w:rFonts w:ascii="Calibri" w:hAnsi="Calibri" w:cs="Calibri"/>
          <w:i/>
          <w:iCs/>
          <w:noProof/>
          <w:sz w:val="22"/>
          <w:lang w:val="en-US"/>
        </w:rPr>
        <w:t>Wildlife Biol.</w:t>
      </w:r>
      <w:r w:rsidRPr="005D6DEF">
        <w:rPr>
          <w:rFonts w:ascii="Calibri" w:hAnsi="Calibri" w:cs="Calibri"/>
          <w:noProof/>
          <w:sz w:val="22"/>
          <w:lang w:val="en-US"/>
        </w:rPr>
        <w:t xml:space="preserve"> </w:t>
      </w:r>
      <w:r w:rsidRPr="005D6DEF">
        <w:rPr>
          <w:rFonts w:ascii="Calibri" w:hAnsi="Calibri" w:cs="Calibri"/>
          <w:b/>
          <w:bCs/>
          <w:noProof/>
          <w:sz w:val="22"/>
          <w:lang w:val="en-US"/>
        </w:rPr>
        <w:t>21</w:t>
      </w:r>
      <w:r w:rsidRPr="005D6DEF">
        <w:rPr>
          <w:rFonts w:ascii="Calibri" w:hAnsi="Calibri" w:cs="Calibri"/>
          <w:noProof/>
          <w:sz w:val="22"/>
          <w:lang w:val="en-US"/>
        </w:rPr>
        <w:t>, 68–79 (2015).</w:t>
      </w:r>
    </w:p>
    <w:p w14:paraId="1ECAE49B"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90.</w:t>
      </w:r>
      <w:r w:rsidRPr="005D6DEF">
        <w:rPr>
          <w:rFonts w:ascii="Calibri" w:hAnsi="Calibri" w:cs="Calibri"/>
          <w:noProof/>
          <w:sz w:val="22"/>
          <w:lang w:val="en-US"/>
        </w:rPr>
        <w:tab/>
        <w:t xml:space="preserve">Henry, P., Henry, A. &amp; Russello, M. A. A noninvasive hair sampling technique to obtain high quality DNA from elusive small mammals. </w:t>
      </w:r>
      <w:r w:rsidRPr="005D6DEF">
        <w:rPr>
          <w:rFonts w:ascii="Calibri" w:hAnsi="Calibri" w:cs="Calibri"/>
          <w:i/>
          <w:iCs/>
          <w:noProof/>
          <w:sz w:val="22"/>
          <w:lang w:val="en-US"/>
        </w:rPr>
        <w:t>J. Vis. Exp.</w:t>
      </w:r>
      <w:r w:rsidRPr="005D6DEF">
        <w:rPr>
          <w:rFonts w:ascii="Calibri" w:hAnsi="Calibri" w:cs="Calibri"/>
          <w:noProof/>
          <w:sz w:val="22"/>
          <w:lang w:val="en-US"/>
        </w:rPr>
        <w:t xml:space="preserve"> (2011). doi:10.3791/2791</w:t>
      </w:r>
    </w:p>
    <w:p w14:paraId="68B0CF92"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91.</w:t>
      </w:r>
      <w:r w:rsidRPr="005D6DEF">
        <w:rPr>
          <w:rFonts w:ascii="Calibri" w:hAnsi="Calibri" w:cs="Calibri"/>
          <w:noProof/>
          <w:sz w:val="22"/>
          <w:lang w:val="en-US"/>
        </w:rPr>
        <w:tab/>
        <w:t xml:space="preserve">Banks, S. C., Hoyle, S. D., Horsup, A., Sunnucks, P. &amp; Taylor, A. C. Demographic monitoring of an entire species (the northern hairy-nosed wombat, Lasiorhinus krefftii) by genetic analysis of non-invasively collected material. </w:t>
      </w:r>
      <w:r w:rsidRPr="005D6DEF">
        <w:rPr>
          <w:rFonts w:ascii="Calibri" w:hAnsi="Calibri" w:cs="Calibri"/>
          <w:i/>
          <w:iCs/>
          <w:noProof/>
          <w:sz w:val="22"/>
          <w:lang w:val="en-US"/>
        </w:rPr>
        <w:t>Anim. Conserv.</w:t>
      </w:r>
      <w:r w:rsidRPr="005D6DEF">
        <w:rPr>
          <w:rFonts w:ascii="Calibri" w:hAnsi="Calibri" w:cs="Calibri"/>
          <w:noProof/>
          <w:sz w:val="22"/>
          <w:lang w:val="en-US"/>
        </w:rPr>
        <w:t xml:space="preserve"> </w:t>
      </w:r>
      <w:r w:rsidRPr="005D6DEF">
        <w:rPr>
          <w:rFonts w:ascii="Calibri" w:hAnsi="Calibri" w:cs="Calibri"/>
          <w:b/>
          <w:bCs/>
          <w:noProof/>
          <w:sz w:val="22"/>
          <w:lang w:val="en-US"/>
        </w:rPr>
        <w:t>6</w:t>
      </w:r>
      <w:r w:rsidRPr="005D6DEF">
        <w:rPr>
          <w:rFonts w:ascii="Calibri" w:hAnsi="Calibri" w:cs="Calibri"/>
          <w:noProof/>
          <w:sz w:val="22"/>
          <w:lang w:val="en-US"/>
        </w:rPr>
        <w:t>, 101–107 (2003).</w:t>
      </w:r>
    </w:p>
    <w:p w14:paraId="6217F5E5"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92.</w:t>
      </w:r>
      <w:r w:rsidRPr="005D6DEF">
        <w:rPr>
          <w:rFonts w:ascii="Calibri" w:hAnsi="Calibri" w:cs="Calibri"/>
          <w:noProof/>
          <w:sz w:val="22"/>
          <w:lang w:val="en-US"/>
        </w:rPr>
        <w:tab/>
        <w:t xml:space="preserve">Dalén, L. &amp; Götherström, A. Recovery of DNA from footprints in the snow. </w:t>
      </w:r>
      <w:r w:rsidRPr="005D6DEF">
        <w:rPr>
          <w:rFonts w:ascii="Calibri" w:hAnsi="Calibri" w:cs="Calibri"/>
          <w:i/>
          <w:iCs/>
          <w:noProof/>
          <w:sz w:val="22"/>
          <w:lang w:val="en-US"/>
        </w:rPr>
        <w:t>Can. Field-Naturalist</w:t>
      </w:r>
      <w:r w:rsidRPr="005D6DEF">
        <w:rPr>
          <w:rFonts w:ascii="Calibri" w:hAnsi="Calibri" w:cs="Calibri"/>
          <w:noProof/>
          <w:sz w:val="22"/>
          <w:lang w:val="en-US"/>
        </w:rPr>
        <w:t xml:space="preserve"> </w:t>
      </w:r>
      <w:r w:rsidRPr="005D6DEF">
        <w:rPr>
          <w:rFonts w:ascii="Calibri" w:hAnsi="Calibri" w:cs="Calibri"/>
          <w:b/>
          <w:bCs/>
          <w:noProof/>
          <w:sz w:val="22"/>
          <w:lang w:val="en-US"/>
        </w:rPr>
        <w:t>121</w:t>
      </w:r>
      <w:r w:rsidRPr="005D6DEF">
        <w:rPr>
          <w:rFonts w:ascii="Calibri" w:hAnsi="Calibri" w:cs="Calibri"/>
          <w:noProof/>
          <w:sz w:val="22"/>
          <w:lang w:val="en-US"/>
        </w:rPr>
        <w:t>, 321–324 (2007).</w:t>
      </w:r>
    </w:p>
    <w:p w14:paraId="4C413492"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93.</w:t>
      </w:r>
      <w:r w:rsidRPr="005D6DEF">
        <w:rPr>
          <w:rFonts w:ascii="Calibri" w:hAnsi="Calibri" w:cs="Calibri"/>
          <w:noProof/>
          <w:sz w:val="22"/>
          <w:lang w:val="en-US"/>
        </w:rPr>
        <w:tab/>
        <w:t xml:space="preserve">Nichols, R. V, Königsson, H., Danell, K. &amp; Spong, G. Browsed twig environmental DNA: diagnostic PCR to identify ungulate species. </w:t>
      </w:r>
      <w:r w:rsidRPr="005D6DEF">
        <w:rPr>
          <w:rFonts w:ascii="Calibri" w:hAnsi="Calibri" w:cs="Calibri"/>
          <w:i/>
          <w:iCs/>
          <w:noProof/>
          <w:sz w:val="22"/>
          <w:lang w:val="en-US"/>
        </w:rPr>
        <w:t>Mol. Ecol. Resour.</w:t>
      </w:r>
      <w:r w:rsidRPr="005D6DEF">
        <w:rPr>
          <w:rFonts w:ascii="Calibri" w:hAnsi="Calibri" w:cs="Calibri"/>
          <w:noProof/>
          <w:sz w:val="22"/>
          <w:lang w:val="en-US"/>
        </w:rPr>
        <w:t xml:space="preserve"> </w:t>
      </w:r>
      <w:r w:rsidRPr="005D6DEF">
        <w:rPr>
          <w:rFonts w:ascii="Calibri" w:hAnsi="Calibri" w:cs="Calibri"/>
          <w:b/>
          <w:bCs/>
          <w:noProof/>
          <w:sz w:val="22"/>
          <w:lang w:val="en-US"/>
        </w:rPr>
        <w:t>12</w:t>
      </w:r>
      <w:r w:rsidRPr="005D6DEF">
        <w:rPr>
          <w:rFonts w:ascii="Calibri" w:hAnsi="Calibri" w:cs="Calibri"/>
          <w:noProof/>
          <w:sz w:val="22"/>
          <w:lang w:val="en-US"/>
        </w:rPr>
        <w:t>, 983–9 (2012).</w:t>
      </w:r>
    </w:p>
    <w:p w14:paraId="7C8AB1D5"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94.</w:t>
      </w:r>
      <w:r w:rsidRPr="005D6DEF">
        <w:rPr>
          <w:rFonts w:ascii="Calibri" w:hAnsi="Calibri" w:cs="Calibri"/>
          <w:noProof/>
          <w:sz w:val="22"/>
          <w:lang w:val="en-US"/>
        </w:rPr>
        <w:tab/>
        <w:t xml:space="preserve">Prunier, J. </w:t>
      </w:r>
      <w:r w:rsidRPr="005D6DEF">
        <w:rPr>
          <w:rFonts w:ascii="Calibri" w:hAnsi="Calibri" w:cs="Calibri"/>
          <w:i/>
          <w:iCs/>
          <w:noProof/>
          <w:sz w:val="22"/>
          <w:lang w:val="en-US"/>
        </w:rPr>
        <w:t>et al.</w:t>
      </w:r>
      <w:r w:rsidRPr="005D6DEF">
        <w:rPr>
          <w:rFonts w:ascii="Calibri" w:hAnsi="Calibri" w:cs="Calibri"/>
          <w:noProof/>
          <w:sz w:val="22"/>
          <w:lang w:val="en-US"/>
        </w:rPr>
        <w:t xml:space="preserve"> Skin swabbing as a new efficient DNA sampling technique in amphibians, and 14 new microsatellite markers in the alpine newt (Ichthyosaura alpestris). </w:t>
      </w:r>
      <w:r w:rsidRPr="005D6DEF">
        <w:rPr>
          <w:rFonts w:ascii="Calibri" w:hAnsi="Calibri" w:cs="Calibri"/>
          <w:i/>
          <w:iCs/>
          <w:noProof/>
          <w:sz w:val="22"/>
          <w:lang w:val="en-US"/>
        </w:rPr>
        <w:t>Mol. Ecol. Resour.</w:t>
      </w:r>
      <w:r w:rsidRPr="005D6DEF">
        <w:rPr>
          <w:rFonts w:ascii="Calibri" w:hAnsi="Calibri" w:cs="Calibri"/>
          <w:noProof/>
          <w:sz w:val="22"/>
          <w:lang w:val="en-US"/>
        </w:rPr>
        <w:t xml:space="preserve"> </w:t>
      </w:r>
      <w:r w:rsidRPr="005D6DEF">
        <w:rPr>
          <w:rFonts w:ascii="Calibri" w:hAnsi="Calibri" w:cs="Calibri"/>
          <w:b/>
          <w:bCs/>
          <w:noProof/>
          <w:sz w:val="22"/>
          <w:lang w:val="en-US"/>
        </w:rPr>
        <w:t>12</w:t>
      </w:r>
      <w:r w:rsidRPr="005D6DEF">
        <w:rPr>
          <w:rFonts w:ascii="Calibri" w:hAnsi="Calibri" w:cs="Calibri"/>
          <w:noProof/>
          <w:sz w:val="22"/>
          <w:lang w:val="en-US"/>
        </w:rPr>
        <w:t>, 524–531 (2012).</w:t>
      </w:r>
    </w:p>
    <w:p w14:paraId="6FD52EB0"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95.</w:t>
      </w:r>
      <w:r w:rsidRPr="005D6DEF">
        <w:rPr>
          <w:rFonts w:ascii="Calibri" w:hAnsi="Calibri" w:cs="Calibri"/>
          <w:noProof/>
          <w:sz w:val="22"/>
          <w:lang w:val="en-US"/>
        </w:rPr>
        <w:tab/>
        <w:t xml:space="preserve">Morinha, F. </w:t>
      </w:r>
      <w:r w:rsidRPr="005D6DEF">
        <w:rPr>
          <w:rFonts w:ascii="Calibri" w:hAnsi="Calibri" w:cs="Calibri"/>
          <w:i/>
          <w:iCs/>
          <w:noProof/>
          <w:sz w:val="22"/>
          <w:lang w:val="en-US"/>
        </w:rPr>
        <w:t>et al.</w:t>
      </w:r>
      <w:r w:rsidRPr="005D6DEF">
        <w:rPr>
          <w:rFonts w:ascii="Calibri" w:hAnsi="Calibri" w:cs="Calibri"/>
          <w:noProof/>
          <w:sz w:val="22"/>
          <w:lang w:val="en-US"/>
        </w:rPr>
        <w:t xml:space="preserve"> DNA sampling from body swabs of terrestrial slugs (Gastropoda: Pulmonata): a simple and non-invasive method for molecular genetics approaches. </w:t>
      </w:r>
      <w:r w:rsidRPr="005D6DEF">
        <w:rPr>
          <w:rFonts w:ascii="Calibri" w:hAnsi="Calibri" w:cs="Calibri"/>
          <w:i/>
          <w:iCs/>
          <w:noProof/>
          <w:sz w:val="22"/>
          <w:lang w:val="en-US"/>
        </w:rPr>
        <w:t xml:space="preserve">J. </w:t>
      </w:r>
      <w:r w:rsidRPr="005D6DEF">
        <w:rPr>
          <w:rFonts w:ascii="Calibri" w:hAnsi="Calibri" w:cs="Calibri"/>
          <w:i/>
          <w:iCs/>
          <w:noProof/>
          <w:sz w:val="22"/>
          <w:lang w:val="en-US"/>
        </w:rPr>
        <w:lastRenderedPageBreak/>
        <w:t>Molluscan Stud.</w:t>
      </w:r>
      <w:r w:rsidRPr="005D6DEF">
        <w:rPr>
          <w:rFonts w:ascii="Calibri" w:hAnsi="Calibri" w:cs="Calibri"/>
          <w:noProof/>
          <w:sz w:val="22"/>
          <w:lang w:val="en-US"/>
        </w:rPr>
        <w:t xml:space="preserve"> </w:t>
      </w:r>
      <w:r w:rsidRPr="005D6DEF">
        <w:rPr>
          <w:rFonts w:ascii="Calibri" w:hAnsi="Calibri" w:cs="Calibri"/>
          <w:b/>
          <w:bCs/>
          <w:noProof/>
          <w:sz w:val="22"/>
          <w:lang w:val="en-US"/>
        </w:rPr>
        <w:t>80</w:t>
      </w:r>
      <w:r w:rsidRPr="005D6DEF">
        <w:rPr>
          <w:rFonts w:ascii="Calibri" w:hAnsi="Calibri" w:cs="Calibri"/>
          <w:noProof/>
          <w:sz w:val="22"/>
          <w:lang w:val="en-US"/>
        </w:rPr>
        <w:t>, 99–101 (2014).</w:t>
      </w:r>
    </w:p>
    <w:p w14:paraId="606D0EF2"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96.</w:t>
      </w:r>
      <w:r w:rsidRPr="005D6DEF">
        <w:rPr>
          <w:rFonts w:ascii="Calibri" w:hAnsi="Calibri" w:cs="Calibri"/>
          <w:noProof/>
          <w:sz w:val="22"/>
          <w:lang w:val="en-US"/>
        </w:rPr>
        <w:tab/>
        <w:t xml:space="preserve">Uno, R. </w:t>
      </w:r>
      <w:r w:rsidRPr="005D6DEF">
        <w:rPr>
          <w:rFonts w:ascii="Calibri" w:hAnsi="Calibri" w:cs="Calibri"/>
          <w:i/>
          <w:iCs/>
          <w:noProof/>
          <w:sz w:val="22"/>
          <w:lang w:val="en-US"/>
        </w:rPr>
        <w:t>et al.</w:t>
      </w:r>
      <w:r w:rsidRPr="005D6DEF">
        <w:rPr>
          <w:rFonts w:ascii="Calibri" w:hAnsi="Calibri" w:cs="Calibri"/>
          <w:noProof/>
          <w:sz w:val="22"/>
          <w:lang w:val="en-US"/>
        </w:rPr>
        <w:t xml:space="preserve"> Assessment of genotyping accuracy in a non-invasive DNA-based population survey of Asiatic black bears (Ursus thibetanus): lessons from a large-scale pilot study in Iwate prefecture, northern Japan. </w:t>
      </w:r>
      <w:r w:rsidRPr="005D6DEF">
        <w:rPr>
          <w:rFonts w:ascii="Calibri" w:hAnsi="Calibri" w:cs="Calibri"/>
          <w:i/>
          <w:iCs/>
          <w:noProof/>
          <w:sz w:val="22"/>
          <w:lang w:val="en-US"/>
        </w:rPr>
        <w:t>Popul. Ecol.</w:t>
      </w:r>
      <w:r w:rsidRPr="005D6DEF">
        <w:rPr>
          <w:rFonts w:ascii="Calibri" w:hAnsi="Calibri" w:cs="Calibri"/>
          <w:noProof/>
          <w:sz w:val="22"/>
          <w:lang w:val="en-US"/>
        </w:rPr>
        <w:t xml:space="preserve"> </w:t>
      </w:r>
      <w:r w:rsidRPr="005D6DEF">
        <w:rPr>
          <w:rFonts w:ascii="Calibri" w:hAnsi="Calibri" w:cs="Calibri"/>
          <w:b/>
          <w:bCs/>
          <w:noProof/>
          <w:sz w:val="22"/>
          <w:lang w:val="en-US"/>
        </w:rPr>
        <w:t>54</w:t>
      </w:r>
      <w:r w:rsidRPr="005D6DEF">
        <w:rPr>
          <w:rFonts w:ascii="Calibri" w:hAnsi="Calibri" w:cs="Calibri"/>
          <w:noProof/>
          <w:sz w:val="22"/>
          <w:lang w:val="en-US"/>
        </w:rPr>
        <w:t>, 509–519 (2012).</w:t>
      </w:r>
    </w:p>
    <w:p w14:paraId="52E3413D"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97.</w:t>
      </w:r>
      <w:r w:rsidRPr="005D6DEF">
        <w:rPr>
          <w:rFonts w:ascii="Calibri" w:hAnsi="Calibri" w:cs="Calibri"/>
          <w:noProof/>
          <w:sz w:val="22"/>
          <w:lang w:val="en-US"/>
        </w:rPr>
        <w:tab/>
        <w:t xml:space="preserve">Collins, R. a., Armstrong, K. F., Holyoake, A. J. &amp; Keeling, S. Something in the water: biosecurity monitoring of ornamental fish imports using environmental DNA. </w:t>
      </w:r>
      <w:r w:rsidRPr="005D6DEF">
        <w:rPr>
          <w:rFonts w:ascii="Calibri" w:hAnsi="Calibri" w:cs="Calibri"/>
          <w:i/>
          <w:iCs/>
          <w:noProof/>
          <w:sz w:val="22"/>
          <w:lang w:val="en-US"/>
        </w:rPr>
        <w:t>Biol. Invasions</w:t>
      </w:r>
      <w:r w:rsidRPr="005D6DEF">
        <w:rPr>
          <w:rFonts w:ascii="Calibri" w:hAnsi="Calibri" w:cs="Calibri"/>
          <w:noProof/>
          <w:sz w:val="22"/>
          <w:lang w:val="en-US"/>
        </w:rPr>
        <w:t xml:space="preserve"> </w:t>
      </w:r>
      <w:r w:rsidRPr="005D6DEF">
        <w:rPr>
          <w:rFonts w:ascii="Calibri" w:hAnsi="Calibri" w:cs="Calibri"/>
          <w:b/>
          <w:bCs/>
          <w:noProof/>
          <w:sz w:val="22"/>
          <w:lang w:val="en-US"/>
        </w:rPr>
        <w:t>15</w:t>
      </w:r>
      <w:r w:rsidRPr="005D6DEF">
        <w:rPr>
          <w:rFonts w:ascii="Calibri" w:hAnsi="Calibri" w:cs="Calibri"/>
          <w:noProof/>
          <w:sz w:val="22"/>
          <w:lang w:val="en-US"/>
        </w:rPr>
        <w:t>, 1209–1215 (2012).</w:t>
      </w:r>
    </w:p>
    <w:p w14:paraId="734AAD81"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98.</w:t>
      </w:r>
      <w:r w:rsidRPr="005D6DEF">
        <w:rPr>
          <w:rFonts w:ascii="Calibri" w:hAnsi="Calibri" w:cs="Calibri"/>
          <w:noProof/>
          <w:sz w:val="22"/>
          <w:lang w:val="en-US"/>
        </w:rPr>
        <w:tab/>
        <w:t xml:space="preserve">Kowarski, K. Effects of remote biopsy sampling on long-finned pilot whales (Globicephala melas) in Nova Scotia. </w:t>
      </w:r>
      <w:r w:rsidRPr="005D6DEF">
        <w:rPr>
          <w:rFonts w:ascii="Calibri" w:hAnsi="Calibri" w:cs="Calibri"/>
          <w:i/>
          <w:iCs/>
          <w:noProof/>
          <w:sz w:val="22"/>
          <w:lang w:val="en-US"/>
        </w:rPr>
        <w:t>Aquat. Mamm.</w:t>
      </w:r>
      <w:r w:rsidRPr="005D6DEF">
        <w:rPr>
          <w:rFonts w:ascii="Calibri" w:hAnsi="Calibri" w:cs="Calibri"/>
          <w:noProof/>
          <w:sz w:val="22"/>
          <w:lang w:val="en-US"/>
        </w:rPr>
        <w:t xml:space="preserve"> </w:t>
      </w:r>
      <w:r w:rsidRPr="005D6DEF">
        <w:rPr>
          <w:rFonts w:ascii="Calibri" w:hAnsi="Calibri" w:cs="Calibri"/>
          <w:b/>
          <w:bCs/>
          <w:noProof/>
          <w:sz w:val="22"/>
          <w:lang w:val="en-US"/>
        </w:rPr>
        <w:t>40</w:t>
      </w:r>
      <w:r w:rsidRPr="005D6DEF">
        <w:rPr>
          <w:rFonts w:ascii="Calibri" w:hAnsi="Calibri" w:cs="Calibri"/>
          <w:noProof/>
          <w:sz w:val="22"/>
          <w:lang w:val="en-US"/>
        </w:rPr>
        <w:t>, 117–125 (2014).</w:t>
      </w:r>
    </w:p>
    <w:p w14:paraId="12EF20BB"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99.</w:t>
      </w:r>
      <w:r w:rsidRPr="005D6DEF">
        <w:rPr>
          <w:rFonts w:ascii="Calibri" w:hAnsi="Calibri" w:cs="Calibri"/>
          <w:noProof/>
          <w:sz w:val="22"/>
          <w:lang w:val="en-US"/>
        </w:rPr>
        <w:tab/>
        <w:t xml:space="preserve">Pagano, A. M., Peacock, E. &amp; McKinney, M. A. Remote biopsy darting and marking of polar bears. </w:t>
      </w:r>
      <w:r w:rsidRPr="005D6DEF">
        <w:rPr>
          <w:rFonts w:ascii="Calibri" w:hAnsi="Calibri" w:cs="Calibri"/>
          <w:i/>
          <w:iCs/>
          <w:noProof/>
          <w:sz w:val="22"/>
          <w:lang w:val="en-US"/>
        </w:rPr>
        <w:t>Mar. Mammal Sci.</w:t>
      </w:r>
      <w:r w:rsidRPr="005D6DEF">
        <w:rPr>
          <w:rFonts w:ascii="Calibri" w:hAnsi="Calibri" w:cs="Calibri"/>
          <w:noProof/>
          <w:sz w:val="22"/>
          <w:lang w:val="en-US"/>
        </w:rPr>
        <w:t xml:space="preserve"> </w:t>
      </w:r>
      <w:r w:rsidRPr="005D6DEF">
        <w:rPr>
          <w:rFonts w:ascii="Calibri" w:hAnsi="Calibri" w:cs="Calibri"/>
          <w:b/>
          <w:bCs/>
          <w:noProof/>
          <w:sz w:val="22"/>
          <w:lang w:val="en-US"/>
        </w:rPr>
        <w:t>30</w:t>
      </w:r>
      <w:r w:rsidRPr="005D6DEF">
        <w:rPr>
          <w:rFonts w:ascii="Calibri" w:hAnsi="Calibri" w:cs="Calibri"/>
          <w:noProof/>
          <w:sz w:val="22"/>
          <w:lang w:val="en-US"/>
        </w:rPr>
        <w:t>, 169–183 (2014).</w:t>
      </w:r>
    </w:p>
    <w:p w14:paraId="7AC76AF0"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100.</w:t>
      </w:r>
      <w:r w:rsidRPr="005D6DEF">
        <w:rPr>
          <w:rFonts w:ascii="Calibri" w:hAnsi="Calibri" w:cs="Calibri"/>
          <w:noProof/>
          <w:sz w:val="22"/>
          <w:lang w:val="en-US"/>
        </w:rPr>
        <w:tab/>
        <w:t xml:space="preserve">Boyer, S., Wratten, S. D., Holyoake, A., Abdelkrim, J. &amp; Cruickshank, R. H. Using next-generation sequencing to qnalyse the diet of a highly endangered land snail (Powelliphanta augusta) feeding on endemic earthworms. </w:t>
      </w:r>
      <w:r w:rsidRPr="005D6DEF">
        <w:rPr>
          <w:rFonts w:ascii="Calibri" w:hAnsi="Calibri" w:cs="Calibri"/>
          <w:i/>
          <w:iCs/>
          <w:noProof/>
          <w:sz w:val="22"/>
          <w:lang w:val="en-US"/>
        </w:rPr>
        <w:t>PLoS One</w:t>
      </w:r>
      <w:r w:rsidRPr="005D6DEF">
        <w:rPr>
          <w:rFonts w:ascii="Calibri" w:hAnsi="Calibri" w:cs="Calibri"/>
          <w:noProof/>
          <w:sz w:val="22"/>
          <w:lang w:val="en-US"/>
        </w:rPr>
        <w:t xml:space="preserve"> </w:t>
      </w:r>
      <w:r w:rsidRPr="005D6DEF">
        <w:rPr>
          <w:rFonts w:ascii="Calibri" w:hAnsi="Calibri" w:cs="Calibri"/>
          <w:b/>
          <w:bCs/>
          <w:noProof/>
          <w:sz w:val="22"/>
          <w:lang w:val="en-US"/>
        </w:rPr>
        <w:t>8</w:t>
      </w:r>
      <w:r w:rsidRPr="005D6DEF">
        <w:rPr>
          <w:rFonts w:ascii="Calibri" w:hAnsi="Calibri" w:cs="Calibri"/>
          <w:noProof/>
          <w:sz w:val="22"/>
          <w:lang w:val="en-US"/>
        </w:rPr>
        <w:t>, e75962 (2013).</w:t>
      </w:r>
    </w:p>
    <w:p w14:paraId="4F5E848E"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101.</w:t>
      </w:r>
      <w:r w:rsidRPr="005D6DEF">
        <w:rPr>
          <w:rFonts w:ascii="Calibri" w:hAnsi="Calibri" w:cs="Calibri"/>
          <w:noProof/>
          <w:sz w:val="22"/>
          <w:lang w:val="en-US"/>
        </w:rPr>
        <w:tab/>
        <w:t xml:space="preserve">Lefort, M.-C. </w:t>
      </w:r>
      <w:r w:rsidRPr="005D6DEF">
        <w:rPr>
          <w:rFonts w:ascii="Calibri" w:hAnsi="Calibri" w:cs="Calibri"/>
          <w:i/>
          <w:iCs/>
          <w:noProof/>
          <w:sz w:val="22"/>
          <w:lang w:val="en-US"/>
        </w:rPr>
        <w:t>et al.</w:t>
      </w:r>
      <w:r w:rsidRPr="005D6DEF">
        <w:rPr>
          <w:rFonts w:ascii="Calibri" w:hAnsi="Calibri" w:cs="Calibri"/>
          <w:noProof/>
          <w:sz w:val="22"/>
          <w:lang w:val="en-US"/>
        </w:rPr>
        <w:t xml:space="preserve"> Invasion success of a scarab beetle within its native range: host range expansion versus host-shift. </w:t>
      </w:r>
      <w:r w:rsidRPr="005D6DEF">
        <w:rPr>
          <w:rFonts w:ascii="Calibri" w:hAnsi="Calibri" w:cs="Calibri"/>
          <w:i/>
          <w:iCs/>
          <w:noProof/>
          <w:sz w:val="22"/>
          <w:lang w:val="en-US"/>
        </w:rPr>
        <w:t>PeerJ</w:t>
      </w:r>
      <w:r w:rsidRPr="005D6DEF">
        <w:rPr>
          <w:rFonts w:ascii="Calibri" w:hAnsi="Calibri" w:cs="Calibri"/>
          <w:noProof/>
          <w:sz w:val="22"/>
          <w:lang w:val="en-US"/>
        </w:rPr>
        <w:t xml:space="preserve"> </w:t>
      </w:r>
      <w:r w:rsidRPr="005D6DEF">
        <w:rPr>
          <w:rFonts w:ascii="Calibri" w:hAnsi="Calibri" w:cs="Calibri"/>
          <w:b/>
          <w:bCs/>
          <w:noProof/>
          <w:sz w:val="22"/>
          <w:lang w:val="en-US"/>
        </w:rPr>
        <w:t>2</w:t>
      </w:r>
      <w:r w:rsidRPr="005D6DEF">
        <w:rPr>
          <w:rFonts w:ascii="Calibri" w:hAnsi="Calibri" w:cs="Calibri"/>
          <w:noProof/>
          <w:sz w:val="22"/>
          <w:lang w:val="en-US"/>
        </w:rPr>
        <w:t>, e262 (2014).</w:t>
      </w:r>
    </w:p>
    <w:p w14:paraId="78100FBA"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102.</w:t>
      </w:r>
      <w:r w:rsidRPr="005D6DEF">
        <w:rPr>
          <w:rFonts w:ascii="Calibri" w:hAnsi="Calibri" w:cs="Calibri"/>
          <w:noProof/>
          <w:sz w:val="22"/>
          <w:lang w:val="en-US"/>
        </w:rPr>
        <w:tab/>
        <w:t xml:space="preserve">Waterhouse, B. R., Boyer, S. &amp; Wratten, S. D. Pyrosequencing of prey DNA in faeces of carnivorous land snails to facilitate ecological restoration and relocation programmes. </w:t>
      </w:r>
      <w:r w:rsidRPr="005D6DEF">
        <w:rPr>
          <w:rFonts w:ascii="Calibri" w:hAnsi="Calibri" w:cs="Calibri"/>
          <w:i/>
          <w:iCs/>
          <w:noProof/>
          <w:sz w:val="22"/>
          <w:lang w:val="en-US"/>
        </w:rPr>
        <w:t>Oecologia</w:t>
      </w:r>
      <w:r w:rsidRPr="005D6DEF">
        <w:rPr>
          <w:rFonts w:ascii="Calibri" w:hAnsi="Calibri" w:cs="Calibri"/>
          <w:noProof/>
          <w:sz w:val="22"/>
          <w:lang w:val="en-US"/>
        </w:rPr>
        <w:t xml:space="preserve"> </w:t>
      </w:r>
      <w:r w:rsidRPr="005D6DEF">
        <w:rPr>
          <w:rFonts w:ascii="Calibri" w:hAnsi="Calibri" w:cs="Calibri"/>
          <w:b/>
          <w:bCs/>
          <w:noProof/>
          <w:sz w:val="22"/>
          <w:lang w:val="en-US"/>
        </w:rPr>
        <w:t>175</w:t>
      </w:r>
      <w:r w:rsidRPr="005D6DEF">
        <w:rPr>
          <w:rFonts w:ascii="Calibri" w:hAnsi="Calibri" w:cs="Calibri"/>
          <w:noProof/>
          <w:sz w:val="22"/>
          <w:lang w:val="en-US"/>
        </w:rPr>
        <w:t>, 737–46 (2014).</w:t>
      </w:r>
    </w:p>
    <w:p w14:paraId="1B38521A"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103.</w:t>
      </w:r>
      <w:r w:rsidRPr="005D6DEF">
        <w:rPr>
          <w:rFonts w:ascii="Calibri" w:hAnsi="Calibri" w:cs="Calibri"/>
          <w:noProof/>
          <w:sz w:val="22"/>
          <w:lang w:val="en-US"/>
        </w:rPr>
        <w:tab/>
        <w:t xml:space="preserve">Bateson, M. Cumulative stress in research animals: Telomere attrition as a biomarker in a welfare context? </w:t>
      </w:r>
      <w:r w:rsidRPr="005D6DEF">
        <w:rPr>
          <w:rFonts w:ascii="Calibri" w:hAnsi="Calibri" w:cs="Calibri"/>
          <w:i/>
          <w:iCs/>
          <w:noProof/>
          <w:sz w:val="22"/>
          <w:lang w:val="en-US"/>
        </w:rPr>
        <w:t>BioEssays</w:t>
      </w:r>
      <w:r w:rsidRPr="005D6DEF">
        <w:rPr>
          <w:rFonts w:ascii="Calibri" w:hAnsi="Calibri" w:cs="Calibri"/>
          <w:noProof/>
          <w:sz w:val="22"/>
          <w:lang w:val="en-US"/>
        </w:rPr>
        <w:t xml:space="preserve"> </w:t>
      </w:r>
      <w:r w:rsidRPr="005D6DEF">
        <w:rPr>
          <w:rFonts w:ascii="Calibri" w:hAnsi="Calibri" w:cs="Calibri"/>
          <w:b/>
          <w:bCs/>
          <w:noProof/>
          <w:sz w:val="22"/>
          <w:lang w:val="en-US"/>
        </w:rPr>
        <w:t>38</w:t>
      </w:r>
      <w:r w:rsidRPr="005D6DEF">
        <w:rPr>
          <w:rFonts w:ascii="Calibri" w:hAnsi="Calibri" w:cs="Calibri"/>
          <w:noProof/>
          <w:sz w:val="22"/>
          <w:lang w:val="en-US"/>
        </w:rPr>
        <w:t>, 201–212 (2016).</w:t>
      </w:r>
    </w:p>
    <w:p w14:paraId="5AB268EA"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104.</w:t>
      </w:r>
      <w:r w:rsidRPr="005D6DEF">
        <w:rPr>
          <w:rFonts w:ascii="Calibri" w:hAnsi="Calibri" w:cs="Calibri"/>
          <w:noProof/>
          <w:sz w:val="22"/>
          <w:lang w:val="en-US"/>
        </w:rPr>
        <w:tab/>
        <w:t xml:space="preserve">Vucicevic, M. </w:t>
      </w:r>
      <w:r w:rsidRPr="005D6DEF">
        <w:rPr>
          <w:rFonts w:ascii="Calibri" w:hAnsi="Calibri" w:cs="Calibri"/>
          <w:i/>
          <w:iCs/>
          <w:noProof/>
          <w:sz w:val="22"/>
          <w:lang w:val="en-US"/>
        </w:rPr>
        <w:t>et al.</w:t>
      </w:r>
      <w:r w:rsidRPr="005D6DEF">
        <w:rPr>
          <w:rFonts w:ascii="Calibri" w:hAnsi="Calibri" w:cs="Calibri"/>
          <w:noProof/>
          <w:sz w:val="22"/>
          <w:lang w:val="en-US"/>
        </w:rPr>
        <w:t xml:space="preserve"> Sex determination in 58 bird species and evaluation of CHD gene as a universal molecular marker in bird sexing. </w:t>
      </w:r>
      <w:r w:rsidRPr="005D6DEF">
        <w:rPr>
          <w:rFonts w:ascii="Calibri" w:hAnsi="Calibri" w:cs="Calibri"/>
          <w:i/>
          <w:iCs/>
          <w:noProof/>
          <w:sz w:val="22"/>
          <w:lang w:val="en-US"/>
        </w:rPr>
        <w:t>Zoo Biol.</w:t>
      </w:r>
      <w:r w:rsidRPr="005D6DEF">
        <w:rPr>
          <w:rFonts w:ascii="Calibri" w:hAnsi="Calibri" w:cs="Calibri"/>
          <w:noProof/>
          <w:sz w:val="22"/>
          <w:lang w:val="en-US"/>
        </w:rPr>
        <w:t xml:space="preserve"> </w:t>
      </w:r>
      <w:r w:rsidRPr="005D6DEF">
        <w:rPr>
          <w:rFonts w:ascii="Calibri" w:hAnsi="Calibri" w:cs="Calibri"/>
          <w:b/>
          <w:bCs/>
          <w:noProof/>
          <w:sz w:val="22"/>
          <w:lang w:val="en-US"/>
        </w:rPr>
        <w:t>32</w:t>
      </w:r>
      <w:r w:rsidRPr="005D6DEF">
        <w:rPr>
          <w:rFonts w:ascii="Calibri" w:hAnsi="Calibri" w:cs="Calibri"/>
          <w:noProof/>
          <w:sz w:val="22"/>
          <w:lang w:val="en-US"/>
        </w:rPr>
        <w:t>, 269–76 (2013).</w:t>
      </w:r>
    </w:p>
    <w:p w14:paraId="096FBF10"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105.</w:t>
      </w:r>
      <w:r w:rsidRPr="005D6DEF">
        <w:rPr>
          <w:rFonts w:ascii="Calibri" w:hAnsi="Calibri" w:cs="Calibri"/>
          <w:noProof/>
          <w:sz w:val="22"/>
          <w:lang w:val="en-US"/>
        </w:rPr>
        <w:tab/>
        <w:t xml:space="preserve">Hebert, P. D. N., Penton, E. H., Burns, J. M., Janzen, D. H. &amp; Hallwachs, W. Ten species in one: DNA barcoding reveals cryptic species in the neotropical skipper butterfly Astraptes fulgerator. </w:t>
      </w:r>
      <w:r w:rsidRPr="005D6DEF">
        <w:rPr>
          <w:rFonts w:ascii="Calibri" w:hAnsi="Calibri" w:cs="Calibri"/>
          <w:i/>
          <w:iCs/>
          <w:noProof/>
          <w:sz w:val="22"/>
          <w:lang w:val="en-US"/>
        </w:rPr>
        <w:t>Proc. Natl. Acad. Sci. U. S. A.</w:t>
      </w:r>
      <w:r w:rsidRPr="005D6DEF">
        <w:rPr>
          <w:rFonts w:ascii="Calibri" w:hAnsi="Calibri" w:cs="Calibri"/>
          <w:noProof/>
          <w:sz w:val="22"/>
          <w:lang w:val="en-US"/>
        </w:rPr>
        <w:t xml:space="preserve"> </w:t>
      </w:r>
      <w:r w:rsidRPr="005D6DEF">
        <w:rPr>
          <w:rFonts w:ascii="Calibri" w:hAnsi="Calibri" w:cs="Calibri"/>
          <w:b/>
          <w:bCs/>
          <w:noProof/>
          <w:sz w:val="22"/>
          <w:lang w:val="en-US"/>
        </w:rPr>
        <w:t>101</w:t>
      </w:r>
      <w:r w:rsidRPr="005D6DEF">
        <w:rPr>
          <w:rFonts w:ascii="Calibri" w:hAnsi="Calibri" w:cs="Calibri"/>
          <w:noProof/>
          <w:sz w:val="22"/>
          <w:lang w:val="en-US"/>
        </w:rPr>
        <w:t>, 14812–7 (2004).</w:t>
      </w:r>
    </w:p>
    <w:p w14:paraId="1F018B6D"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106.</w:t>
      </w:r>
      <w:r w:rsidRPr="005D6DEF">
        <w:rPr>
          <w:rFonts w:ascii="Calibri" w:hAnsi="Calibri" w:cs="Calibri"/>
          <w:noProof/>
          <w:sz w:val="22"/>
          <w:lang w:val="en-US"/>
        </w:rPr>
        <w:tab/>
        <w:t xml:space="preserve">Fumanal, B., Martin, J.-F. &amp; Bon, M. C. High through-put characterization of insect morphocryptic entities by a non-invasive method using direct-PCR of fecal DNA. </w:t>
      </w:r>
      <w:r w:rsidRPr="005D6DEF">
        <w:rPr>
          <w:rFonts w:ascii="Calibri" w:hAnsi="Calibri" w:cs="Calibri"/>
          <w:i/>
          <w:iCs/>
          <w:noProof/>
          <w:sz w:val="22"/>
          <w:lang w:val="en-US"/>
        </w:rPr>
        <w:t>J. Biotechnol.</w:t>
      </w:r>
      <w:r w:rsidRPr="005D6DEF">
        <w:rPr>
          <w:rFonts w:ascii="Calibri" w:hAnsi="Calibri" w:cs="Calibri"/>
          <w:noProof/>
          <w:sz w:val="22"/>
          <w:lang w:val="en-US"/>
        </w:rPr>
        <w:t xml:space="preserve"> </w:t>
      </w:r>
      <w:r w:rsidRPr="005D6DEF">
        <w:rPr>
          <w:rFonts w:ascii="Calibri" w:hAnsi="Calibri" w:cs="Calibri"/>
          <w:b/>
          <w:bCs/>
          <w:noProof/>
          <w:sz w:val="22"/>
          <w:lang w:val="en-US"/>
        </w:rPr>
        <w:t>119</w:t>
      </w:r>
      <w:r w:rsidRPr="005D6DEF">
        <w:rPr>
          <w:rFonts w:ascii="Calibri" w:hAnsi="Calibri" w:cs="Calibri"/>
          <w:noProof/>
          <w:sz w:val="22"/>
          <w:lang w:val="en-US"/>
        </w:rPr>
        <w:t>, 15–9 (2005).</w:t>
      </w:r>
    </w:p>
    <w:p w14:paraId="194E9A6F"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107.</w:t>
      </w:r>
      <w:r w:rsidRPr="005D6DEF">
        <w:rPr>
          <w:rFonts w:ascii="Calibri" w:hAnsi="Calibri" w:cs="Calibri"/>
          <w:noProof/>
          <w:sz w:val="22"/>
          <w:lang w:val="en-US"/>
        </w:rPr>
        <w:tab/>
        <w:t xml:space="preserve">Creel, S. Social dominance and stress hormones. </w:t>
      </w:r>
      <w:r w:rsidRPr="005D6DEF">
        <w:rPr>
          <w:rFonts w:ascii="Calibri" w:hAnsi="Calibri" w:cs="Calibri"/>
          <w:i/>
          <w:iCs/>
          <w:noProof/>
          <w:sz w:val="22"/>
          <w:lang w:val="en-US"/>
        </w:rPr>
        <w:t>Trends Ecol. Evol.</w:t>
      </w:r>
      <w:r w:rsidRPr="005D6DEF">
        <w:rPr>
          <w:rFonts w:ascii="Calibri" w:hAnsi="Calibri" w:cs="Calibri"/>
          <w:noProof/>
          <w:sz w:val="22"/>
          <w:lang w:val="en-US"/>
        </w:rPr>
        <w:t xml:space="preserve"> </w:t>
      </w:r>
      <w:r w:rsidRPr="005D6DEF">
        <w:rPr>
          <w:rFonts w:ascii="Calibri" w:hAnsi="Calibri" w:cs="Calibri"/>
          <w:b/>
          <w:bCs/>
          <w:noProof/>
          <w:sz w:val="22"/>
          <w:lang w:val="en-US"/>
        </w:rPr>
        <w:t>16</w:t>
      </w:r>
      <w:r w:rsidRPr="005D6DEF">
        <w:rPr>
          <w:rFonts w:ascii="Calibri" w:hAnsi="Calibri" w:cs="Calibri"/>
          <w:noProof/>
          <w:sz w:val="22"/>
          <w:lang w:val="en-US"/>
        </w:rPr>
        <w:t>, 491–497 (2001).</w:t>
      </w:r>
    </w:p>
    <w:p w14:paraId="778752E3"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108.</w:t>
      </w:r>
      <w:r w:rsidRPr="005D6DEF">
        <w:rPr>
          <w:rFonts w:ascii="Calibri" w:hAnsi="Calibri" w:cs="Calibri"/>
          <w:noProof/>
          <w:sz w:val="22"/>
          <w:lang w:val="en-US"/>
        </w:rPr>
        <w:tab/>
        <w:t xml:space="preserve">Suleman, M. &amp; Wango, E. Physiologic manifestations of stress from capture and restraint of free-ranging male african green monkeys (Cercopithecus aethiops). </w:t>
      </w:r>
      <w:r w:rsidRPr="005D6DEF">
        <w:rPr>
          <w:rFonts w:ascii="Calibri" w:hAnsi="Calibri" w:cs="Calibri"/>
          <w:i/>
          <w:iCs/>
          <w:noProof/>
          <w:sz w:val="22"/>
          <w:lang w:val="en-US"/>
        </w:rPr>
        <w:t>J. Zoo Wildl. Med.</w:t>
      </w:r>
      <w:r w:rsidRPr="005D6DEF">
        <w:rPr>
          <w:rFonts w:ascii="Calibri" w:hAnsi="Calibri" w:cs="Calibri"/>
          <w:noProof/>
          <w:sz w:val="22"/>
          <w:lang w:val="en-US"/>
        </w:rPr>
        <w:t xml:space="preserve"> </w:t>
      </w:r>
      <w:r w:rsidRPr="005D6DEF">
        <w:rPr>
          <w:rFonts w:ascii="Calibri" w:hAnsi="Calibri" w:cs="Calibri"/>
          <w:b/>
          <w:bCs/>
          <w:noProof/>
          <w:sz w:val="22"/>
          <w:lang w:val="en-US"/>
        </w:rPr>
        <w:t>35</w:t>
      </w:r>
      <w:r w:rsidRPr="005D6DEF">
        <w:rPr>
          <w:rFonts w:ascii="Calibri" w:hAnsi="Calibri" w:cs="Calibri"/>
          <w:noProof/>
          <w:sz w:val="22"/>
          <w:lang w:val="en-US"/>
        </w:rPr>
        <w:t>, 20–24 (2004).</w:t>
      </w:r>
    </w:p>
    <w:p w14:paraId="1D83C202"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109.</w:t>
      </w:r>
      <w:r w:rsidRPr="005D6DEF">
        <w:rPr>
          <w:rFonts w:ascii="Calibri" w:hAnsi="Calibri" w:cs="Calibri"/>
          <w:noProof/>
          <w:sz w:val="22"/>
          <w:lang w:val="en-US"/>
        </w:rPr>
        <w:tab/>
        <w:t xml:space="preserve">Thomson, J. a. &amp; Heithaus, M. R. Animal-borne video reveals seasonal activity patterns of green sea turtles and the importance of accounting for capture stress in short-term biologging. </w:t>
      </w:r>
      <w:r w:rsidRPr="005D6DEF">
        <w:rPr>
          <w:rFonts w:ascii="Calibri" w:hAnsi="Calibri" w:cs="Calibri"/>
          <w:i/>
          <w:iCs/>
          <w:noProof/>
          <w:sz w:val="22"/>
          <w:lang w:val="en-US"/>
        </w:rPr>
        <w:t>J. Exp. Mar. Bio. Ecol.</w:t>
      </w:r>
      <w:r w:rsidRPr="005D6DEF">
        <w:rPr>
          <w:rFonts w:ascii="Calibri" w:hAnsi="Calibri" w:cs="Calibri"/>
          <w:noProof/>
          <w:sz w:val="22"/>
          <w:lang w:val="en-US"/>
        </w:rPr>
        <w:t xml:space="preserve"> </w:t>
      </w:r>
      <w:r w:rsidRPr="005D6DEF">
        <w:rPr>
          <w:rFonts w:ascii="Calibri" w:hAnsi="Calibri" w:cs="Calibri"/>
          <w:b/>
          <w:bCs/>
          <w:noProof/>
          <w:sz w:val="22"/>
          <w:lang w:val="en-US"/>
        </w:rPr>
        <w:t>450</w:t>
      </w:r>
      <w:r w:rsidRPr="005D6DEF">
        <w:rPr>
          <w:rFonts w:ascii="Calibri" w:hAnsi="Calibri" w:cs="Calibri"/>
          <w:noProof/>
          <w:sz w:val="22"/>
          <w:lang w:val="en-US"/>
        </w:rPr>
        <w:t>, 15–20 (2014).</w:t>
      </w:r>
    </w:p>
    <w:p w14:paraId="62B67DCC"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110.</w:t>
      </w:r>
      <w:r w:rsidRPr="005D6DEF">
        <w:rPr>
          <w:rFonts w:ascii="Calibri" w:hAnsi="Calibri" w:cs="Calibri"/>
          <w:noProof/>
          <w:sz w:val="22"/>
          <w:lang w:val="en-US"/>
        </w:rPr>
        <w:tab/>
        <w:t xml:space="preserve">Robinson, S., Waits, L. &amp; Martin, I. Estimating abundance of American black bears using DNA-based capture-mark-recapture models. </w:t>
      </w:r>
      <w:r w:rsidRPr="005D6DEF">
        <w:rPr>
          <w:rFonts w:ascii="Calibri" w:hAnsi="Calibri" w:cs="Calibri"/>
          <w:i/>
          <w:iCs/>
          <w:noProof/>
          <w:sz w:val="22"/>
          <w:lang w:val="en-US"/>
        </w:rPr>
        <w:t>Ursus</w:t>
      </w:r>
      <w:r w:rsidRPr="005D6DEF">
        <w:rPr>
          <w:rFonts w:ascii="Calibri" w:hAnsi="Calibri" w:cs="Calibri"/>
          <w:noProof/>
          <w:sz w:val="22"/>
          <w:lang w:val="en-US"/>
        </w:rPr>
        <w:t xml:space="preserve"> </w:t>
      </w:r>
      <w:r w:rsidRPr="005D6DEF">
        <w:rPr>
          <w:rFonts w:ascii="Calibri" w:hAnsi="Calibri" w:cs="Calibri"/>
          <w:b/>
          <w:bCs/>
          <w:noProof/>
          <w:sz w:val="22"/>
          <w:lang w:val="en-US"/>
        </w:rPr>
        <w:t>20</w:t>
      </w:r>
      <w:r w:rsidRPr="005D6DEF">
        <w:rPr>
          <w:rFonts w:ascii="Calibri" w:hAnsi="Calibri" w:cs="Calibri"/>
          <w:noProof/>
          <w:sz w:val="22"/>
          <w:lang w:val="en-US"/>
        </w:rPr>
        <w:t>, 1–11 (2009).</w:t>
      </w:r>
    </w:p>
    <w:p w14:paraId="0E04E85C"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111.</w:t>
      </w:r>
      <w:r w:rsidRPr="005D6DEF">
        <w:rPr>
          <w:rFonts w:ascii="Calibri" w:hAnsi="Calibri" w:cs="Calibri"/>
          <w:noProof/>
          <w:sz w:val="22"/>
          <w:lang w:val="en-US"/>
        </w:rPr>
        <w:tab/>
        <w:t xml:space="preserve">Nelson, G. &amp; Graves, B. Anuran population monitoring: comparison of the north American Amphibian monitoring program’s calling index with mark-recapture estimates for Rana clamitans. </w:t>
      </w:r>
      <w:r w:rsidRPr="005D6DEF">
        <w:rPr>
          <w:rFonts w:ascii="Calibri" w:hAnsi="Calibri" w:cs="Calibri"/>
          <w:i/>
          <w:iCs/>
          <w:noProof/>
          <w:sz w:val="22"/>
          <w:lang w:val="en-US"/>
        </w:rPr>
        <w:t>J. Herpetol.</w:t>
      </w:r>
      <w:r w:rsidRPr="005D6DEF">
        <w:rPr>
          <w:rFonts w:ascii="Calibri" w:hAnsi="Calibri" w:cs="Calibri"/>
          <w:noProof/>
          <w:sz w:val="22"/>
          <w:lang w:val="en-US"/>
        </w:rPr>
        <w:t xml:space="preserve"> </w:t>
      </w:r>
      <w:r w:rsidRPr="005D6DEF">
        <w:rPr>
          <w:rFonts w:ascii="Calibri" w:hAnsi="Calibri" w:cs="Calibri"/>
          <w:b/>
          <w:bCs/>
          <w:noProof/>
          <w:sz w:val="22"/>
          <w:lang w:val="en-US"/>
        </w:rPr>
        <w:t>38</w:t>
      </w:r>
      <w:r w:rsidRPr="005D6DEF">
        <w:rPr>
          <w:rFonts w:ascii="Calibri" w:hAnsi="Calibri" w:cs="Calibri"/>
          <w:noProof/>
          <w:sz w:val="22"/>
          <w:lang w:val="en-US"/>
        </w:rPr>
        <w:t>, 355–359 (2004).</w:t>
      </w:r>
    </w:p>
    <w:p w14:paraId="6D52BE74"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112.</w:t>
      </w:r>
      <w:r w:rsidRPr="005D6DEF">
        <w:rPr>
          <w:rFonts w:ascii="Calibri" w:hAnsi="Calibri" w:cs="Calibri"/>
          <w:noProof/>
          <w:sz w:val="22"/>
          <w:lang w:val="en-US"/>
        </w:rPr>
        <w:tab/>
        <w:t xml:space="preserve">Lampa, S., Henle, K., Klenke, R., Hoehn, M. &amp; Gruber, B. How to overcome genotyping errors in non-invasive genetic mark-recapture population size estimation-A review of </w:t>
      </w:r>
      <w:r w:rsidRPr="005D6DEF">
        <w:rPr>
          <w:rFonts w:ascii="Calibri" w:hAnsi="Calibri" w:cs="Calibri"/>
          <w:noProof/>
          <w:sz w:val="22"/>
          <w:lang w:val="en-US"/>
        </w:rPr>
        <w:lastRenderedPageBreak/>
        <w:t xml:space="preserve">available methods illustrated by a case study. </w:t>
      </w:r>
      <w:r w:rsidRPr="005D6DEF">
        <w:rPr>
          <w:rFonts w:ascii="Calibri" w:hAnsi="Calibri" w:cs="Calibri"/>
          <w:i/>
          <w:iCs/>
          <w:noProof/>
          <w:sz w:val="22"/>
          <w:lang w:val="en-US"/>
        </w:rPr>
        <w:t>J. Wildl. Manage.</w:t>
      </w:r>
      <w:r w:rsidRPr="005D6DEF">
        <w:rPr>
          <w:rFonts w:ascii="Calibri" w:hAnsi="Calibri" w:cs="Calibri"/>
          <w:noProof/>
          <w:sz w:val="22"/>
          <w:lang w:val="en-US"/>
        </w:rPr>
        <w:t xml:space="preserve"> </w:t>
      </w:r>
      <w:r w:rsidRPr="005D6DEF">
        <w:rPr>
          <w:rFonts w:ascii="Calibri" w:hAnsi="Calibri" w:cs="Calibri"/>
          <w:b/>
          <w:bCs/>
          <w:noProof/>
          <w:sz w:val="22"/>
          <w:lang w:val="en-US"/>
        </w:rPr>
        <w:t>77</w:t>
      </w:r>
      <w:r w:rsidRPr="005D6DEF">
        <w:rPr>
          <w:rFonts w:ascii="Calibri" w:hAnsi="Calibri" w:cs="Calibri"/>
          <w:noProof/>
          <w:sz w:val="22"/>
          <w:lang w:val="en-US"/>
        </w:rPr>
        <w:t>, 1490–1511 (2013).</w:t>
      </w:r>
    </w:p>
    <w:p w14:paraId="1A61485A"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113.</w:t>
      </w:r>
      <w:r w:rsidRPr="005D6DEF">
        <w:rPr>
          <w:rFonts w:ascii="Calibri" w:hAnsi="Calibri" w:cs="Calibri"/>
          <w:noProof/>
          <w:sz w:val="22"/>
          <w:lang w:val="en-US"/>
        </w:rPr>
        <w:tab/>
        <w:t xml:space="preserve">Modave, E., MacDonald, A. J. &amp; Sarre, S. D. A single mini-barcode test to screen for Australian mammalian predators from environmental samples. </w:t>
      </w:r>
      <w:r w:rsidRPr="005D6DEF">
        <w:rPr>
          <w:rFonts w:ascii="Calibri" w:hAnsi="Calibri" w:cs="Calibri"/>
          <w:i/>
          <w:iCs/>
          <w:noProof/>
          <w:sz w:val="22"/>
          <w:lang w:val="en-US"/>
        </w:rPr>
        <w:t>Gigascience</w:t>
      </w:r>
      <w:r w:rsidRPr="005D6DEF">
        <w:rPr>
          <w:rFonts w:ascii="Calibri" w:hAnsi="Calibri" w:cs="Calibri"/>
          <w:noProof/>
          <w:sz w:val="22"/>
          <w:lang w:val="en-US"/>
        </w:rPr>
        <w:t xml:space="preserve"> </w:t>
      </w:r>
      <w:r w:rsidRPr="005D6DEF">
        <w:rPr>
          <w:rFonts w:ascii="Calibri" w:hAnsi="Calibri" w:cs="Calibri"/>
          <w:b/>
          <w:bCs/>
          <w:noProof/>
          <w:sz w:val="22"/>
          <w:lang w:val="en-US"/>
        </w:rPr>
        <w:t>6</w:t>
      </w:r>
      <w:r w:rsidRPr="005D6DEF">
        <w:rPr>
          <w:rFonts w:ascii="Calibri" w:hAnsi="Calibri" w:cs="Calibri"/>
          <w:noProof/>
          <w:sz w:val="22"/>
          <w:lang w:val="en-US"/>
        </w:rPr>
        <w:t>, 1–13 (2017).</w:t>
      </w:r>
    </w:p>
    <w:p w14:paraId="212160DD"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114.</w:t>
      </w:r>
      <w:r w:rsidRPr="005D6DEF">
        <w:rPr>
          <w:rFonts w:ascii="Calibri" w:hAnsi="Calibri" w:cs="Calibri"/>
          <w:noProof/>
          <w:sz w:val="22"/>
          <w:lang w:val="en-US"/>
        </w:rPr>
        <w:tab/>
        <w:t xml:space="preserve">Duenas, J. F., Cruickshank, R. &amp; Ross, J. Optimisation of a microsatellite panel for the individual identification of brushtail possums using low template DNA. </w:t>
      </w:r>
      <w:r w:rsidRPr="005D6DEF">
        <w:rPr>
          <w:rFonts w:ascii="Calibri" w:hAnsi="Calibri" w:cs="Calibri"/>
          <w:i/>
          <w:iCs/>
          <w:noProof/>
          <w:sz w:val="22"/>
          <w:lang w:val="en-US"/>
        </w:rPr>
        <w:t>N. Z. J. Ecol.</w:t>
      </w:r>
      <w:r w:rsidRPr="005D6DEF">
        <w:rPr>
          <w:rFonts w:ascii="Calibri" w:hAnsi="Calibri" w:cs="Calibri"/>
          <w:noProof/>
          <w:sz w:val="22"/>
          <w:lang w:val="en-US"/>
        </w:rPr>
        <w:t xml:space="preserve"> </w:t>
      </w:r>
      <w:r w:rsidRPr="005D6DEF">
        <w:rPr>
          <w:rFonts w:ascii="Calibri" w:hAnsi="Calibri" w:cs="Calibri"/>
          <w:b/>
          <w:bCs/>
          <w:noProof/>
          <w:sz w:val="22"/>
          <w:lang w:val="en-US"/>
        </w:rPr>
        <w:t>39</w:t>
      </w:r>
      <w:r w:rsidRPr="005D6DEF">
        <w:rPr>
          <w:rFonts w:ascii="Calibri" w:hAnsi="Calibri" w:cs="Calibri"/>
          <w:noProof/>
          <w:sz w:val="22"/>
          <w:lang w:val="en-US"/>
        </w:rPr>
        <w:t>, 93–102 (2015).</w:t>
      </w:r>
    </w:p>
    <w:p w14:paraId="188DD2A8"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115.</w:t>
      </w:r>
      <w:r w:rsidRPr="005D6DEF">
        <w:rPr>
          <w:rFonts w:ascii="Calibri" w:hAnsi="Calibri" w:cs="Calibri"/>
          <w:noProof/>
          <w:sz w:val="22"/>
          <w:lang w:val="en-US"/>
        </w:rPr>
        <w:tab/>
        <w:t xml:space="preserve">Huang, H., Wang, H., Li, L., Wu, Z. &amp; Chen, J. Genetic diversity and population demography of the Chinese crocodile lizard (Shinisaurus crocodilurus) in China. </w:t>
      </w:r>
      <w:r w:rsidRPr="005D6DEF">
        <w:rPr>
          <w:rFonts w:ascii="Calibri" w:hAnsi="Calibri" w:cs="Calibri"/>
          <w:i/>
          <w:iCs/>
          <w:noProof/>
          <w:sz w:val="22"/>
          <w:lang w:val="en-US"/>
        </w:rPr>
        <w:t>PLoS One</w:t>
      </w:r>
      <w:r w:rsidRPr="005D6DEF">
        <w:rPr>
          <w:rFonts w:ascii="Calibri" w:hAnsi="Calibri" w:cs="Calibri"/>
          <w:noProof/>
          <w:sz w:val="22"/>
          <w:lang w:val="en-US"/>
        </w:rPr>
        <w:t xml:space="preserve"> </w:t>
      </w:r>
      <w:r w:rsidRPr="005D6DEF">
        <w:rPr>
          <w:rFonts w:ascii="Calibri" w:hAnsi="Calibri" w:cs="Calibri"/>
          <w:b/>
          <w:bCs/>
          <w:noProof/>
          <w:sz w:val="22"/>
          <w:lang w:val="en-US"/>
        </w:rPr>
        <w:t>9</w:t>
      </w:r>
      <w:r w:rsidRPr="005D6DEF">
        <w:rPr>
          <w:rFonts w:ascii="Calibri" w:hAnsi="Calibri" w:cs="Calibri"/>
          <w:noProof/>
          <w:sz w:val="22"/>
          <w:lang w:val="en-US"/>
        </w:rPr>
        <w:t>, (2014).</w:t>
      </w:r>
    </w:p>
    <w:p w14:paraId="13D73EBE"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lang w:val="en-US"/>
        </w:rPr>
      </w:pPr>
      <w:r w:rsidRPr="005D6DEF">
        <w:rPr>
          <w:rFonts w:ascii="Calibri" w:hAnsi="Calibri" w:cs="Calibri"/>
          <w:noProof/>
          <w:sz w:val="22"/>
          <w:lang w:val="en-US"/>
        </w:rPr>
        <w:t>116.</w:t>
      </w:r>
      <w:r w:rsidRPr="005D6DEF">
        <w:rPr>
          <w:rFonts w:ascii="Calibri" w:hAnsi="Calibri" w:cs="Calibri"/>
          <w:noProof/>
          <w:sz w:val="22"/>
          <w:lang w:val="en-US"/>
        </w:rPr>
        <w:tab/>
        <w:t xml:space="preserve">Proffitt, K. M. </w:t>
      </w:r>
      <w:r w:rsidRPr="005D6DEF">
        <w:rPr>
          <w:rFonts w:ascii="Calibri" w:hAnsi="Calibri" w:cs="Calibri"/>
          <w:i/>
          <w:iCs/>
          <w:noProof/>
          <w:sz w:val="22"/>
          <w:lang w:val="en-US"/>
        </w:rPr>
        <w:t>et al.</w:t>
      </w:r>
      <w:r w:rsidRPr="005D6DEF">
        <w:rPr>
          <w:rFonts w:ascii="Calibri" w:hAnsi="Calibri" w:cs="Calibri"/>
          <w:noProof/>
          <w:sz w:val="22"/>
          <w:lang w:val="en-US"/>
        </w:rPr>
        <w:t xml:space="preserve"> Integrating resource selection into spatial capture-recapture models for large carnivores. </w:t>
      </w:r>
      <w:r w:rsidRPr="005D6DEF">
        <w:rPr>
          <w:rFonts w:ascii="Calibri" w:hAnsi="Calibri" w:cs="Calibri"/>
          <w:i/>
          <w:iCs/>
          <w:noProof/>
          <w:sz w:val="22"/>
          <w:lang w:val="en-US"/>
        </w:rPr>
        <w:t>ECOSPHERE</w:t>
      </w:r>
      <w:r w:rsidRPr="005D6DEF">
        <w:rPr>
          <w:rFonts w:ascii="Calibri" w:hAnsi="Calibri" w:cs="Calibri"/>
          <w:noProof/>
          <w:sz w:val="22"/>
          <w:lang w:val="en-US"/>
        </w:rPr>
        <w:t xml:space="preserve"> </w:t>
      </w:r>
      <w:r w:rsidRPr="005D6DEF">
        <w:rPr>
          <w:rFonts w:ascii="Calibri" w:hAnsi="Calibri" w:cs="Calibri"/>
          <w:b/>
          <w:bCs/>
          <w:noProof/>
          <w:sz w:val="22"/>
          <w:lang w:val="en-US"/>
        </w:rPr>
        <w:t>6</w:t>
      </w:r>
      <w:r w:rsidRPr="005D6DEF">
        <w:rPr>
          <w:rFonts w:ascii="Calibri" w:hAnsi="Calibri" w:cs="Calibri"/>
          <w:noProof/>
          <w:sz w:val="22"/>
          <w:lang w:val="en-US"/>
        </w:rPr>
        <w:t>, (2015).</w:t>
      </w:r>
    </w:p>
    <w:p w14:paraId="438EABFB" w14:textId="77777777" w:rsidR="005D6DEF" w:rsidRPr="005D6DEF" w:rsidRDefault="005D6DEF" w:rsidP="005D6DEF">
      <w:pPr>
        <w:widowControl w:val="0"/>
        <w:autoSpaceDE w:val="0"/>
        <w:autoSpaceDN w:val="0"/>
        <w:adjustRightInd w:val="0"/>
        <w:spacing w:before="100" w:after="100"/>
        <w:ind w:left="640" w:hanging="640"/>
        <w:rPr>
          <w:rFonts w:ascii="Calibri" w:hAnsi="Calibri" w:cs="Calibri"/>
          <w:noProof/>
          <w:sz w:val="22"/>
        </w:rPr>
      </w:pPr>
      <w:r w:rsidRPr="005D6DEF">
        <w:rPr>
          <w:rFonts w:ascii="Calibri" w:hAnsi="Calibri" w:cs="Calibri"/>
          <w:noProof/>
          <w:sz w:val="22"/>
          <w:lang w:val="en-US"/>
        </w:rPr>
        <w:t>117.</w:t>
      </w:r>
      <w:r w:rsidRPr="005D6DEF">
        <w:rPr>
          <w:rFonts w:ascii="Calibri" w:hAnsi="Calibri" w:cs="Calibri"/>
          <w:noProof/>
          <w:sz w:val="22"/>
          <w:lang w:val="en-US"/>
        </w:rPr>
        <w:tab/>
        <w:t xml:space="preserve">López, H., Contreras-Díaz, H. G., Oromí, P. &amp; Juan, C. Delimiting species boundaries for endangered Canary Island grasshoppers based on DNA sequence data. </w:t>
      </w:r>
      <w:r w:rsidRPr="005D6DEF">
        <w:rPr>
          <w:rFonts w:ascii="Calibri" w:hAnsi="Calibri" w:cs="Calibri"/>
          <w:i/>
          <w:iCs/>
          <w:noProof/>
          <w:sz w:val="22"/>
          <w:lang w:val="en-US"/>
        </w:rPr>
        <w:t>Conserv. Genet.</w:t>
      </w:r>
      <w:r w:rsidRPr="005D6DEF">
        <w:rPr>
          <w:rFonts w:ascii="Calibri" w:hAnsi="Calibri" w:cs="Calibri"/>
          <w:noProof/>
          <w:sz w:val="22"/>
          <w:lang w:val="en-US"/>
        </w:rPr>
        <w:t xml:space="preserve"> </w:t>
      </w:r>
      <w:r w:rsidRPr="005D6DEF">
        <w:rPr>
          <w:rFonts w:ascii="Calibri" w:hAnsi="Calibri" w:cs="Calibri"/>
          <w:b/>
          <w:bCs/>
          <w:noProof/>
          <w:sz w:val="22"/>
          <w:lang w:val="en-US"/>
        </w:rPr>
        <w:t>8</w:t>
      </w:r>
      <w:r w:rsidRPr="005D6DEF">
        <w:rPr>
          <w:rFonts w:ascii="Calibri" w:hAnsi="Calibri" w:cs="Calibri"/>
          <w:noProof/>
          <w:sz w:val="22"/>
          <w:lang w:val="en-US"/>
        </w:rPr>
        <w:t>, 587–598 (2007).</w:t>
      </w:r>
    </w:p>
    <w:p w14:paraId="56482205" w14:textId="5394AE15" w:rsidR="002C6EDE" w:rsidRDefault="001A0870" w:rsidP="00760ADE">
      <w:pPr>
        <w:widowControl w:val="0"/>
        <w:autoSpaceDE w:val="0"/>
        <w:autoSpaceDN w:val="0"/>
        <w:adjustRightInd w:val="0"/>
        <w:spacing w:before="100" w:after="100"/>
        <w:ind w:left="640" w:hanging="640"/>
        <w:jc w:val="center"/>
        <w:rPr>
          <w:rFonts w:ascii="Calibri" w:hAnsi="Calibri" w:cs="Calibri"/>
          <w:noProof/>
          <w:color w:val="000000" w:themeColor="text1"/>
          <w:sz w:val="22"/>
          <w:szCs w:val="22"/>
        </w:rPr>
      </w:pPr>
      <w:r w:rsidRPr="004F29F4">
        <w:rPr>
          <w:rFonts w:ascii="Calibri" w:hAnsi="Calibri" w:cs="Calibri"/>
          <w:noProof/>
          <w:color w:val="000000" w:themeColor="text1"/>
          <w:sz w:val="22"/>
          <w:szCs w:val="22"/>
          <w:lang w:val="en-GB"/>
        </w:rPr>
        <w:fldChar w:fldCharType="end"/>
      </w:r>
      <w:del w:id="740" w:author="Reviewer" w:date="2019-07-01T13:08:00Z">
        <w:r w:rsidR="007F2BA9" w:rsidRPr="004F29F4" w:rsidDel="002C6EDE">
          <w:rPr>
            <w:rFonts w:ascii="Calibri" w:hAnsi="Calibri" w:cs="Calibri"/>
            <w:noProof/>
            <w:color w:val="000000" w:themeColor="text1"/>
            <w:sz w:val="22"/>
            <w:szCs w:val="22"/>
          </w:rPr>
          <w:br w:type="page"/>
        </w:r>
      </w:del>
    </w:p>
    <w:p w14:paraId="27BF25F3" w14:textId="77777777" w:rsidR="002C6EDE" w:rsidRDefault="002C6EDE">
      <w:pPr>
        <w:rPr>
          <w:ins w:id="741" w:author="Reviewer" w:date="2019-07-01T13:07:00Z"/>
          <w:rFonts w:ascii="Calibri" w:hAnsi="Calibri" w:cs="Calibri"/>
          <w:noProof/>
          <w:color w:val="000000" w:themeColor="text1"/>
          <w:sz w:val="22"/>
          <w:szCs w:val="22"/>
        </w:rPr>
      </w:pPr>
      <w:ins w:id="742" w:author="Reviewer" w:date="2019-07-01T13:07:00Z">
        <w:r>
          <w:rPr>
            <w:rFonts w:ascii="Calibri" w:hAnsi="Calibri" w:cs="Calibri"/>
            <w:noProof/>
            <w:color w:val="000000" w:themeColor="text1"/>
            <w:sz w:val="22"/>
            <w:szCs w:val="22"/>
          </w:rPr>
          <w:br w:type="page"/>
        </w:r>
      </w:ins>
    </w:p>
    <w:p w14:paraId="365F5604" w14:textId="49365D91" w:rsidR="00B944D9" w:rsidRDefault="00D939C1" w:rsidP="00760ADE">
      <w:pPr>
        <w:widowControl w:val="0"/>
        <w:autoSpaceDE w:val="0"/>
        <w:autoSpaceDN w:val="0"/>
        <w:adjustRightInd w:val="0"/>
        <w:spacing w:before="100" w:after="100"/>
        <w:ind w:left="640" w:hanging="640"/>
        <w:jc w:val="center"/>
        <w:rPr>
          <w:ins w:id="743" w:author="Stephane Boyer" w:date="2019-06-24T22:43:00Z"/>
          <w:rFonts w:ascii="Calibri" w:hAnsi="Calibri" w:cs="Calibri"/>
          <w:noProof/>
          <w:color w:val="000000" w:themeColor="text1"/>
          <w:sz w:val="22"/>
          <w:szCs w:val="22"/>
        </w:rPr>
        <w:pPrChange w:id="744" w:author="Reviewer" w:date="2019-07-01T12:41:00Z">
          <w:pPr>
            <w:widowControl w:val="0"/>
            <w:autoSpaceDE w:val="0"/>
            <w:autoSpaceDN w:val="0"/>
            <w:adjustRightInd w:val="0"/>
            <w:spacing w:before="100" w:after="100"/>
            <w:ind w:left="640" w:hanging="640"/>
          </w:pPr>
        </w:pPrChange>
      </w:pPr>
      <w:ins w:id="745" w:author="Reviewer" w:date="2019-07-01T13:12:00Z">
        <w:r w:rsidRPr="00D939C1">
          <w:rPr>
            <w:rFonts w:ascii="Calibri" w:hAnsi="Calibri" w:cs="Calibri"/>
            <w:noProof/>
            <w:color w:val="000000" w:themeColor="text1"/>
            <w:sz w:val="22"/>
            <w:szCs w:val="22"/>
          </w:rPr>
          <w:lastRenderedPageBreak/>
          <w:drawing>
            <wp:inline distT="0" distB="0" distL="0" distR="0" wp14:anchorId="641CB861" wp14:editId="27CD8E8B">
              <wp:extent cx="5274310" cy="4438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4438015"/>
                      </a:xfrm>
                      <a:prstGeom prst="rect">
                        <a:avLst/>
                      </a:prstGeom>
                    </pic:spPr>
                  </pic:pic>
                </a:graphicData>
              </a:graphic>
            </wp:inline>
          </w:drawing>
        </w:r>
      </w:ins>
    </w:p>
    <w:p w14:paraId="3AC89EA0" w14:textId="7D86AB40" w:rsidR="00B34CCC" w:rsidRPr="00F17681" w:rsidRDefault="00B944D9" w:rsidP="00F17681">
      <w:pPr>
        <w:pStyle w:val="NormalWeb"/>
        <w:ind w:left="640" w:hanging="640"/>
        <w:rPr>
          <w:ins w:id="746" w:author="Stephane Boyer" w:date="2019-06-24T22:44:00Z"/>
          <w:rFonts w:ascii="Calibri" w:hAnsi="Calibri" w:cs="Calibri"/>
          <w:noProof/>
          <w:color w:val="000000" w:themeColor="text1"/>
          <w:sz w:val="22"/>
          <w:szCs w:val="22"/>
          <w:lang w:val="en-GB"/>
        </w:rPr>
      </w:pPr>
      <w:ins w:id="747" w:author="Stephane Boyer" w:date="2019-06-24T22:43:00Z">
        <w:r w:rsidRPr="004F29F4">
          <w:rPr>
            <w:rFonts w:ascii="Calibri" w:hAnsi="Calibri" w:cs="Calibri"/>
            <w:noProof/>
            <w:color w:val="000000" w:themeColor="text1"/>
            <w:sz w:val="22"/>
            <w:szCs w:val="22"/>
            <w:lang w:val="en-GB"/>
          </w:rPr>
          <w:t xml:space="preserve">Figure </w:t>
        </w:r>
      </w:ins>
      <w:ins w:id="748" w:author="Stephane Boyer" w:date="2019-06-25T22:09:00Z">
        <w:r w:rsidR="0036790F">
          <w:rPr>
            <w:rFonts w:ascii="Calibri" w:hAnsi="Calibri" w:cs="Calibri"/>
            <w:noProof/>
            <w:color w:val="000000" w:themeColor="text1"/>
            <w:sz w:val="22"/>
            <w:szCs w:val="22"/>
            <w:lang w:val="en-GB"/>
          </w:rPr>
          <w:t>1</w:t>
        </w:r>
      </w:ins>
      <w:ins w:id="749" w:author="Stephane Boyer" w:date="2019-06-24T22:43:00Z">
        <w:r w:rsidRPr="004F29F4">
          <w:rPr>
            <w:rFonts w:ascii="Calibri" w:hAnsi="Calibri" w:cs="Calibri"/>
            <w:noProof/>
            <w:color w:val="000000" w:themeColor="text1"/>
            <w:sz w:val="22"/>
            <w:szCs w:val="22"/>
            <w:lang w:val="en-GB"/>
          </w:rPr>
          <w:t>. Summary statistics of the literature review on the use of  “non-invasive DNA sampling” between January 2013 and May 2018</w:t>
        </w:r>
        <w:r>
          <w:rPr>
            <w:rFonts w:ascii="Calibri" w:hAnsi="Calibri" w:cs="Calibri"/>
            <w:noProof/>
            <w:color w:val="000000" w:themeColor="text1"/>
            <w:sz w:val="22"/>
            <w:szCs w:val="22"/>
            <w:lang w:val="en-GB"/>
          </w:rPr>
          <w:t xml:space="preserve"> (n=</w:t>
        </w:r>
      </w:ins>
      <w:ins w:id="750" w:author="Stephane Boyer" w:date="2019-06-25T22:09:00Z">
        <w:r w:rsidR="0036790F">
          <w:rPr>
            <w:rFonts w:ascii="Calibri" w:hAnsi="Calibri" w:cs="Calibri"/>
            <w:noProof/>
            <w:color w:val="000000" w:themeColor="text1"/>
            <w:sz w:val="22"/>
            <w:szCs w:val="22"/>
            <w:lang w:val="en-GB"/>
          </w:rPr>
          <w:t>342</w:t>
        </w:r>
      </w:ins>
      <w:ins w:id="751" w:author="Stephane Boyer" w:date="2019-06-24T22:43:00Z">
        <w:r>
          <w:rPr>
            <w:rFonts w:ascii="Calibri" w:hAnsi="Calibri" w:cs="Calibri"/>
            <w:noProof/>
            <w:color w:val="000000" w:themeColor="text1"/>
            <w:sz w:val="22"/>
            <w:szCs w:val="22"/>
            <w:lang w:val="en-GB"/>
          </w:rPr>
          <w:t xml:space="preserve">). </w:t>
        </w:r>
      </w:ins>
      <w:ins w:id="752" w:author="Stephane Boyer" w:date="2019-06-25T22:30:00Z">
        <w:r w:rsidR="00DB46D6">
          <w:rPr>
            <w:rFonts w:ascii="Calibri" w:hAnsi="Calibri" w:cs="Calibri"/>
            <w:noProof/>
            <w:color w:val="000000" w:themeColor="text1"/>
            <w:sz w:val="22"/>
            <w:szCs w:val="22"/>
            <w:lang w:val="en-GB"/>
          </w:rPr>
          <w:br/>
        </w:r>
      </w:ins>
      <w:ins w:id="753" w:author="Stephane Boyer" w:date="2019-06-24T22:44:00Z">
        <w:r w:rsidRPr="004F29F4">
          <w:rPr>
            <w:rFonts w:ascii="Calibri" w:hAnsi="Calibri" w:cs="Calibri"/>
            <w:b/>
            <w:noProof/>
            <w:color w:val="000000" w:themeColor="text1"/>
            <w:sz w:val="22"/>
            <w:szCs w:val="22"/>
            <w:lang w:val="en-GB"/>
          </w:rPr>
          <w:t>a</w:t>
        </w:r>
        <w:r w:rsidRPr="004F29F4">
          <w:rPr>
            <w:rFonts w:ascii="Calibri" w:hAnsi="Calibri" w:cs="Calibri"/>
            <w:noProof/>
            <w:color w:val="000000" w:themeColor="text1"/>
            <w:sz w:val="22"/>
            <w:szCs w:val="22"/>
            <w:lang w:val="en-GB"/>
          </w:rPr>
          <w:t>:</w:t>
        </w:r>
        <w:r>
          <w:rPr>
            <w:rFonts w:ascii="Calibri" w:hAnsi="Calibri" w:cs="Calibri"/>
            <w:noProof/>
            <w:color w:val="000000" w:themeColor="text1"/>
            <w:sz w:val="22"/>
            <w:szCs w:val="22"/>
            <w:lang w:val="en-GB"/>
          </w:rPr>
          <w:t xml:space="preserve"> </w:t>
        </w:r>
      </w:ins>
      <w:ins w:id="754" w:author="Reviewer" w:date="2019-07-01T12:16:00Z">
        <w:r w:rsidR="00450533">
          <w:rPr>
            <w:rFonts w:ascii="Calibri" w:hAnsi="Calibri" w:cs="Calibri"/>
            <w:noProof/>
            <w:color w:val="000000" w:themeColor="text1"/>
            <w:sz w:val="22"/>
            <w:szCs w:val="22"/>
            <w:lang w:val="en-GB"/>
          </w:rPr>
          <w:t xml:space="preserve">Number of articles </w:t>
        </w:r>
        <w:r w:rsidR="00760ADE">
          <w:rPr>
            <w:rFonts w:ascii="Calibri" w:hAnsi="Calibri" w:cs="Calibri"/>
            <w:noProof/>
            <w:color w:val="000000" w:themeColor="text1"/>
            <w:sz w:val="22"/>
            <w:szCs w:val="22"/>
            <w:lang w:val="en-GB"/>
          </w:rPr>
          <w:t>in relation to the sampl</w:t>
        </w:r>
      </w:ins>
      <w:ins w:id="755" w:author="Reviewer" w:date="2019-07-01T12:17:00Z">
        <w:r w:rsidR="00760ADE">
          <w:rPr>
            <w:rFonts w:ascii="Calibri" w:hAnsi="Calibri" w:cs="Calibri"/>
            <w:noProof/>
            <w:color w:val="000000" w:themeColor="text1"/>
            <w:sz w:val="22"/>
            <w:szCs w:val="22"/>
            <w:lang w:val="en-GB"/>
          </w:rPr>
          <w:t xml:space="preserve">ing method used </w:t>
        </w:r>
      </w:ins>
      <w:ins w:id="756" w:author="Stephane Boyer" w:date="2019-06-25T22:29:00Z">
        <w:del w:id="757" w:author="Reviewer" w:date="2019-07-01T12:17:00Z">
          <w:r w:rsidR="00DB46D6" w:rsidDel="00760ADE">
            <w:rPr>
              <w:rFonts w:ascii="Calibri" w:hAnsi="Calibri" w:cs="Calibri"/>
              <w:noProof/>
              <w:color w:val="000000" w:themeColor="text1"/>
              <w:sz w:val="22"/>
              <w:szCs w:val="22"/>
              <w:lang w:val="en-GB"/>
            </w:rPr>
            <w:delText>Yearly proportion of the different methods used in the reviewed papers</w:delText>
          </w:r>
        </w:del>
      </w:ins>
      <w:ins w:id="758" w:author="Reviewer" w:date="2019-07-01T12:17:00Z">
        <w:r w:rsidR="00760ADE">
          <w:rPr>
            <w:rFonts w:ascii="Calibri" w:hAnsi="Calibri" w:cs="Calibri"/>
            <w:noProof/>
            <w:color w:val="000000" w:themeColor="text1"/>
            <w:sz w:val="22"/>
            <w:szCs w:val="22"/>
            <w:lang w:val="en-GB"/>
          </w:rPr>
          <w:t xml:space="preserve">between 2013 </w:t>
        </w:r>
      </w:ins>
      <w:ins w:id="759" w:author="Reviewer" w:date="2019-07-01T12:18:00Z">
        <w:r w:rsidR="00760ADE">
          <w:rPr>
            <w:rFonts w:ascii="Calibri" w:hAnsi="Calibri" w:cs="Calibri"/>
            <w:noProof/>
            <w:color w:val="000000" w:themeColor="text1"/>
            <w:sz w:val="22"/>
            <w:szCs w:val="22"/>
            <w:lang w:val="en-GB"/>
          </w:rPr>
          <w:t xml:space="preserve">and </w:t>
        </w:r>
      </w:ins>
      <w:ins w:id="760" w:author="Reviewer" w:date="2019-07-01T12:17:00Z">
        <w:r w:rsidR="00760ADE">
          <w:rPr>
            <w:rFonts w:ascii="Calibri" w:hAnsi="Calibri" w:cs="Calibri"/>
            <w:noProof/>
            <w:color w:val="000000" w:themeColor="text1"/>
            <w:sz w:val="22"/>
            <w:szCs w:val="22"/>
            <w:lang w:val="en-GB"/>
          </w:rPr>
          <w:t>2018</w:t>
        </w:r>
      </w:ins>
      <w:ins w:id="761" w:author="Stephane Boyer" w:date="2019-06-25T22:36:00Z">
        <w:r w:rsidR="00F17681">
          <w:rPr>
            <w:rFonts w:ascii="Calibri" w:hAnsi="Calibri" w:cs="Calibri"/>
            <w:noProof/>
            <w:color w:val="000000" w:themeColor="text1"/>
            <w:sz w:val="22"/>
            <w:szCs w:val="22"/>
            <w:lang w:val="en-GB"/>
          </w:rPr>
          <w:t xml:space="preserve">. The year 2018 is incomplete as the search was performed in </w:t>
        </w:r>
        <w:del w:id="762" w:author="Reviewer" w:date="2019-07-01T12:18:00Z">
          <w:r w:rsidR="00F17681" w:rsidDel="00760ADE">
            <w:rPr>
              <w:rFonts w:ascii="Calibri" w:hAnsi="Calibri" w:cs="Calibri"/>
              <w:noProof/>
              <w:color w:val="000000" w:themeColor="text1"/>
              <w:sz w:val="22"/>
              <w:szCs w:val="22"/>
              <w:lang w:val="en-GB"/>
            </w:rPr>
            <w:delText>May</w:delText>
          </w:r>
        </w:del>
      </w:ins>
      <w:ins w:id="763" w:author="Reviewer" w:date="2019-07-01T12:18:00Z">
        <w:r w:rsidR="00760ADE">
          <w:rPr>
            <w:rFonts w:ascii="Calibri" w:hAnsi="Calibri" w:cs="Calibri"/>
            <w:noProof/>
            <w:color w:val="000000" w:themeColor="text1"/>
            <w:sz w:val="22"/>
            <w:szCs w:val="22"/>
            <w:lang w:val="en-GB"/>
          </w:rPr>
          <w:t>July</w:t>
        </w:r>
      </w:ins>
      <w:ins w:id="764" w:author="Stephane Boyer" w:date="2019-06-25T22:36:00Z">
        <w:r w:rsidR="00F17681">
          <w:rPr>
            <w:rFonts w:ascii="Calibri" w:hAnsi="Calibri" w:cs="Calibri"/>
            <w:noProof/>
            <w:color w:val="000000" w:themeColor="text1"/>
            <w:sz w:val="22"/>
            <w:szCs w:val="22"/>
            <w:lang w:val="en-GB"/>
          </w:rPr>
          <w:t xml:space="preserve"> 2018.</w:t>
        </w:r>
      </w:ins>
      <w:ins w:id="765" w:author="Stephane Boyer" w:date="2019-06-25T22:29:00Z">
        <w:r w:rsidR="00DB46D6">
          <w:rPr>
            <w:rFonts w:ascii="Calibri" w:hAnsi="Calibri" w:cs="Calibri"/>
            <w:noProof/>
            <w:color w:val="000000" w:themeColor="text1"/>
            <w:sz w:val="22"/>
            <w:szCs w:val="22"/>
            <w:lang w:val="en-GB"/>
          </w:rPr>
          <w:t xml:space="preserve"> </w:t>
        </w:r>
        <w:r w:rsidR="00DB46D6">
          <w:rPr>
            <w:rFonts w:ascii="Calibri" w:hAnsi="Calibri" w:cs="Calibri"/>
            <w:noProof/>
            <w:color w:val="000000" w:themeColor="text1"/>
            <w:sz w:val="22"/>
            <w:szCs w:val="22"/>
            <w:lang w:val="en-GB"/>
          </w:rPr>
          <w:br/>
        </w:r>
      </w:ins>
      <w:ins w:id="766" w:author="Stephane Boyer" w:date="2019-06-24T22:44:00Z">
        <w:r w:rsidRPr="00B944D9">
          <w:rPr>
            <w:rFonts w:ascii="Calibri" w:hAnsi="Calibri" w:cs="Calibri"/>
            <w:b/>
            <w:noProof/>
            <w:color w:val="000000" w:themeColor="text1"/>
            <w:sz w:val="22"/>
            <w:szCs w:val="22"/>
            <w:lang w:val="en-GB"/>
            <w:rPrChange w:id="767" w:author="Stephane Boyer" w:date="2019-06-24T22:44:00Z">
              <w:rPr>
                <w:rFonts w:ascii="Calibri" w:hAnsi="Calibri" w:cs="Calibri"/>
                <w:noProof/>
                <w:color w:val="000000" w:themeColor="text1"/>
                <w:sz w:val="22"/>
                <w:szCs w:val="22"/>
                <w:lang w:val="en-GB"/>
              </w:rPr>
            </w:rPrChange>
          </w:rPr>
          <w:t>b</w:t>
        </w:r>
        <w:r>
          <w:rPr>
            <w:rFonts w:ascii="Calibri" w:hAnsi="Calibri" w:cs="Calibri"/>
            <w:noProof/>
            <w:color w:val="000000" w:themeColor="text1"/>
            <w:sz w:val="22"/>
            <w:szCs w:val="22"/>
            <w:lang w:val="en-GB"/>
          </w:rPr>
          <w:t>:</w:t>
        </w:r>
      </w:ins>
      <w:ins w:id="768" w:author="Stephane Boyer" w:date="2019-06-24T22:45:00Z">
        <w:r>
          <w:rPr>
            <w:rFonts w:ascii="Calibri" w:hAnsi="Calibri" w:cs="Calibri"/>
            <w:noProof/>
            <w:color w:val="000000" w:themeColor="text1"/>
            <w:sz w:val="22"/>
            <w:szCs w:val="22"/>
            <w:lang w:val="en-GB"/>
          </w:rPr>
          <w:t xml:space="preserve"> </w:t>
        </w:r>
      </w:ins>
      <w:ins w:id="769" w:author="Stephane Boyer" w:date="2019-06-25T22:29:00Z">
        <w:r w:rsidR="00DB46D6">
          <w:rPr>
            <w:rFonts w:ascii="Calibri" w:hAnsi="Calibri" w:cs="Calibri"/>
            <w:noProof/>
            <w:color w:val="000000" w:themeColor="text1"/>
            <w:sz w:val="22"/>
            <w:szCs w:val="22"/>
            <w:lang w:val="en-GB"/>
          </w:rPr>
          <w:t>Countr</w:t>
        </w:r>
      </w:ins>
      <w:ins w:id="770" w:author="Stephane Boyer" w:date="2019-06-25T22:37:00Z">
        <w:r w:rsidR="00F17681">
          <w:rPr>
            <w:rFonts w:ascii="Calibri" w:hAnsi="Calibri" w:cs="Calibri"/>
            <w:noProof/>
            <w:color w:val="000000" w:themeColor="text1"/>
            <w:sz w:val="22"/>
            <w:szCs w:val="22"/>
            <w:lang w:val="en-GB"/>
          </w:rPr>
          <w:t>ies</w:t>
        </w:r>
      </w:ins>
      <w:ins w:id="771" w:author="Stephane Boyer" w:date="2019-06-25T22:29:00Z">
        <w:r w:rsidR="00DB46D6">
          <w:rPr>
            <w:rFonts w:ascii="Calibri" w:hAnsi="Calibri" w:cs="Calibri"/>
            <w:noProof/>
            <w:color w:val="000000" w:themeColor="text1"/>
            <w:sz w:val="22"/>
            <w:szCs w:val="22"/>
            <w:lang w:val="en-GB"/>
          </w:rPr>
          <w:t xml:space="preserve"> of origin of the </w:t>
        </w:r>
      </w:ins>
      <w:ins w:id="772" w:author="Stephane Boyer" w:date="2019-06-25T22:30:00Z">
        <w:r w:rsidR="00F17681">
          <w:rPr>
            <w:rFonts w:ascii="Calibri" w:hAnsi="Calibri" w:cs="Calibri"/>
            <w:noProof/>
            <w:color w:val="000000" w:themeColor="text1"/>
            <w:sz w:val="22"/>
            <w:szCs w:val="22"/>
            <w:lang w:val="en-GB"/>
          </w:rPr>
          <w:t xml:space="preserve">samples analysed in the reviewed papers. </w:t>
        </w:r>
      </w:ins>
      <w:ins w:id="773" w:author="Stephane Boyer" w:date="2019-06-25T22:31:00Z">
        <w:r w:rsidR="00F17681">
          <w:rPr>
            <w:rFonts w:ascii="Calibri" w:hAnsi="Calibri" w:cs="Calibri"/>
            <w:noProof/>
            <w:color w:val="000000" w:themeColor="text1"/>
            <w:sz w:val="22"/>
            <w:szCs w:val="22"/>
            <w:lang w:val="en-GB"/>
          </w:rPr>
          <w:t>C</w:t>
        </w:r>
      </w:ins>
      <w:ins w:id="774" w:author="Stephane Boyer" w:date="2019-06-25T22:30:00Z">
        <w:r w:rsidR="00F17681">
          <w:rPr>
            <w:rFonts w:ascii="Calibri" w:hAnsi="Calibri" w:cs="Calibri"/>
            <w:noProof/>
            <w:color w:val="000000" w:themeColor="text1"/>
            <w:sz w:val="22"/>
            <w:szCs w:val="22"/>
            <w:lang w:val="en-GB"/>
          </w:rPr>
          <w:t>ountr</w:t>
        </w:r>
      </w:ins>
      <w:ins w:id="775" w:author="Stephane Boyer" w:date="2019-06-25T22:31:00Z">
        <w:r w:rsidR="00F17681">
          <w:rPr>
            <w:rFonts w:ascii="Calibri" w:hAnsi="Calibri" w:cs="Calibri"/>
            <w:noProof/>
            <w:color w:val="000000" w:themeColor="text1"/>
            <w:sz w:val="22"/>
            <w:szCs w:val="22"/>
            <w:lang w:val="en-GB"/>
          </w:rPr>
          <w:t>ies in grey were not represented in our review, countries coloure</w:t>
        </w:r>
      </w:ins>
      <w:ins w:id="776" w:author="Stephane Boyer" w:date="2019-06-25T22:32:00Z">
        <w:r w:rsidR="00F17681">
          <w:rPr>
            <w:rFonts w:ascii="Calibri" w:hAnsi="Calibri" w:cs="Calibri"/>
            <w:noProof/>
            <w:color w:val="000000" w:themeColor="text1"/>
            <w:sz w:val="22"/>
            <w:szCs w:val="22"/>
            <w:lang w:val="en-GB"/>
          </w:rPr>
          <w:t>d</w:t>
        </w:r>
      </w:ins>
      <w:ins w:id="777" w:author="Stephane Boyer" w:date="2019-06-25T22:31:00Z">
        <w:r w:rsidR="00F17681">
          <w:rPr>
            <w:rFonts w:ascii="Calibri" w:hAnsi="Calibri" w:cs="Calibri"/>
            <w:noProof/>
            <w:color w:val="000000" w:themeColor="text1"/>
            <w:sz w:val="22"/>
            <w:szCs w:val="22"/>
            <w:lang w:val="en-GB"/>
          </w:rPr>
          <w:t xml:space="preserve"> in various shades of green </w:t>
        </w:r>
      </w:ins>
      <w:ins w:id="778" w:author="Stephane Boyer" w:date="2019-06-25T22:32:00Z">
        <w:r w:rsidR="00F17681">
          <w:rPr>
            <w:rFonts w:ascii="Calibri" w:hAnsi="Calibri" w:cs="Calibri"/>
            <w:noProof/>
            <w:color w:val="000000" w:themeColor="text1"/>
            <w:sz w:val="22"/>
            <w:szCs w:val="22"/>
            <w:lang w:val="en-GB"/>
          </w:rPr>
          <w:t xml:space="preserve">provided samples for </w:t>
        </w:r>
      </w:ins>
      <w:ins w:id="779" w:author="Stephane Boyer" w:date="2019-06-25T22:31:00Z">
        <w:r w:rsidR="00F17681">
          <w:rPr>
            <w:rFonts w:ascii="Calibri" w:hAnsi="Calibri" w:cs="Calibri"/>
            <w:noProof/>
            <w:color w:val="000000" w:themeColor="text1"/>
            <w:sz w:val="22"/>
            <w:szCs w:val="22"/>
            <w:lang w:val="en-GB"/>
          </w:rPr>
          <w:t xml:space="preserve">1 to 75 </w:t>
        </w:r>
      </w:ins>
      <w:ins w:id="780" w:author="Stephane Boyer" w:date="2019-06-25T22:32:00Z">
        <w:r w:rsidR="00F17681">
          <w:rPr>
            <w:rFonts w:ascii="Calibri" w:hAnsi="Calibri" w:cs="Calibri"/>
            <w:noProof/>
            <w:color w:val="000000" w:themeColor="text1"/>
            <w:sz w:val="22"/>
            <w:szCs w:val="22"/>
            <w:lang w:val="en-GB"/>
          </w:rPr>
          <w:t xml:space="preserve">of the </w:t>
        </w:r>
      </w:ins>
      <w:ins w:id="781" w:author="Stephane Boyer" w:date="2019-06-25T22:33:00Z">
        <w:r w:rsidR="00F17681">
          <w:rPr>
            <w:rFonts w:ascii="Calibri" w:hAnsi="Calibri" w:cs="Calibri"/>
            <w:noProof/>
            <w:color w:val="000000" w:themeColor="text1"/>
            <w:sz w:val="22"/>
            <w:szCs w:val="22"/>
            <w:lang w:val="en-GB"/>
          </w:rPr>
          <w:t xml:space="preserve">reviewed </w:t>
        </w:r>
      </w:ins>
      <w:ins w:id="782" w:author="Stephane Boyer" w:date="2019-06-25T22:31:00Z">
        <w:r w:rsidR="00F17681">
          <w:rPr>
            <w:rFonts w:ascii="Calibri" w:hAnsi="Calibri" w:cs="Calibri"/>
            <w:noProof/>
            <w:color w:val="000000" w:themeColor="text1"/>
            <w:sz w:val="22"/>
            <w:szCs w:val="22"/>
            <w:lang w:val="en-GB"/>
          </w:rPr>
          <w:t>pap</w:t>
        </w:r>
      </w:ins>
      <w:ins w:id="783" w:author="Stephane Boyer" w:date="2019-06-25T22:32:00Z">
        <w:r w:rsidR="00F17681">
          <w:rPr>
            <w:rFonts w:ascii="Calibri" w:hAnsi="Calibri" w:cs="Calibri"/>
            <w:noProof/>
            <w:color w:val="000000" w:themeColor="text1"/>
            <w:sz w:val="22"/>
            <w:szCs w:val="22"/>
            <w:lang w:val="en-GB"/>
          </w:rPr>
          <w:t xml:space="preserve">ers </w:t>
        </w:r>
      </w:ins>
      <w:ins w:id="784" w:author="Stephane Boyer" w:date="2019-06-25T22:33:00Z">
        <w:r w:rsidR="00F17681">
          <w:rPr>
            <w:rFonts w:ascii="Calibri" w:hAnsi="Calibri" w:cs="Calibri"/>
            <w:noProof/>
            <w:color w:val="000000" w:themeColor="text1"/>
            <w:sz w:val="22"/>
            <w:szCs w:val="22"/>
            <w:lang w:val="en-GB"/>
          </w:rPr>
          <w:t>(</w:t>
        </w:r>
      </w:ins>
      <w:ins w:id="785" w:author="Stephane Boyer" w:date="2019-06-25T22:32:00Z">
        <w:r w:rsidR="00F17681">
          <w:rPr>
            <w:rFonts w:ascii="Calibri" w:hAnsi="Calibri" w:cs="Calibri"/>
            <w:noProof/>
            <w:color w:val="000000" w:themeColor="text1"/>
            <w:sz w:val="22"/>
            <w:szCs w:val="22"/>
            <w:lang w:val="en-GB"/>
          </w:rPr>
          <w:t xml:space="preserve">see in-graph legend for </w:t>
        </w:r>
      </w:ins>
      <w:ins w:id="786" w:author="Stephane Boyer" w:date="2019-06-25T22:37:00Z">
        <w:r w:rsidR="00F17681">
          <w:rPr>
            <w:rFonts w:ascii="Calibri" w:hAnsi="Calibri" w:cs="Calibri"/>
            <w:noProof/>
            <w:color w:val="000000" w:themeColor="text1"/>
            <w:sz w:val="22"/>
            <w:szCs w:val="22"/>
            <w:lang w:val="en-GB"/>
          </w:rPr>
          <w:t xml:space="preserve">colour </w:t>
        </w:r>
      </w:ins>
      <w:ins w:id="787" w:author="Stephane Boyer" w:date="2019-06-25T22:32:00Z">
        <w:r w:rsidR="00F17681">
          <w:rPr>
            <w:rFonts w:ascii="Calibri" w:hAnsi="Calibri" w:cs="Calibri"/>
            <w:noProof/>
            <w:color w:val="000000" w:themeColor="text1"/>
            <w:sz w:val="22"/>
            <w:szCs w:val="22"/>
            <w:lang w:val="en-GB"/>
          </w:rPr>
          <w:t>scale</w:t>
        </w:r>
      </w:ins>
      <w:ins w:id="788" w:author="Stephane Boyer" w:date="2019-06-25T22:33:00Z">
        <w:r w:rsidR="00F17681">
          <w:rPr>
            <w:rFonts w:ascii="Calibri" w:hAnsi="Calibri" w:cs="Calibri"/>
            <w:noProof/>
            <w:color w:val="000000" w:themeColor="text1"/>
            <w:sz w:val="22"/>
            <w:szCs w:val="22"/>
            <w:lang w:val="en-GB"/>
          </w:rPr>
          <w:t>)</w:t>
        </w:r>
      </w:ins>
      <w:ins w:id="789" w:author="Stephane Boyer" w:date="2019-06-25T22:32:00Z">
        <w:r w:rsidR="00F17681">
          <w:rPr>
            <w:rFonts w:ascii="Calibri" w:hAnsi="Calibri" w:cs="Calibri"/>
            <w:noProof/>
            <w:color w:val="000000" w:themeColor="text1"/>
            <w:sz w:val="22"/>
            <w:szCs w:val="22"/>
            <w:lang w:val="en-GB"/>
          </w:rPr>
          <w:t>.</w:t>
        </w:r>
      </w:ins>
      <w:ins w:id="790" w:author="Stephane Boyer" w:date="2019-06-25T22:30:00Z">
        <w:r w:rsidR="00F17681">
          <w:rPr>
            <w:rFonts w:ascii="Calibri" w:hAnsi="Calibri" w:cs="Calibri"/>
            <w:noProof/>
            <w:color w:val="000000" w:themeColor="text1"/>
            <w:sz w:val="22"/>
            <w:szCs w:val="22"/>
            <w:lang w:val="en-GB"/>
          </w:rPr>
          <w:br/>
        </w:r>
      </w:ins>
      <w:ins w:id="791" w:author="Stephane Boyer" w:date="2019-06-24T22:45:00Z">
        <w:r w:rsidRPr="00B944D9">
          <w:rPr>
            <w:rFonts w:ascii="Calibri" w:hAnsi="Calibri" w:cs="Calibri"/>
            <w:b/>
            <w:noProof/>
            <w:color w:val="000000" w:themeColor="text1"/>
            <w:sz w:val="22"/>
            <w:szCs w:val="22"/>
            <w:lang w:val="en-GB"/>
            <w:rPrChange w:id="792" w:author="Stephane Boyer" w:date="2019-06-24T22:45:00Z">
              <w:rPr>
                <w:rFonts w:ascii="Calibri" w:hAnsi="Calibri" w:cs="Calibri"/>
                <w:noProof/>
                <w:color w:val="000000" w:themeColor="text1"/>
                <w:sz w:val="22"/>
                <w:szCs w:val="22"/>
                <w:lang w:val="en-GB"/>
              </w:rPr>
            </w:rPrChange>
          </w:rPr>
          <w:t>c</w:t>
        </w:r>
        <w:r>
          <w:rPr>
            <w:rFonts w:ascii="Calibri" w:hAnsi="Calibri" w:cs="Calibri"/>
            <w:noProof/>
            <w:color w:val="000000" w:themeColor="text1"/>
            <w:sz w:val="22"/>
            <w:szCs w:val="22"/>
            <w:lang w:val="en-GB"/>
          </w:rPr>
          <w:t xml:space="preserve">: </w:t>
        </w:r>
      </w:ins>
      <w:ins w:id="793" w:author="Stephane Boyer" w:date="2019-06-24T22:46:00Z">
        <w:r>
          <w:rPr>
            <w:rFonts w:ascii="Calibri" w:hAnsi="Calibri" w:cs="Calibri"/>
            <w:noProof/>
            <w:color w:val="000000" w:themeColor="text1"/>
            <w:sz w:val="22"/>
            <w:szCs w:val="22"/>
            <w:lang w:val="en-GB"/>
          </w:rPr>
          <w:t>Bipartite n</w:t>
        </w:r>
      </w:ins>
      <w:ins w:id="794" w:author="Stephane Boyer" w:date="2019-06-24T22:45:00Z">
        <w:r>
          <w:rPr>
            <w:rFonts w:ascii="Calibri" w:hAnsi="Calibri" w:cs="Calibri"/>
            <w:noProof/>
            <w:color w:val="000000" w:themeColor="text1"/>
            <w:sz w:val="22"/>
            <w:szCs w:val="22"/>
            <w:lang w:val="en-GB"/>
          </w:rPr>
          <w:t>e</w:t>
        </w:r>
      </w:ins>
      <w:ins w:id="795" w:author="Stephane Boyer" w:date="2019-06-24T22:46:00Z">
        <w:r>
          <w:rPr>
            <w:rFonts w:ascii="Calibri" w:hAnsi="Calibri" w:cs="Calibri"/>
            <w:noProof/>
            <w:color w:val="000000" w:themeColor="text1"/>
            <w:sz w:val="22"/>
            <w:szCs w:val="22"/>
            <w:lang w:val="en-GB"/>
          </w:rPr>
          <w:t>twork of the main aim of the studies</w:t>
        </w:r>
      </w:ins>
      <w:ins w:id="796" w:author="Stephane Boyer" w:date="2019-06-25T22:33:00Z">
        <w:r w:rsidR="00F17681">
          <w:rPr>
            <w:rFonts w:ascii="Calibri" w:hAnsi="Calibri" w:cs="Calibri"/>
            <w:noProof/>
            <w:color w:val="000000" w:themeColor="text1"/>
            <w:sz w:val="22"/>
            <w:szCs w:val="22"/>
            <w:lang w:val="en-GB"/>
          </w:rPr>
          <w:t xml:space="preserve"> in blue</w:t>
        </w:r>
      </w:ins>
      <w:ins w:id="797" w:author="Stephane Boyer" w:date="2019-06-24T22:46:00Z">
        <w:r>
          <w:rPr>
            <w:rFonts w:ascii="Calibri" w:hAnsi="Calibri" w:cs="Calibri"/>
            <w:noProof/>
            <w:color w:val="000000" w:themeColor="text1"/>
            <w:sz w:val="22"/>
            <w:szCs w:val="22"/>
            <w:lang w:val="en-GB"/>
          </w:rPr>
          <w:t>, the type of sampling method used</w:t>
        </w:r>
      </w:ins>
      <w:ins w:id="798" w:author="Stephane Boyer" w:date="2019-06-25T22:15:00Z">
        <w:r w:rsidR="00DB46D6">
          <w:rPr>
            <w:rFonts w:ascii="Calibri" w:hAnsi="Calibri" w:cs="Calibri"/>
            <w:noProof/>
            <w:color w:val="000000" w:themeColor="text1"/>
            <w:sz w:val="22"/>
            <w:szCs w:val="22"/>
            <w:lang w:val="en-GB"/>
          </w:rPr>
          <w:t xml:space="preserve"> </w:t>
        </w:r>
      </w:ins>
      <w:ins w:id="799" w:author="Stephane Boyer" w:date="2019-06-25T22:33:00Z">
        <w:r w:rsidR="00F17681">
          <w:rPr>
            <w:rFonts w:ascii="Calibri" w:hAnsi="Calibri" w:cs="Calibri"/>
            <w:noProof/>
            <w:color w:val="000000" w:themeColor="text1"/>
            <w:sz w:val="22"/>
            <w:szCs w:val="22"/>
            <w:lang w:val="en-GB"/>
          </w:rPr>
          <w:t xml:space="preserve">in orange </w:t>
        </w:r>
      </w:ins>
      <w:ins w:id="800" w:author="Stephane Boyer" w:date="2019-06-25T22:15:00Z">
        <w:r w:rsidR="00DB46D6">
          <w:rPr>
            <w:rFonts w:ascii="Calibri" w:hAnsi="Calibri" w:cs="Calibri"/>
            <w:noProof/>
            <w:color w:val="000000" w:themeColor="text1"/>
            <w:sz w:val="22"/>
            <w:szCs w:val="22"/>
            <w:lang w:val="en-GB"/>
          </w:rPr>
          <w:t>(see Table 1 for definitions)</w:t>
        </w:r>
      </w:ins>
      <w:ins w:id="801" w:author="Stephane Boyer" w:date="2019-06-24T22:46:00Z">
        <w:r>
          <w:rPr>
            <w:rFonts w:ascii="Calibri" w:hAnsi="Calibri" w:cs="Calibri"/>
            <w:noProof/>
            <w:color w:val="000000" w:themeColor="text1"/>
            <w:sz w:val="22"/>
            <w:szCs w:val="22"/>
            <w:lang w:val="en-GB"/>
          </w:rPr>
          <w:t xml:space="preserve"> and the nature of the sa</w:t>
        </w:r>
      </w:ins>
      <w:ins w:id="802" w:author="Stephane Boyer" w:date="2019-06-24T22:47:00Z">
        <w:r>
          <w:rPr>
            <w:rFonts w:ascii="Calibri" w:hAnsi="Calibri" w:cs="Calibri"/>
            <w:noProof/>
            <w:color w:val="000000" w:themeColor="text1"/>
            <w:sz w:val="22"/>
            <w:szCs w:val="22"/>
            <w:lang w:val="en-GB"/>
          </w:rPr>
          <w:t>mples collected</w:t>
        </w:r>
      </w:ins>
      <w:ins w:id="803" w:author="Stephane Boyer" w:date="2019-06-25T22:34:00Z">
        <w:r w:rsidR="00F17681">
          <w:rPr>
            <w:rFonts w:ascii="Calibri" w:hAnsi="Calibri" w:cs="Calibri"/>
            <w:noProof/>
            <w:color w:val="000000" w:themeColor="text1"/>
            <w:sz w:val="22"/>
            <w:szCs w:val="22"/>
            <w:lang w:val="en-GB"/>
          </w:rPr>
          <w:t xml:space="preserve"> in green</w:t>
        </w:r>
      </w:ins>
      <w:ins w:id="804" w:author="Stephane Boyer" w:date="2019-06-24T22:47:00Z">
        <w:r>
          <w:rPr>
            <w:rFonts w:ascii="Calibri" w:hAnsi="Calibri" w:cs="Calibri"/>
            <w:noProof/>
            <w:color w:val="000000" w:themeColor="text1"/>
            <w:sz w:val="22"/>
            <w:szCs w:val="22"/>
            <w:lang w:val="en-GB"/>
          </w:rPr>
          <w:t>.</w:t>
        </w:r>
      </w:ins>
      <w:ins w:id="805" w:author="Stephane Boyer" w:date="2019-06-25T22:34:00Z">
        <w:r w:rsidR="00F17681">
          <w:rPr>
            <w:rFonts w:ascii="Calibri" w:hAnsi="Calibri" w:cs="Calibri"/>
            <w:noProof/>
            <w:color w:val="000000" w:themeColor="text1"/>
            <w:sz w:val="22"/>
            <w:szCs w:val="22"/>
            <w:lang w:val="en-GB"/>
          </w:rPr>
          <w:t xml:space="preserve"> The</w:t>
        </w:r>
      </w:ins>
      <w:ins w:id="806" w:author="Reviewer" w:date="2019-07-01T12:42:00Z">
        <w:r w:rsidR="00760ADE">
          <w:rPr>
            <w:rFonts w:ascii="Calibri" w:hAnsi="Calibri" w:cs="Calibri"/>
            <w:noProof/>
            <w:color w:val="000000" w:themeColor="text1"/>
            <w:sz w:val="22"/>
            <w:szCs w:val="22"/>
            <w:lang w:val="en-GB"/>
          </w:rPr>
          <w:t xml:space="preserve"> horizontal</w:t>
        </w:r>
      </w:ins>
      <w:ins w:id="807" w:author="Stephane Boyer" w:date="2019-06-25T22:34:00Z">
        <w:r w:rsidR="00F17681">
          <w:rPr>
            <w:rFonts w:ascii="Calibri" w:hAnsi="Calibri" w:cs="Calibri"/>
            <w:noProof/>
            <w:color w:val="000000" w:themeColor="text1"/>
            <w:sz w:val="22"/>
            <w:szCs w:val="22"/>
            <w:lang w:val="en-GB"/>
          </w:rPr>
          <w:t xml:space="preserve"> width of the rectangles represents the number of articles</w:t>
        </w:r>
      </w:ins>
      <w:ins w:id="808" w:author="Stephane Boyer" w:date="2019-06-25T22:35:00Z">
        <w:r w:rsidR="00F17681">
          <w:rPr>
            <w:rFonts w:ascii="Calibri" w:hAnsi="Calibri" w:cs="Calibri"/>
            <w:noProof/>
            <w:color w:val="000000" w:themeColor="text1"/>
            <w:sz w:val="22"/>
            <w:szCs w:val="22"/>
            <w:lang w:val="en-GB"/>
          </w:rPr>
          <w:t xml:space="preserve"> in each category.</w:t>
        </w:r>
      </w:ins>
    </w:p>
    <w:p w14:paraId="4C45E3EE" w14:textId="77777777" w:rsidR="00B944D9" w:rsidRPr="00760ADE" w:rsidRDefault="00B944D9">
      <w:pPr>
        <w:pStyle w:val="NormalWeb"/>
        <w:ind w:left="640" w:hanging="640"/>
        <w:rPr>
          <w:ins w:id="809" w:author="Stephane Boyer" w:date="2019-06-24T22:17:00Z"/>
          <w:rFonts w:ascii="Calibri" w:hAnsi="Calibri" w:cs="Calibri"/>
          <w:noProof/>
          <w:color w:val="000000" w:themeColor="text1"/>
          <w:sz w:val="22"/>
          <w:szCs w:val="22"/>
          <w:lang w:val="en-NZ"/>
          <w:rPrChange w:id="810" w:author="Reviewer" w:date="2019-07-01T12:42:00Z">
            <w:rPr>
              <w:ins w:id="811" w:author="Stephane Boyer" w:date="2019-06-24T22:17:00Z"/>
              <w:rFonts w:ascii="Calibri" w:hAnsi="Calibri" w:cs="Calibri"/>
              <w:noProof/>
              <w:color w:val="000000" w:themeColor="text1"/>
              <w:sz w:val="22"/>
              <w:szCs w:val="22"/>
            </w:rPr>
          </w:rPrChange>
        </w:rPr>
        <w:pPrChange w:id="812" w:author="Stephane Boyer" w:date="2019-06-24T22:44:00Z">
          <w:pPr/>
        </w:pPrChange>
      </w:pPr>
    </w:p>
    <w:p w14:paraId="555A9012" w14:textId="77777777" w:rsidR="007F2BA9" w:rsidRPr="004F29F4" w:rsidRDefault="007F2BA9">
      <w:pPr>
        <w:widowControl w:val="0"/>
        <w:autoSpaceDE w:val="0"/>
        <w:autoSpaceDN w:val="0"/>
        <w:adjustRightInd w:val="0"/>
        <w:spacing w:before="100" w:after="100"/>
        <w:ind w:left="640" w:hanging="640"/>
        <w:rPr>
          <w:rFonts w:ascii="Calibri" w:eastAsiaTheme="minorEastAsia" w:hAnsi="Calibri" w:cs="Calibri"/>
          <w:noProof/>
          <w:color w:val="000000" w:themeColor="text1"/>
          <w:sz w:val="22"/>
          <w:szCs w:val="22"/>
        </w:rPr>
        <w:pPrChange w:id="813" w:author="Stephane Boyer" w:date="2019-06-14T16:04:00Z">
          <w:pPr/>
        </w:pPrChange>
      </w:pPr>
    </w:p>
    <w:p w14:paraId="76DCA132" w14:textId="563F12EB" w:rsidR="00DA7CED" w:rsidRPr="004F29F4" w:rsidDel="00D943EC" w:rsidRDefault="00DA7CED" w:rsidP="008618DC">
      <w:pPr>
        <w:pStyle w:val="NormalWeb"/>
        <w:ind w:left="640" w:hanging="640"/>
        <w:rPr>
          <w:del w:id="814" w:author="Stephane Boyer" w:date="2019-06-14T16:24:00Z"/>
          <w:rFonts w:ascii="Calibri" w:hAnsi="Calibri" w:cs="Calibri"/>
          <w:noProof/>
          <w:color w:val="000000" w:themeColor="text1"/>
          <w:sz w:val="22"/>
          <w:szCs w:val="22"/>
          <w:lang w:val="en-GB"/>
        </w:rPr>
      </w:pPr>
    </w:p>
    <w:p w14:paraId="34775288" w14:textId="25397E4C" w:rsidR="00BE6888" w:rsidRPr="00087467" w:rsidRDefault="00B41472" w:rsidP="008618DC">
      <w:pPr>
        <w:pStyle w:val="NormalWeb"/>
        <w:ind w:left="640" w:hanging="640"/>
        <w:rPr>
          <w:rFonts w:ascii="Calibri" w:hAnsi="Calibri" w:cs="Calibri"/>
          <w:noProof/>
          <w:color w:val="000000" w:themeColor="text1"/>
          <w:sz w:val="22"/>
          <w:szCs w:val="22"/>
          <w:lang w:val="fr-FR"/>
          <w:rPrChange w:id="815" w:author="Reviewer" w:date="2019-07-01T22:46:00Z">
            <w:rPr>
              <w:rFonts w:ascii="Calibri" w:hAnsi="Calibri" w:cs="Calibri"/>
              <w:noProof/>
              <w:color w:val="000000" w:themeColor="text1"/>
              <w:sz w:val="22"/>
              <w:szCs w:val="22"/>
            </w:rPr>
          </w:rPrChange>
        </w:rPr>
      </w:pPr>
      <w:r w:rsidRPr="00B41472">
        <w:rPr>
          <w:rFonts w:ascii="Calibri" w:hAnsi="Calibri" w:cs="Calibri"/>
          <w:noProof/>
          <w:color w:val="000000" w:themeColor="text1"/>
          <w:sz w:val="22"/>
          <w:szCs w:val="22"/>
        </w:rPr>
        <w:drawing>
          <wp:inline distT="0" distB="0" distL="0" distR="0" wp14:anchorId="29AEE46E" wp14:editId="547CB99F">
            <wp:extent cx="5721985" cy="380238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27592" cy="3806106"/>
                    </a:xfrm>
                    <a:prstGeom prst="rect">
                      <a:avLst/>
                    </a:prstGeom>
                  </pic:spPr>
                </pic:pic>
              </a:graphicData>
            </a:graphic>
          </wp:inline>
        </w:drawing>
      </w:r>
    </w:p>
    <w:p w14:paraId="44EAEDCD" w14:textId="269069CD" w:rsidR="00D943EC" w:rsidRDefault="00E40493" w:rsidP="00E40493">
      <w:pPr>
        <w:pStyle w:val="NormalWeb"/>
        <w:ind w:left="640" w:hanging="640"/>
        <w:rPr>
          <w:ins w:id="816" w:author="Stephane Boyer" w:date="2019-06-14T16:24:00Z"/>
          <w:rFonts w:ascii="Calibri" w:hAnsi="Calibri" w:cs="Calibri"/>
          <w:noProof/>
          <w:color w:val="000000" w:themeColor="text1"/>
          <w:sz w:val="22"/>
          <w:szCs w:val="22"/>
          <w:lang w:val="en-GB"/>
        </w:rPr>
      </w:pPr>
      <w:r w:rsidRPr="004F29F4">
        <w:rPr>
          <w:rFonts w:ascii="Calibri" w:hAnsi="Calibri" w:cs="Calibri"/>
          <w:noProof/>
          <w:color w:val="000000" w:themeColor="text1"/>
          <w:sz w:val="22"/>
          <w:szCs w:val="22"/>
          <w:lang w:val="en-GB"/>
        </w:rPr>
        <w:t xml:space="preserve">Figure </w:t>
      </w:r>
      <w:del w:id="817" w:author="Stephane Boyer" w:date="2019-06-25T22:09:00Z">
        <w:r w:rsidRPr="004F29F4" w:rsidDel="0036790F">
          <w:rPr>
            <w:rFonts w:ascii="Calibri" w:hAnsi="Calibri" w:cs="Calibri"/>
            <w:noProof/>
            <w:color w:val="000000" w:themeColor="text1"/>
            <w:sz w:val="22"/>
            <w:szCs w:val="22"/>
            <w:lang w:val="en-GB"/>
          </w:rPr>
          <w:delText>1</w:delText>
        </w:r>
      </w:del>
      <w:ins w:id="818" w:author="Stephane Boyer" w:date="2019-06-25T22:09:00Z">
        <w:r w:rsidR="0036790F">
          <w:rPr>
            <w:rFonts w:ascii="Calibri" w:hAnsi="Calibri" w:cs="Calibri"/>
            <w:noProof/>
            <w:color w:val="000000" w:themeColor="text1"/>
            <w:sz w:val="22"/>
            <w:szCs w:val="22"/>
            <w:lang w:val="en-GB"/>
          </w:rPr>
          <w:t>2</w:t>
        </w:r>
      </w:ins>
      <w:r w:rsidRPr="004F29F4">
        <w:rPr>
          <w:rFonts w:ascii="Calibri" w:hAnsi="Calibri" w:cs="Calibri"/>
          <w:noProof/>
          <w:color w:val="000000" w:themeColor="text1"/>
          <w:sz w:val="22"/>
          <w:szCs w:val="22"/>
          <w:lang w:val="en-GB"/>
        </w:rPr>
        <w:t xml:space="preserve">. Summary statistics of the </w:t>
      </w:r>
      <w:ins w:id="819" w:author="Stephane Boyer" w:date="2019-06-25T22:11:00Z">
        <w:r w:rsidR="0055640E" w:rsidRPr="004F29F4">
          <w:rPr>
            <w:rFonts w:ascii="Calibri" w:hAnsi="Calibri" w:cs="Calibri"/>
            <w:color w:val="000000" w:themeColor="text1"/>
            <w:sz w:val="22"/>
            <w:szCs w:val="22"/>
          </w:rPr>
          <w:t xml:space="preserve">main issues exposed by our </w:t>
        </w:r>
      </w:ins>
      <w:r w:rsidRPr="004F29F4">
        <w:rPr>
          <w:rFonts w:ascii="Calibri" w:hAnsi="Calibri" w:cs="Calibri"/>
          <w:noProof/>
          <w:color w:val="000000" w:themeColor="text1"/>
          <w:sz w:val="22"/>
          <w:szCs w:val="22"/>
          <w:lang w:val="en-GB"/>
        </w:rPr>
        <w:t>literature review on the use of  “non-invasive DNA sampling” between January 2013 and May 2018</w:t>
      </w:r>
      <w:ins w:id="820" w:author="Stephane Boyer" w:date="2019-06-19T11:56:00Z">
        <w:r w:rsidR="0062273F">
          <w:rPr>
            <w:rFonts w:ascii="Calibri" w:hAnsi="Calibri" w:cs="Calibri"/>
            <w:noProof/>
            <w:color w:val="000000" w:themeColor="text1"/>
            <w:sz w:val="22"/>
            <w:szCs w:val="22"/>
            <w:lang w:val="en-GB"/>
          </w:rPr>
          <w:t xml:space="preserve"> (n=</w:t>
        </w:r>
      </w:ins>
      <w:ins w:id="821" w:author="Stephane Boyer" w:date="2019-06-25T22:10:00Z">
        <w:r w:rsidR="0036790F">
          <w:rPr>
            <w:rFonts w:ascii="Calibri" w:hAnsi="Calibri" w:cs="Calibri"/>
            <w:noProof/>
            <w:color w:val="000000" w:themeColor="text1"/>
            <w:sz w:val="22"/>
            <w:szCs w:val="22"/>
            <w:lang w:val="en-GB"/>
          </w:rPr>
          <w:t>342</w:t>
        </w:r>
      </w:ins>
      <w:ins w:id="822" w:author="Stephane Boyer" w:date="2019-06-19T11:56:00Z">
        <w:r w:rsidR="00C75E6B">
          <w:rPr>
            <w:rFonts w:ascii="Calibri" w:hAnsi="Calibri" w:cs="Calibri"/>
            <w:noProof/>
            <w:color w:val="000000" w:themeColor="text1"/>
            <w:sz w:val="22"/>
            <w:szCs w:val="22"/>
            <w:lang w:val="en-GB"/>
          </w:rPr>
          <w:t>)</w:t>
        </w:r>
      </w:ins>
      <w:r w:rsidRPr="004F29F4">
        <w:rPr>
          <w:rFonts w:ascii="Calibri" w:hAnsi="Calibri" w:cs="Calibri"/>
          <w:noProof/>
          <w:color w:val="000000" w:themeColor="text1"/>
          <w:sz w:val="22"/>
          <w:szCs w:val="22"/>
          <w:lang w:val="en-GB"/>
        </w:rPr>
        <w:t>. For a,</w:t>
      </w:r>
      <w:r w:rsidR="000B49F5" w:rsidRPr="004F29F4">
        <w:rPr>
          <w:rFonts w:ascii="Calibri" w:hAnsi="Calibri" w:cs="Calibri"/>
          <w:noProof/>
          <w:color w:val="000000" w:themeColor="text1"/>
          <w:sz w:val="22"/>
          <w:szCs w:val="22"/>
          <w:lang w:val="en-GB"/>
        </w:rPr>
        <w:t xml:space="preserve"> b, and c, </w:t>
      </w:r>
      <w:ins w:id="823" w:author="Stephane Boyer" w:date="2019-06-07T08:49:00Z">
        <w:r w:rsidR="009E47F6">
          <w:rPr>
            <w:rFonts w:ascii="Calibri" w:hAnsi="Calibri" w:cs="Calibri"/>
            <w:noProof/>
            <w:color w:val="000000" w:themeColor="text1"/>
            <w:sz w:val="22"/>
            <w:szCs w:val="22"/>
            <w:lang w:val="en-GB"/>
          </w:rPr>
          <w:t xml:space="preserve">the </w:t>
        </w:r>
      </w:ins>
      <w:r w:rsidR="000B49F5" w:rsidRPr="004F29F4">
        <w:rPr>
          <w:rFonts w:ascii="Calibri" w:hAnsi="Calibri" w:cs="Calibri"/>
          <w:noProof/>
          <w:color w:val="000000" w:themeColor="text1"/>
          <w:sz w:val="22"/>
          <w:szCs w:val="22"/>
          <w:lang w:val="en-GB"/>
        </w:rPr>
        <w:t>y</w:t>
      </w:r>
      <w:r w:rsidRPr="004F29F4">
        <w:rPr>
          <w:rFonts w:ascii="Calibri" w:hAnsi="Calibri" w:cs="Calibri"/>
          <w:noProof/>
          <w:color w:val="000000" w:themeColor="text1"/>
          <w:sz w:val="22"/>
          <w:szCs w:val="22"/>
          <w:lang w:val="en-GB"/>
        </w:rPr>
        <w:t xml:space="preserve">-axis is number of papers. For </w:t>
      </w:r>
      <w:r w:rsidR="000B49F5" w:rsidRPr="004F29F4">
        <w:rPr>
          <w:rFonts w:ascii="Calibri" w:hAnsi="Calibri" w:cs="Calibri"/>
          <w:noProof/>
          <w:color w:val="000000" w:themeColor="text1"/>
          <w:sz w:val="22"/>
          <w:szCs w:val="22"/>
          <w:lang w:val="en-GB"/>
        </w:rPr>
        <w:t xml:space="preserve">d, </w:t>
      </w:r>
      <w:ins w:id="824" w:author="Stephane Boyer" w:date="2019-06-07T08:49:00Z">
        <w:r w:rsidR="009E47F6">
          <w:rPr>
            <w:rFonts w:ascii="Calibri" w:hAnsi="Calibri" w:cs="Calibri"/>
            <w:noProof/>
            <w:color w:val="000000" w:themeColor="text1"/>
            <w:sz w:val="22"/>
            <w:szCs w:val="22"/>
            <w:lang w:val="en-GB"/>
          </w:rPr>
          <w:t xml:space="preserve">the </w:t>
        </w:r>
      </w:ins>
      <w:r w:rsidR="000B49F5" w:rsidRPr="004F29F4">
        <w:rPr>
          <w:rFonts w:ascii="Calibri" w:hAnsi="Calibri" w:cs="Calibri"/>
          <w:noProof/>
          <w:color w:val="000000" w:themeColor="text1"/>
          <w:sz w:val="22"/>
          <w:szCs w:val="22"/>
          <w:lang w:val="en-GB"/>
        </w:rPr>
        <w:t>y</w:t>
      </w:r>
      <w:ins w:id="825" w:author="Stephane Boyer" w:date="2019-06-07T08:49:00Z">
        <w:r w:rsidR="009E47F6">
          <w:rPr>
            <w:rFonts w:ascii="Calibri" w:hAnsi="Calibri" w:cs="Calibri"/>
            <w:noProof/>
            <w:color w:val="000000" w:themeColor="text1"/>
            <w:sz w:val="22"/>
            <w:szCs w:val="22"/>
            <w:lang w:val="en-GB"/>
          </w:rPr>
          <w:t>-</w:t>
        </w:r>
      </w:ins>
      <w:del w:id="826" w:author="Stephane Boyer" w:date="2019-06-07T08:49:00Z">
        <w:r w:rsidRPr="004F29F4" w:rsidDel="009E47F6">
          <w:rPr>
            <w:rFonts w:ascii="Calibri" w:hAnsi="Calibri" w:cs="Calibri"/>
            <w:noProof/>
            <w:color w:val="000000" w:themeColor="text1"/>
            <w:sz w:val="22"/>
            <w:szCs w:val="22"/>
            <w:lang w:val="en-GB"/>
          </w:rPr>
          <w:delText xml:space="preserve"> </w:delText>
        </w:r>
      </w:del>
      <w:r w:rsidRPr="004F29F4">
        <w:rPr>
          <w:rFonts w:ascii="Calibri" w:hAnsi="Calibri" w:cs="Calibri"/>
          <w:noProof/>
          <w:color w:val="000000" w:themeColor="text1"/>
          <w:sz w:val="22"/>
          <w:szCs w:val="22"/>
          <w:lang w:val="en-GB"/>
        </w:rPr>
        <w:t>axis is the proportion of papers</w:t>
      </w:r>
      <w:r w:rsidR="000B49F5" w:rsidRPr="004F29F4">
        <w:rPr>
          <w:rFonts w:ascii="Calibri" w:hAnsi="Calibri" w:cs="Calibri"/>
          <w:noProof/>
          <w:color w:val="000000" w:themeColor="text1"/>
          <w:sz w:val="22"/>
          <w:szCs w:val="22"/>
          <w:lang w:val="en-GB"/>
        </w:rPr>
        <w:t xml:space="preserve"> and the width of the bars represents the number of papers for each taxonomic group</w:t>
      </w:r>
      <w:r w:rsidRPr="004F29F4">
        <w:rPr>
          <w:rFonts w:ascii="Calibri" w:hAnsi="Calibri" w:cs="Calibri"/>
          <w:noProof/>
          <w:color w:val="000000" w:themeColor="text1"/>
          <w:sz w:val="22"/>
          <w:szCs w:val="22"/>
          <w:lang w:val="en-GB"/>
        </w:rPr>
        <w:t>.</w:t>
      </w:r>
      <w:ins w:id="827" w:author="Stephane Boyer" w:date="2019-06-14T16:05:00Z">
        <w:r w:rsidR="00EC539C">
          <w:rPr>
            <w:rFonts w:ascii="Calibri" w:hAnsi="Calibri" w:cs="Calibri"/>
            <w:noProof/>
            <w:color w:val="000000" w:themeColor="text1"/>
            <w:sz w:val="22"/>
            <w:szCs w:val="22"/>
            <w:lang w:val="en-GB"/>
          </w:rPr>
          <w:t xml:space="preserve"> </w:t>
        </w:r>
      </w:ins>
      <w:r w:rsidRPr="004F29F4">
        <w:rPr>
          <w:rFonts w:ascii="Calibri" w:hAnsi="Calibri" w:cs="Calibri"/>
          <w:noProof/>
          <w:color w:val="000000" w:themeColor="text1"/>
          <w:sz w:val="22"/>
          <w:szCs w:val="22"/>
          <w:lang w:val="en-GB"/>
        </w:rPr>
        <w:br/>
      </w:r>
      <w:r w:rsidRPr="004F29F4">
        <w:rPr>
          <w:rFonts w:ascii="Calibri" w:hAnsi="Calibri" w:cs="Calibri"/>
          <w:b/>
          <w:noProof/>
          <w:color w:val="000000" w:themeColor="text1"/>
          <w:sz w:val="22"/>
          <w:szCs w:val="22"/>
          <w:lang w:val="en-GB"/>
        </w:rPr>
        <w:t>a</w:t>
      </w:r>
      <w:r w:rsidRPr="004F29F4">
        <w:rPr>
          <w:rFonts w:ascii="Calibri" w:hAnsi="Calibri" w:cs="Calibri"/>
          <w:noProof/>
          <w:color w:val="000000" w:themeColor="text1"/>
          <w:sz w:val="22"/>
          <w:szCs w:val="22"/>
          <w:lang w:val="en-GB"/>
        </w:rPr>
        <w:t>: Compliance of papers with the original definition proposed by Taberlet et al. (</w:t>
      </w:r>
      <w:ins w:id="828" w:author="Stephane Boyer" w:date="2019-06-07T08:49:00Z">
        <w:r w:rsidR="009E47F6">
          <w:rPr>
            <w:rFonts w:ascii="Calibri" w:hAnsi="Calibri" w:cs="Calibri"/>
            <w:noProof/>
            <w:color w:val="000000" w:themeColor="text1"/>
            <w:sz w:val="22"/>
            <w:szCs w:val="22"/>
            <w:lang w:val="en-GB"/>
          </w:rPr>
          <w:fldChar w:fldCharType="begin" w:fldLock="1"/>
        </w:r>
      </w:ins>
      <w:r w:rsidR="009E47F6">
        <w:rPr>
          <w:rFonts w:ascii="Calibri" w:hAnsi="Calibri" w:cs="Calibri"/>
          <w:noProof/>
          <w:color w:val="000000" w:themeColor="text1"/>
          <w:sz w:val="22"/>
          <w:szCs w:val="22"/>
          <w:lang w:val="en-GB"/>
        </w:rPr>
        <w:instrText>ADDIN CSL_CITATION {"citationItems":[{"id":"ITEM-1","itemData":{"DOI":"10.1016/S0169-5347(99)01637-7","ISBN":"0169-5347","ISSN":"01695347","PMID":"10407432","abstract":"Noninvasive sampling allows genetic studies of free-ranging animals without the need to capture or even observe them, and thus allows questions to be addressed that cannot be answered using conventional methods. Initially, this sampling strategy promised to exploit fully the existing DNA- based technology for studies in ethology, conservation biology and population genetics. However, recent work now indicates the need for a more cautious approach, which includes quantifying the genotyping error rate. Despite this, many of the difficulties of noninvasive sampling will probably be overcome with improved methodology.","author":[{"dropping-particle":"","family":"Taberlet","given":"Pierre","non-dropping-particle":"","parse-names":false,"suffix":""},{"dropping-particle":"","family":"Waits","given":"Lisette P.","non-dropping-particle":"","parse-names":false,"suffix":""},{"dropping-particle":"","family":"Luikart","given":"Gordon","non-dropping-particle":"","parse-names":false,"suffix":""}],"container-title":"Trends in Ecology &amp; Evolution","id":"ITEM-1","issue":"8","issued":{"date-parts":[["1999","8","1"]]},"page":"323-327","title":"Noninvasive genetic sampling: look before you leap","type":"article-journal","volume":"14"},"uris":["http://www.mendeley.com/documents/?uuid=ebecdeb7-669a-42a3-bbcb-33546334ff51"]}],"mendeley":{"formattedCitation":"&lt;sup&gt;6&lt;/sup&gt;","plainTextFormattedCitation":"6","previouslyFormattedCitation":"&lt;sup&gt;6&lt;/sup&gt;"},"properties":{"noteIndex":0},"schema":"https://github.com/citation-style-language/schema/raw/master/csl-citation.json"}</w:instrText>
      </w:r>
      <w:ins w:id="829" w:author="Stephane Boyer" w:date="2019-06-07T08:49:00Z">
        <w:r w:rsidR="009E47F6">
          <w:rPr>
            <w:rFonts w:ascii="Calibri" w:hAnsi="Calibri" w:cs="Calibri"/>
            <w:noProof/>
            <w:color w:val="000000" w:themeColor="text1"/>
            <w:sz w:val="22"/>
            <w:szCs w:val="22"/>
            <w:lang w:val="en-GB"/>
          </w:rPr>
          <w:fldChar w:fldCharType="separate"/>
        </w:r>
        <w:r w:rsidR="009E47F6" w:rsidRPr="009E47F6">
          <w:rPr>
            <w:rFonts w:ascii="Calibri" w:hAnsi="Calibri" w:cs="Calibri"/>
            <w:noProof/>
            <w:color w:val="000000" w:themeColor="text1"/>
            <w:sz w:val="22"/>
            <w:szCs w:val="22"/>
            <w:vertAlign w:val="superscript"/>
            <w:lang w:val="en-GB"/>
          </w:rPr>
          <w:t>6</w:t>
        </w:r>
        <w:r w:rsidR="009E47F6">
          <w:rPr>
            <w:rFonts w:ascii="Calibri" w:hAnsi="Calibri" w:cs="Calibri"/>
            <w:noProof/>
            <w:color w:val="000000" w:themeColor="text1"/>
            <w:sz w:val="22"/>
            <w:szCs w:val="22"/>
            <w:lang w:val="en-GB"/>
          </w:rPr>
          <w:fldChar w:fldCharType="end"/>
        </w:r>
      </w:ins>
      <w:del w:id="830" w:author="Stephane Boyer" w:date="2019-06-07T08:49:00Z">
        <w:r w:rsidRPr="004F29F4" w:rsidDel="009E47F6">
          <w:rPr>
            <w:rFonts w:ascii="Calibri" w:hAnsi="Calibri" w:cs="Calibri"/>
            <w:noProof/>
            <w:color w:val="000000" w:themeColor="text1"/>
            <w:sz w:val="22"/>
            <w:szCs w:val="22"/>
            <w:lang w:val="en-GB"/>
          </w:rPr>
          <w:delText>1999</w:delText>
        </w:r>
      </w:del>
      <w:r w:rsidRPr="004F29F4">
        <w:rPr>
          <w:rFonts w:ascii="Calibri" w:hAnsi="Calibri" w:cs="Calibri"/>
          <w:noProof/>
          <w:color w:val="000000" w:themeColor="text1"/>
          <w:sz w:val="22"/>
          <w:szCs w:val="22"/>
          <w:lang w:val="en-GB"/>
        </w:rPr>
        <w:t xml:space="preserve">). </w:t>
      </w:r>
      <w:ins w:id="831" w:author="Stephane Boyer" w:date="2019-06-14T16:06:00Z">
        <w:r w:rsidR="00EC539C">
          <w:rPr>
            <w:rFonts w:ascii="Calibri" w:hAnsi="Calibri" w:cs="Calibri"/>
            <w:noProof/>
            <w:color w:val="000000" w:themeColor="text1"/>
            <w:sz w:val="22"/>
            <w:szCs w:val="22"/>
            <w:lang w:val="en-GB"/>
          </w:rPr>
          <w:t xml:space="preserve">Studies </w:t>
        </w:r>
        <w:r w:rsidR="00EC539C" w:rsidRPr="003B68B0">
          <w:rPr>
            <w:rFonts w:ascii="Calibri" w:hAnsi="Calibri" w:cs="Calibri"/>
            <w:noProof/>
            <w:color w:val="000000" w:themeColor="text1"/>
            <w:sz w:val="22"/>
            <w:szCs w:val="22"/>
            <w:lang w:val="en-GB"/>
          </w:rPr>
          <w:t>where multiple methods were used (n=31) were classified as compliant with the definition by Taberlet et al. only if all the methods used were compliant OR if invasive sampling methods were clearly identified by the authors.</w:t>
        </w:r>
        <w:r w:rsidR="00EC539C">
          <w:rPr>
            <w:rFonts w:ascii="Calibri" w:hAnsi="Calibri" w:cs="Calibri"/>
            <w:noProof/>
            <w:color w:val="000000" w:themeColor="text1"/>
            <w:sz w:val="22"/>
            <w:szCs w:val="22"/>
            <w:lang w:val="en-GB"/>
          </w:rPr>
          <w:t xml:space="preserve"> </w:t>
        </w:r>
      </w:ins>
      <w:r w:rsidRPr="004F29F4">
        <w:rPr>
          <w:rFonts w:ascii="Calibri" w:hAnsi="Calibri" w:cs="Calibri"/>
          <w:noProof/>
          <w:color w:val="000000" w:themeColor="text1"/>
          <w:sz w:val="22"/>
          <w:szCs w:val="22"/>
          <w:lang w:val="en-GB"/>
        </w:rPr>
        <w:t>Dark colours correspond to papers w</w:t>
      </w:r>
      <w:r w:rsidR="00F47B34" w:rsidRPr="004F29F4">
        <w:rPr>
          <w:rFonts w:ascii="Calibri" w:hAnsi="Calibri" w:cs="Calibri"/>
          <w:noProof/>
          <w:color w:val="000000" w:themeColor="text1"/>
          <w:sz w:val="22"/>
          <w:szCs w:val="22"/>
          <w:lang w:val="en-GB"/>
        </w:rPr>
        <w:t>here the phrase “non-invasive” wa</w:t>
      </w:r>
      <w:r w:rsidRPr="004F29F4">
        <w:rPr>
          <w:rFonts w:ascii="Calibri" w:hAnsi="Calibri" w:cs="Calibri"/>
          <w:noProof/>
          <w:color w:val="000000" w:themeColor="text1"/>
          <w:sz w:val="22"/>
          <w:szCs w:val="22"/>
          <w:lang w:val="en-GB"/>
        </w:rPr>
        <w:t>s present in the title</w:t>
      </w:r>
      <w:r w:rsidR="004C6E9B" w:rsidRPr="004F29F4">
        <w:rPr>
          <w:rFonts w:ascii="Calibri" w:hAnsi="Calibri" w:cs="Calibri"/>
          <w:noProof/>
          <w:color w:val="000000" w:themeColor="text1"/>
          <w:sz w:val="22"/>
          <w:szCs w:val="22"/>
          <w:lang w:val="en-GB"/>
        </w:rPr>
        <w:t>, light</w:t>
      </w:r>
      <w:r w:rsidR="00F47B34" w:rsidRPr="004F29F4">
        <w:rPr>
          <w:rFonts w:ascii="Calibri" w:hAnsi="Calibri" w:cs="Calibri"/>
          <w:noProof/>
          <w:color w:val="000000" w:themeColor="text1"/>
          <w:sz w:val="22"/>
          <w:szCs w:val="22"/>
          <w:lang w:val="en-GB"/>
        </w:rPr>
        <w:t>er</w:t>
      </w:r>
      <w:r w:rsidR="004C6E9B" w:rsidRPr="004F29F4">
        <w:rPr>
          <w:rFonts w:ascii="Calibri" w:hAnsi="Calibri" w:cs="Calibri"/>
          <w:noProof/>
          <w:color w:val="000000" w:themeColor="text1"/>
          <w:sz w:val="22"/>
          <w:szCs w:val="22"/>
          <w:lang w:val="en-GB"/>
        </w:rPr>
        <w:t xml:space="preserve"> colours correspond to papers w</w:t>
      </w:r>
      <w:r w:rsidR="00F47B34" w:rsidRPr="004F29F4">
        <w:rPr>
          <w:rFonts w:ascii="Calibri" w:hAnsi="Calibri" w:cs="Calibri"/>
          <w:noProof/>
          <w:color w:val="000000" w:themeColor="text1"/>
          <w:sz w:val="22"/>
          <w:szCs w:val="22"/>
          <w:lang w:val="en-GB"/>
        </w:rPr>
        <w:t>here the phrase “non-invasive” wa</w:t>
      </w:r>
      <w:r w:rsidR="004C6E9B" w:rsidRPr="004F29F4">
        <w:rPr>
          <w:rFonts w:ascii="Calibri" w:hAnsi="Calibri" w:cs="Calibri"/>
          <w:noProof/>
          <w:color w:val="000000" w:themeColor="text1"/>
          <w:sz w:val="22"/>
          <w:szCs w:val="22"/>
          <w:lang w:val="en-GB"/>
        </w:rPr>
        <w:t>s not present in the title</w:t>
      </w:r>
      <w:r w:rsidRPr="004F29F4">
        <w:rPr>
          <w:rFonts w:ascii="Calibri" w:hAnsi="Calibri" w:cs="Calibri"/>
          <w:noProof/>
          <w:color w:val="000000" w:themeColor="text1"/>
          <w:sz w:val="22"/>
          <w:szCs w:val="22"/>
          <w:lang w:val="en-GB"/>
        </w:rPr>
        <w:t>.</w:t>
      </w:r>
      <w:ins w:id="832" w:author="Stephane Boyer" w:date="2019-06-06T16:02:00Z">
        <w:r w:rsidR="0020420C">
          <w:rPr>
            <w:rFonts w:ascii="Calibri" w:hAnsi="Calibri" w:cs="Calibri"/>
            <w:noProof/>
            <w:color w:val="000000" w:themeColor="text1"/>
            <w:sz w:val="22"/>
            <w:szCs w:val="22"/>
            <w:lang w:val="en-GB"/>
          </w:rPr>
          <w:t xml:space="preserve"> The orange bar </w:t>
        </w:r>
      </w:ins>
      <w:ins w:id="833" w:author="Stephane Boyer" w:date="2019-06-06T16:03:00Z">
        <w:r w:rsidR="0020420C">
          <w:rPr>
            <w:rFonts w:ascii="Calibri" w:hAnsi="Calibri" w:cs="Calibri"/>
            <w:noProof/>
            <w:color w:val="000000" w:themeColor="text1"/>
            <w:sz w:val="22"/>
            <w:szCs w:val="22"/>
            <w:lang w:val="en-GB"/>
          </w:rPr>
          <w:t>(labelled as</w:t>
        </w:r>
        <w:r w:rsidR="00DB07B6">
          <w:rPr>
            <w:rFonts w:ascii="Calibri" w:hAnsi="Calibri" w:cs="Calibri"/>
            <w:noProof/>
            <w:color w:val="000000" w:themeColor="text1"/>
            <w:sz w:val="22"/>
            <w:szCs w:val="22"/>
            <w:lang w:val="en-GB"/>
          </w:rPr>
          <w:t xml:space="preserve"> “potentially affecting territory”, </w:t>
        </w:r>
      </w:ins>
      <w:ins w:id="834" w:author="Stephane Boyer" w:date="2019-06-06T16:02:00Z">
        <w:r w:rsidR="0020420C" w:rsidRPr="004F29F4">
          <w:rPr>
            <w:rFonts w:ascii="Calibri" w:hAnsi="Calibri" w:cs="Calibri"/>
            <w:noProof/>
            <w:color w:val="000000" w:themeColor="text1"/>
            <w:sz w:val="22"/>
            <w:szCs w:val="22"/>
            <w:lang w:val="en-GB"/>
          </w:rPr>
          <w:t>correspond</w:t>
        </w:r>
      </w:ins>
      <w:ins w:id="835" w:author="Stephane Boyer" w:date="2019-06-06T16:03:00Z">
        <w:r w:rsidR="0020420C">
          <w:rPr>
            <w:rFonts w:ascii="Calibri" w:hAnsi="Calibri" w:cs="Calibri"/>
            <w:noProof/>
            <w:color w:val="000000" w:themeColor="text1"/>
            <w:sz w:val="22"/>
            <w:szCs w:val="22"/>
            <w:lang w:val="en-GB"/>
          </w:rPr>
          <w:t>s</w:t>
        </w:r>
      </w:ins>
      <w:ins w:id="836" w:author="Stephane Boyer" w:date="2019-06-06T16:02:00Z">
        <w:r w:rsidR="0020420C" w:rsidRPr="004F29F4">
          <w:rPr>
            <w:rFonts w:ascii="Calibri" w:hAnsi="Calibri" w:cs="Calibri"/>
            <w:noProof/>
            <w:color w:val="000000" w:themeColor="text1"/>
            <w:sz w:val="22"/>
            <w:szCs w:val="22"/>
            <w:lang w:val="en-GB"/>
          </w:rPr>
          <w:t xml:space="preserve"> to cases where territory marking and social interactions may have been affected by the removal of faecal samples.</w:t>
        </w:r>
      </w:ins>
      <w:r w:rsidRPr="004F29F4">
        <w:rPr>
          <w:rFonts w:ascii="Calibri" w:hAnsi="Calibri" w:cs="Calibri"/>
          <w:noProof/>
          <w:color w:val="000000" w:themeColor="text1"/>
          <w:sz w:val="22"/>
          <w:szCs w:val="22"/>
          <w:lang w:val="en-GB"/>
        </w:rPr>
        <w:br/>
      </w:r>
      <w:r w:rsidRPr="004F29F4">
        <w:rPr>
          <w:rFonts w:ascii="Calibri" w:hAnsi="Calibri" w:cs="Calibri"/>
          <w:b/>
          <w:noProof/>
          <w:color w:val="000000" w:themeColor="text1"/>
          <w:sz w:val="22"/>
          <w:szCs w:val="22"/>
          <w:lang w:val="en-GB"/>
        </w:rPr>
        <w:t>b</w:t>
      </w:r>
      <w:r w:rsidRPr="004F29F4">
        <w:rPr>
          <w:rFonts w:ascii="Calibri" w:hAnsi="Calibri" w:cs="Calibri"/>
          <w:noProof/>
          <w:color w:val="000000" w:themeColor="text1"/>
          <w:sz w:val="22"/>
          <w:szCs w:val="22"/>
          <w:lang w:val="en-GB"/>
        </w:rPr>
        <w:t>: Taxonomic bias in the non-invasive DNA sampling literature.</w:t>
      </w:r>
      <w:r w:rsidR="00F06C4D" w:rsidRPr="004F29F4">
        <w:rPr>
          <w:rFonts w:ascii="Calibri" w:hAnsi="Calibri" w:cs="Calibri"/>
          <w:noProof/>
          <w:color w:val="000000" w:themeColor="text1"/>
          <w:sz w:val="22"/>
          <w:szCs w:val="22"/>
          <w:lang w:val="en-GB"/>
        </w:rPr>
        <w:t xml:space="preserve"> Number of p</w:t>
      </w:r>
      <w:r w:rsidR="000B49F5" w:rsidRPr="004F29F4">
        <w:rPr>
          <w:rFonts w:ascii="Calibri" w:hAnsi="Calibri" w:cs="Calibri"/>
          <w:noProof/>
          <w:color w:val="000000" w:themeColor="text1"/>
          <w:sz w:val="22"/>
          <w:szCs w:val="22"/>
          <w:lang w:val="en-GB"/>
        </w:rPr>
        <w:t>apers reviewed that focus on invertebrates or</w:t>
      </w:r>
      <w:r w:rsidR="00F06C4D" w:rsidRPr="004F29F4">
        <w:rPr>
          <w:rFonts w:ascii="Calibri" w:hAnsi="Calibri" w:cs="Calibri"/>
          <w:noProof/>
          <w:color w:val="000000" w:themeColor="text1"/>
          <w:sz w:val="22"/>
          <w:szCs w:val="22"/>
          <w:lang w:val="en-GB"/>
        </w:rPr>
        <w:t xml:space="preserve"> vertebrates</w:t>
      </w:r>
      <w:r w:rsidR="000B49F5" w:rsidRPr="004F29F4">
        <w:rPr>
          <w:rFonts w:ascii="Calibri" w:hAnsi="Calibri" w:cs="Calibri"/>
          <w:noProof/>
          <w:color w:val="000000" w:themeColor="text1"/>
          <w:sz w:val="22"/>
          <w:szCs w:val="22"/>
          <w:lang w:val="en-GB"/>
        </w:rPr>
        <w:t xml:space="preserve"> compared to all papers on invertebrate or vertebrate (see Method section for search command).</w:t>
      </w:r>
      <w:r w:rsidR="00F06C4D" w:rsidRPr="004F29F4">
        <w:rPr>
          <w:rFonts w:ascii="Calibri" w:hAnsi="Calibri" w:cs="Calibri"/>
          <w:noProof/>
          <w:color w:val="000000" w:themeColor="text1"/>
          <w:sz w:val="22"/>
          <w:szCs w:val="22"/>
          <w:lang w:val="en-GB"/>
        </w:rPr>
        <w:t xml:space="preserve"> </w:t>
      </w:r>
      <w:r w:rsidRPr="004F29F4">
        <w:rPr>
          <w:rFonts w:ascii="Calibri" w:hAnsi="Calibri" w:cs="Calibri"/>
          <w:noProof/>
          <w:color w:val="000000" w:themeColor="text1"/>
          <w:sz w:val="22"/>
          <w:szCs w:val="22"/>
          <w:lang w:val="en-GB"/>
        </w:rPr>
        <w:br/>
      </w:r>
      <w:r w:rsidR="004335F7" w:rsidRPr="004F29F4">
        <w:rPr>
          <w:rFonts w:ascii="Calibri" w:hAnsi="Calibri" w:cs="Calibri"/>
          <w:b/>
          <w:noProof/>
          <w:color w:val="000000" w:themeColor="text1"/>
          <w:sz w:val="22"/>
          <w:szCs w:val="22"/>
          <w:lang w:val="en-GB"/>
        </w:rPr>
        <w:t>c</w:t>
      </w:r>
      <w:r w:rsidRPr="004F29F4">
        <w:rPr>
          <w:rFonts w:ascii="Calibri" w:hAnsi="Calibri" w:cs="Calibri"/>
          <w:noProof/>
          <w:color w:val="000000" w:themeColor="text1"/>
          <w:sz w:val="22"/>
          <w:szCs w:val="22"/>
          <w:lang w:val="en-GB"/>
        </w:rPr>
        <w:t xml:space="preserve">: </w:t>
      </w:r>
      <w:r w:rsidR="004C6E9B" w:rsidRPr="004F29F4">
        <w:rPr>
          <w:rFonts w:ascii="Calibri" w:hAnsi="Calibri" w:cs="Calibri"/>
          <w:noProof/>
          <w:color w:val="000000" w:themeColor="text1"/>
          <w:sz w:val="22"/>
          <w:szCs w:val="22"/>
          <w:lang w:val="en-GB"/>
        </w:rPr>
        <w:t xml:space="preserve">Number of papers complying </w:t>
      </w:r>
      <w:ins w:id="837" w:author="Stephane Boyer" w:date="2019-06-14T15:55:00Z">
        <w:r w:rsidR="00487C56">
          <w:rPr>
            <w:rFonts w:ascii="Calibri" w:hAnsi="Calibri" w:cs="Calibri"/>
            <w:noProof/>
            <w:color w:val="000000" w:themeColor="text1"/>
            <w:sz w:val="22"/>
            <w:szCs w:val="22"/>
            <w:lang w:val="en-GB"/>
          </w:rPr>
          <w:t xml:space="preserve">(in green) </w:t>
        </w:r>
      </w:ins>
      <w:r w:rsidR="004C6E9B" w:rsidRPr="004F29F4">
        <w:rPr>
          <w:rFonts w:ascii="Calibri" w:hAnsi="Calibri" w:cs="Calibri"/>
          <w:noProof/>
          <w:color w:val="000000" w:themeColor="text1"/>
          <w:sz w:val="22"/>
          <w:szCs w:val="22"/>
          <w:lang w:val="en-GB"/>
        </w:rPr>
        <w:t xml:space="preserve">or not complying </w:t>
      </w:r>
      <w:r w:rsidRPr="004F29F4">
        <w:rPr>
          <w:rFonts w:ascii="Calibri" w:hAnsi="Calibri" w:cs="Calibri"/>
          <w:noProof/>
          <w:color w:val="000000" w:themeColor="text1"/>
          <w:sz w:val="22"/>
          <w:szCs w:val="22"/>
          <w:lang w:val="en-GB"/>
        </w:rPr>
        <w:t>with the no contact criteria proposed by Taberlet et al. (</w:t>
      </w:r>
      <w:ins w:id="838" w:author="Stephane Boyer" w:date="2019-06-07T08:49:00Z">
        <w:r w:rsidR="009E47F6">
          <w:rPr>
            <w:rFonts w:ascii="Calibri" w:hAnsi="Calibri" w:cs="Calibri"/>
            <w:noProof/>
            <w:color w:val="000000" w:themeColor="text1"/>
            <w:sz w:val="22"/>
            <w:szCs w:val="22"/>
            <w:lang w:val="en-GB"/>
          </w:rPr>
          <w:fldChar w:fldCharType="begin" w:fldLock="1"/>
        </w:r>
      </w:ins>
      <w:r w:rsidR="009E47F6">
        <w:rPr>
          <w:rFonts w:ascii="Calibri" w:hAnsi="Calibri" w:cs="Calibri"/>
          <w:noProof/>
          <w:color w:val="000000" w:themeColor="text1"/>
          <w:sz w:val="22"/>
          <w:szCs w:val="22"/>
          <w:lang w:val="en-GB"/>
        </w:rPr>
        <w:instrText>ADDIN CSL_CITATION {"citationItems":[{"id":"ITEM-1","itemData":{"DOI":"10.1016/S0169-5347(99)01637-7","ISBN":"0169-5347","ISSN":"01695347","PMID":"10407432","abstract":"Noninvasive sampling allows genetic studies of free-ranging animals without the need to capture or even observe them, and thus allows questions to be addressed that cannot be answered using conventional methods. Initially, this sampling strategy promised to exploit fully the existing DNA- based technology for studies in ethology, conservation biology and population genetics. However, recent work now indicates the need for a more cautious approach, which includes quantifying the genotyping error rate. Despite this, many of the difficulties of noninvasive sampling will probably be overcome with improved methodology.","author":[{"dropping-particle":"","family":"Taberlet","given":"Pierre","non-dropping-particle":"","parse-names":false,"suffix":""},{"dropping-particle":"","family":"Waits","given":"Lisette P.","non-dropping-particle":"","parse-names":false,"suffix":""},{"dropping-particle":"","family":"Luikart","given":"Gordon","non-dropping-particle":"","parse-names":false,"suffix":""}],"container-title":"Trends in Ecology &amp; Evolution","id":"ITEM-1","issue":"8","issued":{"date-parts":[["1999","8","1"]]},"page":"323-327","title":"Noninvasive genetic sampling: look before you leap","type":"article-journal","volume":"14"},"uris":["http://www.mendeley.com/documents/?uuid=ebecdeb7-669a-42a3-bbcb-33546334ff51"]}],"mendeley":{"formattedCitation":"&lt;sup&gt;6&lt;/sup&gt;","plainTextFormattedCitation":"6","previouslyFormattedCitation":"&lt;sup&gt;6&lt;/sup&gt;"},"properties":{"noteIndex":0},"schema":"https://github.com/citation-style-language/schema/raw/master/csl-citation.json"}</w:instrText>
      </w:r>
      <w:ins w:id="839" w:author="Stephane Boyer" w:date="2019-06-07T08:49:00Z">
        <w:r w:rsidR="009E47F6">
          <w:rPr>
            <w:rFonts w:ascii="Calibri" w:hAnsi="Calibri" w:cs="Calibri"/>
            <w:noProof/>
            <w:color w:val="000000" w:themeColor="text1"/>
            <w:sz w:val="22"/>
            <w:szCs w:val="22"/>
            <w:lang w:val="en-GB"/>
          </w:rPr>
          <w:fldChar w:fldCharType="separate"/>
        </w:r>
        <w:r w:rsidR="009E47F6" w:rsidRPr="009E47F6">
          <w:rPr>
            <w:rFonts w:ascii="Calibri" w:hAnsi="Calibri" w:cs="Calibri"/>
            <w:noProof/>
            <w:color w:val="000000" w:themeColor="text1"/>
            <w:sz w:val="22"/>
            <w:szCs w:val="22"/>
            <w:vertAlign w:val="superscript"/>
            <w:lang w:val="en-GB"/>
          </w:rPr>
          <w:t>6</w:t>
        </w:r>
        <w:r w:rsidR="009E47F6">
          <w:rPr>
            <w:rFonts w:ascii="Calibri" w:hAnsi="Calibri" w:cs="Calibri"/>
            <w:noProof/>
            <w:color w:val="000000" w:themeColor="text1"/>
            <w:sz w:val="22"/>
            <w:szCs w:val="22"/>
            <w:lang w:val="en-GB"/>
          </w:rPr>
          <w:fldChar w:fldCharType="end"/>
        </w:r>
      </w:ins>
      <w:del w:id="840" w:author="Stephane Boyer" w:date="2019-06-07T08:49:00Z">
        <w:r w:rsidRPr="004F29F4" w:rsidDel="009E47F6">
          <w:rPr>
            <w:rFonts w:ascii="Calibri" w:hAnsi="Calibri" w:cs="Calibri"/>
            <w:noProof/>
            <w:color w:val="000000" w:themeColor="text1"/>
            <w:sz w:val="22"/>
            <w:szCs w:val="22"/>
            <w:lang w:val="en-GB"/>
          </w:rPr>
          <w:delText>1999</w:delText>
        </w:r>
      </w:del>
      <w:r w:rsidRPr="004F29F4">
        <w:rPr>
          <w:rFonts w:ascii="Calibri" w:hAnsi="Calibri" w:cs="Calibri"/>
          <w:noProof/>
          <w:color w:val="000000" w:themeColor="text1"/>
          <w:sz w:val="22"/>
          <w:szCs w:val="22"/>
          <w:lang w:val="en-GB"/>
        </w:rPr>
        <w:t>)</w:t>
      </w:r>
      <w:ins w:id="841" w:author="Stephane Boyer" w:date="2019-06-14T15:55:00Z">
        <w:r w:rsidR="00487C56">
          <w:rPr>
            <w:rFonts w:ascii="Calibri" w:hAnsi="Calibri" w:cs="Calibri"/>
            <w:noProof/>
            <w:color w:val="000000" w:themeColor="text1"/>
            <w:sz w:val="22"/>
            <w:szCs w:val="22"/>
            <w:lang w:val="en-GB"/>
          </w:rPr>
          <w:t>, because ani</w:t>
        </w:r>
      </w:ins>
      <w:ins w:id="842" w:author="Stephane Boyer" w:date="2019-06-14T15:56:00Z">
        <w:r w:rsidR="00686073">
          <w:rPr>
            <w:rFonts w:ascii="Calibri" w:hAnsi="Calibri" w:cs="Calibri"/>
            <w:noProof/>
            <w:color w:val="000000" w:themeColor="text1"/>
            <w:sz w:val="22"/>
            <w:szCs w:val="22"/>
            <w:lang w:val="en-GB"/>
          </w:rPr>
          <w:t>m</w:t>
        </w:r>
      </w:ins>
      <w:ins w:id="843" w:author="Stephane Boyer" w:date="2019-06-14T15:55:00Z">
        <w:r w:rsidR="00487C56">
          <w:rPr>
            <w:rFonts w:ascii="Calibri" w:hAnsi="Calibri" w:cs="Calibri"/>
            <w:noProof/>
            <w:color w:val="000000" w:themeColor="text1"/>
            <w:sz w:val="22"/>
            <w:szCs w:val="22"/>
            <w:lang w:val="en-GB"/>
          </w:rPr>
          <w:t>a</w:t>
        </w:r>
      </w:ins>
      <w:ins w:id="844" w:author="Stephane Boyer" w:date="2019-06-14T15:56:00Z">
        <w:r w:rsidR="00686073">
          <w:rPr>
            <w:rFonts w:ascii="Calibri" w:hAnsi="Calibri" w:cs="Calibri"/>
            <w:noProof/>
            <w:color w:val="000000" w:themeColor="text1"/>
            <w:sz w:val="22"/>
            <w:szCs w:val="22"/>
            <w:lang w:val="en-GB"/>
          </w:rPr>
          <w:t>l</w:t>
        </w:r>
      </w:ins>
      <w:ins w:id="845" w:author="Stephane Boyer" w:date="2019-06-14T15:55:00Z">
        <w:r w:rsidR="00487C56">
          <w:rPr>
            <w:rFonts w:ascii="Calibri" w:hAnsi="Calibri" w:cs="Calibri"/>
            <w:noProof/>
            <w:color w:val="000000" w:themeColor="text1"/>
            <w:sz w:val="22"/>
            <w:szCs w:val="22"/>
            <w:lang w:val="en-GB"/>
          </w:rPr>
          <w:t>s wer</w:t>
        </w:r>
      </w:ins>
      <w:ins w:id="846" w:author="Stephane Boyer" w:date="2019-06-14T16:02:00Z">
        <w:r w:rsidR="00352CEC">
          <w:rPr>
            <w:rFonts w:ascii="Calibri" w:hAnsi="Calibri" w:cs="Calibri"/>
            <w:noProof/>
            <w:color w:val="000000" w:themeColor="text1"/>
            <w:sz w:val="22"/>
            <w:szCs w:val="22"/>
            <w:lang w:val="en-GB"/>
          </w:rPr>
          <w:t>e</w:t>
        </w:r>
      </w:ins>
      <w:ins w:id="847" w:author="Stephane Boyer" w:date="2019-06-14T15:55:00Z">
        <w:r w:rsidR="00487C56">
          <w:rPr>
            <w:rFonts w:ascii="Calibri" w:hAnsi="Calibri" w:cs="Calibri"/>
            <w:noProof/>
            <w:color w:val="000000" w:themeColor="text1"/>
            <w:sz w:val="22"/>
            <w:szCs w:val="22"/>
            <w:lang w:val="en-GB"/>
          </w:rPr>
          <w:t xml:space="preserve"> </w:t>
        </w:r>
      </w:ins>
      <w:ins w:id="848" w:author="Stephane Boyer" w:date="2019-06-14T15:56:00Z">
        <w:r w:rsidR="00487C56">
          <w:rPr>
            <w:rFonts w:ascii="Calibri" w:hAnsi="Calibri" w:cs="Calibri"/>
            <w:noProof/>
            <w:color w:val="000000" w:themeColor="text1"/>
            <w:sz w:val="22"/>
            <w:szCs w:val="22"/>
            <w:lang w:val="en-GB"/>
          </w:rPr>
          <w:t>either captured</w:t>
        </w:r>
        <w:r w:rsidR="00686073">
          <w:rPr>
            <w:rFonts w:ascii="Calibri" w:hAnsi="Calibri" w:cs="Calibri"/>
            <w:noProof/>
            <w:color w:val="000000" w:themeColor="text1"/>
            <w:sz w:val="22"/>
            <w:szCs w:val="22"/>
            <w:lang w:val="en-GB"/>
          </w:rPr>
          <w:t xml:space="preserve"> or</w:t>
        </w:r>
        <w:r w:rsidR="00487C56">
          <w:rPr>
            <w:rFonts w:ascii="Calibri" w:hAnsi="Calibri" w:cs="Calibri"/>
            <w:noProof/>
            <w:color w:val="000000" w:themeColor="text1"/>
            <w:sz w:val="22"/>
            <w:szCs w:val="22"/>
            <w:lang w:val="en-GB"/>
          </w:rPr>
          <w:t xml:space="preserve"> handled</w:t>
        </w:r>
      </w:ins>
      <w:ins w:id="849" w:author="Stephane Boyer" w:date="2019-06-14T16:02:00Z">
        <w:r w:rsidR="00352CEC">
          <w:rPr>
            <w:rFonts w:ascii="Calibri" w:hAnsi="Calibri" w:cs="Calibri"/>
            <w:noProof/>
            <w:color w:val="000000" w:themeColor="text1"/>
            <w:sz w:val="22"/>
            <w:szCs w:val="22"/>
            <w:lang w:val="en-GB"/>
          </w:rPr>
          <w:t xml:space="preserve"> for DNA sam</w:t>
        </w:r>
      </w:ins>
      <w:ins w:id="850" w:author="Stephane Boyer" w:date="2019-06-14T16:03:00Z">
        <w:r w:rsidR="00352CEC">
          <w:rPr>
            <w:rFonts w:ascii="Calibri" w:hAnsi="Calibri" w:cs="Calibri"/>
            <w:noProof/>
            <w:color w:val="000000" w:themeColor="text1"/>
            <w:sz w:val="22"/>
            <w:szCs w:val="22"/>
            <w:lang w:val="en-GB"/>
          </w:rPr>
          <w:t>pling</w:t>
        </w:r>
      </w:ins>
      <w:ins w:id="851" w:author="Stephane Boyer" w:date="2019-06-14T15:56:00Z">
        <w:r w:rsidR="00686073">
          <w:rPr>
            <w:rFonts w:ascii="Calibri" w:hAnsi="Calibri" w:cs="Calibri"/>
            <w:noProof/>
            <w:color w:val="000000" w:themeColor="text1"/>
            <w:sz w:val="22"/>
            <w:szCs w:val="22"/>
            <w:lang w:val="en-GB"/>
          </w:rPr>
          <w:t xml:space="preserve"> (orange)</w:t>
        </w:r>
        <w:r w:rsidR="00487C56">
          <w:rPr>
            <w:rFonts w:ascii="Calibri" w:hAnsi="Calibri" w:cs="Calibri"/>
            <w:noProof/>
            <w:color w:val="000000" w:themeColor="text1"/>
            <w:sz w:val="22"/>
            <w:szCs w:val="22"/>
            <w:lang w:val="en-GB"/>
          </w:rPr>
          <w:t xml:space="preserve">, </w:t>
        </w:r>
        <w:r w:rsidR="00686073">
          <w:rPr>
            <w:rFonts w:ascii="Calibri" w:hAnsi="Calibri" w:cs="Calibri"/>
            <w:noProof/>
            <w:color w:val="000000" w:themeColor="text1"/>
            <w:sz w:val="22"/>
            <w:szCs w:val="22"/>
            <w:lang w:val="en-GB"/>
          </w:rPr>
          <w:t xml:space="preserve">held in captivity </w:t>
        </w:r>
      </w:ins>
      <w:ins w:id="852" w:author="Stephane Boyer" w:date="2019-06-14T15:57:00Z">
        <w:r w:rsidR="00686073">
          <w:rPr>
            <w:rFonts w:ascii="Calibri" w:hAnsi="Calibri" w:cs="Calibri"/>
            <w:noProof/>
            <w:color w:val="000000" w:themeColor="text1"/>
            <w:sz w:val="22"/>
            <w:szCs w:val="22"/>
            <w:lang w:val="en-GB"/>
          </w:rPr>
          <w:t xml:space="preserve">(red) </w:t>
        </w:r>
      </w:ins>
      <w:ins w:id="853" w:author="Stephane Boyer" w:date="2019-06-14T15:56:00Z">
        <w:r w:rsidR="00686073">
          <w:rPr>
            <w:rFonts w:ascii="Calibri" w:hAnsi="Calibri" w:cs="Calibri"/>
            <w:noProof/>
            <w:color w:val="000000" w:themeColor="text1"/>
            <w:sz w:val="22"/>
            <w:szCs w:val="22"/>
            <w:lang w:val="en-GB"/>
          </w:rPr>
          <w:t>or had been killed</w:t>
        </w:r>
      </w:ins>
      <w:ins w:id="854" w:author="Stephane Boyer" w:date="2019-06-14T15:57:00Z">
        <w:r w:rsidR="00686073">
          <w:rPr>
            <w:rFonts w:ascii="Calibri" w:hAnsi="Calibri" w:cs="Calibri"/>
            <w:noProof/>
            <w:color w:val="000000" w:themeColor="text1"/>
            <w:sz w:val="22"/>
            <w:szCs w:val="22"/>
            <w:lang w:val="en-GB"/>
          </w:rPr>
          <w:t xml:space="preserve"> (blue)</w:t>
        </w:r>
      </w:ins>
      <w:ins w:id="855" w:author="Stephane Boyer" w:date="2019-06-07T08:52:00Z">
        <w:r w:rsidR="002933AC">
          <w:rPr>
            <w:rFonts w:ascii="Calibri" w:hAnsi="Calibri" w:cs="Calibri"/>
            <w:noProof/>
            <w:color w:val="000000" w:themeColor="text1"/>
            <w:sz w:val="22"/>
            <w:szCs w:val="22"/>
            <w:lang w:val="en-GB"/>
          </w:rPr>
          <w:t>.</w:t>
        </w:r>
      </w:ins>
      <w:r w:rsidR="004335F7" w:rsidRPr="004F29F4">
        <w:rPr>
          <w:rFonts w:ascii="Calibri" w:hAnsi="Calibri" w:cs="Calibri"/>
          <w:noProof/>
          <w:color w:val="000000" w:themeColor="text1"/>
          <w:sz w:val="22"/>
          <w:szCs w:val="22"/>
          <w:lang w:val="en-GB"/>
        </w:rPr>
        <w:br/>
      </w:r>
      <w:r w:rsidR="004335F7" w:rsidRPr="004F29F4">
        <w:rPr>
          <w:rFonts w:ascii="Calibri" w:hAnsi="Calibri" w:cs="Calibri"/>
          <w:b/>
          <w:noProof/>
          <w:color w:val="000000" w:themeColor="text1"/>
          <w:sz w:val="22"/>
          <w:szCs w:val="22"/>
          <w:lang w:val="en-GB"/>
        </w:rPr>
        <w:t>d</w:t>
      </w:r>
      <w:r w:rsidR="004335F7" w:rsidRPr="004F29F4">
        <w:rPr>
          <w:rFonts w:ascii="Calibri" w:hAnsi="Calibri" w:cs="Calibri"/>
          <w:noProof/>
          <w:color w:val="000000" w:themeColor="text1"/>
          <w:sz w:val="22"/>
          <w:szCs w:val="22"/>
          <w:lang w:val="en-GB"/>
        </w:rPr>
        <w:t xml:space="preserve">: Proportion of papers complying with different definitions of non-invasive sampling in relation to the taxonomic group studied. Top: compliance with the </w:t>
      </w:r>
      <w:r w:rsidR="004335F7" w:rsidRPr="004F29F4">
        <w:rPr>
          <w:rFonts w:ascii="Calibri" w:hAnsi="Calibri" w:cs="Calibri"/>
          <w:color w:val="000000" w:themeColor="text1"/>
          <w:sz w:val="22"/>
          <w:szCs w:val="22"/>
        </w:rPr>
        <w:t>common definition of a non-invasive medical or veterinary procedure, (i.e. one not involving puncture of the skin or other entry into the body (</w:t>
      </w:r>
      <w:ins w:id="856" w:author="Stephane Boyer" w:date="2019-06-07T08:52:00Z">
        <w:r w:rsidR="009E47F6">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{"citationItems":[{"id":"ITEM-1","itemData":{"DOI":"10.1097/00001610-199306000-00012","ISBN":"1416026045","ISSN":"1042-895X","PMID":"13047873","abstract":"The Miller-Keane Encyclopedia &amp; Dictionary of Medicine, Nursing, &amp; Allied Health is highly regarded for its accuracy, the clinical usefulness of its entries, and its multidisciplinary approach that encompasses current topics across the entire spectrum of health care. Trademark features include comprehensive encyclopedic entries, portable size, soft cover, printed thumb tabs, unique \"Windows\" essays, and a color A&amp;P atlas. Organized by major terms with related terms defined as subentries, Miller-Keane's organization provides easy access to information on a variety of closely related topics in one location. Encyclopedic entries are included for significant topics, such as diseases, disorders, or conditions. These encyclopedic entries include the definition along with a concise overview of the most important information related to Symptoms, Treatment, Patient Care, Prevention, etc. Miller-Keane also includes an extensive list of appendices. Dorland's spellchecker software and a companion Evolve website supplement this edition making it a powerful tool to building and using a medical vocabulary for all health professionals.Includes more than 40,000 terms.Entries are either main entries or subentries. Subentries are compound terms that are based on the main entry, (i.e. myocardial is a main entry; myocardial infarction would be a subentry).Windows boxes throughout feature distinguished leaders in the health sciences who expand on the entries.Pronunciation guides enhance verbal communication skills.Tables provide at-a-glance information on a variety of subjects such as insurance-related terms, abbreviations used in health care reform, and many other topics.The vocabulary of the Unified Nursing Language System (UNLS), including NANDA, NIC, NOC, and the Omaha system provides a quick reference for standardized nursing languages.14 Appendices present important info in a concise, easy-to-use format.Approximately 3,900 new terms provide extensive coverage for all areas of nursing, medicine, and allied health.Smaller trim size (5 Â½ x 8 Â½) and soft cover enhance portability and ease of use.New NANDA information has been incorporated throughout.New hot topics, such as HIPPA and SARS, added.An updated 32-page full color atlas of human anatomy and an expanded 8-page full color atlas of common disorders provide detailed visual references.Medical spellchecker CD-ROM, packaged with each copy of the text, includes more than 275,000 medical, nursing, and health professions…","author":[{"dropping-particle":"","family":"Miller-Keane","given":"","non-dropping-particle":"","parse-names":false,"suffix":""},{"dropping-particle":"","family":"O'Toole","given":"Marie T","non-dropping-particle":"","parse-names":false,"suffix":""}],"container-title":"The Free Dictionary","id":"ITEM-1","issued":{"date-parts":[["2005"]]},"title":"Encyclopedia and Dictionary of Medicine, Nursing, and Allied Health","type":"article"},"uris":["http://www.mendeley.com/documents/?uuid=919483ce-f87a-491f-9220-d6c19b22c3c1"]}],"mendeley":{"formattedCitation":"&lt;sup&gt;71&lt;/sup&gt;","plainTextFormattedCitation":"71","previouslyFormattedCitation":"&lt;sup&gt;70&lt;/sup&gt;"},"properties":{"noteIndex":0},"schema":"https://github.com/citation-style-language/schema/raw/master/csl-citation.json"}</w:instrText>
      </w:r>
      <w:r w:rsidR="009E47F6">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71</w:t>
      </w:r>
      <w:ins w:id="857" w:author="Stephane Boyer" w:date="2019-06-07T08:52:00Z">
        <w:r w:rsidR="009E47F6">
          <w:rPr>
            <w:rFonts w:ascii="Calibri" w:hAnsi="Calibri" w:cs="Calibri"/>
            <w:color w:val="000000" w:themeColor="text1"/>
            <w:sz w:val="22"/>
            <w:szCs w:val="22"/>
          </w:rPr>
          <w:fldChar w:fldCharType="end"/>
        </w:r>
      </w:ins>
      <w:del w:id="858" w:author="Stephane Boyer" w:date="2019-06-07T08:52:00Z">
        <w:r w:rsidR="004335F7" w:rsidRPr="004F29F4" w:rsidDel="009E47F6">
          <w:rPr>
            <w:rFonts w:ascii="Calibri" w:hAnsi="Calibri" w:cs="Calibri"/>
            <w:color w:val="000000" w:themeColor="text1"/>
            <w:sz w:val="22"/>
            <w:szCs w:val="22"/>
          </w:rPr>
          <w:delText>Miller-Keane Encyclopedia and Dictionary of Med</w:delText>
        </w:r>
        <w:r w:rsidR="00CE457D" w:rsidRPr="004F29F4" w:rsidDel="009E47F6">
          <w:rPr>
            <w:rFonts w:ascii="Calibri" w:hAnsi="Calibri" w:cs="Calibri"/>
            <w:color w:val="000000" w:themeColor="text1"/>
            <w:sz w:val="22"/>
            <w:szCs w:val="22"/>
          </w:rPr>
          <w:delText>i</w:delText>
        </w:r>
        <w:r w:rsidR="004335F7" w:rsidRPr="004F29F4" w:rsidDel="009E47F6">
          <w:rPr>
            <w:rFonts w:ascii="Calibri" w:hAnsi="Calibri" w:cs="Calibri"/>
            <w:color w:val="000000" w:themeColor="text1"/>
            <w:sz w:val="22"/>
            <w:szCs w:val="22"/>
          </w:rPr>
          <w:delText>cine</w:delText>
        </w:r>
      </w:del>
      <w:r w:rsidR="004335F7" w:rsidRPr="004F29F4">
        <w:rPr>
          <w:rFonts w:ascii="Calibri" w:hAnsi="Calibri" w:cs="Calibri"/>
          <w:color w:val="000000" w:themeColor="text1"/>
          <w:sz w:val="22"/>
          <w:szCs w:val="22"/>
        </w:rPr>
        <w:t xml:space="preserve">). Bottom: compliance with the </w:t>
      </w:r>
      <w:r w:rsidR="004335F7" w:rsidRPr="004F29F4">
        <w:rPr>
          <w:rFonts w:ascii="Calibri" w:hAnsi="Calibri" w:cs="Calibri"/>
          <w:noProof/>
          <w:color w:val="000000" w:themeColor="text1"/>
          <w:sz w:val="22"/>
          <w:szCs w:val="22"/>
          <w:lang w:val="en-GB"/>
        </w:rPr>
        <w:t xml:space="preserve">definition </w:t>
      </w:r>
      <w:r w:rsidR="000B49F5" w:rsidRPr="004F29F4">
        <w:rPr>
          <w:rFonts w:ascii="Calibri" w:hAnsi="Calibri" w:cs="Calibri"/>
          <w:noProof/>
          <w:color w:val="000000" w:themeColor="text1"/>
          <w:sz w:val="22"/>
          <w:szCs w:val="22"/>
          <w:lang w:val="en-GB"/>
        </w:rPr>
        <w:t xml:space="preserve">of non-invasive DNA sampling </w:t>
      </w:r>
      <w:r w:rsidR="004335F7" w:rsidRPr="004F29F4">
        <w:rPr>
          <w:rFonts w:ascii="Calibri" w:hAnsi="Calibri" w:cs="Calibri"/>
          <w:noProof/>
          <w:color w:val="000000" w:themeColor="text1"/>
          <w:sz w:val="22"/>
          <w:szCs w:val="22"/>
          <w:lang w:val="en-GB"/>
        </w:rPr>
        <w:t>proposed by Taberlet et al. (</w:t>
      </w:r>
      <w:ins w:id="859" w:author="Stephane Boyer" w:date="2019-06-07T08:49:00Z">
        <w:r w:rsidR="009E47F6">
          <w:rPr>
            <w:rFonts w:ascii="Calibri" w:hAnsi="Calibri" w:cs="Calibri"/>
            <w:noProof/>
            <w:color w:val="000000" w:themeColor="text1"/>
            <w:sz w:val="22"/>
            <w:szCs w:val="22"/>
            <w:lang w:val="en-GB"/>
          </w:rPr>
          <w:fldChar w:fldCharType="begin" w:fldLock="1"/>
        </w:r>
      </w:ins>
      <w:r w:rsidR="009E47F6">
        <w:rPr>
          <w:rFonts w:ascii="Calibri" w:hAnsi="Calibri" w:cs="Calibri"/>
          <w:noProof/>
          <w:color w:val="000000" w:themeColor="text1"/>
          <w:sz w:val="22"/>
          <w:szCs w:val="22"/>
          <w:lang w:val="en-GB"/>
        </w:rPr>
        <w:instrText>ADDIN CSL_CITATION {"citationItems":[{"id":"ITEM-1","itemData":{"DOI":"10.1016/S0169-5347(99)01637-7","ISBN":"0169-5347","ISSN":"01695347","PMID":"10407432","abstract":"Noninvasive sampling allows genetic studies of free-ranging animals without the need to capture or even observe them, and thus allows questions to be addressed that cannot be answered using conventional methods. Initially, this sampling strategy promised to exploit fully the existing DNA- based technology for studies in ethology, conservation biology and population genetics. However, recent work now indicates the need for a more cautious approach, which includes quantifying the genotyping error rate. Despite this, many of the difficulties of noninvasive sampling will probably be overcome with improved methodology.","author":[{"dropping-particle":"","family":"Taberlet","given":"Pierre","non-dropping-particle":"","parse-names":false,"suffix":""},{"dropping-particle":"","family":"Waits","given":"Lisette P.","non-dropping-particle":"","parse-names":false,"suffix":""},{"dropping-particle":"","family":"Luikart","given":"Gordon","non-dropping-particle":"","parse-names":false,"suffix":""}],"container-title":"Trends in Ecology &amp; Evolution","id":"ITEM-1","issue":"8","issued":{"date-parts":[["1999","8","1"]]},"page":"323-327","title":"Noninvasive genetic sampling: look before you leap","type":"article-journal","volume":"14"},"uris":["http://www.mendeley.com/documents/?uuid=ebecdeb7-669a-42a3-bbcb-33546334ff51"]}],"mendeley":{"formattedCitation":"&lt;sup&gt;6&lt;/sup&gt;","plainTextFormattedCitation":"6","previouslyFormattedCitation":"&lt;sup&gt;6&lt;/sup&gt;"},"properties":{"noteIndex":0},"schema":"https://github.com/citation-style-language/schema/raw/master/csl-citation.json"}</w:instrText>
      </w:r>
      <w:ins w:id="860" w:author="Stephane Boyer" w:date="2019-06-07T08:49:00Z">
        <w:r w:rsidR="009E47F6">
          <w:rPr>
            <w:rFonts w:ascii="Calibri" w:hAnsi="Calibri" w:cs="Calibri"/>
            <w:noProof/>
            <w:color w:val="000000" w:themeColor="text1"/>
            <w:sz w:val="22"/>
            <w:szCs w:val="22"/>
            <w:lang w:val="en-GB"/>
          </w:rPr>
          <w:fldChar w:fldCharType="separate"/>
        </w:r>
        <w:r w:rsidR="009E47F6" w:rsidRPr="009E47F6">
          <w:rPr>
            <w:rFonts w:ascii="Calibri" w:hAnsi="Calibri" w:cs="Calibri"/>
            <w:noProof/>
            <w:color w:val="000000" w:themeColor="text1"/>
            <w:sz w:val="22"/>
            <w:szCs w:val="22"/>
            <w:vertAlign w:val="superscript"/>
            <w:lang w:val="en-GB"/>
          </w:rPr>
          <w:t>6</w:t>
        </w:r>
        <w:r w:rsidR="009E47F6">
          <w:rPr>
            <w:rFonts w:ascii="Calibri" w:hAnsi="Calibri" w:cs="Calibri"/>
            <w:noProof/>
            <w:color w:val="000000" w:themeColor="text1"/>
            <w:sz w:val="22"/>
            <w:szCs w:val="22"/>
            <w:lang w:val="en-GB"/>
          </w:rPr>
          <w:fldChar w:fldCharType="end"/>
        </w:r>
      </w:ins>
      <w:del w:id="861" w:author="Stephane Boyer" w:date="2019-06-07T08:49:00Z">
        <w:r w:rsidR="004335F7" w:rsidRPr="004F29F4" w:rsidDel="009E47F6">
          <w:rPr>
            <w:rFonts w:ascii="Calibri" w:hAnsi="Calibri" w:cs="Calibri"/>
            <w:noProof/>
            <w:color w:val="000000" w:themeColor="text1"/>
            <w:sz w:val="22"/>
            <w:szCs w:val="22"/>
            <w:lang w:val="en-GB"/>
          </w:rPr>
          <w:delText>1999</w:delText>
        </w:r>
      </w:del>
      <w:r w:rsidR="004335F7" w:rsidRPr="004F29F4">
        <w:rPr>
          <w:rFonts w:ascii="Calibri" w:hAnsi="Calibri" w:cs="Calibri"/>
          <w:noProof/>
          <w:color w:val="000000" w:themeColor="text1"/>
          <w:sz w:val="22"/>
          <w:szCs w:val="22"/>
          <w:lang w:val="en-GB"/>
        </w:rPr>
        <w:t>)</w:t>
      </w:r>
      <w:r w:rsidR="00094776" w:rsidRPr="004F29F4">
        <w:rPr>
          <w:rFonts w:ascii="Calibri" w:hAnsi="Calibri" w:cs="Calibri"/>
          <w:noProof/>
          <w:color w:val="000000" w:themeColor="text1"/>
          <w:sz w:val="22"/>
          <w:szCs w:val="22"/>
          <w:lang w:val="en-GB"/>
        </w:rPr>
        <w:t xml:space="preserve">. Orange boxes </w:t>
      </w:r>
      <w:ins w:id="862" w:author="Stephane Boyer" w:date="2019-06-07T08:50:00Z">
        <w:r w:rsidR="009E47F6">
          <w:rPr>
            <w:rFonts w:ascii="Calibri" w:hAnsi="Calibri" w:cs="Calibri"/>
            <w:noProof/>
            <w:color w:val="000000" w:themeColor="text1"/>
            <w:sz w:val="22"/>
            <w:szCs w:val="22"/>
            <w:lang w:val="en-GB"/>
          </w:rPr>
          <w:t>(labelled as “</w:t>
        </w:r>
      </w:ins>
      <w:ins w:id="863" w:author="Stephane Boyer" w:date="2019-06-07T08:51:00Z">
        <w:r w:rsidR="009E47F6">
          <w:rPr>
            <w:rFonts w:ascii="Calibri" w:hAnsi="Calibri" w:cs="Calibri"/>
            <w:noProof/>
            <w:color w:val="000000" w:themeColor="text1"/>
            <w:sz w:val="22"/>
            <w:szCs w:val="22"/>
            <w:lang w:val="en-GB"/>
          </w:rPr>
          <w:t>P</w:t>
        </w:r>
      </w:ins>
      <w:ins w:id="864" w:author="Stephane Boyer" w:date="2019-06-07T08:50:00Z">
        <w:r w:rsidR="009E47F6">
          <w:rPr>
            <w:rFonts w:ascii="Calibri" w:hAnsi="Calibri" w:cs="Calibri"/>
            <w:noProof/>
            <w:color w:val="000000" w:themeColor="text1"/>
            <w:sz w:val="22"/>
            <w:szCs w:val="22"/>
            <w:lang w:val="en-GB"/>
          </w:rPr>
          <w:t xml:space="preserve">otentially </w:t>
        </w:r>
      </w:ins>
      <w:ins w:id="865" w:author="Stephane Boyer" w:date="2019-06-07T08:51:00Z">
        <w:r w:rsidR="009E47F6">
          <w:rPr>
            <w:rFonts w:ascii="Calibri" w:hAnsi="Calibri" w:cs="Calibri"/>
            <w:noProof/>
            <w:color w:val="000000" w:themeColor="text1"/>
            <w:sz w:val="22"/>
            <w:szCs w:val="22"/>
            <w:lang w:val="en-GB"/>
          </w:rPr>
          <w:t xml:space="preserve">Not”) </w:t>
        </w:r>
      </w:ins>
      <w:r w:rsidR="00094776" w:rsidRPr="004F29F4">
        <w:rPr>
          <w:rFonts w:ascii="Calibri" w:hAnsi="Calibri" w:cs="Calibri"/>
          <w:noProof/>
          <w:color w:val="000000" w:themeColor="text1"/>
          <w:sz w:val="22"/>
          <w:szCs w:val="22"/>
          <w:lang w:val="en-GB"/>
        </w:rPr>
        <w:t xml:space="preserve">correspond to cases where territory marking and social interactions may </w:t>
      </w:r>
      <w:r w:rsidR="0079674C" w:rsidRPr="004F29F4">
        <w:rPr>
          <w:rFonts w:ascii="Calibri" w:hAnsi="Calibri" w:cs="Calibri"/>
          <w:noProof/>
          <w:color w:val="000000" w:themeColor="text1"/>
          <w:sz w:val="22"/>
          <w:szCs w:val="22"/>
          <w:lang w:val="en-GB"/>
        </w:rPr>
        <w:t xml:space="preserve">have been affected </w:t>
      </w:r>
      <w:r w:rsidR="00094776" w:rsidRPr="004F29F4">
        <w:rPr>
          <w:rFonts w:ascii="Calibri" w:hAnsi="Calibri" w:cs="Calibri"/>
          <w:noProof/>
          <w:color w:val="000000" w:themeColor="text1"/>
          <w:sz w:val="22"/>
          <w:szCs w:val="22"/>
          <w:lang w:val="en-GB"/>
        </w:rPr>
        <w:t xml:space="preserve">by </w:t>
      </w:r>
      <w:r w:rsidR="0079674C" w:rsidRPr="004F29F4">
        <w:rPr>
          <w:rFonts w:ascii="Calibri" w:hAnsi="Calibri" w:cs="Calibri"/>
          <w:noProof/>
          <w:color w:val="000000" w:themeColor="text1"/>
          <w:sz w:val="22"/>
          <w:szCs w:val="22"/>
          <w:lang w:val="en-GB"/>
        </w:rPr>
        <w:t xml:space="preserve">the </w:t>
      </w:r>
      <w:r w:rsidR="00094776" w:rsidRPr="004F29F4">
        <w:rPr>
          <w:rFonts w:ascii="Calibri" w:hAnsi="Calibri" w:cs="Calibri"/>
          <w:noProof/>
          <w:color w:val="000000" w:themeColor="text1"/>
          <w:sz w:val="22"/>
          <w:szCs w:val="22"/>
          <w:lang w:val="en-GB"/>
        </w:rPr>
        <w:t xml:space="preserve">removal of </w:t>
      </w:r>
      <w:r w:rsidR="00842BC3" w:rsidRPr="004F29F4">
        <w:rPr>
          <w:rFonts w:ascii="Calibri" w:hAnsi="Calibri" w:cs="Calibri"/>
          <w:noProof/>
          <w:color w:val="000000" w:themeColor="text1"/>
          <w:sz w:val="22"/>
          <w:szCs w:val="22"/>
          <w:lang w:val="en-GB"/>
        </w:rPr>
        <w:t xml:space="preserve">faecal </w:t>
      </w:r>
      <w:r w:rsidR="0079674C" w:rsidRPr="004F29F4">
        <w:rPr>
          <w:rFonts w:ascii="Calibri" w:hAnsi="Calibri" w:cs="Calibri"/>
          <w:noProof/>
          <w:color w:val="000000" w:themeColor="text1"/>
          <w:sz w:val="22"/>
          <w:szCs w:val="22"/>
          <w:lang w:val="en-GB"/>
        </w:rPr>
        <w:t>samples.</w:t>
      </w:r>
    </w:p>
    <w:p w14:paraId="1EDCEAA3" w14:textId="66A72957" w:rsidR="00E40493" w:rsidRPr="004F29F4" w:rsidDel="00D943EC" w:rsidRDefault="00D943EC">
      <w:pPr>
        <w:rPr>
          <w:del w:id="866" w:author="Stephane Boyer" w:date="2019-06-14T16:24:00Z"/>
          <w:rFonts w:ascii="Calibri" w:hAnsi="Calibri" w:cs="Calibri"/>
          <w:noProof/>
          <w:color w:val="000000" w:themeColor="text1"/>
          <w:sz w:val="22"/>
          <w:szCs w:val="22"/>
          <w:lang w:val="en-GB"/>
        </w:rPr>
        <w:pPrChange w:id="867" w:author="Stephane Boyer" w:date="2019-06-14T16:24:00Z">
          <w:pPr>
            <w:pStyle w:val="NormalWeb"/>
            <w:ind w:left="640" w:hanging="640"/>
          </w:pPr>
        </w:pPrChange>
      </w:pPr>
      <w:ins w:id="868" w:author="Stephane Boyer" w:date="2019-06-14T16:24:00Z">
        <w:r>
          <w:rPr>
            <w:rFonts w:ascii="Calibri" w:hAnsi="Calibri" w:cs="Calibri"/>
            <w:noProof/>
            <w:color w:val="000000" w:themeColor="text1"/>
            <w:sz w:val="22"/>
            <w:szCs w:val="22"/>
            <w:lang w:val="en-GB"/>
          </w:rPr>
          <w:br w:type="page"/>
        </w:r>
      </w:ins>
    </w:p>
    <w:p w14:paraId="7DA72B8C" w14:textId="0FA4DD03" w:rsidR="004335F7" w:rsidRPr="004F29F4" w:rsidDel="00D943EC" w:rsidRDefault="004335F7">
      <w:pPr>
        <w:rPr>
          <w:del w:id="869" w:author="Stephane Boyer" w:date="2019-06-14T16:24:00Z"/>
          <w:rFonts w:ascii="Calibri" w:hAnsi="Calibri" w:cs="Calibri"/>
          <w:noProof/>
          <w:color w:val="000000" w:themeColor="text1"/>
          <w:sz w:val="22"/>
          <w:szCs w:val="22"/>
          <w:lang w:val="en-GB"/>
        </w:rPr>
        <w:pPrChange w:id="870" w:author="Stephane Boyer" w:date="2019-06-14T16:24:00Z">
          <w:pPr>
            <w:pStyle w:val="NormalWeb"/>
            <w:ind w:left="640" w:hanging="640"/>
          </w:pPr>
        </w:pPrChange>
      </w:pPr>
    </w:p>
    <w:p w14:paraId="77531B1D" w14:textId="142896D5" w:rsidR="00BE6888" w:rsidRPr="004F29F4" w:rsidDel="00D943EC" w:rsidRDefault="00BE6888">
      <w:pPr>
        <w:rPr>
          <w:del w:id="871" w:author="Stephane Boyer" w:date="2019-06-14T16:24:00Z"/>
          <w:rFonts w:ascii="Calibri" w:hAnsi="Calibri" w:cs="Calibri"/>
          <w:noProof/>
          <w:color w:val="000000" w:themeColor="text1"/>
          <w:sz w:val="22"/>
          <w:szCs w:val="22"/>
          <w:lang w:val="en-GB"/>
        </w:rPr>
        <w:pPrChange w:id="872" w:author="Stephane Boyer" w:date="2019-06-14T16:24:00Z">
          <w:pPr>
            <w:pStyle w:val="NormalWeb"/>
            <w:ind w:left="640" w:hanging="640"/>
          </w:pPr>
        </w:pPrChange>
      </w:pPr>
    </w:p>
    <w:p w14:paraId="3878B43C" w14:textId="2E3FAE70" w:rsidR="00BE6888" w:rsidRPr="004F29F4" w:rsidDel="00D943EC" w:rsidRDefault="00BE6888" w:rsidP="008618DC">
      <w:pPr>
        <w:pStyle w:val="NormalWeb"/>
        <w:ind w:left="640" w:hanging="640"/>
        <w:rPr>
          <w:del w:id="873" w:author="Stephane Boyer" w:date="2019-06-14T16:24:00Z"/>
          <w:rFonts w:ascii="Calibri" w:hAnsi="Calibri" w:cs="Calibri"/>
          <w:noProof/>
          <w:color w:val="000000" w:themeColor="text1"/>
          <w:sz w:val="22"/>
          <w:szCs w:val="22"/>
          <w:lang w:val="en-GB"/>
        </w:rPr>
      </w:pPr>
    </w:p>
    <w:p w14:paraId="4E0624F4" w14:textId="6C14B81C" w:rsidR="00BE6888" w:rsidRPr="004F29F4" w:rsidDel="00D943EC" w:rsidRDefault="00BE6888" w:rsidP="008618DC">
      <w:pPr>
        <w:pStyle w:val="NormalWeb"/>
        <w:ind w:left="640" w:hanging="640"/>
        <w:rPr>
          <w:del w:id="874" w:author="Stephane Boyer" w:date="2019-06-14T16:24:00Z"/>
          <w:rFonts w:ascii="Calibri" w:hAnsi="Calibri" w:cs="Calibri"/>
          <w:noProof/>
          <w:color w:val="000000" w:themeColor="text1"/>
          <w:sz w:val="22"/>
          <w:szCs w:val="22"/>
          <w:lang w:val="en-GB"/>
        </w:rPr>
      </w:pPr>
    </w:p>
    <w:p w14:paraId="58A4E2C5" w14:textId="3053353C" w:rsidR="00BE6888" w:rsidRPr="004F29F4" w:rsidDel="00D943EC" w:rsidRDefault="00BE6888" w:rsidP="008618DC">
      <w:pPr>
        <w:pStyle w:val="NormalWeb"/>
        <w:ind w:left="640" w:hanging="640"/>
        <w:rPr>
          <w:del w:id="875" w:author="Stephane Boyer" w:date="2019-06-14T16:24:00Z"/>
          <w:rFonts w:ascii="Calibri" w:hAnsi="Calibri" w:cs="Calibri"/>
          <w:noProof/>
          <w:color w:val="000000" w:themeColor="text1"/>
          <w:sz w:val="22"/>
          <w:szCs w:val="22"/>
          <w:lang w:val="en-GB"/>
        </w:rPr>
      </w:pPr>
    </w:p>
    <w:p w14:paraId="12E20ED0" w14:textId="69C667AB" w:rsidR="00102DCF" w:rsidRPr="004F29F4" w:rsidRDefault="00F066D9" w:rsidP="008C6D78">
      <w:pPr>
        <w:shd w:val="clear" w:color="auto" w:fill="FFFFFF"/>
        <w:spacing w:beforeLines="1" w:before="2" w:after="60" w:line="360" w:lineRule="auto"/>
        <w:jc w:val="both"/>
        <w:outlineLvl w:val="0"/>
        <w:rPr>
          <w:rFonts w:ascii="Calibri" w:hAnsi="Calibri" w:cs="Calibri"/>
          <w:bCs/>
          <w:color w:val="000000" w:themeColor="text1"/>
          <w:sz w:val="22"/>
          <w:szCs w:val="22"/>
        </w:rPr>
      </w:pPr>
      <w:ins w:id="876" w:author="Stephane Boyer" w:date="2019-06-06T12:21:00Z">
        <w:r w:rsidRPr="00F066D9">
          <w:rPr>
            <w:rFonts w:ascii="Calibri" w:hAnsi="Calibri" w:cs="Calibri"/>
            <w:bCs/>
            <w:noProof/>
            <w:color w:val="000000" w:themeColor="text1"/>
            <w:sz w:val="22"/>
            <w:szCs w:val="22"/>
          </w:rPr>
          <w:drawing>
            <wp:inline distT="0" distB="0" distL="0" distR="0" wp14:anchorId="2DB63657" wp14:editId="730856F0">
              <wp:extent cx="5274310" cy="4810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4810760"/>
                      </a:xfrm>
                      <a:prstGeom prst="rect">
                        <a:avLst/>
                      </a:prstGeom>
                    </pic:spPr>
                  </pic:pic>
                </a:graphicData>
              </a:graphic>
            </wp:inline>
          </w:drawing>
        </w:r>
      </w:ins>
    </w:p>
    <w:p w14:paraId="055EEFA6" w14:textId="7E479BC8" w:rsidR="00102DCF" w:rsidRPr="004F29F4" w:rsidRDefault="00102DCF" w:rsidP="008E69D3">
      <w:pPr>
        <w:shd w:val="clear" w:color="auto" w:fill="FFFFFF" w:themeFill="background1"/>
        <w:spacing w:beforeLines="1" w:before="2" w:after="60" w:line="360" w:lineRule="auto"/>
        <w:jc w:val="both"/>
        <w:outlineLvl w:val="0"/>
        <w:rPr>
          <w:rFonts w:ascii="Calibri" w:hAnsi="Calibri" w:cs="Calibri"/>
          <w:color w:val="000000" w:themeColor="text1"/>
          <w:sz w:val="22"/>
          <w:szCs w:val="22"/>
        </w:rPr>
      </w:pPr>
      <w:r w:rsidRPr="004F29F4">
        <w:rPr>
          <w:rFonts w:ascii="Calibri" w:hAnsi="Calibri" w:cs="Calibri"/>
          <w:color w:val="000000" w:themeColor="text1"/>
          <w:sz w:val="22"/>
          <w:szCs w:val="22"/>
        </w:rPr>
        <w:t xml:space="preserve">Figure </w:t>
      </w:r>
      <w:del w:id="877" w:author="Stephane Boyer" w:date="2019-06-25T22:09:00Z">
        <w:r w:rsidR="00BE6888" w:rsidRPr="004F29F4" w:rsidDel="0036790F">
          <w:rPr>
            <w:rFonts w:ascii="Calibri" w:hAnsi="Calibri" w:cs="Calibri"/>
            <w:color w:val="000000" w:themeColor="text1"/>
            <w:sz w:val="22"/>
            <w:szCs w:val="22"/>
          </w:rPr>
          <w:delText>2</w:delText>
        </w:r>
      </w:del>
      <w:ins w:id="878" w:author="Stephane Boyer" w:date="2019-06-25T22:09:00Z">
        <w:r w:rsidR="0036790F">
          <w:rPr>
            <w:rFonts w:ascii="Calibri" w:hAnsi="Calibri" w:cs="Calibri"/>
            <w:color w:val="000000" w:themeColor="text1"/>
            <w:sz w:val="22"/>
            <w:szCs w:val="22"/>
          </w:rPr>
          <w:t>3</w:t>
        </w:r>
      </w:ins>
      <w:r w:rsidRPr="004F29F4">
        <w:rPr>
          <w:rFonts w:ascii="Calibri" w:hAnsi="Calibri" w:cs="Calibri"/>
          <w:color w:val="000000" w:themeColor="text1"/>
          <w:sz w:val="22"/>
          <w:szCs w:val="22"/>
        </w:rPr>
        <w:t xml:space="preserve">. </w:t>
      </w:r>
      <w:r w:rsidR="00075E2C" w:rsidRPr="004F29F4">
        <w:rPr>
          <w:rFonts w:ascii="Calibri" w:hAnsi="Calibri" w:cs="Calibri"/>
          <w:color w:val="000000" w:themeColor="text1"/>
          <w:sz w:val="22"/>
          <w:szCs w:val="22"/>
        </w:rPr>
        <w:t xml:space="preserve">The relationship between </w:t>
      </w:r>
      <w:r w:rsidR="00C12185" w:rsidRPr="004F29F4">
        <w:rPr>
          <w:rFonts w:ascii="Calibri" w:hAnsi="Calibri" w:cs="Calibri"/>
          <w:color w:val="000000" w:themeColor="text1"/>
          <w:sz w:val="22"/>
          <w:szCs w:val="22"/>
        </w:rPr>
        <w:t>n</w:t>
      </w:r>
      <w:r w:rsidRPr="004F29F4">
        <w:rPr>
          <w:rFonts w:ascii="Calibri" w:hAnsi="Calibri" w:cs="Calibri"/>
          <w:color w:val="000000" w:themeColor="text1"/>
          <w:sz w:val="22"/>
          <w:szCs w:val="22"/>
        </w:rPr>
        <w:t>on-disruptive</w:t>
      </w:r>
      <w:r w:rsidR="00C12185" w:rsidRPr="004F29F4">
        <w:rPr>
          <w:rFonts w:ascii="Calibri" w:hAnsi="Calibri" w:cs="Calibri"/>
          <w:color w:val="000000" w:themeColor="text1"/>
          <w:sz w:val="22"/>
          <w:szCs w:val="22"/>
        </w:rPr>
        <w:t>, non-invasive and non-lethal</w:t>
      </w:r>
      <w:r w:rsidRPr="004F29F4">
        <w:rPr>
          <w:rFonts w:ascii="Calibri" w:hAnsi="Calibri" w:cs="Calibri"/>
          <w:color w:val="000000" w:themeColor="text1"/>
          <w:sz w:val="22"/>
          <w:szCs w:val="22"/>
        </w:rPr>
        <w:t xml:space="preserve"> DNA sampling methods. </w:t>
      </w:r>
      <w:ins w:id="879" w:author="Stephane Boyer" w:date="2019-06-06T12:15:00Z">
        <w:r w:rsidR="00FB52DD">
          <w:rPr>
            <w:rFonts w:ascii="Calibri" w:hAnsi="Calibri" w:cs="Calibri"/>
            <w:color w:val="000000" w:themeColor="text1"/>
            <w:sz w:val="22"/>
            <w:szCs w:val="22"/>
          </w:rPr>
          <w:t xml:space="preserve">Non-invasive DNA sampling </w:t>
        </w:r>
      </w:ins>
      <w:proofErr w:type="spellStart"/>
      <w:ins w:id="880" w:author="Stephane Boyer" w:date="2019-06-06T12:16:00Z">
        <w:r w:rsidR="00FB52DD" w:rsidRPr="00FB52DD">
          <w:rPr>
            <w:rFonts w:ascii="Calibri" w:hAnsi="Calibri" w:cs="Calibri"/>
            <w:i/>
            <w:color w:val="000000" w:themeColor="text1"/>
            <w:sz w:val="22"/>
            <w:szCs w:val="22"/>
            <w:rPrChange w:id="881" w:author="Stephane Boyer" w:date="2019-06-06T12:16:00Z">
              <w:rPr>
                <w:rFonts w:ascii="Calibri" w:hAnsi="Calibri" w:cs="Calibri"/>
                <w:color w:val="000000" w:themeColor="text1"/>
                <w:sz w:val="22"/>
                <w:szCs w:val="22"/>
              </w:rPr>
            </w:rPrChange>
          </w:rPr>
          <w:t>sensu</w:t>
        </w:r>
        <w:proofErr w:type="spellEnd"/>
        <w:r w:rsidR="00FB52DD" w:rsidRPr="00FB52DD">
          <w:rPr>
            <w:rFonts w:ascii="Calibri" w:hAnsi="Calibri" w:cs="Calibri"/>
            <w:i/>
            <w:color w:val="000000" w:themeColor="text1"/>
            <w:sz w:val="22"/>
            <w:szCs w:val="22"/>
            <w:rPrChange w:id="882" w:author="Stephane Boyer" w:date="2019-06-06T12:16:00Z">
              <w:rPr>
                <w:rFonts w:ascii="Calibri" w:hAnsi="Calibri" w:cs="Calibri"/>
                <w:color w:val="000000" w:themeColor="text1"/>
                <w:sz w:val="22"/>
                <w:szCs w:val="22"/>
              </w:rPr>
            </w:rPrChange>
          </w:rPr>
          <w:t xml:space="preserve"> </w:t>
        </w:r>
        <w:proofErr w:type="spellStart"/>
        <w:r w:rsidR="00FB52DD" w:rsidRPr="00FB52DD">
          <w:rPr>
            <w:rFonts w:ascii="Calibri" w:hAnsi="Calibri" w:cs="Calibri"/>
            <w:i/>
            <w:color w:val="000000" w:themeColor="text1"/>
            <w:sz w:val="22"/>
            <w:szCs w:val="22"/>
            <w:rPrChange w:id="883" w:author="Stephane Boyer" w:date="2019-06-06T12:16:00Z">
              <w:rPr>
                <w:rFonts w:ascii="Calibri" w:hAnsi="Calibri" w:cs="Calibri"/>
                <w:color w:val="000000" w:themeColor="text1"/>
                <w:sz w:val="22"/>
                <w:szCs w:val="22"/>
              </w:rPr>
            </w:rPrChange>
          </w:rPr>
          <w:t>stricto</w:t>
        </w:r>
        <w:proofErr w:type="spellEnd"/>
        <w:r w:rsidR="00FB52DD">
          <w:rPr>
            <w:rFonts w:ascii="Calibri" w:hAnsi="Calibri" w:cs="Calibri"/>
            <w:color w:val="000000" w:themeColor="text1"/>
            <w:sz w:val="22"/>
            <w:szCs w:val="22"/>
          </w:rPr>
          <w:t xml:space="preserve"> corresponds to the definition given by </w:t>
        </w:r>
        <w:proofErr w:type="spellStart"/>
        <w:r w:rsidR="00FB52DD">
          <w:rPr>
            <w:rFonts w:ascii="Calibri" w:hAnsi="Calibri" w:cs="Calibri"/>
            <w:color w:val="000000" w:themeColor="text1"/>
            <w:sz w:val="22"/>
            <w:szCs w:val="22"/>
          </w:rPr>
          <w:t>Taberlet</w:t>
        </w:r>
        <w:proofErr w:type="spellEnd"/>
        <w:r w:rsidR="00FB52DD">
          <w:rPr>
            <w:rFonts w:ascii="Calibri" w:hAnsi="Calibri" w:cs="Calibri"/>
            <w:color w:val="000000" w:themeColor="text1"/>
            <w:sz w:val="22"/>
            <w:szCs w:val="22"/>
          </w:rPr>
          <w:t xml:space="preserve"> et al. (</w:t>
        </w:r>
      </w:ins>
      <w:ins w:id="884" w:author="Stephane Boyer" w:date="2019-06-06T12:20:00Z">
        <w:r w:rsidR="00615078">
          <w:rPr>
            <w:rFonts w:ascii="Calibri" w:hAnsi="Calibri" w:cs="Calibri"/>
            <w:color w:val="000000" w:themeColor="text1"/>
            <w:sz w:val="22"/>
            <w:szCs w:val="22"/>
          </w:rPr>
          <w:fldChar w:fldCharType="begin" w:fldLock="1"/>
        </w:r>
      </w:ins>
      <w:r w:rsidR="00615078">
        <w:rPr>
          <w:rFonts w:ascii="Calibri" w:hAnsi="Calibri" w:cs="Calibri"/>
          <w:color w:val="000000" w:themeColor="text1"/>
          <w:sz w:val="22"/>
          <w:szCs w:val="22"/>
        </w:rPr>
        <w:instrText>ADDIN CSL_CITATION {"citationItems":[{"id":"ITEM-1","itemData":{"DOI":"10.1016/S0169-5347(99)01637-7","ISBN":"0169-5347","ISSN":"01695347","PMID":"10407432","abstract":"Noninvasive sampling allows genetic studies of free-ranging animals without the need to capture or even observe them, and thus allows questions to be addressed that cannot be answered using conventional methods. Initially, this sampling strategy promised to exploit fully the existing DNA- based technology for studies in ethology, conservation biology and population genetics. However, recent work now indicates the need for a more cautious approach, which includes quantifying the genotyping error rate. Despite this, many of the difficulties of noninvasive sampling will probably be overcome with improved methodology.","author":[{"dropping-particle":"","family":"Taberlet","given":"Pierre","non-dropping-particle":"","parse-names":false,"suffix":""},{"dropping-particle":"","family":"Waits","given":"Lisette P.","non-dropping-particle":"","parse-names":false,"suffix":""},{"dropping-particle":"","family":"Luikart","given":"Gordon","non-dropping-particle":"","parse-names":false,"suffix":""}],"container-title":"Trends in Ecology &amp; Evolution","id":"ITEM-1","issue":"8","issued":{"date-parts":[["1999","8","1"]]},"page":"323-327","title":"Noninvasive genetic sampling: look before you leap","type":"article-journal","volume":"14"},"uris":["http://www.mendeley.com/documents/?uuid=ebecdeb7-669a-42a3-bbcb-33546334ff51"]}],"mendeley":{"formattedCitation":"&lt;sup&gt;6&lt;/sup&gt;","plainTextFormattedCitation":"6","previouslyFormattedCitation":"&lt;sup&gt;6&lt;/sup&gt;"},"properties":{"noteIndex":0},"schema":"https://github.com/citation-style-language/schema/raw/master/csl-citation.json"}</w:instrText>
      </w:r>
      <w:r w:rsidR="00615078">
        <w:rPr>
          <w:rFonts w:ascii="Calibri" w:hAnsi="Calibri" w:cs="Calibri"/>
          <w:color w:val="000000" w:themeColor="text1"/>
          <w:sz w:val="22"/>
          <w:szCs w:val="22"/>
        </w:rPr>
        <w:fldChar w:fldCharType="separate"/>
      </w:r>
      <w:r w:rsidR="00615078" w:rsidRPr="00615078">
        <w:rPr>
          <w:rFonts w:ascii="Calibri" w:hAnsi="Calibri" w:cs="Calibri"/>
          <w:noProof/>
          <w:color w:val="000000" w:themeColor="text1"/>
          <w:sz w:val="22"/>
          <w:szCs w:val="22"/>
          <w:vertAlign w:val="superscript"/>
        </w:rPr>
        <w:t>6</w:t>
      </w:r>
      <w:ins w:id="885" w:author="Stephane Boyer" w:date="2019-06-06T12:20:00Z">
        <w:r w:rsidR="00615078">
          <w:rPr>
            <w:rFonts w:ascii="Calibri" w:hAnsi="Calibri" w:cs="Calibri"/>
            <w:color w:val="000000" w:themeColor="text1"/>
            <w:sz w:val="22"/>
            <w:szCs w:val="22"/>
          </w:rPr>
          <w:fldChar w:fldCharType="end"/>
        </w:r>
      </w:ins>
      <w:ins w:id="886" w:author="Stephane Boyer" w:date="2019-06-06T12:16:00Z">
        <w:r w:rsidR="00FB52DD">
          <w:rPr>
            <w:rFonts w:ascii="Calibri" w:hAnsi="Calibri" w:cs="Calibri"/>
            <w:color w:val="000000" w:themeColor="text1"/>
            <w:sz w:val="22"/>
            <w:szCs w:val="22"/>
          </w:rPr>
          <w:t xml:space="preserve">), Non-invasive DNA sampling </w:t>
        </w:r>
        <w:proofErr w:type="spellStart"/>
        <w:r w:rsidR="00FB52DD" w:rsidRPr="00FB52DD">
          <w:rPr>
            <w:rFonts w:ascii="Calibri" w:hAnsi="Calibri" w:cs="Calibri"/>
            <w:i/>
            <w:color w:val="000000" w:themeColor="text1"/>
            <w:sz w:val="22"/>
            <w:szCs w:val="22"/>
            <w:rPrChange w:id="887" w:author="Stephane Boyer" w:date="2019-06-06T12:16:00Z">
              <w:rPr>
                <w:rFonts w:ascii="Calibri" w:hAnsi="Calibri" w:cs="Calibri"/>
                <w:color w:val="000000" w:themeColor="text1"/>
                <w:sz w:val="22"/>
                <w:szCs w:val="22"/>
              </w:rPr>
            </w:rPrChange>
          </w:rPr>
          <w:t>sensu</w:t>
        </w:r>
        <w:proofErr w:type="spellEnd"/>
        <w:r w:rsidR="00FB52DD" w:rsidRPr="00FB52DD">
          <w:rPr>
            <w:rFonts w:ascii="Calibri" w:hAnsi="Calibri" w:cs="Calibri"/>
            <w:i/>
            <w:color w:val="000000" w:themeColor="text1"/>
            <w:sz w:val="22"/>
            <w:szCs w:val="22"/>
            <w:rPrChange w:id="888" w:author="Stephane Boyer" w:date="2019-06-06T12:16:00Z">
              <w:rPr>
                <w:rFonts w:ascii="Calibri" w:hAnsi="Calibri" w:cs="Calibri"/>
                <w:color w:val="000000" w:themeColor="text1"/>
                <w:sz w:val="22"/>
                <w:szCs w:val="22"/>
              </w:rPr>
            </w:rPrChange>
          </w:rPr>
          <w:t xml:space="preserve"> </w:t>
        </w:r>
        <w:proofErr w:type="spellStart"/>
        <w:r w:rsidR="00FB52DD" w:rsidRPr="00FB52DD">
          <w:rPr>
            <w:rFonts w:ascii="Calibri" w:hAnsi="Calibri" w:cs="Calibri"/>
            <w:i/>
            <w:color w:val="000000" w:themeColor="text1"/>
            <w:sz w:val="22"/>
            <w:szCs w:val="22"/>
            <w:rPrChange w:id="889" w:author="Stephane Boyer" w:date="2019-06-06T12:16:00Z">
              <w:rPr>
                <w:rFonts w:ascii="Calibri" w:hAnsi="Calibri" w:cs="Calibri"/>
                <w:color w:val="000000" w:themeColor="text1"/>
                <w:sz w:val="22"/>
                <w:szCs w:val="22"/>
              </w:rPr>
            </w:rPrChange>
          </w:rPr>
          <w:t>lato</w:t>
        </w:r>
        <w:proofErr w:type="spellEnd"/>
        <w:r w:rsidR="00FB52DD">
          <w:rPr>
            <w:rFonts w:ascii="Calibri" w:hAnsi="Calibri" w:cs="Calibri"/>
            <w:color w:val="000000" w:themeColor="text1"/>
            <w:sz w:val="22"/>
            <w:szCs w:val="22"/>
          </w:rPr>
          <w:t xml:space="preserve"> corresponds to the medi</w:t>
        </w:r>
      </w:ins>
      <w:ins w:id="890" w:author="Stephane Boyer" w:date="2019-06-06T12:20:00Z">
        <w:r w:rsidR="00615078">
          <w:rPr>
            <w:rFonts w:ascii="Calibri" w:hAnsi="Calibri" w:cs="Calibri"/>
            <w:color w:val="000000" w:themeColor="text1"/>
            <w:sz w:val="22"/>
            <w:szCs w:val="22"/>
          </w:rPr>
          <w:t>c</w:t>
        </w:r>
      </w:ins>
      <w:ins w:id="891" w:author="Stephane Boyer" w:date="2019-06-06T12:16:00Z">
        <w:r w:rsidR="00FB52DD">
          <w:rPr>
            <w:rFonts w:ascii="Calibri" w:hAnsi="Calibri" w:cs="Calibri"/>
            <w:color w:val="000000" w:themeColor="text1"/>
            <w:sz w:val="22"/>
            <w:szCs w:val="22"/>
          </w:rPr>
          <w:t xml:space="preserve">al </w:t>
        </w:r>
      </w:ins>
      <w:ins w:id="892" w:author="Stephane Boyer" w:date="2019-06-06T12:17:00Z">
        <w:r w:rsidR="00FB52DD">
          <w:rPr>
            <w:rFonts w:ascii="Calibri" w:hAnsi="Calibri" w:cs="Calibri"/>
            <w:color w:val="000000" w:themeColor="text1"/>
            <w:sz w:val="22"/>
            <w:szCs w:val="22"/>
          </w:rPr>
          <w:t>definition (</w:t>
        </w:r>
      </w:ins>
      <w:ins w:id="893" w:author="Stephane Boyer" w:date="2019-06-06T12:20:00Z">
        <w:r w:rsidR="00615078">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{"citationItems":[{"id":"ITEM-1","itemData":{"DOI":"10.1097/00001610-199306000-00012","ISBN":"1416026045","ISSN":"1042-895X","PMID":"13047873","abstract":"The Miller-Keane Encyclopedia &amp; Dictionary of Medicine, Nursing, &amp; Allied Health is highly regarded for its accuracy, the clinical usefulness of its entries, and its multidisciplinary approach that encompasses current topics across the entire spectrum of health care. Trademark features include comprehensive encyclopedic entries, portable size, soft cover, printed thumb tabs, unique \"Windows\" essays, and a color A&amp;P atlas. Organized by major terms with related terms defined as subentries, Miller-Keane's organization provides easy access to information on a variety of closely related topics in one location. Encyclopedic entries are included for significant topics, such as diseases, disorders, or conditions. These encyclopedic entries include the definition along with a concise overview of the most important information related to Symptoms, Treatment, Patient Care, Prevention, etc. Miller-Keane also includes an extensive list of appendices. Dorland's spellchecker software and a companion Evolve website supplement this edition making it a powerful tool to building and using a medical vocabulary for all health professionals.Includes more than 40,000 terms.Entries are either main entries or subentries. Subentries are compound terms that are based on the main entry, (i.e. myocardial is a main entry; myocardial infarction would be a subentry).Windows boxes throughout feature distinguished leaders in the health sciences who expand on the entries.Pronunciation guides enhance verbal communication skills.Tables provide at-a-glance information on a variety of subjects such as insurance-related terms, abbreviations used in health care reform, and many other topics.The vocabulary of the Unified Nursing Language System (UNLS), including NANDA, NIC, NOC, and the Omaha system provides a quick reference for standardized nursing languages.14 Appendices present important info in a concise, easy-to-use format.Approximately 3,900 new terms provide extensive coverage for all areas of nursing, medicine, and allied health.Smaller trim size (5 Â½ x 8 Â½) and soft cover enhance portability and ease of use.New NANDA information has been incorporated throughout.New hot topics, such as HIPPA and SARS, added.An updated 32-page full color atlas of human anatomy and an expanded 8-page full color atlas of common disorders provide detailed visual references.Medical spellchecker CD-ROM, packaged with each copy of the text, includes more than 275,000 medical, nursing, and health professions…","author":[{"dropping-particle":"","family":"Miller-Keane","given":"","non-dropping-particle":"","parse-names":false,"suffix":""},{"dropping-particle":"","family":"O'Toole","given":"Marie T","non-dropping-particle":"","parse-names":false,"suffix":""}],"container-title":"The Free Dictionary","id":"ITEM-1","issued":{"date-parts":[["2005"]]},"title":"Encyclopedia and Dictionary of Medicine, Nursing, and Allied Health","type":"article"},"uris":["http://www.mendeley.com/documents/?uuid=919483ce-f87a-491f-9220-d6c19b22c3c1"]}],"mendeley":{"formattedCitation":"&lt;sup&gt;71&lt;/sup&gt;","plainTextFormattedCitation":"71","previouslyFormattedCitation":"&lt;sup&gt;70&lt;/sup&gt;"},"properties":{"noteIndex":0},"schema":"https://github.com/citation-style-language/schema/raw/master/csl-citation.json"}</w:instrText>
      </w:r>
      <w:r w:rsidR="00615078">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71</w:t>
      </w:r>
      <w:ins w:id="894" w:author="Stephane Boyer" w:date="2019-06-06T12:20:00Z">
        <w:r w:rsidR="00615078">
          <w:rPr>
            <w:rFonts w:ascii="Calibri" w:hAnsi="Calibri" w:cs="Calibri"/>
            <w:color w:val="000000" w:themeColor="text1"/>
            <w:sz w:val="22"/>
            <w:szCs w:val="22"/>
          </w:rPr>
          <w:fldChar w:fldCharType="end"/>
        </w:r>
      </w:ins>
      <w:ins w:id="895" w:author="Stephane Boyer" w:date="2019-06-06T12:17:00Z">
        <w:r w:rsidR="00FB52DD">
          <w:rPr>
            <w:rFonts w:ascii="Calibri" w:hAnsi="Calibri" w:cs="Calibri"/>
            <w:color w:val="000000" w:themeColor="text1"/>
            <w:sz w:val="22"/>
            <w:szCs w:val="22"/>
          </w:rPr>
          <w:t>).</w:t>
        </w:r>
      </w:ins>
      <w:ins w:id="896" w:author="Stephane Boyer" w:date="2019-06-06T12:16:00Z">
        <w:r w:rsidR="00FB52DD">
          <w:rPr>
            <w:rFonts w:ascii="Calibri" w:hAnsi="Calibri" w:cs="Calibri"/>
            <w:color w:val="000000" w:themeColor="text1"/>
            <w:sz w:val="22"/>
            <w:szCs w:val="22"/>
          </w:rPr>
          <w:t xml:space="preserve"> </w:t>
        </w:r>
      </w:ins>
      <w:ins w:id="897" w:author="Stephane Boyer" w:date="2019-06-06T08:50:00Z">
        <w:r w:rsidR="00BB4E14">
          <w:rPr>
            <w:rFonts w:ascii="Calibri" w:hAnsi="Calibri" w:cs="Calibri"/>
            <w:color w:val="000000" w:themeColor="text1"/>
            <w:sz w:val="22"/>
            <w:szCs w:val="22"/>
          </w:rPr>
          <w:t xml:space="preserve">Pictograms </w:t>
        </w:r>
      </w:ins>
      <w:ins w:id="898" w:author="Stephane Boyer" w:date="2019-06-06T12:29:00Z">
        <w:r w:rsidR="00701DA1">
          <w:rPr>
            <w:rFonts w:ascii="Calibri" w:hAnsi="Calibri" w:cs="Calibri"/>
            <w:color w:val="000000" w:themeColor="text1"/>
            <w:sz w:val="22"/>
            <w:szCs w:val="22"/>
          </w:rPr>
          <w:t>represent</w:t>
        </w:r>
      </w:ins>
      <w:ins w:id="899" w:author="Stephane Boyer" w:date="2019-06-06T08:50:00Z">
        <w:r w:rsidR="00BB4E14">
          <w:rPr>
            <w:rFonts w:ascii="Calibri" w:hAnsi="Calibri" w:cs="Calibri"/>
            <w:color w:val="000000" w:themeColor="text1"/>
            <w:sz w:val="22"/>
            <w:szCs w:val="22"/>
          </w:rPr>
          <w:t xml:space="preserve"> a non-exhaustive list of example</w:t>
        </w:r>
      </w:ins>
      <w:ins w:id="900" w:author="Stephane Boyer" w:date="2019-06-06T08:53:00Z">
        <w:r w:rsidR="00BC1D67">
          <w:rPr>
            <w:rFonts w:ascii="Calibri" w:hAnsi="Calibri" w:cs="Calibri"/>
            <w:color w:val="000000" w:themeColor="text1"/>
            <w:sz w:val="22"/>
            <w:szCs w:val="22"/>
          </w:rPr>
          <w:t xml:space="preserve">s </w:t>
        </w:r>
      </w:ins>
      <w:ins w:id="901" w:author="Stephane Boyer" w:date="2019-06-06T11:40:00Z">
        <w:r w:rsidR="007A6306">
          <w:rPr>
            <w:rFonts w:ascii="Calibri" w:hAnsi="Calibri" w:cs="Calibri"/>
            <w:color w:val="000000" w:themeColor="text1"/>
            <w:sz w:val="22"/>
            <w:szCs w:val="22"/>
          </w:rPr>
          <w:t>for which references are given below</w:t>
        </w:r>
      </w:ins>
      <w:ins w:id="902" w:author="Stephane Boyer" w:date="2019-06-06T08:50:00Z">
        <w:r w:rsidR="00BB4E14">
          <w:rPr>
            <w:rFonts w:ascii="Calibri" w:hAnsi="Calibri" w:cs="Calibri"/>
            <w:color w:val="000000" w:themeColor="text1"/>
            <w:sz w:val="22"/>
            <w:szCs w:val="22"/>
          </w:rPr>
          <w:t xml:space="preserve">. From left to right and top to bottom: </w:t>
        </w:r>
      </w:ins>
      <w:ins w:id="903" w:author="Stephane Boyer" w:date="2019-06-06T08:51:00Z">
        <w:r w:rsidR="00BB4E14">
          <w:rPr>
            <w:rFonts w:ascii="Calibri" w:hAnsi="Calibri" w:cs="Calibri"/>
            <w:color w:val="000000" w:themeColor="text1"/>
            <w:sz w:val="22"/>
            <w:szCs w:val="22"/>
          </w:rPr>
          <w:t>w</w:t>
        </w:r>
      </w:ins>
      <w:ins w:id="904" w:author="Stephane Boyer" w:date="2019-06-06T08:50:00Z">
        <w:r w:rsidR="00BB4E14">
          <w:rPr>
            <w:rFonts w:ascii="Calibri" w:hAnsi="Calibri" w:cs="Calibri"/>
            <w:color w:val="000000" w:themeColor="text1"/>
            <w:sz w:val="22"/>
            <w:szCs w:val="22"/>
          </w:rPr>
          <w:t>hole f</w:t>
        </w:r>
      </w:ins>
      <w:ins w:id="905" w:author="Stephane Boyer" w:date="2019-06-06T12:20:00Z">
        <w:r w:rsidR="00F066D9">
          <w:rPr>
            <w:rFonts w:ascii="Calibri" w:hAnsi="Calibri" w:cs="Calibri"/>
            <w:color w:val="000000" w:themeColor="text1"/>
            <w:sz w:val="22"/>
            <w:szCs w:val="22"/>
          </w:rPr>
          <w:t>a</w:t>
        </w:r>
      </w:ins>
      <w:ins w:id="906" w:author="Stephane Boyer" w:date="2019-06-06T08:50:00Z">
        <w:r w:rsidR="00BB4E14">
          <w:rPr>
            <w:rFonts w:ascii="Calibri" w:hAnsi="Calibri" w:cs="Calibri"/>
            <w:color w:val="000000" w:themeColor="text1"/>
            <w:sz w:val="22"/>
            <w:szCs w:val="22"/>
          </w:rPr>
          <w:t xml:space="preserve">eces sampling for species that use </w:t>
        </w:r>
      </w:ins>
      <w:ins w:id="907" w:author="Stephane Boyer" w:date="2019-06-06T12:21:00Z">
        <w:r w:rsidR="00F066D9">
          <w:rPr>
            <w:rFonts w:ascii="Calibri" w:hAnsi="Calibri" w:cs="Calibri"/>
            <w:color w:val="000000" w:themeColor="text1"/>
            <w:sz w:val="22"/>
            <w:szCs w:val="22"/>
          </w:rPr>
          <w:t>faecal</w:t>
        </w:r>
      </w:ins>
      <w:ins w:id="908" w:author="Stephane Boyer" w:date="2019-06-06T08:50:00Z">
        <w:r w:rsidR="00BB4E14">
          <w:rPr>
            <w:rFonts w:ascii="Calibri" w:hAnsi="Calibri" w:cs="Calibri"/>
            <w:color w:val="000000" w:themeColor="text1"/>
            <w:sz w:val="22"/>
            <w:szCs w:val="22"/>
          </w:rPr>
          <w:t xml:space="preserve"> territory marking</w:t>
        </w:r>
      </w:ins>
      <w:ins w:id="909" w:author="Stephane Boyer" w:date="2019-06-06T08:52:00Z">
        <w:r w:rsidR="00BC1D67">
          <w:rPr>
            <w:rFonts w:ascii="Calibri" w:hAnsi="Calibri" w:cs="Calibri"/>
            <w:color w:val="000000" w:themeColor="text1"/>
            <w:sz w:val="22"/>
            <w:szCs w:val="22"/>
          </w:rPr>
          <w:t xml:space="preserve"> (</w:t>
        </w:r>
      </w:ins>
      <w:ins w:id="910" w:author="Stephane Boyer" w:date="2019-06-06T11:25:00Z">
        <w:r w:rsidR="00693DA6">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{"citationItems":[{"id":"ITEM-1","itemData":{"DOI":"10.1093/gigascience/gix052","ISSN":"2047217X","abstract":"© The Author 2017. Published by Oxford University Press. Identification of species from trace samples is now possible through the comparison of diagnostic DNA fragments against reference DNA sequence databases. DNA detection of animals from non-invasive samples, such as predator faeces (scats) that contain traces of DNA from their species of origin, has proved to be a valuable tool for the management of elusive wildlife. However, application of this approach can be limited by the availability of appropriate genetic markers. Scat DNA is often degraded, meaning that longer DNA sequences, including standard DNA barcoding markers, are difficult to recover. Instead, targeted short diagnostic markers are required to serve as diagnostic mini-barcodes. The mitochondrial genome is a useful source of such trace DNA markers because it provides good resolution at the species level and occurs in high copy numbers per cell. We developed a mini-barcode based on a short (178 bp) fragment of the conserved 12S ribosomal ribonucleic acid mitochondrial gene sequence, with the goal of discriminating amongst the scats of large mammalian predators of Australia. We tested the sensitivity and specificity of our primers and can accurately detect and discriminate amongst quolls, cats, dogs, foxes, and devils from trace DNA samples. Our approach provides a cost-effective, time-efficient, and non-invasive tool that enables identification of all 8 medium-large mammal predators in Australia, including native and introduced species, using a single test. With modification, this approach is likely to be of broad applicability elsewhere.","author":[{"dropping-particle":"","family":"Modave","given":"Elodie","non-dropping-particle":"","parse-names":false,"suffix":""},{"dropping-particle":"","family":"MacDonald","given":"Anna J.","non-dropping-particle":"","parse-names":false,"suffix":""},{"dropping-particle":"","family":"Sarre","given":"Stephen D.","non-dropping-particle":"","parse-names":false,"suffix":""}],"container-title":"GigaScience","id":"ITEM-1","issue":"8","issued":{"date-parts":[["2017"]]},"page":"1-13","title":"A single mini-barcode test to screen for Australian mammalian predators from environmental samples","type":"article-journal","volume":"6"},"uris":["http://www.mendeley.com/documents/?uuid=6caee595-324d-4b7f-bf6e-e737983e7df9"]}],"mendeley":{"formattedCitation":"&lt;sup&gt;113&lt;/sup&gt;","plainTextFormattedCitation":"113","previouslyFormattedCitation":"&lt;sup&gt;112&lt;/sup&gt;"},"properties":{"noteIndex":0},"schema":"https://github.com/citation-style-language/schema/raw/master/csl-citation.json"}</w:instrText>
      </w:r>
      <w:r w:rsidR="00693DA6">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113</w:t>
      </w:r>
      <w:ins w:id="911" w:author="Stephane Boyer" w:date="2019-06-06T11:25:00Z">
        <w:r w:rsidR="00693DA6">
          <w:rPr>
            <w:rFonts w:ascii="Calibri" w:hAnsi="Calibri" w:cs="Calibri"/>
            <w:color w:val="000000" w:themeColor="text1"/>
            <w:sz w:val="22"/>
            <w:szCs w:val="22"/>
          </w:rPr>
          <w:fldChar w:fldCharType="end"/>
        </w:r>
      </w:ins>
      <w:ins w:id="912" w:author="Stephane Boyer" w:date="2019-06-06T08:52:00Z">
        <w:r w:rsidR="00BC1D67">
          <w:rPr>
            <w:rFonts w:ascii="Calibri" w:hAnsi="Calibri" w:cs="Calibri"/>
            <w:color w:val="000000" w:themeColor="text1"/>
            <w:sz w:val="22"/>
            <w:szCs w:val="22"/>
          </w:rPr>
          <w:t>)</w:t>
        </w:r>
      </w:ins>
      <w:ins w:id="913" w:author="Stephane Boyer" w:date="2019-06-06T08:50:00Z">
        <w:r w:rsidR="00BB4E14">
          <w:rPr>
            <w:rFonts w:ascii="Calibri" w:hAnsi="Calibri" w:cs="Calibri"/>
            <w:color w:val="000000" w:themeColor="text1"/>
            <w:sz w:val="22"/>
            <w:szCs w:val="22"/>
          </w:rPr>
          <w:t xml:space="preserve">, </w:t>
        </w:r>
      </w:ins>
      <w:ins w:id="914" w:author="Stephane Boyer" w:date="2019-06-06T08:51:00Z">
        <w:r w:rsidR="00BB4E14">
          <w:rPr>
            <w:rFonts w:ascii="Calibri" w:hAnsi="Calibri" w:cs="Calibri"/>
            <w:color w:val="000000" w:themeColor="text1"/>
            <w:sz w:val="22"/>
            <w:szCs w:val="22"/>
          </w:rPr>
          <w:t>h</w:t>
        </w:r>
      </w:ins>
      <w:ins w:id="915" w:author="Stephane Boyer" w:date="2019-06-06T08:50:00Z">
        <w:r w:rsidR="00BB4E14">
          <w:rPr>
            <w:rFonts w:ascii="Calibri" w:hAnsi="Calibri" w:cs="Calibri"/>
            <w:color w:val="000000" w:themeColor="text1"/>
            <w:sz w:val="22"/>
            <w:szCs w:val="22"/>
          </w:rPr>
          <w:t>airs</w:t>
        </w:r>
      </w:ins>
      <w:ins w:id="916" w:author="Stephane Boyer" w:date="2019-06-06T08:51:00Z">
        <w:r w:rsidR="00BB4E14">
          <w:rPr>
            <w:rFonts w:ascii="Calibri" w:hAnsi="Calibri" w:cs="Calibri"/>
            <w:color w:val="000000" w:themeColor="text1"/>
            <w:sz w:val="22"/>
            <w:szCs w:val="22"/>
          </w:rPr>
          <w:t xml:space="preserve"> collected in snow</w:t>
        </w:r>
      </w:ins>
      <w:ins w:id="917" w:author="Stephane Boyer" w:date="2019-06-06T11:28:00Z">
        <w:r w:rsidR="00693DA6">
          <w:rPr>
            <w:rFonts w:ascii="Calibri" w:hAnsi="Calibri" w:cs="Calibri"/>
            <w:color w:val="000000" w:themeColor="text1"/>
            <w:sz w:val="22"/>
            <w:szCs w:val="22"/>
          </w:rPr>
          <w:t xml:space="preserve"> (</w:t>
        </w:r>
        <w:r w:rsidR="00693DA6">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{"citationItems":[{"id":"ITEM-1","itemData":{"DOI":"10.1093/jmammal/gyw015","ISBN":"0022-2372","ISSN":"0022-2372","abstract":"Thiessen, C.D. 2007. Population structure and dispersal of wolves (Canis lupus) in the Canadian Rocky Mountains. MS Thesis, University of Alberta, Canada.","author":[{"dropping-particle":"","family":"Cullingham","given":"Catherine I.","non-dropping-particle":"","parse-names":false,"suffix":""},{"dropping-particle":"","family":"Thiessen","given":"Conrad D.","non-dropping-particle":"","parse-names":false,"suffix":""},{"dropping-particle":"","family":"Derocher","given":"Andrew E.","non-dropping-particle":"","parse-names":false,"suffix":""},{"dropping-particle":"","family":"Paquet","given":"Paul C.","non-dropping-particle":"","parse-names":false,"suffix":""},{"dropping-particle":"","family":"Miller","given":"Joshua M.","non-dropping-particle":"","parse-names":false,"suffix":""},{"dropping-particle":"","family":"Hamilton","given":"Jill A.","non-dropping-particle":"","parse-names":false,"suffix":""},{"dropping-particle":"","family":"Coltman","given":"David W.","non-dropping-particle":"","parse-names":false,"suffix":""}],"container-title":"Journal of Mammalogy","id":"ITEM-1","issue":"3","issued":{"date-parts":[["2016","6","9"]]},"page":"839-851","title":"Population structure and dispersal of wolves in the Canadian Rocky Mountains","type":"article-journal","volume":"97"},"uris":["http://www.mendeley.com/documents/?uuid=4e47075b-bd42-4ab1-8e3a-6146fd70cc34"]}],"mendeley":{"formattedCitation":"&lt;sup&gt;51&lt;/sup&gt;","plainTextFormattedCitation":"51","previouslyFormattedCitation":"&lt;sup&gt;50&lt;/sup&gt;"},"properties":{"noteIndex":0},"schema":"https://github.com/citation-style-language/schema/raw/master/csl-citation.json"}</w:instrText>
      </w:r>
      <w:r w:rsidR="00693DA6">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51</w:t>
      </w:r>
      <w:ins w:id="918" w:author="Stephane Boyer" w:date="2019-06-06T11:28:00Z">
        <w:r w:rsidR="00693DA6">
          <w:rPr>
            <w:rFonts w:ascii="Calibri" w:hAnsi="Calibri" w:cs="Calibri"/>
            <w:color w:val="000000" w:themeColor="text1"/>
            <w:sz w:val="22"/>
            <w:szCs w:val="22"/>
          </w:rPr>
          <w:fldChar w:fldCharType="end"/>
        </w:r>
        <w:r w:rsidR="00693DA6">
          <w:rPr>
            <w:rFonts w:ascii="Calibri" w:hAnsi="Calibri" w:cs="Calibri"/>
            <w:color w:val="000000" w:themeColor="text1"/>
            <w:sz w:val="22"/>
            <w:szCs w:val="22"/>
          </w:rPr>
          <w:t>)</w:t>
        </w:r>
      </w:ins>
      <w:ins w:id="919" w:author="Stephane Boyer" w:date="2019-06-06T08:51:00Z">
        <w:r w:rsidR="00BB4E14">
          <w:rPr>
            <w:rFonts w:ascii="Calibri" w:hAnsi="Calibri" w:cs="Calibri"/>
            <w:color w:val="000000" w:themeColor="text1"/>
            <w:sz w:val="22"/>
            <w:szCs w:val="22"/>
          </w:rPr>
          <w:t xml:space="preserve">, hairs collected with </w:t>
        </w:r>
        <w:proofErr w:type="spellStart"/>
        <w:r w:rsidR="00BB4E14">
          <w:rPr>
            <w:rFonts w:ascii="Calibri" w:hAnsi="Calibri" w:cs="Calibri"/>
            <w:color w:val="000000" w:themeColor="text1"/>
            <w:sz w:val="22"/>
            <w:szCs w:val="22"/>
          </w:rPr>
          <w:t>unbaited</w:t>
        </w:r>
        <w:proofErr w:type="spellEnd"/>
        <w:r w:rsidR="00BB4E14">
          <w:rPr>
            <w:rFonts w:ascii="Calibri" w:hAnsi="Calibri" w:cs="Calibri"/>
            <w:color w:val="000000" w:themeColor="text1"/>
            <w:sz w:val="22"/>
            <w:szCs w:val="22"/>
          </w:rPr>
          <w:t xml:space="preserve"> </w:t>
        </w:r>
      </w:ins>
      <w:ins w:id="920" w:author="Stephane Boyer" w:date="2019-06-06T08:52:00Z">
        <w:r w:rsidR="00BC1D67">
          <w:rPr>
            <w:rFonts w:ascii="Calibri" w:hAnsi="Calibri" w:cs="Calibri"/>
            <w:color w:val="000000" w:themeColor="text1"/>
            <w:sz w:val="22"/>
            <w:szCs w:val="22"/>
          </w:rPr>
          <w:t>barbed wire</w:t>
        </w:r>
      </w:ins>
      <w:ins w:id="921" w:author="Stephane Boyer" w:date="2019-06-06T11:28:00Z">
        <w:r w:rsidR="00693DA6">
          <w:rPr>
            <w:rFonts w:ascii="Calibri" w:hAnsi="Calibri" w:cs="Calibri"/>
            <w:color w:val="000000" w:themeColor="text1"/>
            <w:sz w:val="22"/>
            <w:szCs w:val="22"/>
          </w:rPr>
          <w:t>(</w:t>
        </w:r>
        <w:r w:rsidR="00693DA6">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{"citationItems":[{"id":"ITEM-1","itemData":{"DOI":"10.1007/s13364-013-0147-8","ISBN":"0001-7051\\r2190-3743","ISSN":"0001-7051","abstract":"Conservation and management of large carnivores is often hampered by the lack of information of basic biological parameters. This is particularly true for brown bears (Ursus arctos) in the Former Yugoslav Republic (FYR) of Macedonia. The bear population in this country is important, as it links bear populations of the central part of the Dinaric–Pindos population and the endangered population to the south in Greece. The aim of this study was to assess bear presence in FYR Macedonia and to provide the first evaluation of the genetic status of the species in this country. Bear presence was assessed through a questionnaire and sign surveys, while the genetic status of the species was evaluated through noninvasive genetic sampling from power poles and microsatellite analysis. The results of the study indicate the continuous and permanent presence of brown bears in FYR Macedonia from the border to Kosovo in the northwest, along the border to Albania and Greece in the south; bear presence around Mount Kožuf in the south of the country was seasonal. High levels of genetic diversity were recorded, and it appears that this bear population is currently not threatened by low genetic variability. Cross-border movements of bears between FYR Macedonia and Greece were documented, indicating the presence of an interconnected population and outlining the necessity for a coordinated international approach in the monitoring and conservation of the species in southeastern Europe.","author":[{"dropping-particle":"","family":"Karamanlidis","given":"Alexandros A.","non-dropping-particle":"","parse-names":false,"suffix":""},{"dropping-particle":"","family":"Stojanov","given":"Aleksandar","non-dropping-particle":"","parse-names":false,"suffix":""},{"dropping-particle":"","family":"Gabriel Hernando","given":"Miguel","non-dropping-particle":"de","parse-names":false,"suffix":""},{"dropping-particle":"","family":"Ivanov","given":"Gjorge","non-dropping-particle":"","parse-names":false,"suffix":""},{"dropping-particle":"","family":"Kocijan","given":"Ivna","non-dropping-particle":"","parse-names":false,"suffix":""},{"dropping-particle":"","family":"Melovski","given":"Dimche","non-dropping-particle":"","parse-names":false,"suffix":""},{"dropping-particle":"","family":"Skrbinšek","given":"Tomaž","non-dropping-particle":"","parse-names":false,"suffix":""},{"dropping-particle":"","family":"Zedrosser","given":"Andreas","non-dropping-particle":"","parse-names":false,"suffix":""}],"container-title":"Acta Theriologica","id":"ITEM-1","issue":"1","issued":{"date-parts":[["2014","1","5"]]},"page":"119-128","title":"Distribution and genetic status of brown bears in FYR Macedonia: implications for conservation","type":"article-journal","volume":"59"},"uris":["http://www.mendeley.com/documents/?uuid=171223eb-623e-4764-9fa7-536c928e320c"]}],"mendeley":{"formattedCitation":"&lt;sup&gt;44&lt;/sup&gt;","plainTextFormattedCitation":"44","previouslyFormattedCitation":"&lt;sup&gt;43&lt;/sup&gt;"},"properties":{"noteIndex":0},"schema":"https://github.com/citation-style-language/schema/raw/master/csl-citation.json"}</w:instrText>
      </w:r>
      <w:r w:rsidR="00693DA6">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44</w:t>
      </w:r>
      <w:ins w:id="922" w:author="Stephane Boyer" w:date="2019-06-06T11:28:00Z">
        <w:r w:rsidR="00693DA6">
          <w:rPr>
            <w:rFonts w:ascii="Calibri" w:hAnsi="Calibri" w:cs="Calibri"/>
            <w:color w:val="000000" w:themeColor="text1"/>
            <w:sz w:val="22"/>
            <w:szCs w:val="22"/>
          </w:rPr>
          <w:fldChar w:fldCharType="end"/>
        </w:r>
        <w:r w:rsidR="00693DA6">
          <w:rPr>
            <w:rFonts w:ascii="Calibri" w:hAnsi="Calibri" w:cs="Calibri"/>
            <w:color w:val="000000" w:themeColor="text1"/>
            <w:sz w:val="22"/>
            <w:szCs w:val="22"/>
          </w:rPr>
          <w:t>)</w:t>
        </w:r>
      </w:ins>
      <w:ins w:id="923" w:author="Stephane Boyer" w:date="2019-06-06T08:52:00Z">
        <w:r w:rsidR="00BC1D67">
          <w:rPr>
            <w:rFonts w:ascii="Calibri" w:hAnsi="Calibri" w:cs="Calibri"/>
            <w:color w:val="000000" w:themeColor="text1"/>
            <w:sz w:val="22"/>
            <w:szCs w:val="22"/>
          </w:rPr>
          <w:t>, DNA trap</w:t>
        </w:r>
      </w:ins>
      <w:ins w:id="924" w:author="Stephane Boyer" w:date="2019-06-06T08:53:00Z">
        <w:r w:rsidR="001C503E">
          <w:rPr>
            <w:rFonts w:ascii="Calibri" w:hAnsi="Calibri" w:cs="Calibri"/>
            <w:color w:val="000000" w:themeColor="text1"/>
            <w:sz w:val="22"/>
            <w:szCs w:val="22"/>
          </w:rPr>
          <w:t xml:space="preserve"> baited</w:t>
        </w:r>
      </w:ins>
      <w:ins w:id="925" w:author="Stephane Boyer" w:date="2019-06-06T08:54:00Z">
        <w:r w:rsidR="001C503E">
          <w:rPr>
            <w:rFonts w:ascii="Calibri" w:hAnsi="Calibri" w:cs="Calibri"/>
            <w:color w:val="000000" w:themeColor="text1"/>
            <w:sz w:val="22"/>
            <w:szCs w:val="22"/>
          </w:rPr>
          <w:t xml:space="preserve"> to attract animals (</w:t>
        </w:r>
      </w:ins>
      <w:ins w:id="926" w:author="Stephane Boyer" w:date="2019-06-06T11:06:00Z">
        <w:r w:rsidR="002366BE">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{"citationItems":[{"id":"ITEM-1","itemData":{"ISSN":"0110-6465","abstract":"The Australian brushtail possum Trichosurus vulpecula is a pervasive\nmarsupial pest of New Zealand. Impacting on the native flora and fauna\nand the nation's livestock industry as a vector of bovine tuberculosis,\nT. vulpecula is a priority for control and eventual eradication. Possum\ncontrol at present relies on conventional trapping and poisoning\nmethods. Efficient allocation of control depends on accurate\nquantification of abundance, which could be achieved with the\nimplementation of non-invasive sampling schemes. We evaluated the use of\nsalivary DNA retrieved remotely as a source of DNA for microsatellite\namplification. A panel of six loci were optimised using tissue samples\nfrom possums from three locations in the Canterbury Region, South\nIsland, New Zealand. Optimised loci were then assembled into a multiplex\nPCR assay. Microsatellite diversity patterns revealed moderate to high\npolymorphism and heterozygosity, and a sufficiently low overall\nprobability of identity adjusted for siblings (PIsib = 3.0 x 10(-3)) to\nensure a robust identification of individual possums based on their\nmulti-locus genotype. While dilution of DNA extracted from tissue did\nnot affect the results, the use of DNA from saliva significantly\ndecreased the performance of the microsatellite amplification system.\nAltogether these results indicate that locus characteristics (i.e.\namplicon size) and DNA quality are crucial factors affecting the\nsensitivity and reliability of this method.","author":[{"dropping-particle":"","family":"Duenas","given":"Juan F","non-dropping-particle":"","parse-names":false,"suffix":""},{"dropping-particle":"","family":"Cruickshank","given":"Robert","non-dropping-particle":"","parse-names":false,"suffix":""},{"dropping-particle":"","family":"Ross","given":"James","non-dropping-particle":"","parse-names":false,"suffix":""}],"container-title":"NEW ZEALAND JOURNAL OF ECOLOGY","id":"ITEM-1","issue":"1","issued":{"date-parts":[["2015"]]},"page":"93-102","title":"Optimisation of a microsatellite panel for the individual identification of brushtail possums using low template DNA","type":"article-journal","volume":"39"},"uris":["http://www.mendeley.com/documents/?uuid=d7f14a8a-957d-4811-bad7-d668965224be"]}],"mendeley":{"formattedCitation":"&lt;sup&gt;114&lt;/sup&gt;","plainTextFormattedCitation":"114","previouslyFormattedCitation":"&lt;sup&gt;113&lt;/sup&gt;"},"properties":{"noteIndex":0},"schema":"https://github.com/citation-style-language/schema/raw/master/csl-citation.json"}</w:instrText>
      </w:r>
      <w:r w:rsidR="002366BE">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114</w:t>
      </w:r>
      <w:ins w:id="927" w:author="Stephane Boyer" w:date="2019-06-06T11:06:00Z">
        <w:r w:rsidR="002366BE">
          <w:rPr>
            <w:rFonts w:ascii="Calibri" w:hAnsi="Calibri" w:cs="Calibri"/>
            <w:color w:val="000000" w:themeColor="text1"/>
            <w:sz w:val="22"/>
            <w:szCs w:val="22"/>
          </w:rPr>
          <w:fldChar w:fldCharType="end"/>
        </w:r>
      </w:ins>
      <w:ins w:id="928" w:author="Stephane Boyer" w:date="2019-06-06T08:54:00Z">
        <w:r w:rsidR="001C503E">
          <w:rPr>
            <w:rFonts w:ascii="Calibri" w:hAnsi="Calibri" w:cs="Calibri"/>
            <w:color w:val="000000" w:themeColor="text1"/>
            <w:sz w:val="22"/>
            <w:szCs w:val="22"/>
          </w:rPr>
          <w:t>)</w:t>
        </w:r>
      </w:ins>
      <w:ins w:id="929" w:author="Stephane Boyer" w:date="2019-06-06T11:08:00Z">
        <w:r w:rsidR="002366BE">
          <w:rPr>
            <w:rFonts w:ascii="Calibri" w:hAnsi="Calibri" w:cs="Calibri"/>
            <w:color w:val="000000" w:themeColor="text1"/>
            <w:sz w:val="22"/>
            <w:szCs w:val="22"/>
          </w:rPr>
          <w:t xml:space="preserve">, skin swabbing </w:t>
        </w:r>
      </w:ins>
      <w:ins w:id="930" w:author="Stephane Boyer" w:date="2019-06-06T11:51:00Z">
        <w:r w:rsidR="003F461B">
          <w:rPr>
            <w:rFonts w:ascii="Calibri" w:hAnsi="Calibri" w:cs="Calibri"/>
            <w:color w:val="000000" w:themeColor="text1"/>
            <w:sz w:val="22"/>
            <w:szCs w:val="22"/>
          </w:rPr>
          <w:t>in the field</w:t>
        </w:r>
      </w:ins>
      <w:ins w:id="931" w:author="Stephane Boyer" w:date="2019-06-06T11:08:00Z">
        <w:r w:rsidR="002366BE">
          <w:rPr>
            <w:rFonts w:ascii="Calibri" w:hAnsi="Calibri" w:cs="Calibri"/>
            <w:color w:val="000000" w:themeColor="text1"/>
            <w:sz w:val="22"/>
            <w:szCs w:val="22"/>
          </w:rPr>
          <w:t xml:space="preserve"> wi</w:t>
        </w:r>
      </w:ins>
      <w:ins w:id="932" w:author="Stephane Boyer" w:date="2019-06-06T11:09:00Z">
        <w:r w:rsidR="002366BE">
          <w:rPr>
            <w:rFonts w:ascii="Calibri" w:hAnsi="Calibri" w:cs="Calibri"/>
            <w:color w:val="000000" w:themeColor="text1"/>
            <w:sz w:val="22"/>
            <w:szCs w:val="22"/>
          </w:rPr>
          <w:t>thout capture</w:t>
        </w:r>
        <w:r w:rsidR="00E207EB">
          <w:rPr>
            <w:rFonts w:ascii="Calibri" w:hAnsi="Calibri" w:cs="Calibri"/>
            <w:color w:val="000000" w:themeColor="text1"/>
            <w:sz w:val="22"/>
            <w:szCs w:val="22"/>
          </w:rPr>
          <w:t xml:space="preserve"> (</w:t>
        </w:r>
        <w:r w:rsidR="00E207EB">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DOI":"10.1093/mollus/eyt045","ISSN":"0260-1230","author":[{"dropping-particle":"","family":"Morinha","given":"Francisco","non-dropping-particle":"","parse-names":false,"suffix":""},{"dropping-particle":"","family":"Travassos","given":"Paulo","non-dropping-particle":"","parse-names":false,"suffix":""},{"dropping-particle":"","family":"Carvalho","given":"Diogo","non-dropping-particle":"","parse-names":false,"suffix":""},{"dropping-particle":"","family":"Magalhaes","given":"Paula","non-dropping-particle":"","parse-names":false,"suffix":""},{"dropping-particle":"","family":"Cabral","given":"Joao A","non-dropping-particle":"","parse-names":false,"suffix":""},{"dropping-particle":"","family":"Bastos","given":"Estela","non-dropping-particle":"","parse-names":false,"suffix":""}],"container-title":"Journal of Molluscan Studies","id":"ITEM-1","issue":"1","issued":{"date-parts":[["2014","2","1"]]},"page":"99-101","title":"DNA sampling from body swabs of terrestrial slugs (Gastropoda: Pulmonata): a simple and non-invasive method for molecular genetics approaches","type":"article-journal","volume":"80"},"uris":["http://www.mendeley.com/documents/?uuid=4bb8748f-d609-4cb8-b6d2-eb4541d21dd5"]}],"mendeley":{"formattedCitation":"&lt;sup&gt;95&lt;/sup&gt;","plainTextFormattedCitation":"95","previouslyFormattedCitation":"&lt;sup&gt;94&lt;/sup&gt;"},"properties":{"noteIndex":0},"schema":"https://github.com/citation-style-language/schema/raw/master/csl-citation.json"}</w:instrText>
      </w:r>
      <w:r w:rsidR="00E207EB">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95</w:t>
      </w:r>
      <w:ins w:id="933" w:author="Stephane Boyer" w:date="2019-06-06T11:09:00Z">
        <w:r w:rsidR="00E207EB">
          <w:rPr>
            <w:rFonts w:ascii="Calibri" w:hAnsi="Calibri" w:cs="Calibri"/>
            <w:color w:val="000000" w:themeColor="text1"/>
            <w:sz w:val="22"/>
            <w:szCs w:val="22"/>
          </w:rPr>
          <w:fldChar w:fldCharType="end"/>
        </w:r>
        <w:r w:rsidR="00E207EB">
          <w:rPr>
            <w:rFonts w:ascii="Calibri" w:hAnsi="Calibri" w:cs="Calibri"/>
            <w:color w:val="000000" w:themeColor="text1"/>
            <w:sz w:val="22"/>
            <w:szCs w:val="22"/>
          </w:rPr>
          <w:t>)</w:t>
        </w:r>
      </w:ins>
      <w:ins w:id="934" w:author="Stephane Boyer" w:date="2019-06-06T11:29:00Z">
        <w:r w:rsidR="00693DA6">
          <w:rPr>
            <w:rFonts w:ascii="Calibri" w:hAnsi="Calibri" w:cs="Calibri"/>
            <w:color w:val="000000" w:themeColor="text1"/>
            <w:sz w:val="22"/>
            <w:szCs w:val="22"/>
          </w:rPr>
          <w:t>,</w:t>
        </w:r>
      </w:ins>
      <w:ins w:id="935" w:author="Stephane Boyer" w:date="2019-06-06T11:48:00Z">
        <w:r w:rsidR="00380A7B">
          <w:rPr>
            <w:rFonts w:ascii="Calibri" w:hAnsi="Calibri" w:cs="Calibri"/>
            <w:color w:val="000000" w:themeColor="text1"/>
            <w:sz w:val="22"/>
            <w:szCs w:val="22"/>
          </w:rPr>
          <w:t xml:space="preserve"> </w:t>
        </w:r>
        <w:r w:rsidR="003F461B">
          <w:rPr>
            <w:rFonts w:ascii="Calibri" w:hAnsi="Calibri" w:cs="Calibri"/>
            <w:color w:val="000000" w:themeColor="text1"/>
            <w:sz w:val="22"/>
            <w:szCs w:val="22"/>
          </w:rPr>
          <w:t>c</w:t>
        </w:r>
        <w:r w:rsidR="00380A7B">
          <w:rPr>
            <w:rFonts w:ascii="Calibri" w:hAnsi="Calibri" w:cs="Calibri"/>
            <w:color w:val="000000" w:themeColor="text1"/>
            <w:sz w:val="22"/>
            <w:szCs w:val="22"/>
          </w:rPr>
          <w:t>apture of reptile</w:t>
        </w:r>
        <w:r w:rsidR="003F461B">
          <w:rPr>
            <w:rFonts w:ascii="Calibri" w:hAnsi="Calibri" w:cs="Calibri"/>
            <w:color w:val="000000" w:themeColor="text1"/>
            <w:sz w:val="22"/>
            <w:szCs w:val="22"/>
          </w:rPr>
          <w:t>s for buccal swabbing (</w:t>
        </w:r>
      </w:ins>
      <w:ins w:id="936" w:author="Stephane Boyer" w:date="2019-06-06T11:50:00Z">
        <w:r w:rsidR="003F461B">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{"citationItems":[{"id":"ITEM-1","itemData":{"DOI":"10.1371/journal.pone.0091570","ISBN":"2581572507","ISSN":"19326203","abstract":"The Chinese crocodile lizard Shinisaurus crocodilurus is a critically endangered species, listed in Appendix II of CITES. Its populations and habitat in China have undergone significant changes in recent years. Understanding the genetic variability and phylogeography of this species is very important for successful conservation. In this study, samples were taken from 11 wild ponds and two captive populations in China. We sequenced mitochondrial CYTB, partial ND6, and partial tRNA-Glu and genotyped 10 microsatellite loci. Our analyses of these data showed low genetic variability, no strong isolation caused by distance, and a lack of a phylogeographic structure in this species. Based on our results, the basal divergence between two clades of S. crocodilurus in China may have been caused by the formation of the Pearl River system. We found a population expansion in one of these clades. Microsatellite analysis indicated the presence of three clusters, separated by significant genetic differences. We found that most individuals in the two captive populations were from the Luokeng (Guangdong) and Guangxi wild source populations, respectively.","author":[{"dropping-particle":"","family":"Huang","given":"Huayuan","non-dropping-particle":"","parse-names":false,"suffix":""},{"dropping-particle":"","family":"Wang","given":"Hui","non-dropping-particle":"","parse-names":false,"suffix":""},{"dropping-particle":"","family":"Li","given":"Linmiao","non-dropping-particle":"","parse-names":false,"suffix":""},{"dropping-particle":"","family":"Wu","given":"Zhengjun","non-dropping-particle":"","parse-names":false,"suffix":""},{"dropping-particle":"","family":"Chen","given":"Jinping","non-dropping-particle":"","parse-names":false,"suffix":""}],"container-title":"PLoS ONE","id":"ITEM-1","issue":"3","issued":{"date-parts":[["2014"]]},"title":"Genetic diversity and population demography of the Chinese crocodile lizard (Shinisaurus crocodilurus) in China","type":"article-journal","volume":"9"},"uris":["http://www.mendeley.com/documents/?uuid=f1c644e8-9781-4933-9805-bd0eea0efbc5"]}],"mendeley":{"formattedCitation":"&lt;sup&gt;115&lt;/sup&gt;","plainTextFormattedCitation":"115","previouslyFormattedCitation":"&lt;sup&gt;114&lt;/sup&gt;"},"properties":{"noteIndex":0},"schema":"https://github.com/citation-style-language/schema/raw/master/csl-citation.json"}</w:instrText>
      </w:r>
      <w:r w:rsidR="003F461B">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115</w:t>
      </w:r>
      <w:ins w:id="937" w:author="Stephane Boyer" w:date="2019-06-06T11:50:00Z">
        <w:r w:rsidR="003F461B">
          <w:rPr>
            <w:rFonts w:ascii="Calibri" w:hAnsi="Calibri" w:cs="Calibri"/>
            <w:color w:val="000000" w:themeColor="text1"/>
            <w:sz w:val="22"/>
            <w:szCs w:val="22"/>
          </w:rPr>
          <w:fldChar w:fldCharType="end"/>
        </w:r>
      </w:ins>
      <w:ins w:id="938" w:author="Stephane Boyer" w:date="2019-06-06T11:48:00Z">
        <w:r w:rsidR="003F461B">
          <w:rPr>
            <w:rFonts w:ascii="Calibri" w:hAnsi="Calibri" w:cs="Calibri"/>
            <w:color w:val="000000" w:themeColor="text1"/>
            <w:sz w:val="22"/>
            <w:szCs w:val="22"/>
          </w:rPr>
          <w:t>),</w:t>
        </w:r>
      </w:ins>
      <w:ins w:id="939" w:author="Stephane Boyer" w:date="2019-06-06T11:50:00Z">
        <w:r w:rsidR="003F461B">
          <w:rPr>
            <w:rFonts w:ascii="Calibri" w:hAnsi="Calibri" w:cs="Calibri"/>
            <w:color w:val="000000" w:themeColor="text1"/>
            <w:sz w:val="22"/>
            <w:szCs w:val="22"/>
          </w:rPr>
          <w:t xml:space="preserve"> </w:t>
        </w:r>
      </w:ins>
      <w:ins w:id="940" w:author="Stephane Boyer" w:date="2019-06-06T11:51:00Z">
        <w:r w:rsidR="003F461B">
          <w:rPr>
            <w:rFonts w:ascii="Calibri" w:hAnsi="Calibri" w:cs="Calibri"/>
            <w:color w:val="000000" w:themeColor="text1"/>
            <w:sz w:val="22"/>
            <w:szCs w:val="22"/>
          </w:rPr>
          <w:t>gun</w:t>
        </w:r>
      </w:ins>
      <w:ins w:id="941" w:author="Stephane Boyer" w:date="2019-06-06T11:50:00Z">
        <w:r w:rsidR="003F461B">
          <w:rPr>
            <w:rFonts w:ascii="Calibri" w:hAnsi="Calibri" w:cs="Calibri"/>
            <w:color w:val="000000" w:themeColor="text1"/>
            <w:sz w:val="22"/>
            <w:szCs w:val="22"/>
          </w:rPr>
          <w:t xml:space="preserve"> darting of big mammals</w:t>
        </w:r>
      </w:ins>
      <w:ins w:id="942" w:author="Stephane Boyer" w:date="2019-06-06T11:51:00Z">
        <w:r w:rsidR="003F461B">
          <w:rPr>
            <w:rFonts w:ascii="Calibri" w:hAnsi="Calibri" w:cs="Calibri"/>
            <w:color w:val="000000" w:themeColor="text1"/>
            <w:sz w:val="22"/>
            <w:szCs w:val="22"/>
          </w:rPr>
          <w:t xml:space="preserve"> to collect tissue sample(</w:t>
        </w:r>
      </w:ins>
      <w:ins w:id="943" w:author="Stephane Boyer" w:date="2019-06-06T11:53:00Z">
        <w:r w:rsidR="002C063E">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{"citationItems":[{"id":"ITEM-1","itemData":{"DOI":"10.1890/ES15-00001.1","ISSN":"2150-8925","abstract":"Wildlife managers need reliable methods to estimate large carnivore\ndensities and population trends; yet large carnivores are elusive,\ndifficult to detect, and occur at low densities making traditional\napproaches intractable. Recent advances in spatial capture-recapture\n(SCR) models have provided new approaches for monitoring trends in\nwildlife abundance and these methods are particularly applicable to\nlarge carnivores. We applied SCR models in a Bayesian framework to\nestimate mountain lion densities in the Bitterroot Mountains of west\ncentral Montana. We incorporate an existing resource selection function\n(RSF) as a density covariate to account for heterogeneity in habitat use\nacross the study area and include data collected from harvested lions.\nWe identify individuals through DNA samples collected by (1) biopsy\ndarting mountain lions detected in systematic surveys of the study area,\n(2) opportunistically collecting hair and scat samples, and (3) sampling\nall harvested mountain lions. We included 80 DNA samples collected from\n62 individuals in the analysis. Including information on predicted\nhabitat use as a covariate on the distribution of activity centers\nreduced the median estimated density by 44%, the standard deviation by\n7%, and the width of 95% credible intervals by 10% as compared to\nstandard SCR models. Within the two management units of interest, we\nestimated a median mountain lion density of 4.5 mountain lions/100 km 2\n(95% CI = 2.9, 7.7) and 5.2 mountain lions/100 km(2) (95% CI = 3.4,\n9.1). Including harvested individuals (dead recovery) did not create a\nsignificant bias in the detection process by introducing individuals\nthat could not be detected after removal. However, the dead recovery\ncomponent of the model did have a substantial effect on results by\nincreasing sample size. The ability to account for heterogeneity in\nhabitat use provides a useful extension to SCR models, and will enhance\nthe ability of wildlife managers to reliably and economically estimate\ndensity of wildlife populations, particularly large carnivores.","author":[{"dropping-particle":"","family":"Proffitt","given":"K M","non-dropping-particle":"","parse-names":false,"suffix":""},{"dropping-particle":"","family":"Goldberg","given":"J F","non-dropping-particle":"","parse-names":false,"suffix":""},{"dropping-particle":"","family":"Hebblewhite","given":"M","non-dropping-particle":"","parse-names":false,"suffix":""},{"dropping-particle":"","family":"Russell","given":"R","non-dropping-particle":"","parse-names":false,"suffix":""},{"dropping-particle":"","family":"Jimenez","given":"B S","non-dropping-particle":"","parse-names":false,"suffix":""},{"dropping-particle":"","family":"Robinson","given":"H S","non-dropping-particle":"","parse-names":false,"suffix":""},{"dropping-particle":"","family":"Pilgrim","given":"K","non-dropping-particle":"","parse-names":false,"suffix":""},{"dropping-particle":"","family":"Schwartz","given":"M K","non-dropping-particle":"","parse-names":false,"suffix":""}],"container-title":"ECOSPHERE","id":"ITEM-1","issue":"11","issued":{"date-parts":[["2015","11"]]},"title":"Integrating resource selection into spatial capture-recapture models for large carnivores","type":"article-journal","volume":"6"},"uris":["http://www.mendeley.com/documents/?uuid=383503ff-4a05-4b51-ad86-7619bb413696"]}],"mendeley":{"formattedCitation":"&lt;sup&gt;116&lt;/sup&gt;","plainTextFormattedCitation":"116","previouslyFormattedCitation":"&lt;sup&gt;115&lt;/sup&gt;"},"properties":{"noteIndex":0},"schema":"https://github.com/citation-style-language/schema/raw/master/csl-citation.json"}</w:instrText>
      </w:r>
      <w:r w:rsidR="002C063E">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116</w:t>
      </w:r>
      <w:ins w:id="944" w:author="Stephane Boyer" w:date="2019-06-06T11:53:00Z">
        <w:r w:rsidR="002C063E">
          <w:rPr>
            <w:rFonts w:ascii="Calibri" w:hAnsi="Calibri" w:cs="Calibri"/>
            <w:color w:val="000000" w:themeColor="text1"/>
            <w:sz w:val="22"/>
            <w:szCs w:val="22"/>
          </w:rPr>
          <w:fldChar w:fldCharType="end"/>
        </w:r>
      </w:ins>
      <w:ins w:id="945" w:author="Stephane Boyer" w:date="2019-06-06T11:51:00Z">
        <w:r w:rsidR="003F461B">
          <w:rPr>
            <w:rFonts w:ascii="Calibri" w:hAnsi="Calibri" w:cs="Calibri"/>
            <w:color w:val="000000" w:themeColor="text1"/>
            <w:sz w:val="22"/>
            <w:szCs w:val="22"/>
          </w:rPr>
          <w:t xml:space="preserve">), biopsy </w:t>
        </w:r>
      </w:ins>
      <w:ins w:id="946" w:author="Stephane Boyer" w:date="2019-06-06T11:52:00Z">
        <w:r w:rsidR="003F461B">
          <w:rPr>
            <w:rFonts w:ascii="Calibri" w:hAnsi="Calibri" w:cs="Calibri"/>
            <w:color w:val="000000" w:themeColor="text1"/>
            <w:sz w:val="22"/>
            <w:szCs w:val="22"/>
          </w:rPr>
          <w:t xml:space="preserve">on handled </w:t>
        </w:r>
      </w:ins>
      <w:ins w:id="947" w:author="Stephane Boyer" w:date="2019-06-06T12:12:00Z">
        <w:r w:rsidR="002C063E">
          <w:rPr>
            <w:rFonts w:ascii="Calibri" w:hAnsi="Calibri" w:cs="Calibri"/>
            <w:color w:val="000000" w:themeColor="text1"/>
            <w:sz w:val="22"/>
            <w:szCs w:val="22"/>
          </w:rPr>
          <w:t>invertebrate</w:t>
        </w:r>
      </w:ins>
      <w:ins w:id="948" w:author="Stephane Boyer" w:date="2019-06-06T11:52:00Z">
        <w:r w:rsidR="003F461B">
          <w:rPr>
            <w:rFonts w:ascii="Calibri" w:hAnsi="Calibri" w:cs="Calibri"/>
            <w:color w:val="000000" w:themeColor="text1"/>
            <w:sz w:val="22"/>
            <w:szCs w:val="22"/>
          </w:rPr>
          <w:t xml:space="preserve"> (</w:t>
        </w:r>
      </w:ins>
      <w:ins w:id="949" w:author="Stephane Boyer" w:date="2019-06-06T12:14:00Z">
        <w:r w:rsidR="00A21493">
          <w:rPr>
            <w:rFonts w:ascii="Calibri" w:hAnsi="Calibri" w:cs="Calibri"/>
            <w:color w:val="000000" w:themeColor="text1"/>
            <w:sz w:val="22"/>
            <w:szCs w:val="22"/>
          </w:rPr>
          <w:fldChar w:fldCharType="begin" w:fldLock="1"/>
        </w:r>
      </w:ins>
      <w:r w:rsidR="005D6DEF">
        <w:rPr>
          <w:rFonts w:ascii="Calibri" w:hAnsi="Calibri" w:cs="Calibri"/>
          <w:color w:val="000000" w:themeColor="text1"/>
          <w:sz w:val="22"/>
          <w:szCs w:val="22"/>
        </w:rPr>
        <w:instrText>ADDIN CSL_CITATION {"citationItems":[{"id":"ITEM-1","itemData":{"DOI":"10.1007/s10592-006-9199-5","ISSN":"15660621","abstract":"Mitochondrial DNA cytochrome oxidase subunit I and nuclear ITS2\\nsequences were surveyed from Canary Islands threatened species of the\\ngenera Purpuraria and Acrostira (Orthoptera: Pamphagidae). Phylogenetic\\nand population analyses show that the two previously recognized\\nPurpuraria erna subspecies are not valid as conservation units, and that\\nthere is a new unrecognized species of Purpuraria, coincident with\\nrecently discovered morphological variation within the genus. In\\naddition, mitochondrial introgression seems to occur between the two\\nPurpuraria species in southwest Lanzarote. Species-delimitation based on\\nthe morphological taxonomy of Acrostira, which recognizes four\\nsingle-island endemics, is only partially supported by the genetic data.\\nIt shows that currently admitted species from the central and western\\nislands of Tenerife, La Gomera and La Palma are closely related, with\\nevidence of recent gene flow between the Tenerife and La Gomera\\npopulations. MtDNA variation also showed that A. euphorbiae, currently\\nconsidered as the most critically endangered grasshopper species in the\\nCanaries, has lower population diversity than its close relatives.","author":[{"dropping-particle":"","family":"López","given":"Heriberto","non-dropping-particle":"","parse-names":false,"suffix":""},{"dropping-particle":"","family":"Contreras-Díaz","given":"Hermans G.","non-dropping-particle":"","parse-names":false,"suffix":""},{"dropping-particle":"","family":"Oromí","given":"Pedro","non-dropping-particle":"","parse-names":false,"suffix":""},{"dropping-particle":"","family":"Juan","given":"Carlos","non-dropping-particle":"","parse-names":false,"suffix":""}],"container-title":"Conservation Genetics","id":"ITEM-1","issue":"3","issued":{"date-parts":[["2007"]]},"page":"587-598","title":"Delimiting species boundaries for endangered Canary Island grasshoppers based on DNA sequence data","type":"article-journal","volume":"8"},"uris":["http://www.mendeley.com/documents/?uuid=65a8408e-dcef-4c93-8486-f09e7686cdf9"]}],"mendeley":{"formattedCitation":"&lt;sup&gt;117&lt;/sup&gt;","plainTextFormattedCitation":"117","previouslyFormattedCitation":"&lt;sup&gt;116&lt;/sup&gt;"},"properties":{"noteIndex":0},"schema":"https://github.com/citation-style-language/schema/raw/master/csl-citation.json"}</w:instrText>
      </w:r>
      <w:r w:rsidR="00A21493">
        <w:rPr>
          <w:rFonts w:ascii="Calibri" w:hAnsi="Calibri" w:cs="Calibri"/>
          <w:color w:val="000000" w:themeColor="text1"/>
          <w:sz w:val="22"/>
          <w:szCs w:val="22"/>
        </w:rPr>
        <w:fldChar w:fldCharType="separate"/>
      </w:r>
      <w:r w:rsidR="005D6DEF" w:rsidRPr="005D6DEF">
        <w:rPr>
          <w:rFonts w:ascii="Calibri" w:hAnsi="Calibri" w:cs="Calibri"/>
          <w:noProof/>
          <w:color w:val="000000" w:themeColor="text1"/>
          <w:sz w:val="22"/>
          <w:szCs w:val="22"/>
          <w:vertAlign w:val="superscript"/>
        </w:rPr>
        <w:t>117</w:t>
      </w:r>
      <w:ins w:id="950" w:author="Stephane Boyer" w:date="2019-06-06T12:14:00Z">
        <w:r w:rsidR="00A21493">
          <w:rPr>
            <w:rFonts w:ascii="Calibri" w:hAnsi="Calibri" w:cs="Calibri"/>
            <w:color w:val="000000" w:themeColor="text1"/>
            <w:sz w:val="22"/>
            <w:szCs w:val="22"/>
          </w:rPr>
          <w:fldChar w:fldCharType="end"/>
        </w:r>
      </w:ins>
      <w:ins w:id="951" w:author="Stephane Boyer" w:date="2019-06-06T11:52:00Z">
        <w:r w:rsidR="003F461B">
          <w:rPr>
            <w:rFonts w:ascii="Calibri" w:hAnsi="Calibri" w:cs="Calibri"/>
            <w:color w:val="000000" w:themeColor="text1"/>
            <w:sz w:val="22"/>
            <w:szCs w:val="22"/>
          </w:rPr>
          <w:t>).</w:t>
        </w:r>
      </w:ins>
    </w:p>
    <w:p w14:paraId="4192B588" w14:textId="77777777" w:rsidR="00FD0EC3" w:rsidRPr="004F29F4" w:rsidRDefault="00FD0EC3">
      <w:pPr>
        <w:rPr>
          <w:rFonts w:ascii="Calibri" w:hAnsi="Calibri" w:cs="Calibri"/>
          <w:bCs/>
          <w:color w:val="000000" w:themeColor="text1"/>
          <w:sz w:val="22"/>
          <w:szCs w:val="22"/>
        </w:rPr>
      </w:pPr>
      <w:r w:rsidRPr="004F29F4">
        <w:rPr>
          <w:rFonts w:ascii="Calibri" w:hAnsi="Calibri" w:cs="Calibri"/>
          <w:bCs/>
          <w:color w:val="000000" w:themeColor="text1"/>
          <w:sz w:val="22"/>
          <w:szCs w:val="22"/>
        </w:rPr>
        <w:br w:type="page"/>
      </w:r>
    </w:p>
    <w:p w14:paraId="261C5B9E" w14:textId="5A642559" w:rsidR="00102DCF" w:rsidRPr="004F29F4" w:rsidDel="00DB46D6" w:rsidRDefault="00102DCF">
      <w:pPr>
        <w:rPr>
          <w:del w:id="952" w:author="Stephane Boyer" w:date="2019-06-25T22:12:00Z"/>
          <w:rFonts w:ascii="Calibri" w:hAnsi="Calibri" w:cs="Calibri"/>
          <w:bCs/>
          <w:color w:val="000000" w:themeColor="text1"/>
          <w:sz w:val="22"/>
          <w:szCs w:val="22"/>
        </w:rPr>
      </w:pPr>
    </w:p>
    <w:p w14:paraId="7A3944C1" w14:textId="1738E68D" w:rsidR="00ED0677" w:rsidRPr="004F29F4" w:rsidRDefault="00ED0677" w:rsidP="00ED0677">
      <w:pPr>
        <w:shd w:val="clear" w:color="auto" w:fill="FFFFFF" w:themeFill="background1"/>
        <w:spacing w:beforeLines="1" w:before="2" w:after="60" w:line="360" w:lineRule="auto"/>
        <w:jc w:val="both"/>
        <w:outlineLvl w:val="0"/>
        <w:rPr>
          <w:rFonts w:ascii="Calibri" w:hAnsi="Calibri" w:cs="Calibri"/>
          <w:b/>
          <w:color w:val="000000" w:themeColor="text1"/>
          <w:sz w:val="22"/>
          <w:szCs w:val="22"/>
        </w:rPr>
      </w:pPr>
      <w:r w:rsidRPr="004F29F4">
        <w:rPr>
          <w:rFonts w:ascii="Calibri" w:hAnsi="Calibri" w:cs="Calibri"/>
          <w:b/>
          <w:color w:val="000000" w:themeColor="text1"/>
          <w:sz w:val="22"/>
          <w:szCs w:val="22"/>
        </w:rPr>
        <w:t xml:space="preserve">Table 1. </w:t>
      </w:r>
      <w:r w:rsidR="00794531" w:rsidRPr="004F29F4">
        <w:rPr>
          <w:rFonts w:ascii="Calibri" w:hAnsi="Calibri" w:cs="Calibri"/>
          <w:b/>
          <w:color w:val="000000" w:themeColor="text1"/>
          <w:sz w:val="22"/>
          <w:szCs w:val="22"/>
        </w:rPr>
        <w:t>Glossary of terms as used in this review</w:t>
      </w:r>
      <w:r w:rsidRPr="004F29F4">
        <w:rPr>
          <w:rFonts w:ascii="Calibri" w:hAnsi="Calibri" w:cs="Calibri"/>
          <w:b/>
          <w:color w:val="000000" w:themeColor="text1"/>
          <w:sz w:val="22"/>
          <w:szCs w:val="22"/>
        </w:rPr>
        <w:t>.</w:t>
      </w:r>
    </w:p>
    <w:tbl>
      <w:tblPr>
        <w:tblStyle w:val="PlainTable4"/>
        <w:tblW w:w="8505" w:type="dxa"/>
        <w:tblLayout w:type="fixed"/>
        <w:tblLook w:val="04A0" w:firstRow="1" w:lastRow="0" w:firstColumn="1" w:lastColumn="0" w:noHBand="0" w:noVBand="1"/>
      </w:tblPr>
      <w:tblGrid>
        <w:gridCol w:w="2694"/>
        <w:gridCol w:w="5811"/>
      </w:tblGrid>
      <w:tr w:rsidR="004F29F4" w:rsidRPr="004F29F4" w14:paraId="7C1A1164" w14:textId="77777777" w:rsidTr="00C12144">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auto"/>
            </w:tcBorders>
          </w:tcPr>
          <w:p w14:paraId="6954148C" w14:textId="77777777" w:rsidR="005E6B9F" w:rsidRPr="004F29F4" w:rsidRDefault="005E6B9F" w:rsidP="00C52059">
            <w:pPr>
              <w:pStyle w:val="TableStyle1"/>
              <w:jc w:val="center"/>
              <w:rPr>
                <w:rFonts w:ascii="Calibri" w:hAnsi="Calibri" w:cs="Calibri"/>
                <w:b/>
                <w:color w:val="000000" w:themeColor="text1"/>
                <w:sz w:val="22"/>
                <w:szCs w:val="22"/>
                <w:lang w:val="en-GB"/>
              </w:rPr>
            </w:pPr>
            <w:r w:rsidRPr="004F29F4">
              <w:rPr>
                <w:rFonts w:ascii="Calibri" w:hAnsi="Calibri" w:cs="Calibri"/>
                <w:b/>
                <w:color w:val="000000" w:themeColor="text1"/>
                <w:sz w:val="22"/>
                <w:szCs w:val="22"/>
                <w:lang w:val="en-GB"/>
              </w:rPr>
              <w:t>Term</w:t>
            </w:r>
          </w:p>
        </w:tc>
        <w:tc>
          <w:tcPr>
            <w:tcW w:w="5811" w:type="dxa"/>
            <w:tcBorders>
              <w:bottom w:val="single" w:sz="4" w:space="0" w:color="auto"/>
            </w:tcBorders>
          </w:tcPr>
          <w:p w14:paraId="59A525BC" w14:textId="54EE95D8" w:rsidR="005E6B9F" w:rsidRPr="004F29F4" w:rsidRDefault="005E6B9F" w:rsidP="00C52059">
            <w:pPr>
              <w:pStyle w:val="TableStyle1"/>
              <w:jc w:val="center"/>
              <w:cnfStyle w:val="100000000000" w:firstRow="1" w:lastRow="0" w:firstColumn="0" w:lastColumn="0" w:oddVBand="0" w:evenVBand="0" w:oddHBand="0" w:evenHBand="0" w:firstRowFirstColumn="0" w:firstRowLastColumn="0" w:lastRowFirstColumn="0" w:lastRowLastColumn="0"/>
              <w:rPr>
                <w:rFonts w:ascii="Calibri" w:hAnsi="Calibri" w:cs="Calibri"/>
                <w:b/>
                <w:color w:val="000000" w:themeColor="text1"/>
                <w:sz w:val="22"/>
                <w:szCs w:val="22"/>
                <w:lang w:val="en-GB"/>
              </w:rPr>
            </w:pPr>
            <w:r w:rsidRPr="004F29F4">
              <w:rPr>
                <w:rFonts w:ascii="Calibri" w:hAnsi="Calibri" w:cs="Calibri"/>
                <w:b/>
                <w:color w:val="000000" w:themeColor="text1"/>
                <w:sz w:val="22"/>
                <w:szCs w:val="22"/>
                <w:lang w:val="en-GB"/>
              </w:rPr>
              <w:t xml:space="preserve">Definition </w:t>
            </w:r>
          </w:p>
        </w:tc>
      </w:tr>
      <w:tr w:rsidR="004F29F4" w:rsidRPr="004F29F4" w14:paraId="0EAA5089" w14:textId="77777777" w:rsidTr="00C12144">
        <w:trPr>
          <w:cnfStyle w:val="000000100000" w:firstRow="0" w:lastRow="0" w:firstColumn="0" w:lastColumn="0" w:oddVBand="0" w:evenVBand="0" w:oddHBand="1"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auto"/>
            </w:tcBorders>
          </w:tcPr>
          <w:p w14:paraId="0F1A1262" w14:textId="3E4237D9" w:rsidR="002E61B5" w:rsidRPr="004F29F4" w:rsidRDefault="002E61B5" w:rsidP="002E61B5">
            <w:pPr>
              <w:pStyle w:val="TableStyle2"/>
              <w:rPr>
                <w:rFonts w:ascii="Calibri" w:hAnsi="Calibri" w:cs="Calibri"/>
                <w:color w:val="000000" w:themeColor="text1"/>
                <w:sz w:val="22"/>
                <w:szCs w:val="22"/>
                <w:lang w:val="en-GB"/>
              </w:rPr>
            </w:pPr>
            <w:r w:rsidRPr="004F29F4">
              <w:rPr>
                <w:rFonts w:ascii="Calibri" w:hAnsi="Calibri" w:cs="Calibri"/>
                <w:color w:val="000000" w:themeColor="text1"/>
                <w:sz w:val="22"/>
                <w:szCs w:val="22"/>
                <w:lang w:val="en-GB"/>
              </w:rPr>
              <w:t>DNA trapping</w:t>
            </w:r>
          </w:p>
        </w:tc>
        <w:tc>
          <w:tcPr>
            <w:tcW w:w="5811" w:type="dxa"/>
            <w:tcBorders>
              <w:top w:val="single" w:sz="4" w:space="0" w:color="auto"/>
            </w:tcBorders>
          </w:tcPr>
          <w:p w14:paraId="763FE030" w14:textId="04C86E3A" w:rsidR="002E61B5" w:rsidRPr="004F29F4" w:rsidRDefault="002E61B5" w:rsidP="002E61B5">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lang w:val="en-GB"/>
              </w:rPr>
            </w:pPr>
            <w:r w:rsidRPr="004F29F4">
              <w:rPr>
                <w:rFonts w:ascii="Calibri" w:hAnsi="Calibri" w:cs="Calibri"/>
                <w:color w:val="000000" w:themeColor="text1"/>
                <w:sz w:val="22"/>
                <w:szCs w:val="22"/>
                <w:lang w:val="en-GB"/>
              </w:rPr>
              <w:t xml:space="preserve">Remotely obtaining DNA from one or more unknown individual organisms by taking a sample while they are present. This usually involves some sort of trap or device, which may or may not be disruptive. </w:t>
            </w:r>
          </w:p>
        </w:tc>
      </w:tr>
      <w:tr w:rsidR="004F29F4" w:rsidRPr="004F29F4" w14:paraId="6139D00D" w14:textId="77777777" w:rsidTr="002E61B5">
        <w:trPr>
          <w:trHeight w:val="965"/>
        </w:trPr>
        <w:tc>
          <w:tcPr>
            <w:cnfStyle w:val="001000000000" w:firstRow="0" w:lastRow="0" w:firstColumn="1" w:lastColumn="0" w:oddVBand="0" w:evenVBand="0" w:oddHBand="0" w:evenHBand="0" w:firstRowFirstColumn="0" w:firstRowLastColumn="0" w:lastRowFirstColumn="0" w:lastRowLastColumn="0"/>
            <w:tcW w:w="2694" w:type="dxa"/>
          </w:tcPr>
          <w:p w14:paraId="445B0F2A" w14:textId="28822FAE" w:rsidR="002E61B5" w:rsidRPr="004F29F4" w:rsidRDefault="002E61B5" w:rsidP="002E61B5">
            <w:pPr>
              <w:pStyle w:val="TableStyle2"/>
              <w:rPr>
                <w:rFonts w:ascii="Calibri" w:hAnsi="Calibri" w:cs="Calibri"/>
                <w:color w:val="000000" w:themeColor="text1"/>
                <w:sz w:val="22"/>
                <w:szCs w:val="22"/>
                <w:lang w:val="en-GB"/>
              </w:rPr>
            </w:pPr>
            <w:r w:rsidRPr="004F29F4">
              <w:rPr>
                <w:rFonts w:ascii="Calibri" w:hAnsi="Calibri" w:cs="Calibri"/>
                <w:color w:val="000000" w:themeColor="text1"/>
                <w:sz w:val="22"/>
                <w:szCs w:val="22"/>
                <w:lang w:val="en-GB"/>
              </w:rPr>
              <w:t>eDNA sampling</w:t>
            </w:r>
          </w:p>
        </w:tc>
        <w:tc>
          <w:tcPr>
            <w:tcW w:w="5811" w:type="dxa"/>
          </w:tcPr>
          <w:p w14:paraId="7461A668" w14:textId="42F02992" w:rsidR="002E61B5" w:rsidRPr="004F29F4" w:rsidRDefault="002E61B5" w:rsidP="002E61B5">
            <w:pPr>
              <w:pStyle w:val="TableStyle2"/>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val="en-GB"/>
              </w:rPr>
            </w:pPr>
            <w:r w:rsidRPr="004F29F4">
              <w:rPr>
                <w:rFonts w:ascii="Calibri" w:hAnsi="Calibri" w:cs="Calibri"/>
                <w:color w:val="000000" w:themeColor="text1"/>
                <w:sz w:val="22"/>
                <w:szCs w:val="22"/>
                <w:lang w:val="en-GB"/>
              </w:rPr>
              <w:t xml:space="preserve">Obtaining trace DNA </w:t>
            </w:r>
            <w:r w:rsidR="004C0996" w:rsidRPr="004F29F4">
              <w:rPr>
                <w:rFonts w:ascii="Calibri" w:hAnsi="Calibri" w:cs="Calibri"/>
                <w:color w:val="000000" w:themeColor="text1"/>
                <w:sz w:val="22"/>
                <w:szCs w:val="22"/>
                <w:lang w:val="en-GB"/>
              </w:rPr>
              <w:t>left behind by</w:t>
            </w:r>
            <w:r w:rsidRPr="004F29F4">
              <w:rPr>
                <w:rFonts w:ascii="Calibri" w:hAnsi="Calibri" w:cs="Calibri"/>
                <w:color w:val="000000" w:themeColor="text1"/>
                <w:sz w:val="22"/>
                <w:szCs w:val="22"/>
                <w:lang w:val="en-GB"/>
              </w:rPr>
              <w:t xml:space="preserve"> one or more unknown organisms</w:t>
            </w:r>
            <w:r w:rsidR="00263499" w:rsidRPr="004F29F4">
              <w:rPr>
                <w:rFonts w:ascii="Calibri" w:hAnsi="Calibri" w:cs="Calibri"/>
                <w:color w:val="000000" w:themeColor="text1"/>
                <w:sz w:val="22"/>
                <w:szCs w:val="22"/>
                <w:lang w:val="en-GB"/>
              </w:rPr>
              <w:t>,</w:t>
            </w:r>
            <w:r w:rsidRPr="004F29F4">
              <w:rPr>
                <w:rFonts w:ascii="Calibri" w:hAnsi="Calibri" w:cs="Calibri"/>
                <w:color w:val="000000" w:themeColor="text1"/>
                <w:sz w:val="22"/>
                <w:szCs w:val="22"/>
                <w:lang w:val="en-GB"/>
              </w:rPr>
              <w:t xml:space="preserve"> </w:t>
            </w:r>
            <w:r w:rsidR="004C0996" w:rsidRPr="004F29F4">
              <w:rPr>
                <w:rFonts w:ascii="Calibri" w:hAnsi="Calibri" w:cs="Calibri"/>
                <w:color w:val="000000" w:themeColor="text1"/>
                <w:sz w:val="22"/>
                <w:szCs w:val="22"/>
                <w:lang w:val="en-GB"/>
              </w:rPr>
              <w:t xml:space="preserve">by sampling </w:t>
            </w:r>
            <w:r w:rsidRPr="004F29F4">
              <w:rPr>
                <w:rFonts w:ascii="Calibri" w:hAnsi="Calibri" w:cs="Calibri"/>
                <w:color w:val="000000" w:themeColor="text1"/>
                <w:sz w:val="22"/>
                <w:szCs w:val="22"/>
                <w:lang w:val="en-GB"/>
              </w:rPr>
              <w:t>the environment</w:t>
            </w:r>
            <w:r w:rsidR="00263499" w:rsidRPr="004F29F4">
              <w:rPr>
                <w:rFonts w:ascii="Calibri" w:hAnsi="Calibri" w:cs="Calibri"/>
                <w:color w:val="000000" w:themeColor="text1"/>
                <w:sz w:val="22"/>
                <w:szCs w:val="22"/>
                <w:lang w:val="en-GB"/>
              </w:rPr>
              <w:t xml:space="preserve"> </w:t>
            </w:r>
            <w:r w:rsidRPr="004F29F4">
              <w:rPr>
                <w:rFonts w:ascii="Calibri" w:hAnsi="Calibri" w:cs="Calibri"/>
                <w:color w:val="000000" w:themeColor="text1"/>
                <w:sz w:val="22"/>
                <w:szCs w:val="22"/>
                <w:lang w:val="en-GB"/>
              </w:rPr>
              <w:t xml:space="preserve">when those organisms are no longer present at the point of sampling. </w:t>
            </w:r>
          </w:p>
        </w:tc>
      </w:tr>
      <w:tr w:rsidR="004F29F4" w:rsidRPr="004F29F4" w14:paraId="522AE4F4" w14:textId="77777777" w:rsidTr="002E61B5">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2694" w:type="dxa"/>
          </w:tcPr>
          <w:p w14:paraId="2D179C38" w14:textId="4A8BBAB2" w:rsidR="002E61B5" w:rsidRPr="004F29F4" w:rsidRDefault="002E61B5" w:rsidP="002E61B5">
            <w:pPr>
              <w:pStyle w:val="TableStyle2"/>
              <w:rPr>
                <w:rFonts w:ascii="Calibri" w:hAnsi="Calibri" w:cs="Calibri"/>
                <w:color w:val="000000" w:themeColor="text1"/>
                <w:sz w:val="22"/>
                <w:szCs w:val="22"/>
                <w:lang w:val="en-GB"/>
              </w:rPr>
            </w:pPr>
            <w:r w:rsidRPr="004F29F4">
              <w:rPr>
                <w:rFonts w:ascii="Calibri" w:hAnsi="Calibri" w:cs="Calibri"/>
                <w:color w:val="000000" w:themeColor="text1"/>
                <w:sz w:val="22"/>
                <w:szCs w:val="22"/>
                <w:lang w:val="en-GB"/>
              </w:rPr>
              <w:t>Minimally disruptive DNA sampling</w:t>
            </w:r>
          </w:p>
        </w:tc>
        <w:tc>
          <w:tcPr>
            <w:tcW w:w="5811" w:type="dxa"/>
          </w:tcPr>
          <w:p w14:paraId="7DD0E695" w14:textId="2765C6C7" w:rsidR="002E61B5" w:rsidRPr="004F29F4" w:rsidRDefault="002E61B5" w:rsidP="002E61B5">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lang w:val="en-GB"/>
              </w:rPr>
            </w:pPr>
            <w:r w:rsidRPr="004F29F4">
              <w:rPr>
                <w:rFonts w:ascii="Calibri" w:hAnsi="Calibri" w:cs="Calibri"/>
                <w:color w:val="000000" w:themeColor="text1"/>
                <w:sz w:val="22"/>
                <w:szCs w:val="22"/>
                <w:lang w:val="en-GB"/>
              </w:rPr>
              <w:t>Obtaining DNA with minimised effects on the animal’s fitness, behaviour and welfare. To a minimised extent, such method may affect the structural/physical integrity of the organism.</w:t>
            </w:r>
          </w:p>
        </w:tc>
      </w:tr>
      <w:tr w:rsidR="004F29F4" w:rsidRPr="004F29F4" w14:paraId="7E3FF0D4" w14:textId="77777777" w:rsidTr="002E61B5">
        <w:trPr>
          <w:trHeight w:val="965"/>
        </w:trPr>
        <w:tc>
          <w:tcPr>
            <w:cnfStyle w:val="001000000000" w:firstRow="0" w:lastRow="0" w:firstColumn="1" w:lastColumn="0" w:oddVBand="0" w:evenVBand="0" w:oddHBand="0" w:evenHBand="0" w:firstRowFirstColumn="0" w:firstRowLastColumn="0" w:lastRowFirstColumn="0" w:lastRowLastColumn="0"/>
            <w:tcW w:w="2694" w:type="dxa"/>
          </w:tcPr>
          <w:p w14:paraId="24F3DA84" w14:textId="3CF61A1E" w:rsidR="002E61B5" w:rsidRPr="004F29F4" w:rsidRDefault="002E61B5" w:rsidP="002E61B5">
            <w:pPr>
              <w:pStyle w:val="TableStyle2"/>
              <w:rPr>
                <w:rFonts w:ascii="Calibri" w:hAnsi="Calibri" w:cs="Calibri"/>
                <w:color w:val="000000" w:themeColor="text1"/>
                <w:sz w:val="22"/>
                <w:szCs w:val="22"/>
                <w:lang w:val="en-GB"/>
              </w:rPr>
            </w:pPr>
            <w:r w:rsidRPr="004F29F4">
              <w:rPr>
                <w:rFonts w:ascii="Calibri" w:hAnsi="Calibri" w:cs="Calibri"/>
                <w:color w:val="000000" w:themeColor="text1"/>
                <w:sz w:val="22"/>
                <w:szCs w:val="22"/>
                <w:lang w:val="en-GB"/>
              </w:rPr>
              <w:t>Minimally invasive DNA sampling</w:t>
            </w:r>
          </w:p>
        </w:tc>
        <w:tc>
          <w:tcPr>
            <w:tcW w:w="5811" w:type="dxa"/>
          </w:tcPr>
          <w:p w14:paraId="3A12CC9A" w14:textId="4854BFCC" w:rsidR="002E61B5" w:rsidRPr="004F29F4" w:rsidRDefault="002E61B5" w:rsidP="002E61B5">
            <w:pPr>
              <w:pStyle w:val="TableStyle2"/>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val="en-GB"/>
              </w:rPr>
            </w:pPr>
            <w:r w:rsidRPr="004F29F4">
              <w:rPr>
                <w:rFonts w:ascii="Calibri" w:hAnsi="Calibri" w:cs="Calibri"/>
                <w:color w:val="000000" w:themeColor="text1"/>
                <w:sz w:val="22"/>
                <w:szCs w:val="22"/>
                <w:lang w:val="en-GB"/>
              </w:rPr>
              <w:t>Obtaining DNA with minimised effects on the animal’s structural/physical integrity. To a minimised extent, such method may affect the behaviour and welfare of the organism.</w:t>
            </w:r>
          </w:p>
        </w:tc>
      </w:tr>
      <w:tr w:rsidR="004F29F4" w:rsidRPr="004F29F4" w14:paraId="6775E125" w14:textId="77777777" w:rsidTr="002E61B5">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2694" w:type="dxa"/>
          </w:tcPr>
          <w:p w14:paraId="4FE32FE1" w14:textId="6DFBFF14" w:rsidR="002E61B5" w:rsidRPr="004F29F4" w:rsidRDefault="002E61B5" w:rsidP="002E61B5">
            <w:pPr>
              <w:pStyle w:val="TableStyle2"/>
              <w:rPr>
                <w:rFonts w:ascii="Calibri" w:hAnsi="Calibri" w:cs="Calibri"/>
                <w:color w:val="000000" w:themeColor="text1"/>
                <w:sz w:val="22"/>
                <w:szCs w:val="22"/>
                <w:lang w:val="en-GB"/>
              </w:rPr>
            </w:pPr>
            <w:r w:rsidRPr="004F29F4">
              <w:rPr>
                <w:rFonts w:ascii="Calibri" w:hAnsi="Calibri" w:cs="Calibri"/>
                <w:color w:val="000000" w:themeColor="text1"/>
                <w:sz w:val="22"/>
                <w:szCs w:val="22"/>
                <w:lang w:val="en-GB"/>
              </w:rPr>
              <w:t>Non-destructive DNA sampling</w:t>
            </w:r>
          </w:p>
        </w:tc>
        <w:tc>
          <w:tcPr>
            <w:tcW w:w="5811" w:type="dxa"/>
          </w:tcPr>
          <w:p w14:paraId="59B09CA2" w14:textId="7775A649" w:rsidR="002E61B5" w:rsidRPr="004F29F4" w:rsidRDefault="002E61B5" w:rsidP="002E61B5">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lang w:val="en-GB"/>
              </w:rPr>
            </w:pPr>
            <w:r w:rsidRPr="004F29F4">
              <w:rPr>
                <w:rFonts w:ascii="Calibri" w:hAnsi="Calibri" w:cs="Calibri"/>
                <w:color w:val="000000" w:themeColor="text1"/>
                <w:sz w:val="22"/>
                <w:szCs w:val="22"/>
                <w:lang w:val="en-GB"/>
              </w:rPr>
              <w:t>Obtaining DNA from a known individual organism in such a way that the organism may be killed, but not destroyed, so that it can be preserved as a voucher specimen.</w:t>
            </w:r>
          </w:p>
        </w:tc>
      </w:tr>
      <w:tr w:rsidR="004F29F4" w:rsidRPr="004F29F4" w14:paraId="79F936C6" w14:textId="77777777" w:rsidTr="002E61B5">
        <w:trPr>
          <w:trHeight w:val="965"/>
        </w:trPr>
        <w:tc>
          <w:tcPr>
            <w:cnfStyle w:val="001000000000" w:firstRow="0" w:lastRow="0" w:firstColumn="1" w:lastColumn="0" w:oddVBand="0" w:evenVBand="0" w:oddHBand="0" w:evenHBand="0" w:firstRowFirstColumn="0" w:firstRowLastColumn="0" w:lastRowFirstColumn="0" w:lastRowLastColumn="0"/>
            <w:tcW w:w="2694" w:type="dxa"/>
          </w:tcPr>
          <w:p w14:paraId="7F966B45" w14:textId="42893D0D" w:rsidR="002E61B5" w:rsidRPr="004F29F4" w:rsidRDefault="002E61B5" w:rsidP="002E61B5">
            <w:pPr>
              <w:pStyle w:val="TableStyle2"/>
              <w:rPr>
                <w:rFonts w:ascii="Calibri" w:hAnsi="Calibri" w:cs="Calibri"/>
                <w:color w:val="000000" w:themeColor="text1"/>
                <w:sz w:val="22"/>
                <w:szCs w:val="22"/>
                <w:lang w:val="en-GB"/>
              </w:rPr>
            </w:pPr>
            <w:r w:rsidRPr="004F29F4">
              <w:rPr>
                <w:rFonts w:ascii="Calibri" w:hAnsi="Calibri" w:cs="Calibri"/>
                <w:color w:val="000000" w:themeColor="text1"/>
                <w:sz w:val="22"/>
                <w:szCs w:val="22"/>
                <w:lang w:val="en-GB"/>
              </w:rPr>
              <w:t xml:space="preserve">Non-disruptive DNA sampling </w:t>
            </w:r>
          </w:p>
        </w:tc>
        <w:tc>
          <w:tcPr>
            <w:tcW w:w="5811" w:type="dxa"/>
          </w:tcPr>
          <w:p w14:paraId="489E3F8F" w14:textId="25F7EF1F" w:rsidR="002E61B5" w:rsidRPr="004F29F4" w:rsidRDefault="002E61B5" w:rsidP="002E61B5">
            <w:pPr>
              <w:pStyle w:val="TableStyle2"/>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val="en-GB"/>
              </w:rPr>
            </w:pPr>
            <w:r w:rsidRPr="004F29F4">
              <w:rPr>
                <w:rFonts w:ascii="Calibri" w:hAnsi="Calibri" w:cs="Calibri"/>
                <w:color w:val="000000" w:themeColor="text1"/>
                <w:sz w:val="22"/>
                <w:szCs w:val="22"/>
                <w:lang w:val="en-GB"/>
              </w:rPr>
              <w:t xml:space="preserve">Obtaining DNA without affecting the animal’s fitness, behaviour and welfare. </w:t>
            </w:r>
          </w:p>
        </w:tc>
      </w:tr>
      <w:tr w:rsidR="004F29F4" w:rsidRPr="004F29F4" w14:paraId="10787DA8" w14:textId="77777777" w:rsidTr="002E61B5">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2694" w:type="dxa"/>
          </w:tcPr>
          <w:p w14:paraId="76B82478" w14:textId="495FD891" w:rsidR="002E61B5" w:rsidRPr="004F29F4" w:rsidRDefault="002E61B5" w:rsidP="002E61B5">
            <w:pPr>
              <w:pStyle w:val="TableStyle2"/>
              <w:rPr>
                <w:rFonts w:ascii="Calibri" w:hAnsi="Calibri" w:cs="Calibri"/>
                <w:color w:val="000000" w:themeColor="text1"/>
                <w:sz w:val="22"/>
                <w:szCs w:val="22"/>
                <w:lang w:val="en-GB"/>
              </w:rPr>
            </w:pPr>
            <w:r w:rsidRPr="004F29F4">
              <w:rPr>
                <w:rFonts w:ascii="Calibri" w:hAnsi="Calibri" w:cs="Calibri"/>
                <w:color w:val="000000" w:themeColor="text1"/>
                <w:sz w:val="22"/>
                <w:szCs w:val="22"/>
                <w:lang w:val="en-NZ"/>
              </w:rPr>
              <w:t xml:space="preserve">Non-invasive DNA sampling </w:t>
            </w:r>
            <w:proofErr w:type="spellStart"/>
            <w:r w:rsidRPr="004F29F4">
              <w:rPr>
                <w:rFonts w:ascii="Calibri" w:hAnsi="Calibri" w:cs="Calibri"/>
                <w:i/>
                <w:color w:val="000000" w:themeColor="text1"/>
                <w:sz w:val="22"/>
                <w:szCs w:val="22"/>
                <w:lang w:val="en-NZ"/>
              </w:rPr>
              <w:t>sensu</w:t>
            </w:r>
            <w:proofErr w:type="spellEnd"/>
            <w:r w:rsidRPr="004F29F4">
              <w:rPr>
                <w:rFonts w:ascii="Calibri" w:hAnsi="Calibri" w:cs="Calibri"/>
                <w:i/>
                <w:color w:val="000000" w:themeColor="text1"/>
                <w:sz w:val="22"/>
                <w:szCs w:val="22"/>
                <w:lang w:val="en-NZ"/>
              </w:rPr>
              <w:t xml:space="preserve"> </w:t>
            </w:r>
            <w:proofErr w:type="spellStart"/>
            <w:r w:rsidRPr="004F29F4">
              <w:rPr>
                <w:rFonts w:ascii="Calibri" w:hAnsi="Calibri" w:cs="Calibri"/>
                <w:i/>
                <w:color w:val="000000" w:themeColor="text1"/>
                <w:sz w:val="22"/>
                <w:szCs w:val="22"/>
                <w:lang w:val="en-NZ"/>
              </w:rPr>
              <w:t>lato</w:t>
            </w:r>
            <w:proofErr w:type="spellEnd"/>
            <w:r w:rsidRPr="004F29F4">
              <w:rPr>
                <w:rFonts w:ascii="Calibri" w:hAnsi="Calibri" w:cs="Calibri"/>
                <w:color w:val="000000" w:themeColor="text1"/>
                <w:sz w:val="22"/>
                <w:szCs w:val="22"/>
                <w:lang w:val="en-NZ"/>
              </w:rPr>
              <w:t xml:space="preserve"> </w:t>
            </w:r>
          </w:p>
        </w:tc>
        <w:tc>
          <w:tcPr>
            <w:tcW w:w="5811" w:type="dxa"/>
          </w:tcPr>
          <w:p w14:paraId="115BF952" w14:textId="4971640C" w:rsidR="002E61B5" w:rsidRPr="004F29F4" w:rsidRDefault="002E61B5" w:rsidP="002E61B5">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lang w:val="en-GB"/>
              </w:rPr>
            </w:pPr>
            <w:r w:rsidRPr="004F29F4">
              <w:rPr>
                <w:rFonts w:ascii="Calibri" w:hAnsi="Calibri" w:cs="Calibri"/>
                <w:color w:val="000000" w:themeColor="text1"/>
                <w:sz w:val="22"/>
                <w:szCs w:val="22"/>
                <w:lang w:val="en-NZ"/>
              </w:rPr>
              <w:t>Obtaining DNA without affecting the physical integrity of the animal’s through puncturing the skin or other entry into the body</w:t>
            </w:r>
            <w:r w:rsidR="00E216F0" w:rsidRPr="004F29F4">
              <w:rPr>
                <w:rFonts w:ascii="Calibri" w:hAnsi="Calibri" w:cs="Calibri"/>
                <w:color w:val="000000" w:themeColor="text1"/>
                <w:sz w:val="22"/>
                <w:szCs w:val="22"/>
                <w:lang w:val="en-NZ"/>
              </w:rPr>
              <w:t xml:space="preserve"> (</w:t>
            </w:r>
            <w:r w:rsidRPr="004F29F4">
              <w:rPr>
                <w:rFonts w:ascii="Calibri" w:hAnsi="Calibri" w:cs="Calibri"/>
                <w:color w:val="000000" w:themeColor="text1"/>
                <w:sz w:val="22"/>
                <w:szCs w:val="22"/>
                <w:lang w:val="en-NZ"/>
              </w:rPr>
              <w:t>derived from the medical definition of a non-invasive procedure</w:t>
            </w:r>
            <w:r w:rsidR="00E216F0" w:rsidRPr="004F29F4">
              <w:rPr>
                <w:rFonts w:ascii="Calibri" w:hAnsi="Calibri" w:cs="Calibri"/>
                <w:color w:val="000000" w:themeColor="text1"/>
                <w:sz w:val="22"/>
                <w:szCs w:val="22"/>
                <w:lang w:val="en-NZ"/>
              </w:rPr>
              <w:t>)</w:t>
            </w:r>
            <w:r w:rsidRPr="004F29F4">
              <w:rPr>
                <w:rFonts w:ascii="Calibri" w:hAnsi="Calibri" w:cs="Calibri"/>
                <w:color w:val="000000" w:themeColor="text1"/>
                <w:sz w:val="22"/>
                <w:szCs w:val="22"/>
                <w:lang w:val="en-NZ"/>
              </w:rPr>
              <w:t>.</w:t>
            </w:r>
          </w:p>
        </w:tc>
      </w:tr>
      <w:tr w:rsidR="004F29F4" w:rsidRPr="004F29F4" w14:paraId="1F66035F" w14:textId="77777777" w:rsidTr="00C12144">
        <w:trPr>
          <w:trHeight w:val="965"/>
        </w:trPr>
        <w:tc>
          <w:tcPr>
            <w:cnfStyle w:val="001000000000" w:firstRow="0" w:lastRow="0" w:firstColumn="1" w:lastColumn="0" w:oddVBand="0" w:evenVBand="0" w:oddHBand="0" w:evenHBand="0" w:firstRowFirstColumn="0" w:firstRowLastColumn="0" w:lastRowFirstColumn="0" w:lastRowLastColumn="0"/>
            <w:tcW w:w="2694" w:type="dxa"/>
          </w:tcPr>
          <w:p w14:paraId="36E059DB" w14:textId="22F7A44B" w:rsidR="002E61B5" w:rsidRPr="004F29F4" w:rsidRDefault="002E61B5" w:rsidP="002E61B5">
            <w:pPr>
              <w:pStyle w:val="TableStyle2"/>
              <w:rPr>
                <w:rFonts w:ascii="Calibri" w:hAnsi="Calibri" w:cs="Calibri"/>
                <w:color w:val="000000" w:themeColor="text1"/>
                <w:sz w:val="22"/>
                <w:szCs w:val="22"/>
                <w:lang w:val="en-GB"/>
              </w:rPr>
            </w:pPr>
            <w:r w:rsidRPr="004F29F4">
              <w:rPr>
                <w:rFonts w:ascii="Calibri" w:hAnsi="Calibri" w:cs="Calibri"/>
                <w:color w:val="000000" w:themeColor="text1"/>
                <w:sz w:val="22"/>
                <w:szCs w:val="22"/>
                <w:lang w:val="en-GB"/>
              </w:rPr>
              <w:t xml:space="preserve">Non-invasive DNA sampling </w:t>
            </w:r>
            <w:proofErr w:type="spellStart"/>
            <w:r w:rsidRPr="004F29F4">
              <w:rPr>
                <w:rFonts w:ascii="Calibri" w:hAnsi="Calibri" w:cs="Calibri"/>
                <w:i/>
                <w:color w:val="000000" w:themeColor="text1"/>
                <w:sz w:val="22"/>
                <w:szCs w:val="22"/>
                <w:lang w:val="en-GB"/>
              </w:rPr>
              <w:t>sensu</w:t>
            </w:r>
            <w:proofErr w:type="spellEnd"/>
            <w:r w:rsidRPr="004F29F4">
              <w:rPr>
                <w:rFonts w:ascii="Calibri" w:hAnsi="Calibri" w:cs="Calibri"/>
                <w:i/>
                <w:color w:val="000000" w:themeColor="text1"/>
                <w:sz w:val="22"/>
                <w:szCs w:val="22"/>
                <w:lang w:val="en-GB"/>
              </w:rPr>
              <w:t xml:space="preserve"> </w:t>
            </w:r>
            <w:proofErr w:type="spellStart"/>
            <w:r w:rsidRPr="004F29F4">
              <w:rPr>
                <w:rFonts w:ascii="Calibri" w:hAnsi="Calibri" w:cs="Calibri"/>
                <w:i/>
                <w:color w:val="000000" w:themeColor="text1"/>
                <w:sz w:val="22"/>
                <w:szCs w:val="22"/>
                <w:lang w:val="en-GB"/>
              </w:rPr>
              <w:t>stricto</w:t>
            </w:r>
            <w:proofErr w:type="spellEnd"/>
          </w:p>
        </w:tc>
        <w:tc>
          <w:tcPr>
            <w:tcW w:w="5811" w:type="dxa"/>
          </w:tcPr>
          <w:p w14:paraId="57E40857" w14:textId="3BF20836" w:rsidR="002E61B5" w:rsidRPr="004F29F4" w:rsidRDefault="002E61B5" w:rsidP="002E61B5">
            <w:pPr>
              <w:pStyle w:val="TableStyle2"/>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val="en-GB"/>
              </w:rPr>
            </w:pPr>
            <w:r w:rsidRPr="004F29F4">
              <w:rPr>
                <w:rFonts w:ascii="Calibri" w:hAnsi="Calibri" w:cs="Calibri"/>
                <w:color w:val="000000" w:themeColor="text1"/>
                <w:sz w:val="22"/>
                <w:szCs w:val="22"/>
                <w:lang w:val="en-GB"/>
              </w:rPr>
              <w:t>Obtaining DNA that was left behind by the animal and can be collected without having to catch or disturb the animal</w:t>
            </w:r>
            <w:r w:rsidR="00FD57FA" w:rsidRPr="004F29F4">
              <w:rPr>
                <w:rFonts w:ascii="Calibri" w:hAnsi="Calibri" w:cs="Calibri"/>
                <w:color w:val="000000" w:themeColor="text1"/>
                <w:sz w:val="22"/>
                <w:szCs w:val="22"/>
                <w:lang w:val="en-GB"/>
              </w:rPr>
              <w:t xml:space="preserve"> (from </w:t>
            </w:r>
            <w:proofErr w:type="spellStart"/>
            <w:r w:rsidR="00FD57FA" w:rsidRPr="004F29F4">
              <w:rPr>
                <w:rFonts w:ascii="Calibri" w:hAnsi="Calibri" w:cs="Calibri"/>
                <w:color w:val="000000" w:themeColor="text1"/>
                <w:sz w:val="22"/>
                <w:szCs w:val="22"/>
                <w:lang w:val="en-GB"/>
              </w:rPr>
              <w:t>Taberlet</w:t>
            </w:r>
            <w:proofErr w:type="spellEnd"/>
            <w:r w:rsidR="00FD57FA" w:rsidRPr="004F29F4">
              <w:rPr>
                <w:rFonts w:ascii="Calibri" w:hAnsi="Calibri" w:cs="Calibri"/>
                <w:color w:val="000000" w:themeColor="text1"/>
                <w:sz w:val="22"/>
                <w:szCs w:val="22"/>
                <w:lang w:val="en-GB"/>
              </w:rPr>
              <w:t xml:space="preserve"> et al. 1999)</w:t>
            </w:r>
          </w:p>
        </w:tc>
      </w:tr>
      <w:tr w:rsidR="004F29F4" w:rsidRPr="004F29F4" w14:paraId="1982961D" w14:textId="77777777" w:rsidTr="00C12144">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2694" w:type="dxa"/>
          </w:tcPr>
          <w:p w14:paraId="33593F49" w14:textId="4ECD9A9A" w:rsidR="00E216F0" w:rsidRPr="004F29F4" w:rsidRDefault="002E61B5" w:rsidP="002E61B5">
            <w:pPr>
              <w:pStyle w:val="TableStyle2"/>
              <w:rPr>
                <w:rFonts w:ascii="Calibri" w:hAnsi="Calibri" w:cs="Calibri"/>
                <w:b w:val="0"/>
                <w:bCs w:val="0"/>
                <w:color w:val="000000" w:themeColor="text1"/>
                <w:sz w:val="22"/>
                <w:szCs w:val="22"/>
                <w:lang w:val="en-NZ"/>
              </w:rPr>
            </w:pPr>
            <w:r w:rsidRPr="004F29F4">
              <w:rPr>
                <w:rFonts w:ascii="Calibri" w:hAnsi="Calibri" w:cs="Calibri"/>
                <w:color w:val="000000" w:themeColor="text1"/>
                <w:sz w:val="22"/>
                <w:szCs w:val="22"/>
                <w:lang w:val="en-NZ"/>
              </w:rPr>
              <w:t xml:space="preserve">Non-invasive procedure </w:t>
            </w:r>
          </w:p>
          <w:p w14:paraId="40B0F5F7" w14:textId="5FD8CD69" w:rsidR="00E216F0" w:rsidRPr="004F29F4" w:rsidRDefault="00E216F0" w:rsidP="00E216F0">
            <w:pPr>
              <w:rPr>
                <w:rFonts w:ascii="Calibri" w:hAnsi="Calibri" w:cs="Calibri"/>
                <w:b w:val="0"/>
                <w:bCs w:val="0"/>
                <w:color w:val="000000" w:themeColor="text1"/>
                <w:sz w:val="22"/>
                <w:szCs w:val="22"/>
              </w:rPr>
            </w:pPr>
          </w:p>
          <w:p w14:paraId="1B4D1654" w14:textId="77777777" w:rsidR="002E61B5" w:rsidRPr="004F29F4" w:rsidRDefault="002E61B5" w:rsidP="00C12144">
            <w:pPr>
              <w:jc w:val="center"/>
              <w:rPr>
                <w:rFonts w:ascii="Calibri" w:hAnsi="Calibri" w:cs="Calibri"/>
                <w:color w:val="000000" w:themeColor="text1"/>
                <w:sz w:val="22"/>
                <w:szCs w:val="22"/>
              </w:rPr>
            </w:pPr>
          </w:p>
        </w:tc>
        <w:tc>
          <w:tcPr>
            <w:tcW w:w="5811" w:type="dxa"/>
          </w:tcPr>
          <w:p w14:paraId="01DDAD5D" w14:textId="2A171900" w:rsidR="002E61B5" w:rsidRPr="004F29F4" w:rsidRDefault="002E61B5" w:rsidP="002E61B5">
            <w:pPr>
              <w:pStyle w:val="TableStyle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sz w:val="22"/>
                <w:szCs w:val="22"/>
                <w:lang w:val="en-NZ"/>
              </w:rPr>
            </w:pPr>
            <w:r w:rsidRPr="004F29F4">
              <w:rPr>
                <w:rFonts w:ascii="Calibri" w:hAnsi="Calibri" w:cs="Calibri"/>
                <w:color w:val="000000" w:themeColor="text1"/>
                <w:sz w:val="22"/>
                <w:szCs w:val="22"/>
                <w:lang w:val="en-GB"/>
              </w:rPr>
              <w:t>A procedure that does not involve puncture of the skin or other entry into the body (such as use of an endoscopic device).</w:t>
            </w:r>
          </w:p>
        </w:tc>
      </w:tr>
      <w:tr w:rsidR="004F29F4" w:rsidRPr="004F29F4" w14:paraId="7A29B8BD" w14:textId="77777777" w:rsidTr="002E61B5">
        <w:trPr>
          <w:trHeight w:val="963"/>
        </w:trPr>
        <w:tc>
          <w:tcPr>
            <w:cnfStyle w:val="001000000000" w:firstRow="0" w:lastRow="0" w:firstColumn="1" w:lastColumn="0" w:oddVBand="0" w:evenVBand="0" w:oddHBand="0" w:evenHBand="0" w:firstRowFirstColumn="0" w:firstRowLastColumn="0" w:lastRowFirstColumn="0" w:lastRowLastColumn="0"/>
            <w:tcW w:w="2694" w:type="dxa"/>
          </w:tcPr>
          <w:p w14:paraId="174DCA6A" w14:textId="4805D71E" w:rsidR="002E61B5" w:rsidRPr="004F29F4" w:rsidRDefault="002E61B5" w:rsidP="002E61B5">
            <w:pPr>
              <w:pStyle w:val="TableStyle2"/>
              <w:rPr>
                <w:rFonts w:ascii="Calibri" w:hAnsi="Calibri" w:cs="Calibri"/>
                <w:color w:val="000000" w:themeColor="text1"/>
                <w:sz w:val="22"/>
                <w:szCs w:val="22"/>
                <w:lang w:val="en-GB"/>
              </w:rPr>
            </w:pPr>
          </w:p>
        </w:tc>
        <w:tc>
          <w:tcPr>
            <w:tcW w:w="5811" w:type="dxa"/>
          </w:tcPr>
          <w:p w14:paraId="1E5B065F" w14:textId="2732196B" w:rsidR="002E61B5" w:rsidRPr="004F29F4" w:rsidRDefault="002E61B5" w:rsidP="002E61B5">
            <w:pPr>
              <w:pStyle w:val="TableStyle2"/>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val="en-GB"/>
              </w:rPr>
            </w:pPr>
          </w:p>
        </w:tc>
      </w:tr>
    </w:tbl>
    <w:p w14:paraId="2402568C" w14:textId="77777777" w:rsidR="00FC0C1A" w:rsidRPr="004F29F4" w:rsidRDefault="00FC0C1A" w:rsidP="002559F2">
      <w:pPr>
        <w:pStyle w:val="NormalWeb"/>
        <w:shd w:val="clear" w:color="auto" w:fill="FFFFFF" w:themeFill="background1"/>
        <w:spacing w:beforeLines="1" w:before="2" w:beforeAutospacing="0" w:after="60" w:afterAutospacing="0" w:line="360" w:lineRule="auto"/>
        <w:jc w:val="both"/>
        <w:outlineLvl w:val="0"/>
        <w:rPr>
          <w:rFonts w:ascii="Calibri" w:hAnsi="Calibri" w:cs="Calibri"/>
          <w:noProof/>
          <w:color w:val="000000" w:themeColor="text1"/>
          <w:sz w:val="22"/>
          <w:szCs w:val="22"/>
          <w:lang w:val="en-GB"/>
        </w:rPr>
      </w:pPr>
    </w:p>
    <w:sectPr w:rsidR="00FC0C1A" w:rsidRPr="004F29F4" w:rsidSect="002C6EDE">
      <w:footerReference w:type="even" r:id="rId11"/>
      <w:footerReference w:type="default" r:id="rId12"/>
      <w:pgSz w:w="11900" w:h="16840"/>
      <w:pgMar w:top="1440" w:right="1797" w:bottom="1440" w:left="1797" w:header="709" w:footer="709" w:gutter="0"/>
      <w:lnNumType w:countBy="1" w:restart="continuou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DB53B" w14:textId="77777777" w:rsidR="00C0481A" w:rsidRDefault="00C0481A">
      <w:r>
        <w:separator/>
      </w:r>
    </w:p>
  </w:endnote>
  <w:endnote w:type="continuationSeparator" w:id="0">
    <w:p w14:paraId="17A5481B" w14:textId="77777777" w:rsidR="00C0481A" w:rsidRDefault="00C0481A">
      <w:r>
        <w:continuationSeparator/>
      </w:r>
    </w:p>
  </w:endnote>
  <w:endnote w:type="continuationNotice" w:id="1">
    <w:p w14:paraId="3E09CF72" w14:textId="77777777" w:rsidR="00C0481A" w:rsidRDefault="00C04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2AFF" w:usb1="D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Times New Roman">
    <w:altName w:val="Angsana New"/>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4E223" w14:textId="6FB8F008" w:rsidR="004F1F4E" w:rsidRDefault="004F1F4E" w:rsidP="004635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43088" w14:textId="77777777" w:rsidR="004F1F4E" w:rsidRDefault="004F1F4E" w:rsidP="00924D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7E952" w14:textId="0225CE26" w:rsidR="004F1F4E" w:rsidRDefault="004F1F4E" w:rsidP="0046357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6EEB2E6" w14:textId="77777777" w:rsidR="004F1F4E" w:rsidRDefault="004F1F4E" w:rsidP="00924D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BEFE2" w14:textId="77777777" w:rsidR="00C0481A" w:rsidRDefault="00C0481A">
      <w:r>
        <w:separator/>
      </w:r>
    </w:p>
  </w:footnote>
  <w:footnote w:type="continuationSeparator" w:id="0">
    <w:p w14:paraId="47AA9B0D" w14:textId="77777777" w:rsidR="00C0481A" w:rsidRDefault="00C0481A">
      <w:r>
        <w:continuationSeparator/>
      </w:r>
    </w:p>
  </w:footnote>
  <w:footnote w:type="continuationNotice" w:id="1">
    <w:p w14:paraId="010D6AE7" w14:textId="77777777" w:rsidR="00C0481A" w:rsidRDefault="00C048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BB2"/>
    <w:multiLevelType w:val="multilevel"/>
    <w:tmpl w:val="8FE831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F07290"/>
    <w:multiLevelType w:val="multilevel"/>
    <w:tmpl w:val="8FE831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6527AE"/>
    <w:multiLevelType w:val="hybridMultilevel"/>
    <w:tmpl w:val="F8F8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640B8"/>
    <w:multiLevelType w:val="multilevel"/>
    <w:tmpl w:val="8FE831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817118"/>
    <w:multiLevelType w:val="hybridMultilevel"/>
    <w:tmpl w:val="FA56451A"/>
    <w:lvl w:ilvl="0" w:tplc="1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0050B"/>
    <w:multiLevelType w:val="multilevel"/>
    <w:tmpl w:val="45D68C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530322E"/>
    <w:multiLevelType w:val="multilevel"/>
    <w:tmpl w:val="8FE831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AF50F40"/>
    <w:multiLevelType w:val="hybridMultilevel"/>
    <w:tmpl w:val="61A8F958"/>
    <w:lvl w:ilvl="0" w:tplc="1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D5F8E"/>
    <w:multiLevelType w:val="multilevel"/>
    <w:tmpl w:val="B100CB42"/>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D9052E"/>
    <w:multiLevelType w:val="hybridMultilevel"/>
    <w:tmpl w:val="A6EC481E"/>
    <w:lvl w:ilvl="0" w:tplc="1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B21EFE"/>
    <w:multiLevelType w:val="hybridMultilevel"/>
    <w:tmpl w:val="669A9C60"/>
    <w:lvl w:ilvl="0" w:tplc="1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F4711A"/>
    <w:multiLevelType w:val="hybridMultilevel"/>
    <w:tmpl w:val="18A28108"/>
    <w:lvl w:ilvl="0" w:tplc="07768A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31152"/>
    <w:multiLevelType w:val="hybridMultilevel"/>
    <w:tmpl w:val="B23C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D1F2D"/>
    <w:multiLevelType w:val="hybridMultilevel"/>
    <w:tmpl w:val="5E58B068"/>
    <w:lvl w:ilvl="0" w:tplc="1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0360F"/>
    <w:multiLevelType w:val="multilevel"/>
    <w:tmpl w:val="EA1271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BB67599"/>
    <w:multiLevelType w:val="hybridMultilevel"/>
    <w:tmpl w:val="7938B822"/>
    <w:lvl w:ilvl="0" w:tplc="1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45FF5"/>
    <w:multiLevelType w:val="hybridMultilevel"/>
    <w:tmpl w:val="167E2006"/>
    <w:lvl w:ilvl="0" w:tplc="1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F13727"/>
    <w:multiLevelType w:val="multilevel"/>
    <w:tmpl w:val="8FE8317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6"/>
  </w:num>
  <w:num w:numId="3">
    <w:abstractNumId w:val="2"/>
  </w:num>
  <w:num w:numId="4">
    <w:abstractNumId w:val="14"/>
  </w:num>
  <w:num w:numId="5">
    <w:abstractNumId w:val="5"/>
  </w:num>
  <w:num w:numId="6">
    <w:abstractNumId w:val="8"/>
  </w:num>
  <w:num w:numId="7">
    <w:abstractNumId w:val="12"/>
  </w:num>
  <w:num w:numId="8">
    <w:abstractNumId w:val="13"/>
  </w:num>
  <w:num w:numId="9">
    <w:abstractNumId w:val="10"/>
  </w:num>
  <w:num w:numId="10">
    <w:abstractNumId w:val="9"/>
  </w:num>
  <w:num w:numId="11">
    <w:abstractNumId w:val="7"/>
  </w:num>
  <w:num w:numId="12">
    <w:abstractNumId w:val="16"/>
  </w:num>
  <w:num w:numId="13">
    <w:abstractNumId w:val="4"/>
  </w:num>
  <w:num w:numId="14">
    <w:abstractNumId w:val="15"/>
  </w:num>
  <w:num w:numId="15">
    <w:abstractNumId w:val="17"/>
  </w:num>
  <w:num w:numId="16">
    <w:abstractNumId w:val="1"/>
  </w:num>
  <w:num w:numId="17">
    <w:abstractNumId w:val="0"/>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ane Boyer">
    <w15:presenceInfo w15:providerId="None" w15:userId="Stephane Boyer"/>
  </w15:person>
  <w15:person w15:author="Reviewer">
    <w15:presenceInfo w15:providerId="None" w15:userId="Review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40D"/>
    <w:rsid w:val="000008F3"/>
    <w:rsid w:val="00001A1D"/>
    <w:rsid w:val="00004ACF"/>
    <w:rsid w:val="00005A4B"/>
    <w:rsid w:val="00005CED"/>
    <w:rsid w:val="00006C63"/>
    <w:rsid w:val="000076B2"/>
    <w:rsid w:val="000103A6"/>
    <w:rsid w:val="0001098F"/>
    <w:rsid w:val="00011E5C"/>
    <w:rsid w:val="000146F7"/>
    <w:rsid w:val="00014EAC"/>
    <w:rsid w:val="00015FD9"/>
    <w:rsid w:val="000160C9"/>
    <w:rsid w:val="0001632E"/>
    <w:rsid w:val="0001637D"/>
    <w:rsid w:val="000167D0"/>
    <w:rsid w:val="00016FE5"/>
    <w:rsid w:val="00017280"/>
    <w:rsid w:val="00022F08"/>
    <w:rsid w:val="00023C0B"/>
    <w:rsid w:val="00030558"/>
    <w:rsid w:val="000335CC"/>
    <w:rsid w:val="00033AD9"/>
    <w:rsid w:val="00034260"/>
    <w:rsid w:val="0003519D"/>
    <w:rsid w:val="0003687C"/>
    <w:rsid w:val="00037BBE"/>
    <w:rsid w:val="000415F1"/>
    <w:rsid w:val="00041819"/>
    <w:rsid w:val="00042606"/>
    <w:rsid w:val="00043BB7"/>
    <w:rsid w:val="00045BDA"/>
    <w:rsid w:val="000464F5"/>
    <w:rsid w:val="00047778"/>
    <w:rsid w:val="00047A69"/>
    <w:rsid w:val="00050A1D"/>
    <w:rsid w:val="00051208"/>
    <w:rsid w:val="000514C1"/>
    <w:rsid w:val="00052AD2"/>
    <w:rsid w:val="00053692"/>
    <w:rsid w:val="000547CA"/>
    <w:rsid w:val="00054B42"/>
    <w:rsid w:val="00054E33"/>
    <w:rsid w:val="000564DD"/>
    <w:rsid w:val="00056BB0"/>
    <w:rsid w:val="00057CA4"/>
    <w:rsid w:val="00060161"/>
    <w:rsid w:val="0006118B"/>
    <w:rsid w:val="00061D56"/>
    <w:rsid w:val="000627A0"/>
    <w:rsid w:val="00062BB4"/>
    <w:rsid w:val="00062E74"/>
    <w:rsid w:val="00062FF1"/>
    <w:rsid w:val="0006408B"/>
    <w:rsid w:val="00070CDE"/>
    <w:rsid w:val="00070F66"/>
    <w:rsid w:val="00071034"/>
    <w:rsid w:val="000712EC"/>
    <w:rsid w:val="00072F63"/>
    <w:rsid w:val="00074316"/>
    <w:rsid w:val="00074561"/>
    <w:rsid w:val="00075E2C"/>
    <w:rsid w:val="00077414"/>
    <w:rsid w:val="000775D4"/>
    <w:rsid w:val="00085853"/>
    <w:rsid w:val="00086925"/>
    <w:rsid w:val="00087467"/>
    <w:rsid w:val="00091980"/>
    <w:rsid w:val="00093B2E"/>
    <w:rsid w:val="00093FB6"/>
    <w:rsid w:val="00094776"/>
    <w:rsid w:val="00095470"/>
    <w:rsid w:val="00096160"/>
    <w:rsid w:val="000962B7"/>
    <w:rsid w:val="000971DD"/>
    <w:rsid w:val="000A029E"/>
    <w:rsid w:val="000A0FEC"/>
    <w:rsid w:val="000A2A84"/>
    <w:rsid w:val="000A43C2"/>
    <w:rsid w:val="000A493B"/>
    <w:rsid w:val="000A5147"/>
    <w:rsid w:val="000B0A68"/>
    <w:rsid w:val="000B0B9A"/>
    <w:rsid w:val="000B0C55"/>
    <w:rsid w:val="000B1E25"/>
    <w:rsid w:val="000B2066"/>
    <w:rsid w:val="000B3053"/>
    <w:rsid w:val="000B3183"/>
    <w:rsid w:val="000B49F5"/>
    <w:rsid w:val="000B4A46"/>
    <w:rsid w:val="000B4C96"/>
    <w:rsid w:val="000B509E"/>
    <w:rsid w:val="000C046C"/>
    <w:rsid w:val="000C2C4B"/>
    <w:rsid w:val="000C3752"/>
    <w:rsid w:val="000C3C1C"/>
    <w:rsid w:val="000C5007"/>
    <w:rsid w:val="000C722B"/>
    <w:rsid w:val="000D1C78"/>
    <w:rsid w:val="000D211B"/>
    <w:rsid w:val="000D222C"/>
    <w:rsid w:val="000D3564"/>
    <w:rsid w:val="000D4108"/>
    <w:rsid w:val="000D5BC5"/>
    <w:rsid w:val="000D6F94"/>
    <w:rsid w:val="000D7B35"/>
    <w:rsid w:val="000D7B4D"/>
    <w:rsid w:val="000E0598"/>
    <w:rsid w:val="000E07E2"/>
    <w:rsid w:val="000E09EA"/>
    <w:rsid w:val="000E0EAA"/>
    <w:rsid w:val="000E154E"/>
    <w:rsid w:val="000E1C7F"/>
    <w:rsid w:val="000E21B6"/>
    <w:rsid w:val="000E33F1"/>
    <w:rsid w:val="000E4B04"/>
    <w:rsid w:val="000E592D"/>
    <w:rsid w:val="000E64EA"/>
    <w:rsid w:val="000E6660"/>
    <w:rsid w:val="000E78D7"/>
    <w:rsid w:val="000F0358"/>
    <w:rsid w:val="000F326C"/>
    <w:rsid w:val="000F4506"/>
    <w:rsid w:val="000F4ACE"/>
    <w:rsid w:val="000F6761"/>
    <w:rsid w:val="00100B52"/>
    <w:rsid w:val="00100B9F"/>
    <w:rsid w:val="00102421"/>
    <w:rsid w:val="00102DCF"/>
    <w:rsid w:val="00103469"/>
    <w:rsid w:val="00103A5A"/>
    <w:rsid w:val="00103AF1"/>
    <w:rsid w:val="00113081"/>
    <w:rsid w:val="00113553"/>
    <w:rsid w:val="00113C66"/>
    <w:rsid w:val="00114D6E"/>
    <w:rsid w:val="00117FBC"/>
    <w:rsid w:val="001224D8"/>
    <w:rsid w:val="00122A7C"/>
    <w:rsid w:val="001238A5"/>
    <w:rsid w:val="00123C5A"/>
    <w:rsid w:val="00124FD5"/>
    <w:rsid w:val="00125E12"/>
    <w:rsid w:val="00126209"/>
    <w:rsid w:val="00126B39"/>
    <w:rsid w:val="00126C98"/>
    <w:rsid w:val="00131459"/>
    <w:rsid w:val="00131F42"/>
    <w:rsid w:val="00133E59"/>
    <w:rsid w:val="0013411E"/>
    <w:rsid w:val="001353D6"/>
    <w:rsid w:val="001377F4"/>
    <w:rsid w:val="00140609"/>
    <w:rsid w:val="00140DD3"/>
    <w:rsid w:val="00141A92"/>
    <w:rsid w:val="001436CF"/>
    <w:rsid w:val="00145092"/>
    <w:rsid w:val="00146BE3"/>
    <w:rsid w:val="00147803"/>
    <w:rsid w:val="001504E5"/>
    <w:rsid w:val="00150C57"/>
    <w:rsid w:val="00152340"/>
    <w:rsid w:val="001543A4"/>
    <w:rsid w:val="0015443A"/>
    <w:rsid w:val="0015467E"/>
    <w:rsid w:val="00154751"/>
    <w:rsid w:val="00155683"/>
    <w:rsid w:val="00156E3B"/>
    <w:rsid w:val="0016318B"/>
    <w:rsid w:val="00163497"/>
    <w:rsid w:val="00164DB8"/>
    <w:rsid w:val="001660B8"/>
    <w:rsid w:val="001661E4"/>
    <w:rsid w:val="00167154"/>
    <w:rsid w:val="001709D7"/>
    <w:rsid w:val="00175FA8"/>
    <w:rsid w:val="00181A51"/>
    <w:rsid w:val="0018327C"/>
    <w:rsid w:val="0018438C"/>
    <w:rsid w:val="00185851"/>
    <w:rsid w:val="00186E72"/>
    <w:rsid w:val="00191420"/>
    <w:rsid w:val="001918B6"/>
    <w:rsid w:val="00192E60"/>
    <w:rsid w:val="001948DA"/>
    <w:rsid w:val="00196BDC"/>
    <w:rsid w:val="001A0080"/>
    <w:rsid w:val="001A0870"/>
    <w:rsid w:val="001A0B2E"/>
    <w:rsid w:val="001A1A69"/>
    <w:rsid w:val="001A1EA4"/>
    <w:rsid w:val="001A393C"/>
    <w:rsid w:val="001A4341"/>
    <w:rsid w:val="001A5933"/>
    <w:rsid w:val="001A5D56"/>
    <w:rsid w:val="001A6E07"/>
    <w:rsid w:val="001A7E9C"/>
    <w:rsid w:val="001B0DB7"/>
    <w:rsid w:val="001B1E04"/>
    <w:rsid w:val="001B47CA"/>
    <w:rsid w:val="001B4C56"/>
    <w:rsid w:val="001C0246"/>
    <w:rsid w:val="001C3A7B"/>
    <w:rsid w:val="001C503E"/>
    <w:rsid w:val="001C5250"/>
    <w:rsid w:val="001C59A0"/>
    <w:rsid w:val="001C5E32"/>
    <w:rsid w:val="001C6944"/>
    <w:rsid w:val="001C7A52"/>
    <w:rsid w:val="001D2C55"/>
    <w:rsid w:val="001D4F01"/>
    <w:rsid w:val="001D539E"/>
    <w:rsid w:val="001D57DF"/>
    <w:rsid w:val="001D5C08"/>
    <w:rsid w:val="001D5DE0"/>
    <w:rsid w:val="001D6AE1"/>
    <w:rsid w:val="001D7684"/>
    <w:rsid w:val="001D7A67"/>
    <w:rsid w:val="001E0041"/>
    <w:rsid w:val="001E1138"/>
    <w:rsid w:val="001E1206"/>
    <w:rsid w:val="001E4343"/>
    <w:rsid w:val="001E4C7A"/>
    <w:rsid w:val="001E51E4"/>
    <w:rsid w:val="001E5979"/>
    <w:rsid w:val="001E64DF"/>
    <w:rsid w:val="001E71BD"/>
    <w:rsid w:val="001F1BA3"/>
    <w:rsid w:val="001F68A5"/>
    <w:rsid w:val="001F6BD0"/>
    <w:rsid w:val="001F7D6A"/>
    <w:rsid w:val="00200608"/>
    <w:rsid w:val="0020176C"/>
    <w:rsid w:val="00203ED8"/>
    <w:rsid w:val="0020420C"/>
    <w:rsid w:val="00204CB4"/>
    <w:rsid w:val="00205D8B"/>
    <w:rsid w:val="00206142"/>
    <w:rsid w:val="002063DB"/>
    <w:rsid w:val="0021029D"/>
    <w:rsid w:val="00210D5B"/>
    <w:rsid w:val="00211626"/>
    <w:rsid w:val="002140AF"/>
    <w:rsid w:val="002151AB"/>
    <w:rsid w:val="00216149"/>
    <w:rsid w:val="00216909"/>
    <w:rsid w:val="00216E2B"/>
    <w:rsid w:val="00217A84"/>
    <w:rsid w:val="00222BD2"/>
    <w:rsid w:val="00224619"/>
    <w:rsid w:val="00225AFF"/>
    <w:rsid w:val="0022638F"/>
    <w:rsid w:val="00226DDA"/>
    <w:rsid w:val="002274A4"/>
    <w:rsid w:val="0023050A"/>
    <w:rsid w:val="00230598"/>
    <w:rsid w:val="00230CB7"/>
    <w:rsid w:val="00230EA4"/>
    <w:rsid w:val="0023129F"/>
    <w:rsid w:val="00231449"/>
    <w:rsid w:val="00231E96"/>
    <w:rsid w:val="002345F6"/>
    <w:rsid w:val="00234C4B"/>
    <w:rsid w:val="00235D8E"/>
    <w:rsid w:val="00235E0E"/>
    <w:rsid w:val="002366BE"/>
    <w:rsid w:val="00237043"/>
    <w:rsid w:val="002370A4"/>
    <w:rsid w:val="00237A60"/>
    <w:rsid w:val="00243CDD"/>
    <w:rsid w:val="00243ED2"/>
    <w:rsid w:val="00245A41"/>
    <w:rsid w:val="002468EA"/>
    <w:rsid w:val="002469E4"/>
    <w:rsid w:val="00246F84"/>
    <w:rsid w:val="002504AA"/>
    <w:rsid w:val="00250C61"/>
    <w:rsid w:val="0025233F"/>
    <w:rsid w:val="0025289A"/>
    <w:rsid w:val="00253D56"/>
    <w:rsid w:val="00253D66"/>
    <w:rsid w:val="00253DF0"/>
    <w:rsid w:val="002545E0"/>
    <w:rsid w:val="00254D51"/>
    <w:rsid w:val="002559F2"/>
    <w:rsid w:val="00255B47"/>
    <w:rsid w:val="00256285"/>
    <w:rsid w:val="00256F91"/>
    <w:rsid w:val="00257AD4"/>
    <w:rsid w:val="00257B69"/>
    <w:rsid w:val="00257FF9"/>
    <w:rsid w:val="002603F1"/>
    <w:rsid w:val="00260C01"/>
    <w:rsid w:val="00263499"/>
    <w:rsid w:val="00264CA2"/>
    <w:rsid w:val="002650DF"/>
    <w:rsid w:val="002673A7"/>
    <w:rsid w:val="0026784D"/>
    <w:rsid w:val="00270586"/>
    <w:rsid w:val="002706AE"/>
    <w:rsid w:val="002715F2"/>
    <w:rsid w:val="00272B78"/>
    <w:rsid w:val="0027445B"/>
    <w:rsid w:val="00275B66"/>
    <w:rsid w:val="00275E0D"/>
    <w:rsid w:val="00276A87"/>
    <w:rsid w:val="0027773D"/>
    <w:rsid w:val="00277E5B"/>
    <w:rsid w:val="00280DE3"/>
    <w:rsid w:val="00281C18"/>
    <w:rsid w:val="00281F86"/>
    <w:rsid w:val="00282CC1"/>
    <w:rsid w:val="00284AAD"/>
    <w:rsid w:val="00284BC4"/>
    <w:rsid w:val="00284D79"/>
    <w:rsid w:val="00285862"/>
    <w:rsid w:val="002868DC"/>
    <w:rsid w:val="00286CAD"/>
    <w:rsid w:val="002873E3"/>
    <w:rsid w:val="00290FB2"/>
    <w:rsid w:val="00291081"/>
    <w:rsid w:val="002919C2"/>
    <w:rsid w:val="00291FEA"/>
    <w:rsid w:val="00292C73"/>
    <w:rsid w:val="00293009"/>
    <w:rsid w:val="0029315C"/>
    <w:rsid w:val="002933AC"/>
    <w:rsid w:val="002941F3"/>
    <w:rsid w:val="0029453F"/>
    <w:rsid w:val="00294994"/>
    <w:rsid w:val="002952E3"/>
    <w:rsid w:val="002957B3"/>
    <w:rsid w:val="002964E2"/>
    <w:rsid w:val="00296FB8"/>
    <w:rsid w:val="002A0428"/>
    <w:rsid w:val="002A0BE8"/>
    <w:rsid w:val="002A1FD6"/>
    <w:rsid w:val="002A2598"/>
    <w:rsid w:val="002A2CCC"/>
    <w:rsid w:val="002A2FF8"/>
    <w:rsid w:val="002A4B9B"/>
    <w:rsid w:val="002A4C93"/>
    <w:rsid w:val="002A685D"/>
    <w:rsid w:val="002A707B"/>
    <w:rsid w:val="002A740D"/>
    <w:rsid w:val="002B20C6"/>
    <w:rsid w:val="002B3476"/>
    <w:rsid w:val="002B4AE0"/>
    <w:rsid w:val="002B4B95"/>
    <w:rsid w:val="002B513A"/>
    <w:rsid w:val="002C0035"/>
    <w:rsid w:val="002C063E"/>
    <w:rsid w:val="002C0F77"/>
    <w:rsid w:val="002C1BCF"/>
    <w:rsid w:val="002C28E7"/>
    <w:rsid w:val="002C485F"/>
    <w:rsid w:val="002C4994"/>
    <w:rsid w:val="002C4A99"/>
    <w:rsid w:val="002C651E"/>
    <w:rsid w:val="002C6EDE"/>
    <w:rsid w:val="002C7E48"/>
    <w:rsid w:val="002D2CC2"/>
    <w:rsid w:val="002D393D"/>
    <w:rsid w:val="002D423A"/>
    <w:rsid w:val="002D44B2"/>
    <w:rsid w:val="002D578A"/>
    <w:rsid w:val="002D68E2"/>
    <w:rsid w:val="002D727A"/>
    <w:rsid w:val="002D7C46"/>
    <w:rsid w:val="002E0198"/>
    <w:rsid w:val="002E09A9"/>
    <w:rsid w:val="002E1EEF"/>
    <w:rsid w:val="002E530E"/>
    <w:rsid w:val="002E5C57"/>
    <w:rsid w:val="002E61B5"/>
    <w:rsid w:val="002E6280"/>
    <w:rsid w:val="002E648D"/>
    <w:rsid w:val="002E6CCA"/>
    <w:rsid w:val="002F03B4"/>
    <w:rsid w:val="002F0545"/>
    <w:rsid w:val="002F0C8C"/>
    <w:rsid w:val="002F21FA"/>
    <w:rsid w:val="002F249A"/>
    <w:rsid w:val="002F2794"/>
    <w:rsid w:val="002F2EC7"/>
    <w:rsid w:val="002F4300"/>
    <w:rsid w:val="002F6B7F"/>
    <w:rsid w:val="00300EC0"/>
    <w:rsid w:val="0030263C"/>
    <w:rsid w:val="0030298F"/>
    <w:rsid w:val="003035B0"/>
    <w:rsid w:val="00304069"/>
    <w:rsid w:val="0030423C"/>
    <w:rsid w:val="0030598E"/>
    <w:rsid w:val="00305CA5"/>
    <w:rsid w:val="00310184"/>
    <w:rsid w:val="00311775"/>
    <w:rsid w:val="0031517E"/>
    <w:rsid w:val="00316B76"/>
    <w:rsid w:val="00317642"/>
    <w:rsid w:val="00317ACF"/>
    <w:rsid w:val="003206DF"/>
    <w:rsid w:val="0032080B"/>
    <w:rsid w:val="003215EE"/>
    <w:rsid w:val="003264E7"/>
    <w:rsid w:val="0032743B"/>
    <w:rsid w:val="00327A9F"/>
    <w:rsid w:val="00327F7B"/>
    <w:rsid w:val="00331860"/>
    <w:rsid w:val="00331AF8"/>
    <w:rsid w:val="0033531F"/>
    <w:rsid w:val="00335E3A"/>
    <w:rsid w:val="00336B24"/>
    <w:rsid w:val="00336E9D"/>
    <w:rsid w:val="0033720D"/>
    <w:rsid w:val="00337722"/>
    <w:rsid w:val="00340F20"/>
    <w:rsid w:val="003414E1"/>
    <w:rsid w:val="00342BFD"/>
    <w:rsid w:val="00343695"/>
    <w:rsid w:val="00343CE6"/>
    <w:rsid w:val="00344361"/>
    <w:rsid w:val="003455C2"/>
    <w:rsid w:val="003460C0"/>
    <w:rsid w:val="00346236"/>
    <w:rsid w:val="003466E9"/>
    <w:rsid w:val="00347943"/>
    <w:rsid w:val="00347DEC"/>
    <w:rsid w:val="00350DC4"/>
    <w:rsid w:val="00351896"/>
    <w:rsid w:val="00351D3F"/>
    <w:rsid w:val="00351E10"/>
    <w:rsid w:val="00352235"/>
    <w:rsid w:val="00352CEC"/>
    <w:rsid w:val="00354042"/>
    <w:rsid w:val="0035408F"/>
    <w:rsid w:val="003554B9"/>
    <w:rsid w:val="00356D37"/>
    <w:rsid w:val="00357A04"/>
    <w:rsid w:val="00357D8E"/>
    <w:rsid w:val="003607E5"/>
    <w:rsid w:val="0036124C"/>
    <w:rsid w:val="003628A0"/>
    <w:rsid w:val="00363170"/>
    <w:rsid w:val="00364540"/>
    <w:rsid w:val="00364988"/>
    <w:rsid w:val="0036790F"/>
    <w:rsid w:val="003707AF"/>
    <w:rsid w:val="00371771"/>
    <w:rsid w:val="00372506"/>
    <w:rsid w:val="003736F6"/>
    <w:rsid w:val="00374539"/>
    <w:rsid w:val="00376D05"/>
    <w:rsid w:val="00377F48"/>
    <w:rsid w:val="003805CB"/>
    <w:rsid w:val="00380A7B"/>
    <w:rsid w:val="00380C63"/>
    <w:rsid w:val="00380D38"/>
    <w:rsid w:val="00385A58"/>
    <w:rsid w:val="0038689E"/>
    <w:rsid w:val="003872B3"/>
    <w:rsid w:val="003877E9"/>
    <w:rsid w:val="00387D2F"/>
    <w:rsid w:val="00391858"/>
    <w:rsid w:val="00391B49"/>
    <w:rsid w:val="00393037"/>
    <w:rsid w:val="003938C6"/>
    <w:rsid w:val="003940FB"/>
    <w:rsid w:val="00397F84"/>
    <w:rsid w:val="003A30B8"/>
    <w:rsid w:val="003A3CE6"/>
    <w:rsid w:val="003A4AA4"/>
    <w:rsid w:val="003A57C1"/>
    <w:rsid w:val="003A59B5"/>
    <w:rsid w:val="003B0487"/>
    <w:rsid w:val="003B144F"/>
    <w:rsid w:val="003B2483"/>
    <w:rsid w:val="003B3D34"/>
    <w:rsid w:val="003B50E2"/>
    <w:rsid w:val="003B5E75"/>
    <w:rsid w:val="003B6CCF"/>
    <w:rsid w:val="003B7A56"/>
    <w:rsid w:val="003C07F0"/>
    <w:rsid w:val="003C0C93"/>
    <w:rsid w:val="003C221E"/>
    <w:rsid w:val="003C36F6"/>
    <w:rsid w:val="003C777F"/>
    <w:rsid w:val="003D0DAD"/>
    <w:rsid w:val="003D11C1"/>
    <w:rsid w:val="003D1243"/>
    <w:rsid w:val="003D262E"/>
    <w:rsid w:val="003D36B0"/>
    <w:rsid w:val="003D3E1D"/>
    <w:rsid w:val="003D4189"/>
    <w:rsid w:val="003D4A0C"/>
    <w:rsid w:val="003D5B0A"/>
    <w:rsid w:val="003D60C0"/>
    <w:rsid w:val="003D6222"/>
    <w:rsid w:val="003D6294"/>
    <w:rsid w:val="003D6C4B"/>
    <w:rsid w:val="003D7846"/>
    <w:rsid w:val="003D7CE1"/>
    <w:rsid w:val="003E30CC"/>
    <w:rsid w:val="003E3A64"/>
    <w:rsid w:val="003E5443"/>
    <w:rsid w:val="003E5724"/>
    <w:rsid w:val="003E6AFD"/>
    <w:rsid w:val="003F0704"/>
    <w:rsid w:val="003F0963"/>
    <w:rsid w:val="003F0E85"/>
    <w:rsid w:val="003F2B67"/>
    <w:rsid w:val="003F3109"/>
    <w:rsid w:val="003F3C12"/>
    <w:rsid w:val="003F4114"/>
    <w:rsid w:val="003F461B"/>
    <w:rsid w:val="003F4A5E"/>
    <w:rsid w:val="003F5072"/>
    <w:rsid w:val="003F5925"/>
    <w:rsid w:val="003F669E"/>
    <w:rsid w:val="003F792D"/>
    <w:rsid w:val="003F7A9C"/>
    <w:rsid w:val="003F7FE0"/>
    <w:rsid w:val="00400103"/>
    <w:rsid w:val="00400168"/>
    <w:rsid w:val="004032A7"/>
    <w:rsid w:val="00403AC2"/>
    <w:rsid w:val="00404022"/>
    <w:rsid w:val="00404B84"/>
    <w:rsid w:val="00404D85"/>
    <w:rsid w:val="00406619"/>
    <w:rsid w:val="00407B6E"/>
    <w:rsid w:val="00410972"/>
    <w:rsid w:val="00410FBC"/>
    <w:rsid w:val="00411D00"/>
    <w:rsid w:val="00411E5C"/>
    <w:rsid w:val="00412ACB"/>
    <w:rsid w:val="00412F6E"/>
    <w:rsid w:val="004138A7"/>
    <w:rsid w:val="00413B5A"/>
    <w:rsid w:val="00415AB9"/>
    <w:rsid w:val="004160C3"/>
    <w:rsid w:val="00416207"/>
    <w:rsid w:val="004163DE"/>
    <w:rsid w:val="00416AA2"/>
    <w:rsid w:val="00416BAB"/>
    <w:rsid w:val="00416FD6"/>
    <w:rsid w:val="004179BA"/>
    <w:rsid w:val="00417D87"/>
    <w:rsid w:val="00421F6D"/>
    <w:rsid w:val="004227AD"/>
    <w:rsid w:val="00423B61"/>
    <w:rsid w:val="004254D9"/>
    <w:rsid w:val="00426974"/>
    <w:rsid w:val="00426BDE"/>
    <w:rsid w:val="00427DBF"/>
    <w:rsid w:val="00431605"/>
    <w:rsid w:val="00431E54"/>
    <w:rsid w:val="004335F7"/>
    <w:rsid w:val="00433AC4"/>
    <w:rsid w:val="00436B6D"/>
    <w:rsid w:val="00440F52"/>
    <w:rsid w:val="00441634"/>
    <w:rsid w:val="00441A16"/>
    <w:rsid w:val="00441A66"/>
    <w:rsid w:val="00441E84"/>
    <w:rsid w:val="00443B07"/>
    <w:rsid w:val="00444D88"/>
    <w:rsid w:val="0044563F"/>
    <w:rsid w:val="004458CE"/>
    <w:rsid w:val="00445A03"/>
    <w:rsid w:val="00445F7D"/>
    <w:rsid w:val="004467BF"/>
    <w:rsid w:val="00447747"/>
    <w:rsid w:val="00450533"/>
    <w:rsid w:val="0045094A"/>
    <w:rsid w:val="00450A8C"/>
    <w:rsid w:val="00450C97"/>
    <w:rsid w:val="00450E08"/>
    <w:rsid w:val="004517AF"/>
    <w:rsid w:val="004520C6"/>
    <w:rsid w:val="0045216C"/>
    <w:rsid w:val="004538DB"/>
    <w:rsid w:val="00454650"/>
    <w:rsid w:val="004546A0"/>
    <w:rsid w:val="00454C48"/>
    <w:rsid w:val="0045540D"/>
    <w:rsid w:val="00456294"/>
    <w:rsid w:val="00460575"/>
    <w:rsid w:val="004606D0"/>
    <w:rsid w:val="0046357A"/>
    <w:rsid w:val="00464396"/>
    <w:rsid w:val="004644B8"/>
    <w:rsid w:val="00464D5C"/>
    <w:rsid w:val="004661C7"/>
    <w:rsid w:val="0047048B"/>
    <w:rsid w:val="00471840"/>
    <w:rsid w:val="00471A81"/>
    <w:rsid w:val="00473245"/>
    <w:rsid w:val="004739B2"/>
    <w:rsid w:val="00473E21"/>
    <w:rsid w:val="00474302"/>
    <w:rsid w:val="00474A24"/>
    <w:rsid w:val="00474E4E"/>
    <w:rsid w:val="00476CDD"/>
    <w:rsid w:val="0048039E"/>
    <w:rsid w:val="004810A2"/>
    <w:rsid w:val="004829BB"/>
    <w:rsid w:val="004835B4"/>
    <w:rsid w:val="00485781"/>
    <w:rsid w:val="00487766"/>
    <w:rsid w:val="00487C56"/>
    <w:rsid w:val="004904B6"/>
    <w:rsid w:val="00490C61"/>
    <w:rsid w:val="00490F0F"/>
    <w:rsid w:val="0049155F"/>
    <w:rsid w:val="00491BC5"/>
    <w:rsid w:val="0049245C"/>
    <w:rsid w:val="004935A7"/>
    <w:rsid w:val="00493C19"/>
    <w:rsid w:val="004943C5"/>
    <w:rsid w:val="00496476"/>
    <w:rsid w:val="00496C47"/>
    <w:rsid w:val="00497217"/>
    <w:rsid w:val="004A2E71"/>
    <w:rsid w:val="004A3830"/>
    <w:rsid w:val="004A44D8"/>
    <w:rsid w:val="004A4D5A"/>
    <w:rsid w:val="004A508C"/>
    <w:rsid w:val="004A6170"/>
    <w:rsid w:val="004A6C0B"/>
    <w:rsid w:val="004A7186"/>
    <w:rsid w:val="004A7F10"/>
    <w:rsid w:val="004B0C07"/>
    <w:rsid w:val="004B25F8"/>
    <w:rsid w:val="004B2E0F"/>
    <w:rsid w:val="004B3C32"/>
    <w:rsid w:val="004B6218"/>
    <w:rsid w:val="004B6A7A"/>
    <w:rsid w:val="004B7FF7"/>
    <w:rsid w:val="004C05D5"/>
    <w:rsid w:val="004C0945"/>
    <w:rsid w:val="004C0996"/>
    <w:rsid w:val="004C1CC8"/>
    <w:rsid w:val="004C3339"/>
    <w:rsid w:val="004C3D46"/>
    <w:rsid w:val="004C4816"/>
    <w:rsid w:val="004C49B4"/>
    <w:rsid w:val="004C51F5"/>
    <w:rsid w:val="004C6E9B"/>
    <w:rsid w:val="004C6EF6"/>
    <w:rsid w:val="004C7889"/>
    <w:rsid w:val="004D0526"/>
    <w:rsid w:val="004D258E"/>
    <w:rsid w:val="004D4E4C"/>
    <w:rsid w:val="004D6020"/>
    <w:rsid w:val="004D6D2E"/>
    <w:rsid w:val="004D7AB9"/>
    <w:rsid w:val="004E06EF"/>
    <w:rsid w:val="004E19CA"/>
    <w:rsid w:val="004E35C3"/>
    <w:rsid w:val="004E50F1"/>
    <w:rsid w:val="004E51D2"/>
    <w:rsid w:val="004E61D2"/>
    <w:rsid w:val="004F0BB4"/>
    <w:rsid w:val="004F0D63"/>
    <w:rsid w:val="004F0DD6"/>
    <w:rsid w:val="004F1F4E"/>
    <w:rsid w:val="004F20F9"/>
    <w:rsid w:val="004F2194"/>
    <w:rsid w:val="004F29F4"/>
    <w:rsid w:val="004F4046"/>
    <w:rsid w:val="004F59E8"/>
    <w:rsid w:val="004F6B25"/>
    <w:rsid w:val="004F6C33"/>
    <w:rsid w:val="004F6ED0"/>
    <w:rsid w:val="004F7C5F"/>
    <w:rsid w:val="0050004D"/>
    <w:rsid w:val="005002B7"/>
    <w:rsid w:val="005013AA"/>
    <w:rsid w:val="005015B6"/>
    <w:rsid w:val="00502701"/>
    <w:rsid w:val="00502F1B"/>
    <w:rsid w:val="00503CA6"/>
    <w:rsid w:val="005040AD"/>
    <w:rsid w:val="0050445E"/>
    <w:rsid w:val="005058A5"/>
    <w:rsid w:val="00506600"/>
    <w:rsid w:val="0051054B"/>
    <w:rsid w:val="00512ED9"/>
    <w:rsid w:val="005132EE"/>
    <w:rsid w:val="00513523"/>
    <w:rsid w:val="00515425"/>
    <w:rsid w:val="005175F4"/>
    <w:rsid w:val="00517BC6"/>
    <w:rsid w:val="0052003C"/>
    <w:rsid w:val="00520EE4"/>
    <w:rsid w:val="005227DC"/>
    <w:rsid w:val="00523E9C"/>
    <w:rsid w:val="005246D8"/>
    <w:rsid w:val="00525A10"/>
    <w:rsid w:val="00525CE1"/>
    <w:rsid w:val="00526213"/>
    <w:rsid w:val="00526BFB"/>
    <w:rsid w:val="00530DFF"/>
    <w:rsid w:val="00533317"/>
    <w:rsid w:val="005342FD"/>
    <w:rsid w:val="00536498"/>
    <w:rsid w:val="00536CCC"/>
    <w:rsid w:val="00537523"/>
    <w:rsid w:val="0053753A"/>
    <w:rsid w:val="00541952"/>
    <w:rsid w:val="00542D1B"/>
    <w:rsid w:val="00542F65"/>
    <w:rsid w:val="005431FB"/>
    <w:rsid w:val="005438C0"/>
    <w:rsid w:val="00543DED"/>
    <w:rsid w:val="00546496"/>
    <w:rsid w:val="005471BF"/>
    <w:rsid w:val="005507EB"/>
    <w:rsid w:val="00551459"/>
    <w:rsid w:val="00553561"/>
    <w:rsid w:val="005536F9"/>
    <w:rsid w:val="00554657"/>
    <w:rsid w:val="0055588F"/>
    <w:rsid w:val="0055640E"/>
    <w:rsid w:val="00556D75"/>
    <w:rsid w:val="00557DFF"/>
    <w:rsid w:val="005645C6"/>
    <w:rsid w:val="0056476B"/>
    <w:rsid w:val="00565622"/>
    <w:rsid w:val="00565DBD"/>
    <w:rsid w:val="0056742D"/>
    <w:rsid w:val="0056773E"/>
    <w:rsid w:val="00567ECA"/>
    <w:rsid w:val="00571205"/>
    <w:rsid w:val="00572097"/>
    <w:rsid w:val="00574340"/>
    <w:rsid w:val="00575780"/>
    <w:rsid w:val="00575F41"/>
    <w:rsid w:val="00587099"/>
    <w:rsid w:val="00592CB2"/>
    <w:rsid w:val="0059415A"/>
    <w:rsid w:val="00594D99"/>
    <w:rsid w:val="00597C1B"/>
    <w:rsid w:val="005A0948"/>
    <w:rsid w:val="005A17AC"/>
    <w:rsid w:val="005A1EA1"/>
    <w:rsid w:val="005A2AFF"/>
    <w:rsid w:val="005A402C"/>
    <w:rsid w:val="005A43F5"/>
    <w:rsid w:val="005A557C"/>
    <w:rsid w:val="005A731B"/>
    <w:rsid w:val="005A75F7"/>
    <w:rsid w:val="005A7EEF"/>
    <w:rsid w:val="005B00B8"/>
    <w:rsid w:val="005B0AA3"/>
    <w:rsid w:val="005B0C3E"/>
    <w:rsid w:val="005B1019"/>
    <w:rsid w:val="005B29C2"/>
    <w:rsid w:val="005B2AD2"/>
    <w:rsid w:val="005B3014"/>
    <w:rsid w:val="005B45BC"/>
    <w:rsid w:val="005B6187"/>
    <w:rsid w:val="005B6C03"/>
    <w:rsid w:val="005C1D3D"/>
    <w:rsid w:val="005C203E"/>
    <w:rsid w:val="005C3E9E"/>
    <w:rsid w:val="005C4EE2"/>
    <w:rsid w:val="005C51DF"/>
    <w:rsid w:val="005C5A73"/>
    <w:rsid w:val="005C6A41"/>
    <w:rsid w:val="005C7285"/>
    <w:rsid w:val="005C7C75"/>
    <w:rsid w:val="005D04A0"/>
    <w:rsid w:val="005D0521"/>
    <w:rsid w:val="005D078F"/>
    <w:rsid w:val="005D133D"/>
    <w:rsid w:val="005D3111"/>
    <w:rsid w:val="005D506F"/>
    <w:rsid w:val="005D6DEF"/>
    <w:rsid w:val="005D7732"/>
    <w:rsid w:val="005E1112"/>
    <w:rsid w:val="005E12EE"/>
    <w:rsid w:val="005E1C38"/>
    <w:rsid w:val="005E27BF"/>
    <w:rsid w:val="005E5E14"/>
    <w:rsid w:val="005E661B"/>
    <w:rsid w:val="005E6B9F"/>
    <w:rsid w:val="005E757A"/>
    <w:rsid w:val="005F130F"/>
    <w:rsid w:val="005F18A9"/>
    <w:rsid w:val="005F2ACD"/>
    <w:rsid w:val="005F3EDF"/>
    <w:rsid w:val="005F5934"/>
    <w:rsid w:val="005F76AD"/>
    <w:rsid w:val="005F76D5"/>
    <w:rsid w:val="00600B4B"/>
    <w:rsid w:val="006035D2"/>
    <w:rsid w:val="00604406"/>
    <w:rsid w:val="00604C7B"/>
    <w:rsid w:val="00605F0C"/>
    <w:rsid w:val="00606A88"/>
    <w:rsid w:val="0060771A"/>
    <w:rsid w:val="006115E4"/>
    <w:rsid w:val="006125A7"/>
    <w:rsid w:val="00613A5F"/>
    <w:rsid w:val="00613CB2"/>
    <w:rsid w:val="00614D1A"/>
    <w:rsid w:val="00615078"/>
    <w:rsid w:val="0061667B"/>
    <w:rsid w:val="006225B0"/>
    <w:rsid w:val="0062273F"/>
    <w:rsid w:val="0062323E"/>
    <w:rsid w:val="00624370"/>
    <w:rsid w:val="006257AA"/>
    <w:rsid w:val="00626C56"/>
    <w:rsid w:val="00627359"/>
    <w:rsid w:val="006308BF"/>
    <w:rsid w:val="00631577"/>
    <w:rsid w:val="0063204B"/>
    <w:rsid w:val="00632331"/>
    <w:rsid w:val="0063367A"/>
    <w:rsid w:val="006362C1"/>
    <w:rsid w:val="00636D20"/>
    <w:rsid w:val="006373B5"/>
    <w:rsid w:val="0063756C"/>
    <w:rsid w:val="00637E36"/>
    <w:rsid w:val="00640358"/>
    <w:rsid w:val="00640BCE"/>
    <w:rsid w:val="0064135B"/>
    <w:rsid w:val="00641FE8"/>
    <w:rsid w:val="0064370B"/>
    <w:rsid w:val="00645557"/>
    <w:rsid w:val="006469CA"/>
    <w:rsid w:val="006476C6"/>
    <w:rsid w:val="00647A69"/>
    <w:rsid w:val="006503AA"/>
    <w:rsid w:val="00655D71"/>
    <w:rsid w:val="00657C7D"/>
    <w:rsid w:val="00657E63"/>
    <w:rsid w:val="00657F59"/>
    <w:rsid w:val="006601F6"/>
    <w:rsid w:val="00660A1F"/>
    <w:rsid w:val="00661854"/>
    <w:rsid w:val="00662087"/>
    <w:rsid w:val="00662B66"/>
    <w:rsid w:val="006641DE"/>
    <w:rsid w:val="0066534F"/>
    <w:rsid w:val="00665F1B"/>
    <w:rsid w:val="00666DE4"/>
    <w:rsid w:val="00667861"/>
    <w:rsid w:val="00670B71"/>
    <w:rsid w:val="0067197C"/>
    <w:rsid w:val="00671C89"/>
    <w:rsid w:val="00674169"/>
    <w:rsid w:val="006768F3"/>
    <w:rsid w:val="00676DBF"/>
    <w:rsid w:val="006770E0"/>
    <w:rsid w:val="006773D6"/>
    <w:rsid w:val="00680305"/>
    <w:rsid w:val="00682147"/>
    <w:rsid w:val="00684956"/>
    <w:rsid w:val="006849F3"/>
    <w:rsid w:val="00685A51"/>
    <w:rsid w:val="00686073"/>
    <w:rsid w:val="00690738"/>
    <w:rsid w:val="00692B34"/>
    <w:rsid w:val="00693DA6"/>
    <w:rsid w:val="006954E7"/>
    <w:rsid w:val="00695AD6"/>
    <w:rsid w:val="00696E3F"/>
    <w:rsid w:val="006974A7"/>
    <w:rsid w:val="006A1B73"/>
    <w:rsid w:val="006A1D6C"/>
    <w:rsid w:val="006A1FD7"/>
    <w:rsid w:val="006A22AC"/>
    <w:rsid w:val="006A2938"/>
    <w:rsid w:val="006A3A7D"/>
    <w:rsid w:val="006A4FD9"/>
    <w:rsid w:val="006A56F6"/>
    <w:rsid w:val="006A66A5"/>
    <w:rsid w:val="006B0C42"/>
    <w:rsid w:val="006B25A2"/>
    <w:rsid w:val="006B3F1B"/>
    <w:rsid w:val="006B52D2"/>
    <w:rsid w:val="006B5604"/>
    <w:rsid w:val="006B7CB7"/>
    <w:rsid w:val="006C0817"/>
    <w:rsid w:val="006C1FDE"/>
    <w:rsid w:val="006C226B"/>
    <w:rsid w:val="006C30BD"/>
    <w:rsid w:val="006C3325"/>
    <w:rsid w:val="006C5563"/>
    <w:rsid w:val="006C5E67"/>
    <w:rsid w:val="006C71DE"/>
    <w:rsid w:val="006C7945"/>
    <w:rsid w:val="006C7FC0"/>
    <w:rsid w:val="006D09B1"/>
    <w:rsid w:val="006D423D"/>
    <w:rsid w:val="006D4450"/>
    <w:rsid w:val="006E2076"/>
    <w:rsid w:val="006E2686"/>
    <w:rsid w:val="006E2FC8"/>
    <w:rsid w:val="006E36C9"/>
    <w:rsid w:val="006E3928"/>
    <w:rsid w:val="006E462E"/>
    <w:rsid w:val="006E50C1"/>
    <w:rsid w:val="006E6E9C"/>
    <w:rsid w:val="006E7BD2"/>
    <w:rsid w:val="006F129B"/>
    <w:rsid w:val="006F19F5"/>
    <w:rsid w:val="006F1A40"/>
    <w:rsid w:val="006F24F8"/>
    <w:rsid w:val="006F26D9"/>
    <w:rsid w:val="006F4902"/>
    <w:rsid w:val="006F578F"/>
    <w:rsid w:val="006F6BDE"/>
    <w:rsid w:val="006F7B62"/>
    <w:rsid w:val="007013EF"/>
    <w:rsid w:val="00701DA1"/>
    <w:rsid w:val="00702E48"/>
    <w:rsid w:val="00703C9A"/>
    <w:rsid w:val="00704E22"/>
    <w:rsid w:val="007052C9"/>
    <w:rsid w:val="007119D0"/>
    <w:rsid w:val="007148B4"/>
    <w:rsid w:val="007149ED"/>
    <w:rsid w:val="0071518B"/>
    <w:rsid w:val="00715EF7"/>
    <w:rsid w:val="007164B8"/>
    <w:rsid w:val="00716645"/>
    <w:rsid w:val="00716754"/>
    <w:rsid w:val="007168FD"/>
    <w:rsid w:val="0072398E"/>
    <w:rsid w:val="00723C07"/>
    <w:rsid w:val="00723E16"/>
    <w:rsid w:val="0072442F"/>
    <w:rsid w:val="00725854"/>
    <w:rsid w:val="00725B59"/>
    <w:rsid w:val="00726D20"/>
    <w:rsid w:val="00727DA2"/>
    <w:rsid w:val="00730551"/>
    <w:rsid w:val="007312AE"/>
    <w:rsid w:val="00731F60"/>
    <w:rsid w:val="00733F0A"/>
    <w:rsid w:val="00735069"/>
    <w:rsid w:val="00735CBB"/>
    <w:rsid w:val="00735E9B"/>
    <w:rsid w:val="007366AA"/>
    <w:rsid w:val="0074225E"/>
    <w:rsid w:val="007447D7"/>
    <w:rsid w:val="00744F61"/>
    <w:rsid w:val="00745674"/>
    <w:rsid w:val="0074755B"/>
    <w:rsid w:val="00747EDE"/>
    <w:rsid w:val="00751BDC"/>
    <w:rsid w:val="00752268"/>
    <w:rsid w:val="00752D45"/>
    <w:rsid w:val="007546FE"/>
    <w:rsid w:val="00760608"/>
    <w:rsid w:val="00760ADE"/>
    <w:rsid w:val="00762279"/>
    <w:rsid w:val="007635D2"/>
    <w:rsid w:val="0077066F"/>
    <w:rsid w:val="007706BF"/>
    <w:rsid w:val="0077142E"/>
    <w:rsid w:val="007724AE"/>
    <w:rsid w:val="00773F99"/>
    <w:rsid w:val="00773FDE"/>
    <w:rsid w:val="00774A33"/>
    <w:rsid w:val="0077567D"/>
    <w:rsid w:val="00775FE3"/>
    <w:rsid w:val="0078103C"/>
    <w:rsid w:val="007829E5"/>
    <w:rsid w:val="00785280"/>
    <w:rsid w:val="00786019"/>
    <w:rsid w:val="007861B0"/>
    <w:rsid w:val="007864BD"/>
    <w:rsid w:val="00786534"/>
    <w:rsid w:val="00786F44"/>
    <w:rsid w:val="00787D69"/>
    <w:rsid w:val="00790FC0"/>
    <w:rsid w:val="00793225"/>
    <w:rsid w:val="0079353A"/>
    <w:rsid w:val="00793CF3"/>
    <w:rsid w:val="007941FB"/>
    <w:rsid w:val="00794531"/>
    <w:rsid w:val="0079499B"/>
    <w:rsid w:val="0079674C"/>
    <w:rsid w:val="0079736D"/>
    <w:rsid w:val="0079784D"/>
    <w:rsid w:val="00797B65"/>
    <w:rsid w:val="00797BE1"/>
    <w:rsid w:val="007A032E"/>
    <w:rsid w:val="007A0A5C"/>
    <w:rsid w:val="007A2B5A"/>
    <w:rsid w:val="007A52FA"/>
    <w:rsid w:val="007A5C80"/>
    <w:rsid w:val="007A6306"/>
    <w:rsid w:val="007B005E"/>
    <w:rsid w:val="007B008F"/>
    <w:rsid w:val="007B0248"/>
    <w:rsid w:val="007B0BC6"/>
    <w:rsid w:val="007B15AD"/>
    <w:rsid w:val="007B21E1"/>
    <w:rsid w:val="007B32A5"/>
    <w:rsid w:val="007B46D1"/>
    <w:rsid w:val="007B5E5D"/>
    <w:rsid w:val="007C1C93"/>
    <w:rsid w:val="007C51B8"/>
    <w:rsid w:val="007C5D64"/>
    <w:rsid w:val="007C6276"/>
    <w:rsid w:val="007D0127"/>
    <w:rsid w:val="007D136E"/>
    <w:rsid w:val="007D1548"/>
    <w:rsid w:val="007D1638"/>
    <w:rsid w:val="007D4F10"/>
    <w:rsid w:val="007D592E"/>
    <w:rsid w:val="007D6F55"/>
    <w:rsid w:val="007E1D76"/>
    <w:rsid w:val="007E6AAE"/>
    <w:rsid w:val="007F1CB6"/>
    <w:rsid w:val="007F2382"/>
    <w:rsid w:val="007F2553"/>
    <w:rsid w:val="007F2BA9"/>
    <w:rsid w:val="007F402A"/>
    <w:rsid w:val="007F77F4"/>
    <w:rsid w:val="00801402"/>
    <w:rsid w:val="0080275B"/>
    <w:rsid w:val="008036D4"/>
    <w:rsid w:val="00803A0C"/>
    <w:rsid w:val="008043B3"/>
    <w:rsid w:val="00804BFC"/>
    <w:rsid w:val="00805558"/>
    <w:rsid w:val="0080613E"/>
    <w:rsid w:val="00806A40"/>
    <w:rsid w:val="00806C2E"/>
    <w:rsid w:val="00807096"/>
    <w:rsid w:val="008108F9"/>
    <w:rsid w:val="00810E29"/>
    <w:rsid w:val="008126FD"/>
    <w:rsid w:val="00813392"/>
    <w:rsid w:val="008143A0"/>
    <w:rsid w:val="008144F0"/>
    <w:rsid w:val="0081466A"/>
    <w:rsid w:val="00815C95"/>
    <w:rsid w:val="00816E1A"/>
    <w:rsid w:val="00816EA6"/>
    <w:rsid w:val="00817464"/>
    <w:rsid w:val="00820223"/>
    <w:rsid w:val="00821E62"/>
    <w:rsid w:val="00822BB3"/>
    <w:rsid w:val="008234AA"/>
    <w:rsid w:val="00823C7F"/>
    <w:rsid w:val="008252C2"/>
    <w:rsid w:val="0082793B"/>
    <w:rsid w:val="0083076A"/>
    <w:rsid w:val="00833E95"/>
    <w:rsid w:val="00834BA5"/>
    <w:rsid w:val="008373E6"/>
    <w:rsid w:val="00841B36"/>
    <w:rsid w:val="00842710"/>
    <w:rsid w:val="00842BC3"/>
    <w:rsid w:val="00844408"/>
    <w:rsid w:val="00845500"/>
    <w:rsid w:val="00851854"/>
    <w:rsid w:val="0085261B"/>
    <w:rsid w:val="008535EB"/>
    <w:rsid w:val="00856B3A"/>
    <w:rsid w:val="00860F13"/>
    <w:rsid w:val="008618DC"/>
    <w:rsid w:val="00862E37"/>
    <w:rsid w:val="00863838"/>
    <w:rsid w:val="00866031"/>
    <w:rsid w:val="0086673A"/>
    <w:rsid w:val="00866BC9"/>
    <w:rsid w:val="0087059F"/>
    <w:rsid w:val="008723FC"/>
    <w:rsid w:val="00875892"/>
    <w:rsid w:val="00876D32"/>
    <w:rsid w:val="00876F30"/>
    <w:rsid w:val="00877554"/>
    <w:rsid w:val="0087788E"/>
    <w:rsid w:val="00877997"/>
    <w:rsid w:val="0088060D"/>
    <w:rsid w:val="00881B4A"/>
    <w:rsid w:val="0088332D"/>
    <w:rsid w:val="008843EC"/>
    <w:rsid w:val="008845CC"/>
    <w:rsid w:val="00885939"/>
    <w:rsid w:val="00885C05"/>
    <w:rsid w:val="00885C2C"/>
    <w:rsid w:val="00886A21"/>
    <w:rsid w:val="008928D6"/>
    <w:rsid w:val="0089314B"/>
    <w:rsid w:val="008933B7"/>
    <w:rsid w:val="008934CE"/>
    <w:rsid w:val="008937FB"/>
    <w:rsid w:val="0089393C"/>
    <w:rsid w:val="00895B10"/>
    <w:rsid w:val="008A0D95"/>
    <w:rsid w:val="008A0FF0"/>
    <w:rsid w:val="008A1701"/>
    <w:rsid w:val="008A1D47"/>
    <w:rsid w:val="008A4150"/>
    <w:rsid w:val="008A5289"/>
    <w:rsid w:val="008A6CD1"/>
    <w:rsid w:val="008A6D97"/>
    <w:rsid w:val="008A6E8E"/>
    <w:rsid w:val="008A7ADF"/>
    <w:rsid w:val="008B25FC"/>
    <w:rsid w:val="008B2C3B"/>
    <w:rsid w:val="008B3639"/>
    <w:rsid w:val="008B7916"/>
    <w:rsid w:val="008C0455"/>
    <w:rsid w:val="008C045F"/>
    <w:rsid w:val="008C125C"/>
    <w:rsid w:val="008C1670"/>
    <w:rsid w:val="008C1970"/>
    <w:rsid w:val="008C1A1C"/>
    <w:rsid w:val="008C1BF4"/>
    <w:rsid w:val="008C2550"/>
    <w:rsid w:val="008C2D67"/>
    <w:rsid w:val="008C3A61"/>
    <w:rsid w:val="008C446F"/>
    <w:rsid w:val="008C4AC9"/>
    <w:rsid w:val="008C5AE1"/>
    <w:rsid w:val="008C61C7"/>
    <w:rsid w:val="008C6D78"/>
    <w:rsid w:val="008C6E8C"/>
    <w:rsid w:val="008D1040"/>
    <w:rsid w:val="008D206B"/>
    <w:rsid w:val="008D27E7"/>
    <w:rsid w:val="008D3DA8"/>
    <w:rsid w:val="008D3EAE"/>
    <w:rsid w:val="008D551F"/>
    <w:rsid w:val="008E092F"/>
    <w:rsid w:val="008E1CBC"/>
    <w:rsid w:val="008E3C9C"/>
    <w:rsid w:val="008E4478"/>
    <w:rsid w:val="008E516A"/>
    <w:rsid w:val="008E5232"/>
    <w:rsid w:val="008E69D3"/>
    <w:rsid w:val="008F01FB"/>
    <w:rsid w:val="008F0D98"/>
    <w:rsid w:val="008F1083"/>
    <w:rsid w:val="008F2049"/>
    <w:rsid w:val="008F25BA"/>
    <w:rsid w:val="008F298B"/>
    <w:rsid w:val="008F2CA2"/>
    <w:rsid w:val="008F3C29"/>
    <w:rsid w:val="008F3DFE"/>
    <w:rsid w:val="008F5E62"/>
    <w:rsid w:val="0090025D"/>
    <w:rsid w:val="00900E6F"/>
    <w:rsid w:val="0090160A"/>
    <w:rsid w:val="009025D9"/>
    <w:rsid w:val="00902EDE"/>
    <w:rsid w:val="00905731"/>
    <w:rsid w:val="009102E4"/>
    <w:rsid w:val="009128AF"/>
    <w:rsid w:val="009144B7"/>
    <w:rsid w:val="00914CEE"/>
    <w:rsid w:val="00915B6A"/>
    <w:rsid w:val="00915E94"/>
    <w:rsid w:val="009172B1"/>
    <w:rsid w:val="00920D5C"/>
    <w:rsid w:val="00922AAE"/>
    <w:rsid w:val="00922D67"/>
    <w:rsid w:val="00923BD1"/>
    <w:rsid w:val="00924DED"/>
    <w:rsid w:val="00925A13"/>
    <w:rsid w:val="009264E7"/>
    <w:rsid w:val="0092691F"/>
    <w:rsid w:val="00927FDF"/>
    <w:rsid w:val="00930686"/>
    <w:rsid w:val="00932AD9"/>
    <w:rsid w:val="00933AD5"/>
    <w:rsid w:val="00934EE3"/>
    <w:rsid w:val="00936667"/>
    <w:rsid w:val="00936B7B"/>
    <w:rsid w:val="00936BDB"/>
    <w:rsid w:val="0094025C"/>
    <w:rsid w:val="00940866"/>
    <w:rsid w:val="0094153A"/>
    <w:rsid w:val="0094297A"/>
    <w:rsid w:val="009437D4"/>
    <w:rsid w:val="00945E10"/>
    <w:rsid w:val="00946D06"/>
    <w:rsid w:val="00950B84"/>
    <w:rsid w:val="00950C1D"/>
    <w:rsid w:val="009534DE"/>
    <w:rsid w:val="00956484"/>
    <w:rsid w:val="009566C8"/>
    <w:rsid w:val="009608C1"/>
    <w:rsid w:val="009612C0"/>
    <w:rsid w:val="00961CBA"/>
    <w:rsid w:val="009621B0"/>
    <w:rsid w:val="00966B90"/>
    <w:rsid w:val="009701AB"/>
    <w:rsid w:val="009720F3"/>
    <w:rsid w:val="0097271E"/>
    <w:rsid w:val="0097289A"/>
    <w:rsid w:val="00972987"/>
    <w:rsid w:val="0097511D"/>
    <w:rsid w:val="00976D9B"/>
    <w:rsid w:val="00982687"/>
    <w:rsid w:val="00985676"/>
    <w:rsid w:val="00990737"/>
    <w:rsid w:val="0099139F"/>
    <w:rsid w:val="00995A86"/>
    <w:rsid w:val="00995AD6"/>
    <w:rsid w:val="00996A28"/>
    <w:rsid w:val="00996C9B"/>
    <w:rsid w:val="009A171F"/>
    <w:rsid w:val="009A248D"/>
    <w:rsid w:val="009A58E1"/>
    <w:rsid w:val="009A5BB5"/>
    <w:rsid w:val="009A625E"/>
    <w:rsid w:val="009A6296"/>
    <w:rsid w:val="009A6A1A"/>
    <w:rsid w:val="009A6B43"/>
    <w:rsid w:val="009A7622"/>
    <w:rsid w:val="009A7F47"/>
    <w:rsid w:val="009B2227"/>
    <w:rsid w:val="009B2E97"/>
    <w:rsid w:val="009B35E7"/>
    <w:rsid w:val="009B478A"/>
    <w:rsid w:val="009B6A09"/>
    <w:rsid w:val="009B6EFA"/>
    <w:rsid w:val="009B7640"/>
    <w:rsid w:val="009C255D"/>
    <w:rsid w:val="009C3D31"/>
    <w:rsid w:val="009C465F"/>
    <w:rsid w:val="009C4B6B"/>
    <w:rsid w:val="009C54C8"/>
    <w:rsid w:val="009C634E"/>
    <w:rsid w:val="009C63D0"/>
    <w:rsid w:val="009C694F"/>
    <w:rsid w:val="009C6B76"/>
    <w:rsid w:val="009D036B"/>
    <w:rsid w:val="009D0A77"/>
    <w:rsid w:val="009D0DBE"/>
    <w:rsid w:val="009D2A73"/>
    <w:rsid w:val="009D4D17"/>
    <w:rsid w:val="009D5CF8"/>
    <w:rsid w:val="009D6C72"/>
    <w:rsid w:val="009D6F62"/>
    <w:rsid w:val="009D733B"/>
    <w:rsid w:val="009E2033"/>
    <w:rsid w:val="009E2843"/>
    <w:rsid w:val="009E2E70"/>
    <w:rsid w:val="009E3EEE"/>
    <w:rsid w:val="009E402B"/>
    <w:rsid w:val="009E47F6"/>
    <w:rsid w:val="009E4962"/>
    <w:rsid w:val="009E5039"/>
    <w:rsid w:val="009F1DB5"/>
    <w:rsid w:val="009F244F"/>
    <w:rsid w:val="009F2710"/>
    <w:rsid w:val="009F300C"/>
    <w:rsid w:val="009F3FAC"/>
    <w:rsid w:val="009F4A9B"/>
    <w:rsid w:val="009F50AC"/>
    <w:rsid w:val="009F50E4"/>
    <w:rsid w:val="009F5A4A"/>
    <w:rsid w:val="009F5E94"/>
    <w:rsid w:val="009F695A"/>
    <w:rsid w:val="00A0044C"/>
    <w:rsid w:val="00A00E18"/>
    <w:rsid w:val="00A02407"/>
    <w:rsid w:val="00A05137"/>
    <w:rsid w:val="00A053E6"/>
    <w:rsid w:val="00A06080"/>
    <w:rsid w:val="00A06D65"/>
    <w:rsid w:val="00A07A3D"/>
    <w:rsid w:val="00A11DEF"/>
    <w:rsid w:val="00A124DB"/>
    <w:rsid w:val="00A144A5"/>
    <w:rsid w:val="00A14AD2"/>
    <w:rsid w:val="00A14BCE"/>
    <w:rsid w:val="00A15997"/>
    <w:rsid w:val="00A15DE3"/>
    <w:rsid w:val="00A16C37"/>
    <w:rsid w:val="00A16F5A"/>
    <w:rsid w:val="00A1766D"/>
    <w:rsid w:val="00A203FA"/>
    <w:rsid w:val="00A21493"/>
    <w:rsid w:val="00A21983"/>
    <w:rsid w:val="00A2224E"/>
    <w:rsid w:val="00A27CA5"/>
    <w:rsid w:val="00A27F28"/>
    <w:rsid w:val="00A3147F"/>
    <w:rsid w:val="00A317D5"/>
    <w:rsid w:val="00A32805"/>
    <w:rsid w:val="00A34663"/>
    <w:rsid w:val="00A34BA7"/>
    <w:rsid w:val="00A35024"/>
    <w:rsid w:val="00A356E3"/>
    <w:rsid w:val="00A35F55"/>
    <w:rsid w:val="00A36F4E"/>
    <w:rsid w:val="00A36F52"/>
    <w:rsid w:val="00A3735A"/>
    <w:rsid w:val="00A3777E"/>
    <w:rsid w:val="00A37974"/>
    <w:rsid w:val="00A4041B"/>
    <w:rsid w:val="00A40B60"/>
    <w:rsid w:val="00A43D05"/>
    <w:rsid w:val="00A44823"/>
    <w:rsid w:val="00A44B28"/>
    <w:rsid w:val="00A45CF8"/>
    <w:rsid w:val="00A460C2"/>
    <w:rsid w:val="00A471E9"/>
    <w:rsid w:val="00A500F6"/>
    <w:rsid w:val="00A5016B"/>
    <w:rsid w:val="00A52227"/>
    <w:rsid w:val="00A52E22"/>
    <w:rsid w:val="00A53C35"/>
    <w:rsid w:val="00A54073"/>
    <w:rsid w:val="00A54268"/>
    <w:rsid w:val="00A55A62"/>
    <w:rsid w:val="00A5707F"/>
    <w:rsid w:val="00A5794E"/>
    <w:rsid w:val="00A601C9"/>
    <w:rsid w:val="00A60605"/>
    <w:rsid w:val="00A60FEA"/>
    <w:rsid w:val="00A6110E"/>
    <w:rsid w:val="00A617F1"/>
    <w:rsid w:val="00A623C8"/>
    <w:rsid w:val="00A62BC9"/>
    <w:rsid w:val="00A63459"/>
    <w:rsid w:val="00A64395"/>
    <w:rsid w:val="00A6618D"/>
    <w:rsid w:val="00A66C67"/>
    <w:rsid w:val="00A66DB1"/>
    <w:rsid w:val="00A67551"/>
    <w:rsid w:val="00A71819"/>
    <w:rsid w:val="00A71A5B"/>
    <w:rsid w:val="00A72392"/>
    <w:rsid w:val="00A74B0D"/>
    <w:rsid w:val="00A754D9"/>
    <w:rsid w:val="00A7558D"/>
    <w:rsid w:val="00A75B2E"/>
    <w:rsid w:val="00A77CC4"/>
    <w:rsid w:val="00A817DB"/>
    <w:rsid w:val="00A82259"/>
    <w:rsid w:val="00A851BA"/>
    <w:rsid w:val="00A851F5"/>
    <w:rsid w:val="00A85454"/>
    <w:rsid w:val="00A8648C"/>
    <w:rsid w:val="00A900B5"/>
    <w:rsid w:val="00A90876"/>
    <w:rsid w:val="00A90A2B"/>
    <w:rsid w:val="00A92003"/>
    <w:rsid w:val="00A9332E"/>
    <w:rsid w:val="00A93D7D"/>
    <w:rsid w:val="00A94E2A"/>
    <w:rsid w:val="00A95278"/>
    <w:rsid w:val="00A95877"/>
    <w:rsid w:val="00A96C62"/>
    <w:rsid w:val="00A97CDC"/>
    <w:rsid w:val="00AA113A"/>
    <w:rsid w:val="00AA3709"/>
    <w:rsid w:val="00AA378C"/>
    <w:rsid w:val="00AA464B"/>
    <w:rsid w:val="00AA4EBF"/>
    <w:rsid w:val="00AA5EA4"/>
    <w:rsid w:val="00AA64A4"/>
    <w:rsid w:val="00AA7B5C"/>
    <w:rsid w:val="00AB1A6F"/>
    <w:rsid w:val="00AB1AD1"/>
    <w:rsid w:val="00AB1C0F"/>
    <w:rsid w:val="00AB3165"/>
    <w:rsid w:val="00AB4132"/>
    <w:rsid w:val="00AB4242"/>
    <w:rsid w:val="00AB4D28"/>
    <w:rsid w:val="00AB7B3C"/>
    <w:rsid w:val="00AC11A2"/>
    <w:rsid w:val="00AC18E0"/>
    <w:rsid w:val="00AC19BB"/>
    <w:rsid w:val="00AC2FD5"/>
    <w:rsid w:val="00AC3367"/>
    <w:rsid w:val="00AC4DDD"/>
    <w:rsid w:val="00AC5D0E"/>
    <w:rsid w:val="00AC71B9"/>
    <w:rsid w:val="00AC7476"/>
    <w:rsid w:val="00AD0D8D"/>
    <w:rsid w:val="00AD0DD8"/>
    <w:rsid w:val="00AD32C9"/>
    <w:rsid w:val="00AD684B"/>
    <w:rsid w:val="00AD771B"/>
    <w:rsid w:val="00AE0F04"/>
    <w:rsid w:val="00AE170B"/>
    <w:rsid w:val="00AE2600"/>
    <w:rsid w:val="00AE2D2B"/>
    <w:rsid w:val="00AE38CE"/>
    <w:rsid w:val="00AE7FEB"/>
    <w:rsid w:val="00AF114A"/>
    <w:rsid w:val="00AF1289"/>
    <w:rsid w:val="00AF3710"/>
    <w:rsid w:val="00AF3CF2"/>
    <w:rsid w:val="00AF4A83"/>
    <w:rsid w:val="00AF5C47"/>
    <w:rsid w:val="00AF632E"/>
    <w:rsid w:val="00B00119"/>
    <w:rsid w:val="00B005DB"/>
    <w:rsid w:val="00B006A6"/>
    <w:rsid w:val="00B01EE3"/>
    <w:rsid w:val="00B03935"/>
    <w:rsid w:val="00B0428D"/>
    <w:rsid w:val="00B05158"/>
    <w:rsid w:val="00B07195"/>
    <w:rsid w:val="00B076DF"/>
    <w:rsid w:val="00B07A61"/>
    <w:rsid w:val="00B07E40"/>
    <w:rsid w:val="00B10C54"/>
    <w:rsid w:val="00B137A6"/>
    <w:rsid w:val="00B17573"/>
    <w:rsid w:val="00B17640"/>
    <w:rsid w:val="00B17D32"/>
    <w:rsid w:val="00B20AC6"/>
    <w:rsid w:val="00B21367"/>
    <w:rsid w:val="00B213EF"/>
    <w:rsid w:val="00B21F27"/>
    <w:rsid w:val="00B2203F"/>
    <w:rsid w:val="00B22117"/>
    <w:rsid w:val="00B24D2A"/>
    <w:rsid w:val="00B2539F"/>
    <w:rsid w:val="00B254D7"/>
    <w:rsid w:val="00B271E8"/>
    <w:rsid w:val="00B27403"/>
    <w:rsid w:val="00B30234"/>
    <w:rsid w:val="00B33B54"/>
    <w:rsid w:val="00B33EA7"/>
    <w:rsid w:val="00B346BB"/>
    <w:rsid w:val="00B34CCC"/>
    <w:rsid w:val="00B35AE3"/>
    <w:rsid w:val="00B37375"/>
    <w:rsid w:val="00B37586"/>
    <w:rsid w:val="00B376C4"/>
    <w:rsid w:val="00B37B58"/>
    <w:rsid w:val="00B37E93"/>
    <w:rsid w:val="00B407C6"/>
    <w:rsid w:val="00B41472"/>
    <w:rsid w:val="00B42387"/>
    <w:rsid w:val="00B506DD"/>
    <w:rsid w:val="00B50987"/>
    <w:rsid w:val="00B51553"/>
    <w:rsid w:val="00B52CEA"/>
    <w:rsid w:val="00B54376"/>
    <w:rsid w:val="00B54B23"/>
    <w:rsid w:val="00B55355"/>
    <w:rsid w:val="00B55E67"/>
    <w:rsid w:val="00B55E96"/>
    <w:rsid w:val="00B56700"/>
    <w:rsid w:val="00B57307"/>
    <w:rsid w:val="00B57863"/>
    <w:rsid w:val="00B62B02"/>
    <w:rsid w:val="00B62B21"/>
    <w:rsid w:val="00B63382"/>
    <w:rsid w:val="00B667B5"/>
    <w:rsid w:val="00B71C1F"/>
    <w:rsid w:val="00B72B27"/>
    <w:rsid w:val="00B72C94"/>
    <w:rsid w:val="00B72F27"/>
    <w:rsid w:val="00B7454C"/>
    <w:rsid w:val="00B74E7D"/>
    <w:rsid w:val="00B75AC9"/>
    <w:rsid w:val="00B77427"/>
    <w:rsid w:val="00B83AA5"/>
    <w:rsid w:val="00B84AEB"/>
    <w:rsid w:val="00B84B66"/>
    <w:rsid w:val="00B84DE2"/>
    <w:rsid w:val="00B856F4"/>
    <w:rsid w:val="00B8613B"/>
    <w:rsid w:val="00B877BE"/>
    <w:rsid w:val="00B9012D"/>
    <w:rsid w:val="00B90BF0"/>
    <w:rsid w:val="00B9320F"/>
    <w:rsid w:val="00B93755"/>
    <w:rsid w:val="00B93947"/>
    <w:rsid w:val="00B93B2C"/>
    <w:rsid w:val="00B93D05"/>
    <w:rsid w:val="00B93FFC"/>
    <w:rsid w:val="00B944D9"/>
    <w:rsid w:val="00B94D13"/>
    <w:rsid w:val="00B9539B"/>
    <w:rsid w:val="00B95620"/>
    <w:rsid w:val="00B95803"/>
    <w:rsid w:val="00BA07D0"/>
    <w:rsid w:val="00BA13F5"/>
    <w:rsid w:val="00BA1BFF"/>
    <w:rsid w:val="00BA4997"/>
    <w:rsid w:val="00BA54E6"/>
    <w:rsid w:val="00BA5FCE"/>
    <w:rsid w:val="00BA76FF"/>
    <w:rsid w:val="00BB096E"/>
    <w:rsid w:val="00BB4248"/>
    <w:rsid w:val="00BB4E14"/>
    <w:rsid w:val="00BB4F78"/>
    <w:rsid w:val="00BB5F06"/>
    <w:rsid w:val="00BB64C6"/>
    <w:rsid w:val="00BB792E"/>
    <w:rsid w:val="00BC10CC"/>
    <w:rsid w:val="00BC1865"/>
    <w:rsid w:val="00BC1D67"/>
    <w:rsid w:val="00BC31BF"/>
    <w:rsid w:val="00BC69FF"/>
    <w:rsid w:val="00BD002E"/>
    <w:rsid w:val="00BD07D4"/>
    <w:rsid w:val="00BD0E2E"/>
    <w:rsid w:val="00BD200A"/>
    <w:rsid w:val="00BD27E5"/>
    <w:rsid w:val="00BD3A15"/>
    <w:rsid w:val="00BD4F7B"/>
    <w:rsid w:val="00BD6048"/>
    <w:rsid w:val="00BD61B9"/>
    <w:rsid w:val="00BD6728"/>
    <w:rsid w:val="00BD79C9"/>
    <w:rsid w:val="00BE0771"/>
    <w:rsid w:val="00BE1D82"/>
    <w:rsid w:val="00BE2AD3"/>
    <w:rsid w:val="00BE2D98"/>
    <w:rsid w:val="00BE6888"/>
    <w:rsid w:val="00BE7566"/>
    <w:rsid w:val="00BE7626"/>
    <w:rsid w:val="00BE7FF6"/>
    <w:rsid w:val="00BF1BE9"/>
    <w:rsid w:val="00BF3B66"/>
    <w:rsid w:val="00BF4E8A"/>
    <w:rsid w:val="00BF66AE"/>
    <w:rsid w:val="00BF75C7"/>
    <w:rsid w:val="00C00037"/>
    <w:rsid w:val="00C00F3F"/>
    <w:rsid w:val="00C027A9"/>
    <w:rsid w:val="00C03E52"/>
    <w:rsid w:val="00C0481A"/>
    <w:rsid w:val="00C053D2"/>
    <w:rsid w:val="00C06A37"/>
    <w:rsid w:val="00C11616"/>
    <w:rsid w:val="00C12144"/>
    <w:rsid w:val="00C12185"/>
    <w:rsid w:val="00C135B7"/>
    <w:rsid w:val="00C14580"/>
    <w:rsid w:val="00C14869"/>
    <w:rsid w:val="00C14962"/>
    <w:rsid w:val="00C16B84"/>
    <w:rsid w:val="00C172CE"/>
    <w:rsid w:val="00C172FC"/>
    <w:rsid w:val="00C179AB"/>
    <w:rsid w:val="00C23CBE"/>
    <w:rsid w:val="00C25914"/>
    <w:rsid w:val="00C26294"/>
    <w:rsid w:val="00C263B7"/>
    <w:rsid w:val="00C27FD2"/>
    <w:rsid w:val="00C351DD"/>
    <w:rsid w:val="00C3585D"/>
    <w:rsid w:val="00C35BCE"/>
    <w:rsid w:val="00C35C5D"/>
    <w:rsid w:val="00C36141"/>
    <w:rsid w:val="00C365E6"/>
    <w:rsid w:val="00C37E24"/>
    <w:rsid w:val="00C408AA"/>
    <w:rsid w:val="00C41F69"/>
    <w:rsid w:val="00C41F92"/>
    <w:rsid w:val="00C42D0E"/>
    <w:rsid w:val="00C43D71"/>
    <w:rsid w:val="00C4404A"/>
    <w:rsid w:val="00C44E9D"/>
    <w:rsid w:val="00C45909"/>
    <w:rsid w:val="00C47000"/>
    <w:rsid w:val="00C4773E"/>
    <w:rsid w:val="00C47AA2"/>
    <w:rsid w:val="00C47DD1"/>
    <w:rsid w:val="00C50BDA"/>
    <w:rsid w:val="00C50CFE"/>
    <w:rsid w:val="00C52059"/>
    <w:rsid w:val="00C52081"/>
    <w:rsid w:val="00C54ECD"/>
    <w:rsid w:val="00C55760"/>
    <w:rsid w:val="00C55AE8"/>
    <w:rsid w:val="00C603E7"/>
    <w:rsid w:val="00C60A3C"/>
    <w:rsid w:val="00C611C7"/>
    <w:rsid w:val="00C62BC6"/>
    <w:rsid w:val="00C632D8"/>
    <w:rsid w:val="00C643CD"/>
    <w:rsid w:val="00C65827"/>
    <w:rsid w:val="00C65C56"/>
    <w:rsid w:val="00C67FC8"/>
    <w:rsid w:val="00C705B5"/>
    <w:rsid w:val="00C74428"/>
    <w:rsid w:val="00C7548A"/>
    <w:rsid w:val="00C75C9A"/>
    <w:rsid w:val="00C75E6B"/>
    <w:rsid w:val="00C801AE"/>
    <w:rsid w:val="00C801CC"/>
    <w:rsid w:val="00C81C47"/>
    <w:rsid w:val="00C823C4"/>
    <w:rsid w:val="00C8273B"/>
    <w:rsid w:val="00C829C7"/>
    <w:rsid w:val="00C82C45"/>
    <w:rsid w:val="00C834DE"/>
    <w:rsid w:val="00C84219"/>
    <w:rsid w:val="00C85A97"/>
    <w:rsid w:val="00C90A6F"/>
    <w:rsid w:val="00C91049"/>
    <w:rsid w:val="00C9156C"/>
    <w:rsid w:val="00C932CD"/>
    <w:rsid w:val="00C93794"/>
    <w:rsid w:val="00C950D9"/>
    <w:rsid w:val="00C965C7"/>
    <w:rsid w:val="00C96A2F"/>
    <w:rsid w:val="00CA0195"/>
    <w:rsid w:val="00CA0363"/>
    <w:rsid w:val="00CA10B0"/>
    <w:rsid w:val="00CA166B"/>
    <w:rsid w:val="00CA1ACA"/>
    <w:rsid w:val="00CA3400"/>
    <w:rsid w:val="00CA3432"/>
    <w:rsid w:val="00CA3659"/>
    <w:rsid w:val="00CA56FD"/>
    <w:rsid w:val="00CA6E53"/>
    <w:rsid w:val="00CA7839"/>
    <w:rsid w:val="00CA7ACB"/>
    <w:rsid w:val="00CB0A73"/>
    <w:rsid w:val="00CB15A3"/>
    <w:rsid w:val="00CB3577"/>
    <w:rsid w:val="00CB47F6"/>
    <w:rsid w:val="00CB5290"/>
    <w:rsid w:val="00CB5E43"/>
    <w:rsid w:val="00CB6E3A"/>
    <w:rsid w:val="00CB70E2"/>
    <w:rsid w:val="00CB7D47"/>
    <w:rsid w:val="00CB7EFB"/>
    <w:rsid w:val="00CC0228"/>
    <w:rsid w:val="00CC0C5B"/>
    <w:rsid w:val="00CC19CF"/>
    <w:rsid w:val="00CC3154"/>
    <w:rsid w:val="00CC44C4"/>
    <w:rsid w:val="00CD0087"/>
    <w:rsid w:val="00CD236D"/>
    <w:rsid w:val="00CD278B"/>
    <w:rsid w:val="00CD4CA3"/>
    <w:rsid w:val="00CD4FD9"/>
    <w:rsid w:val="00CD5722"/>
    <w:rsid w:val="00CD5808"/>
    <w:rsid w:val="00CD692B"/>
    <w:rsid w:val="00CE057F"/>
    <w:rsid w:val="00CE0F8A"/>
    <w:rsid w:val="00CE1ADB"/>
    <w:rsid w:val="00CE1C57"/>
    <w:rsid w:val="00CE21D7"/>
    <w:rsid w:val="00CE28A2"/>
    <w:rsid w:val="00CE457D"/>
    <w:rsid w:val="00CE64B1"/>
    <w:rsid w:val="00CE7100"/>
    <w:rsid w:val="00CE74DD"/>
    <w:rsid w:val="00CF115C"/>
    <w:rsid w:val="00CF17B9"/>
    <w:rsid w:val="00CF5E0E"/>
    <w:rsid w:val="00CF65A7"/>
    <w:rsid w:val="00CF6FE0"/>
    <w:rsid w:val="00D00B2F"/>
    <w:rsid w:val="00D012BF"/>
    <w:rsid w:val="00D01B04"/>
    <w:rsid w:val="00D02720"/>
    <w:rsid w:val="00D03073"/>
    <w:rsid w:val="00D060D5"/>
    <w:rsid w:val="00D06679"/>
    <w:rsid w:val="00D06A66"/>
    <w:rsid w:val="00D103F9"/>
    <w:rsid w:val="00D10E39"/>
    <w:rsid w:val="00D10F41"/>
    <w:rsid w:val="00D11B08"/>
    <w:rsid w:val="00D12D08"/>
    <w:rsid w:val="00D133E4"/>
    <w:rsid w:val="00D14206"/>
    <w:rsid w:val="00D17C0E"/>
    <w:rsid w:val="00D2383A"/>
    <w:rsid w:val="00D247A9"/>
    <w:rsid w:val="00D25853"/>
    <w:rsid w:val="00D30413"/>
    <w:rsid w:val="00D304BF"/>
    <w:rsid w:val="00D30ED5"/>
    <w:rsid w:val="00D31177"/>
    <w:rsid w:val="00D31191"/>
    <w:rsid w:val="00D31C05"/>
    <w:rsid w:val="00D343D7"/>
    <w:rsid w:val="00D347A2"/>
    <w:rsid w:val="00D35240"/>
    <w:rsid w:val="00D3543E"/>
    <w:rsid w:val="00D37422"/>
    <w:rsid w:val="00D4252F"/>
    <w:rsid w:val="00D43317"/>
    <w:rsid w:val="00D446B9"/>
    <w:rsid w:val="00D5028F"/>
    <w:rsid w:val="00D5150A"/>
    <w:rsid w:val="00D52500"/>
    <w:rsid w:val="00D54178"/>
    <w:rsid w:val="00D562B2"/>
    <w:rsid w:val="00D56E6C"/>
    <w:rsid w:val="00D575D0"/>
    <w:rsid w:val="00D57CCE"/>
    <w:rsid w:val="00D602DA"/>
    <w:rsid w:val="00D608B8"/>
    <w:rsid w:val="00D61A67"/>
    <w:rsid w:val="00D61E49"/>
    <w:rsid w:val="00D62257"/>
    <w:rsid w:val="00D62FFF"/>
    <w:rsid w:val="00D65D02"/>
    <w:rsid w:val="00D67B63"/>
    <w:rsid w:val="00D70CB3"/>
    <w:rsid w:val="00D710DA"/>
    <w:rsid w:val="00D71DCF"/>
    <w:rsid w:val="00D721A1"/>
    <w:rsid w:val="00D762A6"/>
    <w:rsid w:val="00D768CB"/>
    <w:rsid w:val="00D774A8"/>
    <w:rsid w:val="00D80296"/>
    <w:rsid w:val="00D80F18"/>
    <w:rsid w:val="00D83E92"/>
    <w:rsid w:val="00D83EF4"/>
    <w:rsid w:val="00D84DA9"/>
    <w:rsid w:val="00D84EFC"/>
    <w:rsid w:val="00D85D50"/>
    <w:rsid w:val="00D86017"/>
    <w:rsid w:val="00D86E33"/>
    <w:rsid w:val="00D901C9"/>
    <w:rsid w:val="00D91853"/>
    <w:rsid w:val="00D9318E"/>
    <w:rsid w:val="00D9350F"/>
    <w:rsid w:val="00D939C1"/>
    <w:rsid w:val="00D943EC"/>
    <w:rsid w:val="00D96E9F"/>
    <w:rsid w:val="00D97173"/>
    <w:rsid w:val="00D97994"/>
    <w:rsid w:val="00DA04B0"/>
    <w:rsid w:val="00DA076D"/>
    <w:rsid w:val="00DA42DB"/>
    <w:rsid w:val="00DA4C22"/>
    <w:rsid w:val="00DA79CB"/>
    <w:rsid w:val="00DA7CED"/>
    <w:rsid w:val="00DB07B6"/>
    <w:rsid w:val="00DB0F31"/>
    <w:rsid w:val="00DB3AA4"/>
    <w:rsid w:val="00DB43FE"/>
    <w:rsid w:val="00DB46D6"/>
    <w:rsid w:val="00DB46F6"/>
    <w:rsid w:val="00DB52C6"/>
    <w:rsid w:val="00DB5C81"/>
    <w:rsid w:val="00DB61A8"/>
    <w:rsid w:val="00DB61FC"/>
    <w:rsid w:val="00DC2168"/>
    <w:rsid w:val="00DC2EA0"/>
    <w:rsid w:val="00DC334A"/>
    <w:rsid w:val="00DC3C39"/>
    <w:rsid w:val="00DC4965"/>
    <w:rsid w:val="00DC4C54"/>
    <w:rsid w:val="00DC5710"/>
    <w:rsid w:val="00DC6C3C"/>
    <w:rsid w:val="00DC7276"/>
    <w:rsid w:val="00DD07F3"/>
    <w:rsid w:val="00DD0810"/>
    <w:rsid w:val="00DD0FE3"/>
    <w:rsid w:val="00DD1012"/>
    <w:rsid w:val="00DD12B9"/>
    <w:rsid w:val="00DD25CE"/>
    <w:rsid w:val="00DD3289"/>
    <w:rsid w:val="00DD5A39"/>
    <w:rsid w:val="00DD5F0B"/>
    <w:rsid w:val="00DD66A6"/>
    <w:rsid w:val="00DE3B42"/>
    <w:rsid w:val="00DE4A1B"/>
    <w:rsid w:val="00DE4C39"/>
    <w:rsid w:val="00DE69CC"/>
    <w:rsid w:val="00DE7066"/>
    <w:rsid w:val="00DE7E05"/>
    <w:rsid w:val="00DE7F03"/>
    <w:rsid w:val="00DF1F90"/>
    <w:rsid w:val="00DF20FE"/>
    <w:rsid w:val="00DF2939"/>
    <w:rsid w:val="00DF2AFE"/>
    <w:rsid w:val="00DF4E6E"/>
    <w:rsid w:val="00DF5712"/>
    <w:rsid w:val="00DF6C55"/>
    <w:rsid w:val="00E001FE"/>
    <w:rsid w:val="00E02110"/>
    <w:rsid w:val="00E02DB5"/>
    <w:rsid w:val="00E06F45"/>
    <w:rsid w:val="00E10345"/>
    <w:rsid w:val="00E10708"/>
    <w:rsid w:val="00E11C45"/>
    <w:rsid w:val="00E120DC"/>
    <w:rsid w:val="00E126B5"/>
    <w:rsid w:val="00E1490E"/>
    <w:rsid w:val="00E15442"/>
    <w:rsid w:val="00E157F8"/>
    <w:rsid w:val="00E15925"/>
    <w:rsid w:val="00E17D0B"/>
    <w:rsid w:val="00E207EB"/>
    <w:rsid w:val="00E21557"/>
    <w:rsid w:val="00E216F0"/>
    <w:rsid w:val="00E226F5"/>
    <w:rsid w:val="00E244E2"/>
    <w:rsid w:val="00E24994"/>
    <w:rsid w:val="00E25467"/>
    <w:rsid w:val="00E25AFC"/>
    <w:rsid w:val="00E26137"/>
    <w:rsid w:val="00E265DB"/>
    <w:rsid w:val="00E27940"/>
    <w:rsid w:val="00E30A85"/>
    <w:rsid w:val="00E30FC0"/>
    <w:rsid w:val="00E314A3"/>
    <w:rsid w:val="00E3186F"/>
    <w:rsid w:val="00E31A56"/>
    <w:rsid w:val="00E320A6"/>
    <w:rsid w:val="00E32281"/>
    <w:rsid w:val="00E32620"/>
    <w:rsid w:val="00E3292F"/>
    <w:rsid w:val="00E32F79"/>
    <w:rsid w:val="00E40493"/>
    <w:rsid w:val="00E41048"/>
    <w:rsid w:val="00E4379A"/>
    <w:rsid w:val="00E50B7D"/>
    <w:rsid w:val="00E51E95"/>
    <w:rsid w:val="00E52BBE"/>
    <w:rsid w:val="00E52CF1"/>
    <w:rsid w:val="00E54075"/>
    <w:rsid w:val="00E548B4"/>
    <w:rsid w:val="00E55A5D"/>
    <w:rsid w:val="00E55CCA"/>
    <w:rsid w:val="00E55F59"/>
    <w:rsid w:val="00E575F1"/>
    <w:rsid w:val="00E57D70"/>
    <w:rsid w:val="00E607AD"/>
    <w:rsid w:val="00E60DC2"/>
    <w:rsid w:val="00E63DD0"/>
    <w:rsid w:val="00E64083"/>
    <w:rsid w:val="00E645DC"/>
    <w:rsid w:val="00E64B7F"/>
    <w:rsid w:val="00E65071"/>
    <w:rsid w:val="00E65EC6"/>
    <w:rsid w:val="00E66263"/>
    <w:rsid w:val="00E71102"/>
    <w:rsid w:val="00E71A89"/>
    <w:rsid w:val="00E72D89"/>
    <w:rsid w:val="00E74AEC"/>
    <w:rsid w:val="00E75002"/>
    <w:rsid w:val="00E76A3F"/>
    <w:rsid w:val="00E76C21"/>
    <w:rsid w:val="00E77FBF"/>
    <w:rsid w:val="00E80732"/>
    <w:rsid w:val="00E80D55"/>
    <w:rsid w:val="00E834E4"/>
    <w:rsid w:val="00E836A9"/>
    <w:rsid w:val="00E83A50"/>
    <w:rsid w:val="00E8477B"/>
    <w:rsid w:val="00E867D8"/>
    <w:rsid w:val="00E8769C"/>
    <w:rsid w:val="00E877F2"/>
    <w:rsid w:val="00E9118B"/>
    <w:rsid w:val="00E930ED"/>
    <w:rsid w:val="00E938EE"/>
    <w:rsid w:val="00E93980"/>
    <w:rsid w:val="00E93A33"/>
    <w:rsid w:val="00E93A9A"/>
    <w:rsid w:val="00E93B74"/>
    <w:rsid w:val="00E976E4"/>
    <w:rsid w:val="00E97AD2"/>
    <w:rsid w:val="00EA49EF"/>
    <w:rsid w:val="00EA5B51"/>
    <w:rsid w:val="00EA67A0"/>
    <w:rsid w:val="00EA78DF"/>
    <w:rsid w:val="00EA7D21"/>
    <w:rsid w:val="00EB0676"/>
    <w:rsid w:val="00EB0D63"/>
    <w:rsid w:val="00EB266C"/>
    <w:rsid w:val="00EB30C8"/>
    <w:rsid w:val="00EB359F"/>
    <w:rsid w:val="00EB4EEC"/>
    <w:rsid w:val="00EB539A"/>
    <w:rsid w:val="00EB57FA"/>
    <w:rsid w:val="00EB5B3A"/>
    <w:rsid w:val="00EB6905"/>
    <w:rsid w:val="00EC0853"/>
    <w:rsid w:val="00EC3481"/>
    <w:rsid w:val="00EC519E"/>
    <w:rsid w:val="00EC539C"/>
    <w:rsid w:val="00EC5894"/>
    <w:rsid w:val="00EC63EC"/>
    <w:rsid w:val="00ED0677"/>
    <w:rsid w:val="00ED09F4"/>
    <w:rsid w:val="00ED0F74"/>
    <w:rsid w:val="00ED2786"/>
    <w:rsid w:val="00ED3099"/>
    <w:rsid w:val="00ED3AF8"/>
    <w:rsid w:val="00ED4066"/>
    <w:rsid w:val="00ED410F"/>
    <w:rsid w:val="00ED42B3"/>
    <w:rsid w:val="00ED4AE1"/>
    <w:rsid w:val="00ED75A2"/>
    <w:rsid w:val="00ED7F1D"/>
    <w:rsid w:val="00EE0DE8"/>
    <w:rsid w:val="00EE5950"/>
    <w:rsid w:val="00EE6ACB"/>
    <w:rsid w:val="00EF0455"/>
    <w:rsid w:val="00EF248E"/>
    <w:rsid w:val="00EF2772"/>
    <w:rsid w:val="00EF2C75"/>
    <w:rsid w:val="00EF35D1"/>
    <w:rsid w:val="00EF4ABB"/>
    <w:rsid w:val="00EF541C"/>
    <w:rsid w:val="00EF7242"/>
    <w:rsid w:val="00F006A3"/>
    <w:rsid w:val="00F00BDD"/>
    <w:rsid w:val="00F01B6D"/>
    <w:rsid w:val="00F01BCA"/>
    <w:rsid w:val="00F01DF4"/>
    <w:rsid w:val="00F022CC"/>
    <w:rsid w:val="00F024A9"/>
    <w:rsid w:val="00F028CA"/>
    <w:rsid w:val="00F02B5E"/>
    <w:rsid w:val="00F02BA2"/>
    <w:rsid w:val="00F0462E"/>
    <w:rsid w:val="00F04A5D"/>
    <w:rsid w:val="00F05F38"/>
    <w:rsid w:val="00F06075"/>
    <w:rsid w:val="00F060FD"/>
    <w:rsid w:val="00F06175"/>
    <w:rsid w:val="00F066D9"/>
    <w:rsid w:val="00F06C4D"/>
    <w:rsid w:val="00F111DA"/>
    <w:rsid w:val="00F118CD"/>
    <w:rsid w:val="00F12594"/>
    <w:rsid w:val="00F12B6D"/>
    <w:rsid w:val="00F130C0"/>
    <w:rsid w:val="00F135A3"/>
    <w:rsid w:val="00F13936"/>
    <w:rsid w:val="00F13D4A"/>
    <w:rsid w:val="00F13E63"/>
    <w:rsid w:val="00F14536"/>
    <w:rsid w:val="00F15872"/>
    <w:rsid w:val="00F1759D"/>
    <w:rsid w:val="00F17681"/>
    <w:rsid w:val="00F205B2"/>
    <w:rsid w:val="00F2134A"/>
    <w:rsid w:val="00F21706"/>
    <w:rsid w:val="00F239F1"/>
    <w:rsid w:val="00F25C06"/>
    <w:rsid w:val="00F2701F"/>
    <w:rsid w:val="00F301CB"/>
    <w:rsid w:val="00F302A3"/>
    <w:rsid w:val="00F31516"/>
    <w:rsid w:val="00F316C2"/>
    <w:rsid w:val="00F31E96"/>
    <w:rsid w:val="00F32D4C"/>
    <w:rsid w:val="00F34931"/>
    <w:rsid w:val="00F356AC"/>
    <w:rsid w:val="00F358D0"/>
    <w:rsid w:val="00F41F1F"/>
    <w:rsid w:val="00F425C2"/>
    <w:rsid w:val="00F438EF"/>
    <w:rsid w:val="00F454CD"/>
    <w:rsid w:val="00F45E5E"/>
    <w:rsid w:val="00F471E0"/>
    <w:rsid w:val="00F47B34"/>
    <w:rsid w:val="00F47B45"/>
    <w:rsid w:val="00F513EB"/>
    <w:rsid w:val="00F51539"/>
    <w:rsid w:val="00F5193B"/>
    <w:rsid w:val="00F52CF6"/>
    <w:rsid w:val="00F54B83"/>
    <w:rsid w:val="00F56800"/>
    <w:rsid w:val="00F57C54"/>
    <w:rsid w:val="00F604EB"/>
    <w:rsid w:val="00F6154D"/>
    <w:rsid w:val="00F62873"/>
    <w:rsid w:val="00F628EE"/>
    <w:rsid w:val="00F6296A"/>
    <w:rsid w:val="00F62B57"/>
    <w:rsid w:val="00F63D2A"/>
    <w:rsid w:val="00F650C7"/>
    <w:rsid w:val="00F66E57"/>
    <w:rsid w:val="00F70C70"/>
    <w:rsid w:val="00F71AB3"/>
    <w:rsid w:val="00F73276"/>
    <w:rsid w:val="00F7525F"/>
    <w:rsid w:val="00F77900"/>
    <w:rsid w:val="00F80864"/>
    <w:rsid w:val="00F8144A"/>
    <w:rsid w:val="00F82964"/>
    <w:rsid w:val="00F83C73"/>
    <w:rsid w:val="00F850C8"/>
    <w:rsid w:val="00F86A81"/>
    <w:rsid w:val="00F87398"/>
    <w:rsid w:val="00F87EFC"/>
    <w:rsid w:val="00F902E6"/>
    <w:rsid w:val="00F9054A"/>
    <w:rsid w:val="00F90A21"/>
    <w:rsid w:val="00F91C3D"/>
    <w:rsid w:val="00F92E3B"/>
    <w:rsid w:val="00F93847"/>
    <w:rsid w:val="00F962E5"/>
    <w:rsid w:val="00F96B60"/>
    <w:rsid w:val="00FA20F7"/>
    <w:rsid w:val="00FA27FB"/>
    <w:rsid w:val="00FA31C9"/>
    <w:rsid w:val="00FA3257"/>
    <w:rsid w:val="00FA4ABD"/>
    <w:rsid w:val="00FA4EC1"/>
    <w:rsid w:val="00FA5FED"/>
    <w:rsid w:val="00FA63C6"/>
    <w:rsid w:val="00FA63E8"/>
    <w:rsid w:val="00FA6558"/>
    <w:rsid w:val="00FA69EE"/>
    <w:rsid w:val="00FA6B74"/>
    <w:rsid w:val="00FA7787"/>
    <w:rsid w:val="00FA7F32"/>
    <w:rsid w:val="00FB0866"/>
    <w:rsid w:val="00FB17FD"/>
    <w:rsid w:val="00FB1BD3"/>
    <w:rsid w:val="00FB2EF4"/>
    <w:rsid w:val="00FB386A"/>
    <w:rsid w:val="00FB52DD"/>
    <w:rsid w:val="00FB5DF5"/>
    <w:rsid w:val="00FC0518"/>
    <w:rsid w:val="00FC0C1A"/>
    <w:rsid w:val="00FC211E"/>
    <w:rsid w:val="00FC3FBE"/>
    <w:rsid w:val="00FC42BD"/>
    <w:rsid w:val="00FC44A2"/>
    <w:rsid w:val="00FC537B"/>
    <w:rsid w:val="00FC6B68"/>
    <w:rsid w:val="00FC716F"/>
    <w:rsid w:val="00FC7B02"/>
    <w:rsid w:val="00FD0EC3"/>
    <w:rsid w:val="00FD1527"/>
    <w:rsid w:val="00FD1646"/>
    <w:rsid w:val="00FD377F"/>
    <w:rsid w:val="00FD4EBC"/>
    <w:rsid w:val="00FD57FA"/>
    <w:rsid w:val="00FD5DB0"/>
    <w:rsid w:val="00FD6BFC"/>
    <w:rsid w:val="00FE08EA"/>
    <w:rsid w:val="00FE2F84"/>
    <w:rsid w:val="00FE320A"/>
    <w:rsid w:val="00FE3CEA"/>
    <w:rsid w:val="00FE4900"/>
    <w:rsid w:val="00FE5083"/>
    <w:rsid w:val="00FE51ED"/>
    <w:rsid w:val="00FE521D"/>
    <w:rsid w:val="00FE64C9"/>
    <w:rsid w:val="00FE6C9F"/>
    <w:rsid w:val="00FE6CD5"/>
    <w:rsid w:val="00FE718C"/>
    <w:rsid w:val="00FE75E4"/>
    <w:rsid w:val="00FE7899"/>
    <w:rsid w:val="00FF01CD"/>
    <w:rsid w:val="00FF1656"/>
    <w:rsid w:val="00FF1CB8"/>
    <w:rsid w:val="00FF1D00"/>
    <w:rsid w:val="00FF3027"/>
    <w:rsid w:val="00FF74EC"/>
    <w:rsid w:val="00FF7C7F"/>
    <w:rsid w:val="0ACAB267"/>
    <w:rsid w:val="0D686F8F"/>
    <w:rsid w:val="0ED6DCCC"/>
    <w:rsid w:val="177C66E2"/>
    <w:rsid w:val="1C9630B5"/>
    <w:rsid w:val="1F81B74B"/>
    <w:rsid w:val="21C897EB"/>
    <w:rsid w:val="234F932C"/>
    <w:rsid w:val="26DC04EE"/>
    <w:rsid w:val="288A2FE9"/>
    <w:rsid w:val="3114E541"/>
    <w:rsid w:val="3CCA9C88"/>
    <w:rsid w:val="3D52AFEE"/>
    <w:rsid w:val="3F9EAE14"/>
    <w:rsid w:val="40F5715B"/>
    <w:rsid w:val="42C35BC9"/>
    <w:rsid w:val="44F0A1EC"/>
    <w:rsid w:val="4826E1E8"/>
    <w:rsid w:val="4B9AFC94"/>
    <w:rsid w:val="4E52C014"/>
    <w:rsid w:val="4EB63C35"/>
    <w:rsid w:val="5318D8AA"/>
    <w:rsid w:val="55461ECD"/>
    <w:rsid w:val="574A0B70"/>
    <w:rsid w:val="59BE1D00"/>
    <w:rsid w:val="61C6FB40"/>
    <w:rsid w:val="64DFE4FA"/>
    <w:rsid w:val="6B7C2C96"/>
    <w:rsid w:val="763964EF"/>
    <w:rsid w:val="76B61FD3"/>
    <w:rsid w:val="7F2A77EB"/>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6AE822"/>
  <w15:docId w15:val="{042476A1-C5BE-4873-B382-399A107A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375">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0DB7"/>
    <w:rPr>
      <w:rFonts w:ascii="Times New Roman" w:eastAsia="Times New Roman" w:hAnsi="Times New Roman" w:cs="Times New Roman"/>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740D"/>
    <w:rPr>
      <w:sz w:val="18"/>
      <w:szCs w:val="18"/>
    </w:rPr>
  </w:style>
  <w:style w:type="paragraph" w:styleId="CommentText">
    <w:name w:val="annotation text"/>
    <w:basedOn w:val="Normal"/>
    <w:link w:val="CommentTextChar"/>
    <w:uiPriority w:val="99"/>
    <w:unhideWhenUsed/>
    <w:rsid w:val="002A740D"/>
    <w:rPr>
      <w:rFonts w:asciiTheme="minorHAnsi" w:hAnsiTheme="minorHAnsi"/>
      <w:lang w:val="en-AU"/>
    </w:rPr>
  </w:style>
  <w:style w:type="character" w:customStyle="1" w:styleId="CommentTextChar">
    <w:name w:val="Comment Text Char"/>
    <w:basedOn w:val="DefaultParagraphFont"/>
    <w:link w:val="CommentText"/>
    <w:uiPriority w:val="99"/>
    <w:rsid w:val="002A740D"/>
  </w:style>
  <w:style w:type="paragraph" w:styleId="BalloonText">
    <w:name w:val="Balloon Text"/>
    <w:basedOn w:val="Normal"/>
    <w:link w:val="BalloonTextChar"/>
    <w:uiPriority w:val="99"/>
    <w:semiHidden/>
    <w:unhideWhenUsed/>
    <w:rsid w:val="002A740D"/>
    <w:rPr>
      <w:rFonts w:ascii="Lucida Grande" w:eastAsiaTheme="minorEastAsia" w:hAnsi="Lucida Grande"/>
      <w:sz w:val="18"/>
      <w:szCs w:val="18"/>
      <w:lang w:val="fr-FR" w:eastAsia="ja-JP"/>
    </w:rPr>
  </w:style>
  <w:style w:type="character" w:customStyle="1" w:styleId="BalloonTextChar">
    <w:name w:val="Balloon Text Char"/>
    <w:basedOn w:val="DefaultParagraphFont"/>
    <w:link w:val="BalloonText"/>
    <w:uiPriority w:val="99"/>
    <w:semiHidden/>
    <w:rsid w:val="002A740D"/>
    <w:rPr>
      <w:rFonts w:ascii="Lucida Grande" w:eastAsiaTheme="minorEastAsia" w:hAnsi="Lucida Grande"/>
      <w:sz w:val="18"/>
      <w:szCs w:val="18"/>
      <w:lang w:val="fr-FR" w:eastAsia="ja-JP"/>
    </w:rPr>
  </w:style>
  <w:style w:type="paragraph" w:styleId="NormalWeb">
    <w:name w:val="Normal (Web)"/>
    <w:basedOn w:val="Normal"/>
    <w:uiPriority w:val="99"/>
    <w:unhideWhenUsed/>
    <w:rsid w:val="00DC334A"/>
    <w:pPr>
      <w:spacing w:before="100" w:beforeAutospacing="1" w:after="100" w:afterAutospacing="1"/>
    </w:pPr>
    <w:rPr>
      <w:rFonts w:ascii="Times" w:eastAsiaTheme="minorEastAsia" w:hAnsi="Times"/>
      <w:sz w:val="20"/>
      <w:szCs w:val="20"/>
      <w:lang w:val="en-US"/>
    </w:rPr>
  </w:style>
  <w:style w:type="paragraph" w:styleId="Footer">
    <w:name w:val="footer"/>
    <w:basedOn w:val="Normal"/>
    <w:link w:val="FooterChar"/>
    <w:rsid w:val="00924DED"/>
    <w:pPr>
      <w:tabs>
        <w:tab w:val="center" w:pos="4320"/>
        <w:tab w:val="right" w:pos="8640"/>
      </w:tabs>
    </w:pPr>
    <w:rPr>
      <w:rFonts w:asciiTheme="minorHAnsi" w:eastAsiaTheme="minorEastAsia" w:hAnsiTheme="minorHAnsi"/>
      <w:lang w:val="fr-FR" w:eastAsia="ja-JP"/>
    </w:rPr>
  </w:style>
  <w:style w:type="character" w:customStyle="1" w:styleId="FooterChar">
    <w:name w:val="Footer Char"/>
    <w:basedOn w:val="DefaultParagraphFont"/>
    <w:link w:val="Footer"/>
    <w:rsid w:val="00924DED"/>
    <w:rPr>
      <w:rFonts w:eastAsiaTheme="minorEastAsia"/>
      <w:lang w:val="fr-FR" w:eastAsia="ja-JP"/>
    </w:rPr>
  </w:style>
  <w:style w:type="character" w:styleId="PageNumber">
    <w:name w:val="page number"/>
    <w:basedOn w:val="DefaultParagraphFont"/>
    <w:rsid w:val="00924DED"/>
  </w:style>
  <w:style w:type="character" w:styleId="LineNumber">
    <w:name w:val="line number"/>
    <w:basedOn w:val="DefaultParagraphFont"/>
    <w:rsid w:val="00E02DB5"/>
  </w:style>
  <w:style w:type="paragraph" w:styleId="CommentSubject">
    <w:name w:val="annotation subject"/>
    <w:basedOn w:val="CommentText"/>
    <w:next w:val="CommentText"/>
    <w:link w:val="CommentSubjectChar"/>
    <w:semiHidden/>
    <w:unhideWhenUsed/>
    <w:rsid w:val="002919C2"/>
    <w:pPr>
      <w:spacing w:after="200"/>
    </w:pPr>
    <w:rPr>
      <w:rFonts w:eastAsiaTheme="minorEastAsia"/>
      <w:b/>
      <w:bCs/>
      <w:sz w:val="20"/>
      <w:szCs w:val="20"/>
      <w:lang w:val="fr-FR" w:eastAsia="ja-JP"/>
    </w:rPr>
  </w:style>
  <w:style w:type="character" w:customStyle="1" w:styleId="CommentSubjectChar">
    <w:name w:val="Comment Subject Char"/>
    <w:basedOn w:val="CommentTextChar"/>
    <w:link w:val="CommentSubject"/>
    <w:semiHidden/>
    <w:rsid w:val="002919C2"/>
    <w:rPr>
      <w:rFonts w:eastAsiaTheme="minorEastAsia"/>
      <w:b/>
      <w:bCs/>
      <w:sz w:val="20"/>
      <w:szCs w:val="20"/>
      <w:lang w:val="fr-FR" w:eastAsia="ja-JP"/>
    </w:rPr>
  </w:style>
  <w:style w:type="paragraph" w:styleId="Header">
    <w:name w:val="header"/>
    <w:basedOn w:val="Normal"/>
    <w:link w:val="HeaderChar"/>
    <w:unhideWhenUsed/>
    <w:rsid w:val="00DF1F90"/>
    <w:pPr>
      <w:tabs>
        <w:tab w:val="center" w:pos="4320"/>
        <w:tab w:val="right" w:pos="8640"/>
      </w:tabs>
    </w:pPr>
    <w:rPr>
      <w:rFonts w:asciiTheme="minorHAnsi" w:eastAsiaTheme="minorEastAsia" w:hAnsiTheme="minorHAnsi"/>
      <w:lang w:val="fr-FR" w:eastAsia="ja-JP"/>
    </w:rPr>
  </w:style>
  <w:style w:type="character" w:customStyle="1" w:styleId="HeaderChar">
    <w:name w:val="Header Char"/>
    <w:basedOn w:val="DefaultParagraphFont"/>
    <w:link w:val="Header"/>
    <w:rsid w:val="00DF1F90"/>
    <w:rPr>
      <w:rFonts w:eastAsiaTheme="minorEastAsia"/>
      <w:lang w:val="fr-FR" w:eastAsia="ja-JP"/>
    </w:rPr>
  </w:style>
  <w:style w:type="paragraph" w:styleId="Revision">
    <w:name w:val="Revision"/>
    <w:hidden/>
    <w:semiHidden/>
    <w:rsid w:val="002957B3"/>
    <w:rPr>
      <w:rFonts w:eastAsiaTheme="minorEastAsia"/>
      <w:lang w:val="fr-FR" w:eastAsia="ja-JP"/>
    </w:rPr>
  </w:style>
  <w:style w:type="paragraph" w:styleId="DocumentMap">
    <w:name w:val="Document Map"/>
    <w:basedOn w:val="Normal"/>
    <w:link w:val="DocumentMapChar"/>
    <w:semiHidden/>
    <w:unhideWhenUsed/>
    <w:rsid w:val="0056773E"/>
    <w:rPr>
      <w:rFonts w:ascii="Lucida Grande" w:hAnsi="Lucida Grande" w:cs="Lucida Grande"/>
    </w:rPr>
  </w:style>
  <w:style w:type="character" w:customStyle="1" w:styleId="DocumentMapChar">
    <w:name w:val="Document Map Char"/>
    <w:basedOn w:val="DefaultParagraphFont"/>
    <w:link w:val="DocumentMap"/>
    <w:semiHidden/>
    <w:rsid w:val="0056773E"/>
    <w:rPr>
      <w:rFonts w:ascii="Lucida Grande" w:eastAsiaTheme="minorEastAsia" w:hAnsi="Lucida Grande" w:cs="Lucida Grande"/>
      <w:lang w:val="fr-FR" w:eastAsia="ja-JP"/>
    </w:rPr>
  </w:style>
  <w:style w:type="character" w:styleId="Hyperlink">
    <w:name w:val="Hyperlink"/>
    <w:basedOn w:val="DefaultParagraphFont"/>
    <w:uiPriority w:val="99"/>
    <w:rsid w:val="00684956"/>
    <w:rPr>
      <w:color w:val="0000FF" w:themeColor="hyperlink"/>
      <w:u w:val="single"/>
    </w:rPr>
  </w:style>
  <w:style w:type="paragraph" w:customStyle="1" w:styleId="TableStyle1">
    <w:name w:val="Table Style 1"/>
    <w:rsid w:val="002A2598"/>
    <w:pPr>
      <w:pBdr>
        <w:top w:val="nil"/>
        <w:left w:val="nil"/>
        <w:bottom w:val="nil"/>
        <w:right w:val="nil"/>
        <w:between w:val="nil"/>
        <w:bar w:val="nil"/>
      </w:pBdr>
    </w:pPr>
    <w:rPr>
      <w:rFonts w:ascii="Helvetica" w:eastAsia="Arial Unicode MS" w:hAnsi="Arial Unicode MS" w:cs="Arial Unicode MS"/>
      <w:b/>
      <w:bCs/>
      <w:color w:val="000000"/>
      <w:sz w:val="20"/>
      <w:szCs w:val="20"/>
      <w:bdr w:val="nil"/>
      <w:lang w:val="en-US"/>
    </w:rPr>
  </w:style>
  <w:style w:type="paragraph" w:customStyle="1" w:styleId="TableStyle2">
    <w:name w:val="Table Style 2"/>
    <w:rsid w:val="002A2598"/>
    <w:pPr>
      <w:pBdr>
        <w:top w:val="nil"/>
        <w:left w:val="nil"/>
        <w:bottom w:val="nil"/>
        <w:right w:val="nil"/>
        <w:between w:val="nil"/>
        <w:bar w:val="nil"/>
      </w:pBdr>
    </w:pPr>
    <w:rPr>
      <w:rFonts w:ascii="Helvetica" w:eastAsia="Arial Unicode MS" w:hAnsi="Arial Unicode MS" w:cs="Arial Unicode MS"/>
      <w:color w:val="000000"/>
      <w:sz w:val="20"/>
      <w:szCs w:val="20"/>
      <w:bdr w:val="nil"/>
      <w:lang w:val="en-US"/>
    </w:rPr>
  </w:style>
  <w:style w:type="paragraph" w:styleId="ListParagraph">
    <w:name w:val="List Paragraph"/>
    <w:basedOn w:val="Normal"/>
    <w:rsid w:val="007C51B8"/>
    <w:pPr>
      <w:spacing w:after="200"/>
      <w:ind w:left="720"/>
      <w:contextualSpacing/>
    </w:pPr>
    <w:rPr>
      <w:rFonts w:asciiTheme="minorHAnsi" w:eastAsiaTheme="minorEastAsia" w:hAnsiTheme="minorHAnsi"/>
      <w:lang w:val="fr-FR" w:eastAsia="ja-JP"/>
    </w:rPr>
  </w:style>
  <w:style w:type="paragraph" w:styleId="z-TopofForm">
    <w:name w:val="HTML Top of Form"/>
    <w:basedOn w:val="Normal"/>
    <w:next w:val="Normal"/>
    <w:link w:val="z-TopofFormChar"/>
    <w:hidden/>
    <w:uiPriority w:val="99"/>
    <w:semiHidden/>
    <w:unhideWhenUsed/>
    <w:rsid w:val="0019142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91420"/>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19142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1420"/>
    <w:rPr>
      <w:rFonts w:ascii="Arial" w:hAnsi="Arial" w:cs="Arial"/>
      <w:vanish/>
      <w:sz w:val="16"/>
      <w:szCs w:val="16"/>
      <w:lang w:val="en-US"/>
    </w:rPr>
  </w:style>
  <w:style w:type="character" w:customStyle="1" w:styleId="apple-converted-space">
    <w:name w:val="apple-converted-space"/>
    <w:basedOn w:val="DefaultParagraphFont"/>
    <w:rsid w:val="000F4ACE"/>
  </w:style>
  <w:style w:type="character" w:customStyle="1" w:styleId="m9084161157561771330size">
    <w:name w:val="m_9084161157561771330size"/>
    <w:basedOn w:val="DefaultParagraphFont"/>
    <w:rsid w:val="003C36F6"/>
  </w:style>
  <w:style w:type="paragraph" w:customStyle="1" w:styleId="p1">
    <w:name w:val="p1"/>
    <w:basedOn w:val="Normal"/>
    <w:rsid w:val="003F4A5E"/>
    <w:rPr>
      <w:rFonts w:ascii="Helvetica" w:hAnsi="Helvetica"/>
      <w:sz w:val="23"/>
      <w:szCs w:val="23"/>
    </w:rPr>
  </w:style>
  <w:style w:type="character" w:customStyle="1" w:styleId="enhanced-author">
    <w:name w:val="enhanced-author"/>
    <w:basedOn w:val="DefaultParagraphFont"/>
    <w:rsid w:val="003F7FE0"/>
  </w:style>
  <w:style w:type="character" w:styleId="Strong">
    <w:name w:val="Strong"/>
    <w:basedOn w:val="DefaultParagraphFont"/>
    <w:uiPriority w:val="22"/>
    <w:qFormat/>
    <w:rsid w:val="009E3EEE"/>
    <w:rPr>
      <w:b/>
      <w:bCs/>
    </w:rPr>
  </w:style>
  <w:style w:type="character" w:customStyle="1" w:styleId="oneclick-link">
    <w:name w:val="oneclick-link"/>
    <w:basedOn w:val="DefaultParagraphFont"/>
    <w:rsid w:val="00554657"/>
  </w:style>
  <w:style w:type="character" w:customStyle="1" w:styleId="hvr">
    <w:name w:val="hvr"/>
    <w:basedOn w:val="DefaultParagraphFont"/>
    <w:rsid w:val="00554657"/>
  </w:style>
  <w:style w:type="character" w:customStyle="1" w:styleId="lrzxr">
    <w:name w:val="lrzxr"/>
    <w:basedOn w:val="DefaultParagraphFont"/>
    <w:rsid w:val="003D7846"/>
  </w:style>
  <w:style w:type="table" w:styleId="PlainTable5">
    <w:name w:val="Plain Table 5"/>
    <w:basedOn w:val="TableNormal"/>
    <w:rsid w:val="002E61B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rsid w:val="002E61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2741">
      <w:marLeft w:val="0"/>
      <w:marRight w:val="0"/>
      <w:marTop w:val="0"/>
      <w:marBottom w:val="0"/>
      <w:divBdr>
        <w:top w:val="none" w:sz="0" w:space="0" w:color="auto"/>
        <w:left w:val="none" w:sz="0" w:space="0" w:color="auto"/>
        <w:bottom w:val="none" w:sz="0" w:space="0" w:color="auto"/>
        <w:right w:val="none" w:sz="0" w:space="0" w:color="auto"/>
      </w:divBdr>
      <w:divsChild>
        <w:div w:id="450517669">
          <w:marLeft w:val="0"/>
          <w:marRight w:val="0"/>
          <w:marTop w:val="0"/>
          <w:marBottom w:val="0"/>
          <w:divBdr>
            <w:top w:val="none" w:sz="0" w:space="0" w:color="auto"/>
            <w:left w:val="none" w:sz="0" w:space="0" w:color="auto"/>
            <w:bottom w:val="none" w:sz="0" w:space="0" w:color="auto"/>
            <w:right w:val="none" w:sz="0" w:space="0" w:color="auto"/>
          </w:divBdr>
        </w:div>
      </w:divsChild>
    </w:div>
    <w:div w:id="16277223">
      <w:marLeft w:val="0"/>
      <w:marRight w:val="0"/>
      <w:marTop w:val="0"/>
      <w:marBottom w:val="0"/>
      <w:divBdr>
        <w:top w:val="none" w:sz="0" w:space="0" w:color="auto"/>
        <w:left w:val="none" w:sz="0" w:space="0" w:color="auto"/>
        <w:bottom w:val="none" w:sz="0" w:space="0" w:color="auto"/>
        <w:right w:val="none" w:sz="0" w:space="0" w:color="auto"/>
      </w:divBdr>
      <w:divsChild>
        <w:div w:id="1981493154">
          <w:marLeft w:val="0"/>
          <w:marRight w:val="0"/>
          <w:marTop w:val="0"/>
          <w:marBottom w:val="0"/>
          <w:divBdr>
            <w:top w:val="none" w:sz="0" w:space="0" w:color="auto"/>
            <w:left w:val="none" w:sz="0" w:space="0" w:color="auto"/>
            <w:bottom w:val="none" w:sz="0" w:space="0" w:color="auto"/>
            <w:right w:val="none" w:sz="0" w:space="0" w:color="auto"/>
          </w:divBdr>
          <w:divsChild>
            <w:div w:id="773401402">
              <w:marLeft w:val="0"/>
              <w:marRight w:val="0"/>
              <w:marTop w:val="0"/>
              <w:marBottom w:val="0"/>
              <w:divBdr>
                <w:top w:val="none" w:sz="0" w:space="0" w:color="auto"/>
                <w:left w:val="none" w:sz="0" w:space="0" w:color="auto"/>
                <w:bottom w:val="none" w:sz="0" w:space="0" w:color="auto"/>
                <w:right w:val="none" w:sz="0" w:space="0" w:color="auto"/>
              </w:divBdr>
              <w:divsChild>
                <w:div w:id="16934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73">
      <w:bodyDiv w:val="1"/>
      <w:marLeft w:val="0"/>
      <w:marRight w:val="0"/>
      <w:marTop w:val="0"/>
      <w:marBottom w:val="0"/>
      <w:divBdr>
        <w:top w:val="none" w:sz="0" w:space="0" w:color="auto"/>
        <w:left w:val="none" w:sz="0" w:space="0" w:color="auto"/>
        <w:bottom w:val="none" w:sz="0" w:space="0" w:color="auto"/>
        <w:right w:val="none" w:sz="0" w:space="0" w:color="auto"/>
      </w:divBdr>
      <w:divsChild>
        <w:div w:id="470832744">
          <w:marLeft w:val="0"/>
          <w:marRight w:val="0"/>
          <w:marTop w:val="0"/>
          <w:marBottom w:val="0"/>
          <w:divBdr>
            <w:top w:val="none" w:sz="0" w:space="0" w:color="auto"/>
            <w:left w:val="none" w:sz="0" w:space="0" w:color="auto"/>
            <w:bottom w:val="none" w:sz="0" w:space="0" w:color="auto"/>
            <w:right w:val="none" w:sz="0" w:space="0" w:color="auto"/>
          </w:divBdr>
          <w:divsChild>
            <w:div w:id="162941754">
              <w:marLeft w:val="0"/>
              <w:marRight w:val="0"/>
              <w:marTop w:val="0"/>
              <w:marBottom w:val="0"/>
              <w:divBdr>
                <w:top w:val="none" w:sz="0" w:space="0" w:color="auto"/>
                <w:left w:val="none" w:sz="0" w:space="0" w:color="auto"/>
                <w:bottom w:val="none" w:sz="0" w:space="0" w:color="auto"/>
                <w:right w:val="none" w:sz="0" w:space="0" w:color="auto"/>
              </w:divBdr>
              <w:divsChild>
                <w:div w:id="6955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110">
      <w:marLeft w:val="0"/>
      <w:marRight w:val="0"/>
      <w:marTop w:val="0"/>
      <w:marBottom w:val="0"/>
      <w:divBdr>
        <w:top w:val="none" w:sz="0" w:space="0" w:color="auto"/>
        <w:left w:val="none" w:sz="0" w:space="0" w:color="auto"/>
        <w:bottom w:val="none" w:sz="0" w:space="0" w:color="auto"/>
        <w:right w:val="none" w:sz="0" w:space="0" w:color="auto"/>
      </w:divBdr>
    </w:div>
    <w:div w:id="22437197">
      <w:marLeft w:val="0"/>
      <w:marRight w:val="0"/>
      <w:marTop w:val="0"/>
      <w:marBottom w:val="0"/>
      <w:divBdr>
        <w:top w:val="none" w:sz="0" w:space="0" w:color="auto"/>
        <w:left w:val="none" w:sz="0" w:space="0" w:color="auto"/>
        <w:bottom w:val="none" w:sz="0" w:space="0" w:color="auto"/>
        <w:right w:val="none" w:sz="0" w:space="0" w:color="auto"/>
      </w:divBdr>
      <w:divsChild>
        <w:div w:id="378211419">
          <w:marLeft w:val="0"/>
          <w:marRight w:val="0"/>
          <w:marTop w:val="0"/>
          <w:marBottom w:val="0"/>
          <w:divBdr>
            <w:top w:val="none" w:sz="0" w:space="0" w:color="auto"/>
            <w:left w:val="none" w:sz="0" w:space="0" w:color="auto"/>
            <w:bottom w:val="none" w:sz="0" w:space="0" w:color="auto"/>
            <w:right w:val="none" w:sz="0" w:space="0" w:color="auto"/>
          </w:divBdr>
          <w:divsChild>
            <w:div w:id="9256171">
              <w:marLeft w:val="0"/>
              <w:marRight w:val="0"/>
              <w:marTop w:val="0"/>
              <w:marBottom w:val="0"/>
              <w:divBdr>
                <w:top w:val="none" w:sz="0" w:space="0" w:color="auto"/>
                <w:left w:val="none" w:sz="0" w:space="0" w:color="auto"/>
                <w:bottom w:val="none" w:sz="0" w:space="0" w:color="auto"/>
                <w:right w:val="none" w:sz="0" w:space="0" w:color="auto"/>
              </w:divBdr>
              <w:divsChild>
                <w:div w:id="6621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2356">
      <w:marLeft w:val="0"/>
      <w:marRight w:val="0"/>
      <w:marTop w:val="0"/>
      <w:marBottom w:val="0"/>
      <w:divBdr>
        <w:top w:val="none" w:sz="0" w:space="0" w:color="auto"/>
        <w:left w:val="none" w:sz="0" w:space="0" w:color="auto"/>
        <w:bottom w:val="none" w:sz="0" w:space="0" w:color="auto"/>
        <w:right w:val="none" w:sz="0" w:space="0" w:color="auto"/>
      </w:divBdr>
    </w:div>
    <w:div w:id="43070224">
      <w:marLeft w:val="0"/>
      <w:marRight w:val="0"/>
      <w:marTop w:val="0"/>
      <w:marBottom w:val="0"/>
      <w:divBdr>
        <w:top w:val="none" w:sz="0" w:space="0" w:color="auto"/>
        <w:left w:val="none" w:sz="0" w:space="0" w:color="auto"/>
        <w:bottom w:val="none" w:sz="0" w:space="0" w:color="auto"/>
        <w:right w:val="none" w:sz="0" w:space="0" w:color="auto"/>
      </w:divBdr>
    </w:div>
    <w:div w:id="52777101">
      <w:marLeft w:val="0"/>
      <w:marRight w:val="0"/>
      <w:marTop w:val="0"/>
      <w:marBottom w:val="0"/>
      <w:divBdr>
        <w:top w:val="none" w:sz="0" w:space="0" w:color="auto"/>
        <w:left w:val="none" w:sz="0" w:space="0" w:color="auto"/>
        <w:bottom w:val="none" w:sz="0" w:space="0" w:color="auto"/>
        <w:right w:val="none" w:sz="0" w:space="0" w:color="auto"/>
      </w:divBdr>
      <w:divsChild>
        <w:div w:id="1870994651">
          <w:marLeft w:val="0"/>
          <w:marRight w:val="0"/>
          <w:marTop w:val="0"/>
          <w:marBottom w:val="0"/>
          <w:divBdr>
            <w:top w:val="none" w:sz="0" w:space="0" w:color="auto"/>
            <w:left w:val="none" w:sz="0" w:space="0" w:color="auto"/>
            <w:bottom w:val="none" w:sz="0" w:space="0" w:color="auto"/>
            <w:right w:val="none" w:sz="0" w:space="0" w:color="auto"/>
          </w:divBdr>
          <w:divsChild>
            <w:div w:id="336269469">
              <w:marLeft w:val="0"/>
              <w:marRight w:val="0"/>
              <w:marTop w:val="0"/>
              <w:marBottom w:val="0"/>
              <w:divBdr>
                <w:top w:val="none" w:sz="0" w:space="0" w:color="auto"/>
                <w:left w:val="none" w:sz="0" w:space="0" w:color="auto"/>
                <w:bottom w:val="none" w:sz="0" w:space="0" w:color="auto"/>
                <w:right w:val="none" w:sz="0" w:space="0" w:color="auto"/>
              </w:divBdr>
              <w:divsChild>
                <w:div w:id="9182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8258">
      <w:bodyDiv w:val="1"/>
      <w:marLeft w:val="0"/>
      <w:marRight w:val="0"/>
      <w:marTop w:val="0"/>
      <w:marBottom w:val="0"/>
      <w:divBdr>
        <w:top w:val="none" w:sz="0" w:space="0" w:color="auto"/>
        <w:left w:val="none" w:sz="0" w:space="0" w:color="auto"/>
        <w:bottom w:val="none" w:sz="0" w:space="0" w:color="auto"/>
        <w:right w:val="none" w:sz="0" w:space="0" w:color="auto"/>
      </w:divBdr>
    </w:div>
    <w:div w:id="57286514">
      <w:marLeft w:val="0"/>
      <w:marRight w:val="0"/>
      <w:marTop w:val="0"/>
      <w:marBottom w:val="0"/>
      <w:divBdr>
        <w:top w:val="none" w:sz="0" w:space="0" w:color="auto"/>
        <w:left w:val="none" w:sz="0" w:space="0" w:color="auto"/>
        <w:bottom w:val="none" w:sz="0" w:space="0" w:color="auto"/>
        <w:right w:val="none" w:sz="0" w:space="0" w:color="auto"/>
      </w:divBdr>
    </w:div>
    <w:div w:id="69470868">
      <w:bodyDiv w:val="1"/>
      <w:marLeft w:val="0"/>
      <w:marRight w:val="0"/>
      <w:marTop w:val="0"/>
      <w:marBottom w:val="0"/>
      <w:divBdr>
        <w:top w:val="none" w:sz="0" w:space="0" w:color="auto"/>
        <w:left w:val="none" w:sz="0" w:space="0" w:color="auto"/>
        <w:bottom w:val="none" w:sz="0" w:space="0" w:color="auto"/>
        <w:right w:val="none" w:sz="0" w:space="0" w:color="auto"/>
      </w:divBdr>
    </w:div>
    <w:div w:id="69809667">
      <w:bodyDiv w:val="1"/>
      <w:marLeft w:val="0"/>
      <w:marRight w:val="0"/>
      <w:marTop w:val="0"/>
      <w:marBottom w:val="0"/>
      <w:divBdr>
        <w:top w:val="none" w:sz="0" w:space="0" w:color="auto"/>
        <w:left w:val="none" w:sz="0" w:space="0" w:color="auto"/>
        <w:bottom w:val="none" w:sz="0" w:space="0" w:color="auto"/>
        <w:right w:val="none" w:sz="0" w:space="0" w:color="auto"/>
      </w:divBdr>
    </w:div>
    <w:div w:id="86004421">
      <w:marLeft w:val="0"/>
      <w:marRight w:val="0"/>
      <w:marTop w:val="0"/>
      <w:marBottom w:val="0"/>
      <w:divBdr>
        <w:top w:val="none" w:sz="0" w:space="0" w:color="auto"/>
        <w:left w:val="none" w:sz="0" w:space="0" w:color="auto"/>
        <w:bottom w:val="none" w:sz="0" w:space="0" w:color="auto"/>
        <w:right w:val="none" w:sz="0" w:space="0" w:color="auto"/>
      </w:divBdr>
      <w:divsChild>
        <w:div w:id="1303462313">
          <w:marLeft w:val="0"/>
          <w:marRight w:val="0"/>
          <w:marTop w:val="0"/>
          <w:marBottom w:val="0"/>
          <w:divBdr>
            <w:top w:val="none" w:sz="0" w:space="0" w:color="auto"/>
            <w:left w:val="none" w:sz="0" w:space="0" w:color="auto"/>
            <w:bottom w:val="none" w:sz="0" w:space="0" w:color="auto"/>
            <w:right w:val="none" w:sz="0" w:space="0" w:color="auto"/>
          </w:divBdr>
          <w:divsChild>
            <w:div w:id="688920266">
              <w:marLeft w:val="0"/>
              <w:marRight w:val="0"/>
              <w:marTop w:val="0"/>
              <w:marBottom w:val="0"/>
              <w:divBdr>
                <w:top w:val="none" w:sz="0" w:space="0" w:color="auto"/>
                <w:left w:val="none" w:sz="0" w:space="0" w:color="auto"/>
                <w:bottom w:val="none" w:sz="0" w:space="0" w:color="auto"/>
                <w:right w:val="none" w:sz="0" w:space="0" w:color="auto"/>
              </w:divBdr>
              <w:divsChild>
                <w:div w:id="14678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51925">
      <w:bodyDiv w:val="1"/>
      <w:marLeft w:val="0"/>
      <w:marRight w:val="0"/>
      <w:marTop w:val="0"/>
      <w:marBottom w:val="0"/>
      <w:divBdr>
        <w:top w:val="none" w:sz="0" w:space="0" w:color="auto"/>
        <w:left w:val="none" w:sz="0" w:space="0" w:color="auto"/>
        <w:bottom w:val="none" w:sz="0" w:space="0" w:color="auto"/>
        <w:right w:val="none" w:sz="0" w:space="0" w:color="auto"/>
      </w:divBdr>
    </w:div>
    <w:div w:id="96027950">
      <w:marLeft w:val="0"/>
      <w:marRight w:val="0"/>
      <w:marTop w:val="0"/>
      <w:marBottom w:val="0"/>
      <w:divBdr>
        <w:top w:val="none" w:sz="0" w:space="0" w:color="auto"/>
        <w:left w:val="none" w:sz="0" w:space="0" w:color="auto"/>
        <w:bottom w:val="none" w:sz="0" w:space="0" w:color="auto"/>
        <w:right w:val="none" w:sz="0" w:space="0" w:color="auto"/>
      </w:divBdr>
      <w:divsChild>
        <w:div w:id="582567124">
          <w:marLeft w:val="0"/>
          <w:marRight w:val="0"/>
          <w:marTop w:val="0"/>
          <w:marBottom w:val="0"/>
          <w:divBdr>
            <w:top w:val="none" w:sz="0" w:space="0" w:color="auto"/>
            <w:left w:val="none" w:sz="0" w:space="0" w:color="auto"/>
            <w:bottom w:val="none" w:sz="0" w:space="0" w:color="auto"/>
            <w:right w:val="none" w:sz="0" w:space="0" w:color="auto"/>
          </w:divBdr>
          <w:divsChild>
            <w:div w:id="486365788">
              <w:marLeft w:val="0"/>
              <w:marRight w:val="0"/>
              <w:marTop w:val="0"/>
              <w:marBottom w:val="0"/>
              <w:divBdr>
                <w:top w:val="none" w:sz="0" w:space="0" w:color="auto"/>
                <w:left w:val="none" w:sz="0" w:space="0" w:color="auto"/>
                <w:bottom w:val="none" w:sz="0" w:space="0" w:color="auto"/>
                <w:right w:val="none" w:sz="0" w:space="0" w:color="auto"/>
              </w:divBdr>
              <w:divsChild>
                <w:div w:id="11508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3863">
      <w:marLeft w:val="0"/>
      <w:marRight w:val="0"/>
      <w:marTop w:val="0"/>
      <w:marBottom w:val="0"/>
      <w:divBdr>
        <w:top w:val="none" w:sz="0" w:space="0" w:color="auto"/>
        <w:left w:val="none" w:sz="0" w:space="0" w:color="auto"/>
        <w:bottom w:val="none" w:sz="0" w:space="0" w:color="auto"/>
        <w:right w:val="none" w:sz="0" w:space="0" w:color="auto"/>
      </w:divBdr>
      <w:divsChild>
        <w:div w:id="374276660">
          <w:marLeft w:val="0"/>
          <w:marRight w:val="0"/>
          <w:marTop w:val="0"/>
          <w:marBottom w:val="0"/>
          <w:divBdr>
            <w:top w:val="none" w:sz="0" w:space="0" w:color="auto"/>
            <w:left w:val="none" w:sz="0" w:space="0" w:color="auto"/>
            <w:bottom w:val="none" w:sz="0" w:space="0" w:color="auto"/>
            <w:right w:val="none" w:sz="0" w:space="0" w:color="auto"/>
          </w:divBdr>
        </w:div>
      </w:divsChild>
    </w:div>
    <w:div w:id="112284059">
      <w:bodyDiv w:val="1"/>
      <w:marLeft w:val="0"/>
      <w:marRight w:val="0"/>
      <w:marTop w:val="0"/>
      <w:marBottom w:val="0"/>
      <w:divBdr>
        <w:top w:val="none" w:sz="0" w:space="0" w:color="auto"/>
        <w:left w:val="none" w:sz="0" w:space="0" w:color="auto"/>
        <w:bottom w:val="none" w:sz="0" w:space="0" w:color="auto"/>
        <w:right w:val="none" w:sz="0" w:space="0" w:color="auto"/>
      </w:divBdr>
      <w:divsChild>
        <w:div w:id="1010176376">
          <w:marLeft w:val="0"/>
          <w:marRight w:val="0"/>
          <w:marTop w:val="0"/>
          <w:marBottom w:val="0"/>
          <w:divBdr>
            <w:top w:val="none" w:sz="0" w:space="0" w:color="auto"/>
            <w:left w:val="none" w:sz="0" w:space="0" w:color="auto"/>
            <w:bottom w:val="none" w:sz="0" w:space="0" w:color="auto"/>
            <w:right w:val="none" w:sz="0" w:space="0" w:color="auto"/>
          </w:divBdr>
        </w:div>
        <w:div w:id="1048189314">
          <w:marLeft w:val="0"/>
          <w:marRight w:val="0"/>
          <w:marTop w:val="0"/>
          <w:marBottom w:val="0"/>
          <w:divBdr>
            <w:top w:val="none" w:sz="0" w:space="0" w:color="auto"/>
            <w:left w:val="none" w:sz="0" w:space="0" w:color="auto"/>
            <w:bottom w:val="none" w:sz="0" w:space="0" w:color="auto"/>
            <w:right w:val="none" w:sz="0" w:space="0" w:color="auto"/>
          </w:divBdr>
        </w:div>
        <w:div w:id="525875102">
          <w:marLeft w:val="0"/>
          <w:marRight w:val="0"/>
          <w:marTop w:val="0"/>
          <w:marBottom w:val="0"/>
          <w:divBdr>
            <w:top w:val="none" w:sz="0" w:space="0" w:color="auto"/>
            <w:left w:val="none" w:sz="0" w:space="0" w:color="auto"/>
            <w:bottom w:val="none" w:sz="0" w:space="0" w:color="auto"/>
            <w:right w:val="none" w:sz="0" w:space="0" w:color="auto"/>
          </w:divBdr>
        </w:div>
        <w:div w:id="1232621352">
          <w:marLeft w:val="0"/>
          <w:marRight w:val="0"/>
          <w:marTop w:val="0"/>
          <w:marBottom w:val="0"/>
          <w:divBdr>
            <w:top w:val="none" w:sz="0" w:space="0" w:color="auto"/>
            <w:left w:val="none" w:sz="0" w:space="0" w:color="auto"/>
            <w:bottom w:val="none" w:sz="0" w:space="0" w:color="auto"/>
            <w:right w:val="none" w:sz="0" w:space="0" w:color="auto"/>
          </w:divBdr>
        </w:div>
        <w:div w:id="1147434938">
          <w:marLeft w:val="0"/>
          <w:marRight w:val="0"/>
          <w:marTop w:val="0"/>
          <w:marBottom w:val="0"/>
          <w:divBdr>
            <w:top w:val="none" w:sz="0" w:space="0" w:color="auto"/>
            <w:left w:val="none" w:sz="0" w:space="0" w:color="auto"/>
            <w:bottom w:val="none" w:sz="0" w:space="0" w:color="auto"/>
            <w:right w:val="none" w:sz="0" w:space="0" w:color="auto"/>
          </w:divBdr>
        </w:div>
        <w:div w:id="918755016">
          <w:marLeft w:val="0"/>
          <w:marRight w:val="0"/>
          <w:marTop w:val="0"/>
          <w:marBottom w:val="0"/>
          <w:divBdr>
            <w:top w:val="none" w:sz="0" w:space="0" w:color="auto"/>
            <w:left w:val="none" w:sz="0" w:space="0" w:color="auto"/>
            <w:bottom w:val="none" w:sz="0" w:space="0" w:color="auto"/>
            <w:right w:val="none" w:sz="0" w:space="0" w:color="auto"/>
          </w:divBdr>
        </w:div>
      </w:divsChild>
    </w:div>
    <w:div w:id="112598001">
      <w:bodyDiv w:val="1"/>
      <w:marLeft w:val="0"/>
      <w:marRight w:val="0"/>
      <w:marTop w:val="0"/>
      <w:marBottom w:val="0"/>
      <w:divBdr>
        <w:top w:val="none" w:sz="0" w:space="0" w:color="auto"/>
        <w:left w:val="none" w:sz="0" w:space="0" w:color="auto"/>
        <w:bottom w:val="none" w:sz="0" w:space="0" w:color="auto"/>
        <w:right w:val="none" w:sz="0" w:space="0" w:color="auto"/>
      </w:divBdr>
    </w:div>
    <w:div w:id="155539959">
      <w:bodyDiv w:val="1"/>
      <w:marLeft w:val="0"/>
      <w:marRight w:val="0"/>
      <w:marTop w:val="0"/>
      <w:marBottom w:val="0"/>
      <w:divBdr>
        <w:top w:val="none" w:sz="0" w:space="0" w:color="auto"/>
        <w:left w:val="none" w:sz="0" w:space="0" w:color="auto"/>
        <w:bottom w:val="none" w:sz="0" w:space="0" w:color="auto"/>
        <w:right w:val="none" w:sz="0" w:space="0" w:color="auto"/>
      </w:divBdr>
    </w:div>
    <w:div w:id="160200217">
      <w:marLeft w:val="0"/>
      <w:marRight w:val="0"/>
      <w:marTop w:val="0"/>
      <w:marBottom w:val="0"/>
      <w:divBdr>
        <w:top w:val="none" w:sz="0" w:space="0" w:color="auto"/>
        <w:left w:val="none" w:sz="0" w:space="0" w:color="auto"/>
        <w:bottom w:val="none" w:sz="0" w:space="0" w:color="auto"/>
        <w:right w:val="none" w:sz="0" w:space="0" w:color="auto"/>
      </w:divBdr>
    </w:div>
    <w:div w:id="165217119">
      <w:marLeft w:val="0"/>
      <w:marRight w:val="0"/>
      <w:marTop w:val="0"/>
      <w:marBottom w:val="0"/>
      <w:divBdr>
        <w:top w:val="none" w:sz="0" w:space="0" w:color="auto"/>
        <w:left w:val="none" w:sz="0" w:space="0" w:color="auto"/>
        <w:bottom w:val="none" w:sz="0" w:space="0" w:color="auto"/>
        <w:right w:val="none" w:sz="0" w:space="0" w:color="auto"/>
      </w:divBdr>
      <w:divsChild>
        <w:div w:id="2022735214">
          <w:marLeft w:val="0"/>
          <w:marRight w:val="0"/>
          <w:marTop w:val="0"/>
          <w:marBottom w:val="0"/>
          <w:divBdr>
            <w:top w:val="none" w:sz="0" w:space="0" w:color="auto"/>
            <w:left w:val="none" w:sz="0" w:space="0" w:color="auto"/>
            <w:bottom w:val="none" w:sz="0" w:space="0" w:color="auto"/>
            <w:right w:val="none" w:sz="0" w:space="0" w:color="auto"/>
          </w:divBdr>
        </w:div>
      </w:divsChild>
    </w:div>
    <w:div w:id="166678076">
      <w:bodyDiv w:val="1"/>
      <w:marLeft w:val="0"/>
      <w:marRight w:val="0"/>
      <w:marTop w:val="0"/>
      <w:marBottom w:val="0"/>
      <w:divBdr>
        <w:top w:val="none" w:sz="0" w:space="0" w:color="auto"/>
        <w:left w:val="none" w:sz="0" w:space="0" w:color="auto"/>
        <w:bottom w:val="none" w:sz="0" w:space="0" w:color="auto"/>
        <w:right w:val="none" w:sz="0" w:space="0" w:color="auto"/>
      </w:divBdr>
    </w:div>
    <w:div w:id="203177255">
      <w:marLeft w:val="0"/>
      <w:marRight w:val="0"/>
      <w:marTop w:val="0"/>
      <w:marBottom w:val="0"/>
      <w:divBdr>
        <w:top w:val="none" w:sz="0" w:space="0" w:color="auto"/>
        <w:left w:val="none" w:sz="0" w:space="0" w:color="auto"/>
        <w:bottom w:val="none" w:sz="0" w:space="0" w:color="auto"/>
        <w:right w:val="none" w:sz="0" w:space="0" w:color="auto"/>
      </w:divBdr>
      <w:divsChild>
        <w:div w:id="2138529472">
          <w:marLeft w:val="0"/>
          <w:marRight w:val="0"/>
          <w:marTop w:val="0"/>
          <w:marBottom w:val="0"/>
          <w:divBdr>
            <w:top w:val="none" w:sz="0" w:space="0" w:color="auto"/>
            <w:left w:val="none" w:sz="0" w:space="0" w:color="auto"/>
            <w:bottom w:val="none" w:sz="0" w:space="0" w:color="auto"/>
            <w:right w:val="none" w:sz="0" w:space="0" w:color="auto"/>
          </w:divBdr>
          <w:divsChild>
            <w:div w:id="1725638298">
              <w:marLeft w:val="0"/>
              <w:marRight w:val="0"/>
              <w:marTop w:val="0"/>
              <w:marBottom w:val="0"/>
              <w:divBdr>
                <w:top w:val="none" w:sz="0" w:space="0" w:color="auto"/>
                <w:left w:val="none" w:sz="0" w:space="0" w:color="auto"/>
                <w:bottom w:val="none" w:sz="0" w:space="0" w:color="auto"/>
                <w:right w:val="none" w:sz="0" w:space="0" w:color="auto"/>
              </w:divBdr>
              <w:divsChild>
                <w:div w:id="180800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76755">
      <w:marLeft w:val="0"/>
      <w:marRight w:val="0"/>
      <w:marTop w:val="0"/>
      <w:marBottom w:val="0"/>
      <w:divBdr>
        <w:top w:val="none" w:sz="0" w:space="0" w:color="auto"/>
        <w:left w:val="none" w:sz="0" w:space="0" w:color="auto"/>
        <w:bottom w:val="none" w:sz="0" w:space="0" w:color="auto"/>
        <w:right w:val="none" w:sz="0" w:space="0" w:color="auto"/>
      </w:divBdr>
      <w:divsChild>
        <w:div w:id="116798791">
          <w:marLeft w:val="0"/>
          <w:marRight w:val="0"/>
          <w:marTop w:val="0"/>
          <w:marBottom w:val="0"/>
          <w:divBdr>
            <w:top w:val="none" w:sz="0" w:space="0" w:color="auto"/>
            <w:left w:val="none" w:sz="0" w:space="0" w:color="auto"/>
            <w:bottom w:val="none" w:sz="0" w:space="0" w:color="auto"/>
            <w:right w:val="none" w:sz="0" w:space="0" w:color="auto"/>
          </w:divBdr>
          <w:divsChild>
            <w:div w:id="1402558353">
              <w:marLeft w:val="0"/>
              <w:marRight w:val="0"/>
              <w:marTop w:val="0"/>
              <w:marBottom w:val="0"/>
              <w:divBdr>
                <w:top w:val="none" w:sz="0" w:space="0" w:color="auto"/>
                <w:left w:val="none" w:sz="0" w:space="0" w:color="auto"/>
                <w:bottom w:val="none" w:sz="0" w:space="0" w:color="auto"/>
                <w:right w:val="none" w:sz="0" w:space="0" w:color="auto"/>
              </w:divBdr>
              <w:divsChild>
                <w:div w:id="212626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92835">
      <w:marLeft w:val="0"/>
      <w:marRight w:val="0"/>
      <w:marTop w:val="0"/>
      <w:marBottom w:val="0"/>
      <w:divBdr>
        <w:top w:val="none" w:sz="0" w:space="0" w:color="auto"/>
        <w:left w:val="none" w:sz="0" w:space="0" w:color="auto"/>
        <w:bottom w:val="none" w:sz="0" w:space="0" w:color="auto"/>
        <w:right w:val="none" w:sz="0" w:space="0" w:color="auto"/>
      </w:divBdr>
      <w:divsChild>
        <w:div w:id="1332485089">
          <w:marLeft w:val="0"/>
          <w:marRight w:val="0"/>
          <w:marTop w:val="0"/>
          <w:marBottom w:val="0"/>
          <w:divBdr>
            <w:top w:val="none" w:sz="0" w:space="0" w:color="auto"/>
            <w:left w:val="none" w:sz="0" w:space="0" w:color="auto"/>
            <w:bottom w:val="none" w:sz="0" w:space="0" w:color="auto"/>
            <w:right w:val="none" w:sz="0" w:space="0" w:color="auto"/>
          </w:divBdr>
          <w:divsChild>
            <w:div w:id="5483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2927">
      <w:marLeft w:val="0"/>
      <w:marRight w:val="0"/>
      <w:marTop w:val="0"/>
      <w:marBottom w:val="0"/>
      <w:divBdr>
        <w:top w:val="none" w:sz="0" w:space="0" w:color="auto"/>
        <w:left w:val="none" w:sz="0" w:space="0" w:color="auto"/>
        <w:bottom w:val="none" w:sz="0" w:space="0" w:color="auto"/>
        <w:right w:val="none" w:sz="0" w:space="0" w:color="auto"/>
      </w:divBdr>
    </w:div>
    <w:div w:id="258753547">
      <w:bodyDiv w:val="1"/>
      <w:marLeft w:val="0"/>
      <w:marRight w:val="0"/>
      <w:marTop w:val="0"/>
      <w:marBottom w:val="0"/>
      <w:divBdr>
        <w:top w:val="none" w:sz="0" w:space="0" w:color="auto"/>
        <w:left w:val="none" w:sz="0" w:space="0" w:color="auto"/>
        <w:bottom w:val="none" w:sz="0" w:space="0" w:color="auto"/>
        <w:right w:val="none" w:sz="0" w:space="0" w:color="auto"/>
      </w:divBdr>
    </w:div>
    <w:div w:id="265844382">
      <w:bodyDiv w:val="1"/>
      <w:marLeft w:val="0"/>
      <w:marRight w:val="0"/>
      <w:marTop w:val="0"/>
      <w:marBottom w:val="0"/>
      <w:divBdr>
        <w:top w:val="none" w:sz="0" w:space="0" w:color="auto"/>
        <w:left w:val="none" w:sz="0" w:space="0" w:color="auto"/>
        <w:bottom w:val="none" w:sz="0" w:space="0" w:color="auto"/>
        <w:right w:val="none" w:sz="0" w:space="0" w:color="auto"/>
      </w:divBdr>
    </w:div>
    <w:div w:id="275912902">
      <w:marLeft w:val="0"/>
      <w:marRight w:val="0"/>
      <w:marTop w:val="0"/>
      <w:marBottom w:val="0"/>
      <w:divBdr>
        <w:top w:val="none" w:sz="0" w:space="0" w:color="auto"/>
        <w:left w:val="none" w:sz="0" w:space="0" w:color="auto"/>
        <w:bottom w:val="none" w:sz="0" w:space="0" w:color="auto"/>
        <w:right w:val="none" w:sz="0" w:space="0" w:color="auto"/>
      </w:divBdr>
      <w:divsChild>
        <w:div w:id="11687575">
          <w:marLeft w:val="0"/>
          <w:marRight w:val="0"/>
          <w:marTop w:val="0"/>
          <w:marBottom w:val="0"/>
          <w:divBdr>
            <w:top w:val="none" w:sz="0" w:space="0" w:color="auto"/>
            <w:left w:val="none" w:sz="0" w:space="0" w:color="auto"/>
            <w:bottom w:val="none" w:sz="0" w:space="0" w:color="auto"/>
            <w:right w:val="none" w:sz="0" w:space="0" w:color="auto"/>
          </w:divBdr>
          <w:divsChild>
            <w:div w:id="1470051905">
              <w:marLeft w:val="0"/>
              <w:marRight w:val="0"/>
              <w:marTop w:val="0"/>
              <w:marBottom w:val="0"/>
              <w:divBdr>
                <w:top w:val="none" w:sz="0" w:space="0" w:color="auto"/>
                <w:left w:val="none" w:sz="0" w:space="0" w:color="auto"/>
                <w:bottom w:val="none" w:sz="0" w:space="0" w:color="auto"/>
                <w:right w:val="none" w:sz="0" w:space="0" w:color="auto"/>
              </w:divBdr>
              <w:divsChild>
                <w:div w:id="3944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8853">
      <w:bodyDiv w:val="1"/>
      <w:marLeft w:val="0"/>
      <w:marRight w:val="0"/>
      <w:marTop w:val="0"/>
      <w:marBottom w:val="0"/>
      <w:divBdr>
        <w:top w:val="none" w:sz="0" w:space="0" w:color="auto"/>
        <w:left w:val="none" w:sz="0" w:space="0" w:color="auto"/>
        <w:bottom w:val="none" w:sz="0" w:space="0" w:color="auto"/>
        <w:right w:val="none" w:sz="0" w:space="0" w:color="auto"/>
      </w:divBdr>
    </w:div>
    <w:div w:id="307521068">
      <w:bodyDiv w:val="1"/>
      <w:marLeft w:val="0"/>
      <w:marRight w:val="0"/>
      <w:marTop w:val="0"/>
      <w:marBottom w:val="0"/>
      <w:divBdr>
        <w:top w:val="none" w:sz="0" w:space="0" w:color="auto"/>
        <w:left w:val="none" w:sz="0" w:space="0" w:color="auto"/>
        <w:bottom w:val="none" w:sz="0" w:space="0" w:color="auto"/>
        <w:right w:val="none" w:sz="0" w:space="0" w:color="auto"/>
      </w:divBdr>
      <w:divsChild>
        <w:div w:id="1066533435">
          <w:marLeft w:val="0"/>
          <w:marRight w:val="0"/>
          <w:marTop w:val="0"/>
          <w:marBottom w:val="0"/>
          <w:divBdr>
            <w:top w:val="none" w:sz="0" w:space="0" w:color="auto"/>
            <w:left w:val="none" w:sz="0" w:space="0" w:color="auto"/>
            <w:bottom w:val="none" w:sz="0" w:space="0" w:color="auto"/>
            <w:right w:val="none" w:sz="0" w:space="0" w:color="auto"/>
          </w:divBdr>
          <w:divsChild>
            <w:div w:id="410205160">
              <w:marLeft w:val="0"/>
              <w:marRight w:val="0"/>
              <w:marTop w:val="0"/>
              <w:marBottom w:val="0"/>
              <w:divBdr>
                <w:top w:val="none" w:sz="0" w:space="0" w:color="auto"/>
                <w:left w:val="none" w:sz="0" w:space="0" w:color="auto"/>
                <w:bottom w:val="none" w:sz="0" w:space="0" w:color="auto"/>
                <w:right w:val="none" w:sz="0" w:space="0" w:color="auto"/>
              </w:divBdr>
              <w:divsChild>
                <w:div w:id="959069652">
                  <w:marLeft w:val="0"/>
                  <w:marRight w:val="0"/>
                  <w:marTop w:val="0"/>
                  <w:marBottom w:val="0"/>
                  <w:divBdr>
                    <w:top w:val="none" w:sz="0" w:space="0" w:color="auto"/>
                    <w:left w:val="none" w:sz="0" w:space="0" w:color="auto"/>
                    <w:bottom w:val="none" w:sz="0" w:space="0" w:color="auto"/>
                    <w:right w:val="none" w:sz="0" w:space="0" w:color="auto"/>
                  </w:divBdr>
                  <w:divsChild>
                    <w:div w:id="9805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13617">
      <w:bodyDiv w:val="1"/>
      <w:marLeft w:val="0"/>
      <w:marRight w:val="0"/>
      <w:marTop w:val="0"/>
      <w:marBottom w:val="0"/>
      <w:divBdr>
        <w:top w:val="none" w:sz="0" w:space="0" w:color="auto"/>
        <w:left w:val="none" w:sz="0" w:space="0" w:color="auto"/>
        <w:bottom w:val="none" w:sz="0" w:space="0" w:color="auto"/>
        <w:right w:val="none" w:sz="0" w:space="0" w:color="auto"/>
      </w:divBdr>
    </w:div>
    <w:div w:id="320433146">
      <w:marLeft w:val="0"/>
      <w:marRight w:val="0"/>
      <w:marTop w:val="0"/>
      <w:marBottom w:val="0"/>
      <w:divBdr>
        <w:top w:val="none" w:sz="0" w:space="0" w:color="auto"/>
        <w:left w:val="none" w:sz="0" w:space="0" w:color="auto"/>
        <w:bottom w:val="none" w:sz="0" w:space="0" w:color="auto"/>
        <w:right w:val="none" w:sz="0" w:space="0" w:color="auto"/>
      </w:divBdr>
      <w:divsChild>
        <w:div w:id="718630270">
          <w:marLeft w:val="0"/>
          <w:marRight w:val="0"/>
          <w:marTop w:val="0"/>
          <w:marBottom w:val="0"/>
          <w:divBdr>
            <w:top w:val="none" w:sz="0" w:space="0" w:color="auto"/>
            <w:left w:val="none" w:sz="0" w:space="0" w:color="auto"/>
            <w:bottom w:val="none" w:sz="0" w:space="0" w:color="auto"/>
            <w:right w:val="none" w:sz="0" w:space="0" w:color="auto"/>
          </w:divBdr>
          <w:divsChild>
            <w:div w:id="77094693">
              <w:marLeft w:val="0"/>
              <w:marRight w:val="0"/>
              <w:marTop w:val="0"/>
              <w:marBottom w:val="0"/>
              <w:divBdr>
                <w:top w:val="none" w:sz="0" w:space="0" w:color="auto"/>
                <w:left w:val="none" w:sz="0" w:space="0" w:color="auto"/>
                <w:bottom w:val="none" w:sz="0" w:space="0" w:color="auto"/>
                <w:right w:val="none" w:sz="0" w:space="0" w:color="auto"/>
              </w:divBdr>
              <w:divsChild>
                <w:div w:id="19064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732365">
      <w:bodyDiv w:val="1"/>
      <w:marLeft w:val="0"/>
      <w:marRight w:val="0"/>
      <w:marTop w:val="0"/>
      <w:marBottom w:val="0"/>
      <w:divBdr>
        <w:top w:val="none" w:sz="0" w:space="0" w:color="auto"/>
        <w:left w:val="none" w:sz="0" w:space="0" w:color="auto"/>
        <w:bottom w:val="none" w:sz="0" w:space="0" w:color="auto"/>
        <w:right w:val="none" w:sz="0" w:space="0" w:color="auto"/>
      </w:divBdr>
    </w:div>
    <w:div w:id="369305516">
      <w:marLeft w:val="0"/>
      <w:marRight w:val="0"/>
      <w:marTop w:val="0"/>
      <w:marBottom w:val="0"/>
      <w:divBdr>
        <w:top w:val="none" w:sz="0" w:space="0" w:color="auto"/>
        <w:left w:val="none" w:sz="0" w:space="0" w:color="auto"/>
        <w:bottom w:val="none" w:sz="0" w:space="0" w:color="auto"/>
        <w:right w:val="none" w:sz="0" w:space="0" w:color="auto"/>
      </w:divBdr>
      <w:divsChild>
        <w:div w:id="338239237">
          <w:marLeft w:val="0"/>
          <w:marRight w:val="0"/>
          <w:marTop w:val="0"/>
          <w:marBottom w:val="0"/>
          <w:divBdr>
            <w:top w:val="none" w:sz="0" w:space="0" w:color="auto"/>
            <w:left w:val="none" w:sz="0" w:space="0" w:color="auto"/>
            <w:bottom w:val="none" w:sz="0" w:space="0" w:color="auto"/>
            <w:right w:val="none" w:sz="0" w:space="0" w:color="auto"/>
          </w:divBdr>
          <w:divsChild>
            <w:div w:id="1966617491">
              <w:marLeft w:val="0"/>
              <w:marRight w:val="0"/>
              <w:marTop w:val="0"/>
              <w:marBottom w:val="0"/>
              <w:divBdr>
                <w:top w:val="none" w:sz="0" w:space="0" w:color="auto"/>
                <w:left w:val="none" w:sz="0" w:space="0" w:color="auto"/>
                <w:bottom w:val="none" w:sz="0" w:space="0" w:color="auto"/>
                <w:right w:val="none" w:sz="0" w:space="0" w:color="auto"/>
              </w:divBdr>
              <w:divsChild>
                <w:div w:id="189635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2570">
      <w:marLeft w:val="0"/>
      <w:marRight w:val="0"/>
      <w:marTop w:val="0"/>
      <w:marBottom w:val="0"/>
      <w:divBdr>
        <w:top w:val="none" w:sz="0" w:space="0" w:color="auto"/>
        <w:left w:val="none" w:sz="0" w:space="0" w:color="auto"/>
        <w:bottom w:val="none" w:sz="0" w:space="0" w:color="auto"/>
        <w:right w:val="none" w:sz="0" w:space="0" w:color="auto"/>
      </w:divBdr>
      <w:divsChild>
        <w:div w:id="1675455683">
          <w:marLeft w:val="0"/>
          <w:marRight w:val="0"/>
          <w:marTop w:val="0"/>
          <w:marBottom w:val="0"/>
          <w:divBdr>
            <w:top w:val="none" w:sz="0" w:space="0" w:color="auto"/>
            <w:left w:val="none" w:sz="0" w:space="0" w:color="auto"/>
            <w:bottom w:val="none" w:sz="0" w:space="0" w:color="auto"/>
            <w:right w:val="none" w:sz="0" w:space="0" w:color="auto"/>
          </w:divBdr>
        </w:div>
      </w:divsChild>
    </w:div>
    <w:div w:id="402410455">
      <w:bodyDiv w:val="1"/>
      <w:marLeft w:val="0"/>
      <w:marRight w:val="0"/>
      <w:marTop w:val="0"/>
      <w:marBottom w:val="0"/>
      <w:divBdr>
        <w:top w:val="none" w:sz="0" w:space="0" w:color="auto"/>
        <w:left w:val="none" w:sz="0" w:space="0" w:color="auto"/>
        <w:bottom w:val="none" w:sz="0" w:space="0" w:color="auto"/>
        <w:right w:val="none" w:sz="0" w:space="0" w:color="auto"/>
      </w:divBdr>
      <w:divsChild>
        <w:div w:id="1294479867">
          <w:marLeft w:val="0"/>
          <w:marRight w:val="0"/>
          <w:marTop w:val="0"/>
          <w:marBottom w:val="0"/>
          <w:divBdr>
            <w:top w:val="none" w:sz="0" w:space="0" w:color="auto"/>
            <w:left w:val="none" w:sz="0" w:space="0" w:color="auto"/>
            <w:bottom w:val="none" w:sz="0" w:space="0" w:color="auto"/>
            <w:right w:val="none" w:sz="0" w:space="0" w:color="auto"/>
          </w:divBdr>
        </w:div>
      </w:divsChild>
    </w:div>
    <w:div w:id="418983582">
      <w:marLeft w:val="0"/>
      <w:marRight w:val="0"/>
      <w:marTop w:val="0"/>
      <w:marBottom w:val="0"/>
      <w:divBdr>
        <w:top w:val="none" w:sz="0" w:space="0" w:color="auto"/>
        <w:left w:val="none" w:sz="0" w:space="0" w:color="auto"/>
        <w:bottom w:val="none" w:sz="0" w:space="0" w:color="auto"/>
        <w:right w:val="none" w:sz="0" w:space="0" w:color="auto"/>
      </w:divBdr>
      <w:divsChild>
        <w:div w:id="1994140993">
          <w:marLeft w:val="0"/>
          <w:marRight w:val="0"/>
          <w:marTop w:val="0"/>
          <w:marBottom w:val="0"/>
          <w:divBdr>
            <w:top w:val="none" w:sz="0" w:space="0" w:color="auto"/>
            <w:left w:val="none" w:sz="0" w:space="0" w:color="auto"/>
            <w:bottom w:val="none" w:sz="0" w:space="0" w:color="auto"/>
            <w:right w:val="none" w:sz="0" w:space="0" w:color="auto"/>
          </w:divBdr>
          <w:divsChild>
            <w:div w:id="1626883447">
              <w:marLeft w:val="0"/>
              <w:marRight w:val="0"/>
              <w:marTop w:val="0"/>
              <w:marBottom w:val="0"/>
              <w:divBdr>
                <w:top w:val="none" w:sz="0" w:space="0" w:color="auto"/>
                <w:left w:val="none" w:sz="0" w:space="0" w:color="auto"/>
                <w:bottom w:val="none" w:sz="0" w:space="0" w:color="auto"/>
                <w:right w:val="none" w:sz="0" w:space="0" w:color="auto"/>
              </w:divBdr>
              <w:divsChild>
                <w:div w:id="20578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21625">
      <w:marLeft w:val="0"/>
      <w:marRight w:val="0"/>
      <w:marTop w:val="0"/>
      <w:marBottom w:val="0"/>
      <w:divBdr>
        <w:top w:val="none" w:sz="0" w:space="0" w:color="auto"/>
        <w:left w:val="none" w:sz="0" w:space="0" w:color="auto"/>
        <w:bottom w:val="none" w:sz="0" w:space="0" w:color="auto"/>
        <w:right w:val="none" w:sz="0" w:space="0" w:color="auto"/>
      </w:divBdr>
      <w:divsChild>
        <w:div w:id="2146313709">
          <w:marLeft w:val="0"/>
          <w:marRight w:val="0"/>
          <w:marTop w:val="0"/>
          <w:marBottom w:val="0"/>
          <w:divBdr>
            <w:top w:val="none" w:sz="0" w:space="0" w:color="auto"/>
            <w:left w:val="none" w:sz="0" w:space="0" w:color="auto"/>
            <w:bottom w:val="none" w:sz="0" w:space="0" w:color="auto"/>
            <w:right w:val="none" w:sz="0" w:space="0" w:color="auto"/>
          </w:divBdr>
          <w:divsChild>
            <w:div w:id="1346861281">
              <w:marLeft w:val="0"/>
              <w:marRight w:val="0"/>
              <w:marTop w:val="0"/>
              <w:marBottom w:val="0"/>
              <w:divBdr>
                <w:top w:val="none" w:sz="0" w:space="0" w:color="auto"/>
                <w:left w:val="none" w:sz="0" w:space="0" w:color="auto"/>
                <w:bottom w:val="none" w:sz="0" w:space="0" w:color="auto"/>
                <w:right w:val="none" w:sz="0" w:space="0" w:color="auto"/>
              </w:divBdr>
              <w:divsChild>
                <w:div w:id="19375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158642">
      <w:marLeft w:val="0"/>
      <w:marRight w:val="0"/>
      <w:marTop w:val="0"/>
      <w:marBottom w:val="0"/>
      <w:divBdr>
        <w:top w:val="none" w:sz="0" w:space="0" w:color="auto"/>
        <w:left w:val="none" w:sz="0" w:space="0" w:color="auto"/>
        <w:bottom w:val="none" w:sz="0" w:space="0" w:color="auto"/>
        <w:right w:val="none" w:sz="0" w:space="0" w:color="auto"/>
      </w:divBdr>
    </w:div>
    <w:div w:id="457453101">
      <w:bodyDiv w:val="1"/>
      <w:marLeft w:val="0"/>
      <w:marRight w:val="0"/>
      <w:marTop w:val="0"/>
      <w:marBottom w:val="0"/>
      <w:divBdr>
        <w:top w:val="none" w:sz="0" w:space="0" w:color="auto"/>
        <w:left w:val="none" w:sz="0" w:space="0" w:color="auto"/>
        <w:bottom w:val="none" w:sz="0" w:space="0" w:color="auto"/>
        <w:right w:val="none" w:sz="0" w:space="0" w:color="auto"/>
      </w:divBdr>
    </w:div>
    <w:div w:id="492766415">
      <w:marLeft w:val="0"/>
      <w:marRight w:val="0"/>
      <w:marTop w:val="0"/>
      <w:marBottom w:val="0"/>
      <w:divBdr>
        <w:top w:val="none" w:sz="0" w:space="0" w:color="auto"/>
        <w:left w:val="none" w:sz="0" w:space="0" w:color="auto"/>
        <w:bottom w:val="none" w:sz="0" w:space="0" w:color="auto"/>
        <w:right w:val="none" w:sz="0" w:space="0" w:color="auto"/>
      </w:divBdr>
    </w:div>
    <w:div w:id="512885460">
      <w:bodyDiv w:val="1"/>
      <w:marLeft w:val="0"/>
      <w:marRight w:val="0"/>
      <w:marTop w:val="0"/>
      <w:marBottom w:val="0"/>
      <w:divBdr>
        <w:top w:val="none" w:sz="0" w:space="0" w:color="auto"/>
        <w:left w:val="none" w:sz="0" w:space="0" w:color="auto"/>
        <w:bottom w:val="none" w:sz="0" w:space="0" w:color="auto"/>
        <w:right w:val="none" w:sz="0" w:space="0" w:color="auto"/>
      </w:divBdr>
    </w:div>
    <w:div w:id="525563672">
      <w:marLeft w:val="0"/>
      <w:marRight w:val="0"/>
      <w:marTop w:val="0"/>
      <w:marBottom w:val="0"/>
      <w:divBdr>
        <w:top w:val="none" w:sz="0" w:space="0" w:color="auto"/>
        <w:left w:val="none" w:sz="0" w:space="0" w:color="auto"/>
        <w:bottom w:val="none" w:sz="0" w:space="0" w:color="auto"/>
        <w:right w:val="none" w:sz="0" w:space="0" w:color="auto"/>
      </w:divBdr>
    </w:div>
    <w:div w:id="546993218">
      <w:marLeft w:val="0"/>
      <w:marRight w:val="0"/>
      <w:marTop w:val="0"/>
      <w:marBottom w:val="0"/>
      <w:divBdr>
        <w:top w:val="none" w:sz="0" w:space="0" w:color="auto"/>
        <w:left w:val="none" w:sz="0" w:space="0" w:color="auto"/>
        <w:bottom w:val="none" w:sz="0" w:space="0" w:color="auto"/>
        <w:right w:val="none" w:sz="0" w:space="0" w:color="auto"/>
      </w:divBdr>
    </w:div>
    <w:div w:id="554197454">
      <w:bodyDiv w:val="1"/>
      <w:marLeft w:val="0"/>
      <w:marRight w:val="0"/>
      <w:marTop w:val="0"/>
      <w:marBottom w:val="0"/>
      <w:divBdr>
        <w:top w:val="none" w:sz="0" w:space="0" w:color="auto"/>
        <w:left w:val="none" w:sz="0" w:space="0" w:color="auto"/>
        <w:bottom w:val="none" w:sz="0" w:space="0" w:color="auto"/>
        <w:right w:val="none" w:sz="0" w:space="0" w:color="auto"/>
      </w:divBdr>
    </w:div>
    <w:div w:id="558595483">
      <w:marLeft w:val="0"/>
      <w:marRight w:val="0"/>
      <w:marTop w:val="0"/>
      <w:marBottom w:val="0"/>
      <w:divBdr>
        <w:top w:val="none" w:sz="0" w:space="0" w:color="auto"/>
        <w:left w:val="none" w:sz="0" w:space="0" w:color="auto"/>
        <w:bottom w:val="none" w:sz="0" w:space="0" w:color="auto"/>
        <w:right w:val="none" w:sz="0" w:space="0" w:color="auto"/>
      </w:divBdr>
      <w:divsChild>
        <w:div w:id="1015576158">
          <w:marLeft w:val="0"/>
          <w:marRight w:val="0"/>
          <w:marTop w:val="0"/>
          <w:marBottom w:val="0"/>
          <w:divBdr>
            <w:top w:val="none" w:sz="0" w:space="0" w:color="auto"/>
            <w:left w:val="none" w:sz="0" w:space="0" w:color="auto"/>
            <w:bottom w:val="none" w:sz="0" w:space="0" w:color="auto"/>
            <w:right w:val="none" w:sz="0" w:space="0" w:color="auto"/>
          </w:divBdr>
          <w:divsChild>
            <w:div w:id="2043163440">
              <w:marLeft w:val="0"/>
              <w:marRight w:val="0"/>
              <w:marTop w:val="0"/>
              <w:marBottom w:val="0"/>
              <w:divBdr>
                <w:top w:val="none" w:sz="0" w:space="0" w:color="auto"/>
                <w:left w:val="none" w:sz="0" w:space="0" w:color="auto"/>
                <w:bottom w:val="none" w:sz="0" w:space="0" w:color="auto"/>
                <w:right w:val="none" w:sz="0" w:space="0" w:color="auto"/>
              </w:divBdr>
              <w:divsChild>
                <w:div w:id="6294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071207">
      <w:marLeft w:val="0"/>
      <w:marRight w:val="0"/>
      <w:marTop w:val="0"/>
      <w:marBottom w:val="0"/>
      <w:divBdr>
        <w:top w:val="none" w:sz="0" w:space="0" w:color="auto"/>
        <w:left w:val="none" w:sz="0" w:space="0" w:color="auto"/>
        <w:bottom w:val="none" w:sz="0" w:space="0" w:color="auto"/>
        <w:right w:val="none" w:sz="0" w:space="0" w:color="auto"/>
      </w:divBdr>
      <w:divsChild>
        <w:div w:id="1434126824">
          <w:marLeft w:val="0"/>
          <w:marRight w:val="0"/>
          <w:marTop w:val="0"/>
          <w:marBottom w:val="0"/>
          <w:divBdr>
            <w:top w:val="none" w:sz="0" w:space="0" w:color="auto"/>
            <w:left w:val="none" w:sz="0" w:space="0" w:color="auto"/>
            <w:bottom w:val="none" w:sz="0" w:space="0" w:color="auto"/>
            <w:right w:val="none" w:sz="0" w:space="0" w:color="auto"/>
          </w:divBdr>
          <w:divsChild>
            <w:div w:id="205917644">
              <w:marLeft w:val="0"/>
              <w:marRight w:val="0"/>
              <w:marTop w:val="0"/>
              <w:marBottom w:val="0"/>
              <w:divBdr>
                <w:top w:val="none" w:sz="0" w:space="0" w:color="auto"/>
                <w:left w:val="none" w:sz="0" w:space="0" w:color="auto"/>
                <w:bottom w:val="none" w:sz="0" w:space="0" w:color="auto"/>
                <w:right w:val="none" w:sz="0" w:space="0" w:color="auto"/>
              </w:divBdr>
              <w:divsChild>
                <w:div w:id="2086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7816">
      <w:bodyDiv w:val="1"/>
      <w:marLeft w:val="0"/>
      <w:marRight w:val="0"/>
      <w:marTop w:val="0"/>
      <w:marBottom w:val="0"/>
      <w:divBdr>
        <w:top w:val="none" w:sz="0" w:space="0" w:color="auto"/>
        <w:left w:val="none" w:sz="0" w:space="0" w:color="auto"/>
        <w:bottom w:val="none" w:sz="0" w:space="0" w:color="auto"/>
        <w:right w:val="none" w:sz="0" w:space="0" w:color="auto"/>
      </w:divBdr>
      <w:divsChild>
        <w:div w:id="366685589">
          <w:marLeft w:val="0"/>
          <w:marRight w:val="0"/>
          <w:marTop w:val="0"/>
          <w:marBottom w:val="0"/>
          <w:divBdr>
            <w:top w:val="none" w:sz="0" w:space="0" w:color="auto"/>
            <w:left w:val="none" w:sz="0" w:space="0" w:color="auto"/>
            <w:bottom w:val="none" w:sz="0" w:space="0" w:color="auto"/>
            <w:right w:val="none" w:sz="0" w:space="0" w:color="auto"/>
          </w:divBdr>
        </w:div>
      </w:divsChild>
    </w:div>
    <w:div w:id="621960450">
      <w:bodyDiv w:val="1"/>
      <w:marLeft w:val="0"/>
      <w:marRight w:val="0"/>
      <w:marTop w:val="0"/>
      <w:marBottom w:val="0"/>
      <w:divBdr>
        <w:top w:val="none" w:sz="0" w:space="0" w:color="auto"/>
        <w:left w:val="none" w:sz="0" w:space="0" w:color="auto"/>
        <w:bottom w:val="none" w:sz="0" w:space="0" w:color="auto"/>
        <w:right w:val="none" w:sz="0" w:space="0" w:color="auto"/>
      </w:divBdr>
    </w:div>
    <w:div w:id="623197531">
      <w:marLeft w:val="0"/>
      <w:marRight w:val="0"/>
      <w:marTop w:val="0"/>
      <w:marBottom w:val="0"/>
      <w:divBdr>
        <w:top w:val="none" w:sz="0" w:space="0" w:color="auto"/>
        <w:left w:val="none" w:sz="0" w:space="0" w:color="auto"/>
        <w:bottom w:val="none" w:sz="0" w:space="0" w:color="auto"/>
        <w:right w:val="none" w:sz="0" w:space="0" w:color="auto"/>
      </w:divBdr>
    </w:div>
    <w:div w:id="623463703">
      <w:marLeft w:val="0"/>
      <w:marRight w:val="0"/>
      <w:marTop w:val="0"/>
      <w:marBottom w:val="0"/>
      <w:divBdr>
        <w:top w:val="none" w:sz="0" w:space="0" w:color="auto"/>
        <w:left w:val="none" w:sz="0" w:space="0" w:color="auto"/>
        <w:bottom w:val="none" w:sz="0" w:space="0" w:color="auto"/>
        <w:right w:val="none" w:sz="0" w:space="0" w:color="auto"/>
      </w:divBdr>
    </w:div>
    <w:div w:id="635448567">
      <w:marLeft w:val="0"/>
      <w:marRight w:val="0"/>
      <w:marTop w:val="0"/>
      <w:marBottom w:val="0"/>
      <w:divBdr>
        <w:top w:val="none" w:sz="0" w:space="0" w:color="auto"/>
        <w:left w:val="none" w:sz="0" w:space="0" w:color="auto"/>
        <w:bottom w:val="none" w:sz="0" w:space="0" w:color="auto"/>
        <w:right w:val="none" w:sz="0" w:space="0" w:color="auto"/>
      </w:divBdr>
    </w:div>
    <w:div w:id="649093449">
      <w:bodyDiv w:val="1"/>
      <w:marLeft w:val="0"/>
      <w:marRight w:val="0"/>
      <w:marTop w:val="0"/>
      <w:marBottom w:val="0"/>
      <w:divBdr>
        <w:top w:val="none" w:sz="0" w:space="0" w:color="auto"/>
        <w:left w:val="none" w:sz="0" w:space="0" w:color="auto"/>
        <w:bottom w:val="none" w:sz="0" w:space="0" w:color="auto"/>
        <w:right w:val="none" w:sz="0" w:space="0" w:color="auto"/>
      </w:divBdr>
      <w:divsChild>
        <w:div w:id="291714705">
          <w:marLeft w:val="0"/>
          <w:marRight w:val="0"/>
          <w:marTop w:val="0"/>
          <w:marBottom w:val="0"/>
          <w:divBdr>
            <w:top w:val="none" w:sz="0" w:space="0" w:color="auto"/>
            <w:left w:val="none" w:sz="0" w:space="0" w:color="auto"/>
            <w:bottom w:val="none" w:sz="0" w:space="0" w:color="auto"/>
            <w:right w:val="none" w:sz="0" w:space="0" w:color="auto"/>
          </w:divBdr>
        </w:div>
      </w:divsChild>
    </w:div>
    <w:div w:id="670373553">
      <w:bodyDiv w:val="1"/>
      <w:marLeft w:val="0"/>
      <w:marRight w:val="0"/>
      <w:marTop w:val="0"/>
      <w:marBottom w:val="0"/>
      <w:divBdr>
        <w:top w:val="none" w:sz="0" w:space="0" w:color="auto"/>
        <w:left w:val="none" w:sz="0" w:space="0" w:color="auto"/>
        <w:bottom w:val="none" w:sz="0" w:space="0" w:color="auto"/>
        <w:right w:val="none" w:sz="0" w:space="0" w:color="auto"/>
      </w:divBdr>
    </w:div>
    <w:div w:id="674770406">
      <w:marLeft w:val="0"/>
      <w:marRight w:val="0"/>
      <w:marTop w:val="0"/>
      <w:marBottom w:val="0"/>
      <w:divBdr>
        <w:top w:val="none" w:sz="0" w:space="0" w:color="auto"/>
        <w:left w:val="none" w:sz="0" w:space="0" w:color="auto"/>
        <w:bottom w:val="none" w:sz="0" w:space="0" w:color="auto"/>
        <w:right w:val="none" w:sz="0" w:space="0" w:color="auto"/>
      </w:divBdr>
      <w:divsChild>
        <w:div w:id="574825902">
          <w:marLeft w:val="0"/>
          <w:marRight w:val="0"/>
          <w:marTop w:val="0"/>
          <w:marBottom w:val="0"/>
          <w:divBdr>
            <w:top w:val="none" w:sz="0" w:space="0" w:color="auto"/>
            <w:left w:val="none" w:sz="0" w:space="0" w:color="auto"/>
            <w:bottom w:val="none" w:sz="0" w:space="0" w:color="auto"/>
            <w:right w:val="none" w:sz="0" w:space="0" w:color="auto"/>
          </w:divBdr>
          <w:divsChild>
            <w:div w:id="601452089">
              <w:marLeft w:val="0"/>
              <w:marRight w:val="0"/>
              <w:marTop w:val="0"/>
              <w:marBottom w:val="0"/>
              <w:divBdr>
                <w:top w:val="none" w:sz="0" w:space="0" w:color="auto"/>
                <w:left w:val="none" w:sz="0" w:space="0" w:color="auto"/>
                <w:bottom w:val="none" w:sz="0" w:space="0" w:color="auto"/>
                <w:right w:val="none" w:sz="0" w:space="0" w:color="auto"/>
              </w:divBdr>
              <w:divsChild>
                <w:div w:id="12900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24487">
      <w:marLeft w:val="0"/>
      <w:marRight w:val="0"/>
      <w:marTop w:val="0"/>
      <w:marBottom w:val="0"/>
      <w:divBdr>
        <w:top w:val="none" w:sz="0" w:space="0" w:color="auto"/>
        <w:left w:val="none" w:sz="0" w:space="0" w:color="auto"/>
        <w:bottom w:val="none" w:sz="0" w:space="0" w:color="auto"/>
        <w:right w:val="none" w:sz="0" w:space="0" w:color="auto"/>
      </w:divBdr>
      <w:divsChild>
        <w:div w:id="862325852">
          <w:marLeft w:val="0"/>
          <w:marRight w:val="0"/>
          <w:marTop w:val="0"/>
          <w:marBottom w:val="0"/>
          <w:divBdr>
            <w:top w:val="none" w:sz="0" w:space="0" w:color="auto"/>
            <w:left w:val="none" w:sz="0" w:space="0" w:color="auto"/>
            <w:bottom w:val="none" w:sz="0" w:space="0" w:color="auto"/>
            <w:right w:val="none" w:sz="0" w:space="0" w:color="auto"/>
          </w:divBdr>
          <w:divsChild>
            <w:div w:id="1780565018">
              <w:marLeft w:val="0"/>
              <w:marRight w:val="0"/>
              <w:marTop w:val="0"/>
              <w:marBottom w:val="0"/>
              <w:divBdr>
                <w:top w:val="none" w:sz="0" w:space="0" w:color="auto"/>
                <w:left w:val="none" w:sz="0" w:space="0" w:color="auto"/>
                <w:bottom w:val="none" w:sz="0" w:space="0" w:color="auto"/>
                <w:right w:val="none" w:sz="0" w:space="0" w:color="auto"/>
              </w:divBdr>
              <w:divsChild>
                <w:div w:id="17966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468769">
      <w:bodyDiv w:val="1"/>
      <w:marLeft w:val="0"/>
      <w:marRight w:val="0"/>
      <w:marTop w:val="0"/>
      <w:marBottom w:val="0"/>
      <w:divBdr>
        <w:top w:val="none" w:sz="0" w:space="0" w:color="auto"/>
        <w:left w:val="none" w:sz="0" w:space="0" w:color="auto"/>
        <w:bottom w:val="none" w:sz="0" w:space="0" w:color="auto"/>
        <w:right w:val="none" w:sz="0" w:space="0" w:color="auto"/>
      </w:divBdr>
      <w:divsChild>
        <w:div w:id="617489360">
          <w:marLeft w:val="0"/>
          <w:marRight w:val="0"/>
          <w:marTop w:val="0"/>
          <w:marBottom w:val="0"/>
          <w:divBdr>
            <w:top w:val="none" w:sz="0" w:space="0" w:color="auto"/>
            <w:left w:val="none" w:sz="0" w:space="0" w:color="auto"/>
            <w:bottom w:val="none" w:sz="0" w:space="0" w:color="auto"/>
            <w:right w:val="none" w:sz="0" w:space="0" w:color="auto"/>
          </w:divBdr>
        </w:div>
      </w:divsChild>
    </w:div>
    <w:div w:id="682828659">
      <w:marLeft w:val="0"/>
      <w:marRight w:val="0"/>
      <w:marTop w:val="0"/>
      <w:marBottom w:val="0"/>
      <w:divBdr>
        <w:top w:val="none" w:sz="0" w:space="0" w:color="auto"/>
        <w:left w:val="none" w:sz="0" w:space="0" w:color="auto"/>
        <w:bottom w:val="none" w:sz="0" w:space="0" w:color="auto"/>
        <w:right w:val="none" w:sz="0" w:space="0" w:color="auto"/>
      </w:divBdr>
      <w:divsChild>
        <w:div w:id="939263284">
          <w:marLeft w:val="0"/>
          <w:marRight w:val="0"/>
          <w:marTop w:val="0"/>
          <w:marBottom w:val="0"/>
          <w:divBdr>
            <w:top w:val="none" w:sz="0" w:space="0" w:color="auto"/>
            <w:left w:val="none" w:sz="0" w:space="0" w:color="auto"/>
            <w:bottom w:val="none" w:sz="0" w:space="0" w:color="auto"/>
            <w:right w:val="none" w:sz="0" w:space="0" w:color="auto"/>
          </w:divBdr>
          <w:divsChild>
            <w:div w:id="2012873366">
              <w:marLeft w:val="0"/>
              <w:marRight w:val="0"/>
              <w:marTop w:val="0"/>
              <w:marBottom w:val="0"/>
              <w:divBdr>
                <w:top w:val="none" w:sz="0" w:space="0" w:color="auto"/>
                <w:left w:val="none" w:sz="0" w:space="0" w:color="auto"/>
                <w:bottom w:val="none" w:sz="0" w:space="0" w:color="auto"/>
                <w:right w:val="none" w:sz="0" w:space="0" w:color="auto"/>
              </w:divBdr>
              <w:divsChild>
                <w:div w:id="19890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4533">
      <w:marLeft w:val="0"/>
      <w:marRight w:val="0"/>
      <w:marTop w:val="0"/>
      <w:marBottom w:val="0"/>
      <w:divBdr>
        <w:top w:val="none" w:sz="0" w:space="0" w:color="auto"/>
        <w:left w:val="none" w:sz="0" w:space="0" w:color="auto"/>
        <w:bottom w:val="none" w:sz="0" w:space="0" w:color="auto"/>
        <w:right w:val="none" w:sz="0" w:space="0" w:color="auto"/>
      </w:divBdr>
    </w:div>
    <w:div w:id="720324420">
      <w:bodyDiv w:val="1"/>
      <w:marLeft w:val="0"/>
      <w:marRight w:val="0"/>
      <w:marTop w:val="0"/>
      <w:marBottom w:val="0"/>
      <w:divBdr>
        <w:top w:val="none" w:sz="0" w:space="0" w:color="auto"/>
        <w:left w:val="none" w:sz="0" w:space="0" w:color="auto"/>
        <w:bottom w:val="none" w:sz="0" w:space="0" w:color="auto"/>
        <w:right w:val="none" w:sz="0" w:space="0" w:color="auto"/>
      </w:divBdr>
    </w:div>
    <w:div w:id="725839313">
      <w:bodyDiv w:val="1"/>
      <w:marLeft w:val="0"/>
      <w:marRight w:val="0"/>
      <w:marTop w:val="0"/>
      <w:marBottom w:val="0"/>
      <w:divBdr>
        <w:top w:val="none" w:sz="0" w:space="0" w:color="auto"/>
        <w:left w:val="none" w:sz="0" w:space="0" w:color="auto"/>
        <w:bottom w:val="none" w:sz="0" w:space="0" w:color="auto"/>
        <w:right w:val="none" w:sz="0" w:space="0" w:color="auto"/>
      </w:divBdr>
    </w:div>
    <w:div w:id="736785901">
      <w:marLeft w:val="0"/>
      <w:marRight w:val="0"/>
      <w:marTop w:val="0"/>
      <w:marBottom w:val="0"/>
      <w:divBdr>
        <w:top w:val="none" w:sz="0" w:space="0" w:color="auto"/>
        <w:left w:val="none" w:sz="0" w:space="0" w:color="auto"/>
        <w:bottom w:val="none" w:sz="0" w:space="0" w:color="auto"/>
        <w:right w:val="none" w:sz="0" w:space="0" w:color="auto"/>
      </w:divBdr>
      <w:divsChild>
        <w:div w:id="655643988">
          <w:marLeft w:val="0"/>
          <w:marRight w:val="0"/>
          <w:marTop w:val="0"/>
          <w:marBottom w:val="0"/>
          <w:divBdr>
            <w:top w:val="none" w:sz="0" w:space="0" w:color="auto"/>
            <w:left w:val="none" w:sz="0" w:space="0" w:color="auto"/>
            <w:bottom w:val="none" w:sz="0" w:space="0" w:color="auto"/>
            <w:right w:val="none" w:sz="0" w:space="0" w:color="auto"/>
          </w:divBdr>
          <w:divsChild>
            <w:div w:id="386150261">
              <w:marLeft w:val="0"/>
              <w:marRight w:val="0"/>
              <w:marTop w:val="0"/>
              <w:marBottom w:val="0"/>
              <w:divBdr>
                <w:top w:val="none" w:sz="0" w:space="0" w:color="auto"/>
                <w:left w:val="none" w:sz="0" w:space="0" w:color="auto"/>
                <w:bottom w:val="none" w:sz="0" w:space="0" w:color="auto"/>
                <w:right w:val="none" w:sz="0" w:space="0" w:color="auto"/>
              </w:divBdr>
              <w:divsChild>
                <w:div w:id="6422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5472">
      <w:marLeft w:val="0"/>
      <w:marRight w:val="0"/>
      <w:marTop w:val="0"/>
      <w:marBottom w:val="0"/>
      <w:divBdr>
        <w:top w:val="none" w:sz="0" w:space="0" w:color="auto"/>
        <w:left w:val="none" w:sz="0" w:space="0" w:color="auto"/>
        <w:bottom w:val="none" w:sz="0" w:space="0" w:color="auto"/>
        <w:right w:val="none" w:sz="0" w:space="0" w:color="auto"/>
      </w:divBdr>
    </w:div>
    <w:div w:id="771707972">
      <w:marLeft w:val="0"/>
      <w:marRight w:val="0"/>
      <w:marTop w:val="0"/>
      <w:marBottom w:val="0"/>
      <w:divBdr>
        <w:top w:val="none" w:sz="0" w:space="0" w:color="auto"/>
        <w:left w:val="none" w:sz="0" w:space="0" w:color="auto"/>
        <w:bottom w:val="none" w:sz="0" w:space="0" w:color="auto"/>
        <w:right w:val="none" w:sz="0" w:space="0" w:color="auto"/>
      </w:divBdr>
      <w:divsChild>
        <w:div w:id="1892888320">
          <w:marLeft w:val="0"/>
          <w:marRight w:val="0"/>
          <w:marTop w:val="0"/>
          <w:marBottom w:val="0"/>
          <w:divBdr>
            <w:top w:val="none" w:sz="0" w:space="0" w:color="auto"/>
            <w:left w:val="none" w:sz="0" w:space="0" w:color="auto"/>
            <w:bottom w:val="none" w:sz="0" w:space="0" w:color="auto"/>
            <w:right w:val="none" w:sz="0" w:space="0" w:color="auto"/>
          </w:divBdr>
          <w:divsChild>
            <w:div w:id="825439639">
              <w:marLeft w:val="0"/>
              <w:marRight w:val="0"/>
              <w:marTop w:val="0"/>
              <w:marBottom w:val="0"/>
              <w:divBdr>
                <w:top w:val="none" w:sz="0" w:space="0" w:color="auto"/>
                <w:left w:val="none" w:sz="0" w:space="0" w:color="auto"/>
                <w:bottom w:val="none" w:sz="0" w:space="0" w:color="auto"/>
                <w:right w:val="none" w:sz="0" w:space="0" w:color="auto"/>
              </w:divBdr>
              <w:divsChild>
                <w:div w:id="2751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78756">
      <w:bodyDiv w:val="1"/>
      <w:marLeft w:val="0"/>
      <w:marRight w:val="0"/>
      <w:marTop w:val="0"/>
      <w:marBottom w:val="0"/>
      <w:divBdr>
        <w:top w:val="none" w:sz="0" w:space="0" w:color="auto"/>
        <w:left w:val="none" w:sz="0" w:space="0" w:color="auto"/>
        <w:bottom w:val="none" w:sz="0" w:space="0" w:color="auto"/>
        <w:right w:val="none" w:sz="0" w:space="0" w:color="auto"/>
      </w:divBdr>
      <w:divsChild>
        <w:div w:id="1129543861">
          <w:marLeft w:val="0"/>
          <w:marRight w:val="0"/>
          <w:marTop w:val="0"/>
          <w:marBottom w:val="0"/>
          <w:divBdr>
            <w:top w:val="none" w:sz="0" w:space="0" w:color="auto"/>
            <w:left w:val="none" w:sz="0" w:space="0" w:color="auto"/>
            <w:bottom w:val="none" w:sz="0" w:space="0" w:color="auto"/>
            <w:right w:val="none" w:sz="0" w:space="0" w:color="auto"/>
          </w:divBdr>
        </w:div>
        <w:div w:id="1045257277">
          <w:marLeft w:val="0"/>
          <w:marRight w:val="0"/>
          <w:marTop w:val="0"/>
          <w:marBottom w:val="0"/>
          <w:divBdr>
            <w:top w:val="none" w:sz="0" w:space="0" w:color="auto"/>
            <w:left w:val="none" w:sz="0" w:space="0" w:color="auto"/>
            <w:bottom w:val="none" w:sz="0" w:space="0" w:color="auto"/>
            <w:right w:val="none" w:sz="0" w:space="0" w:color="auto"/>
          </w:divBdr>
          <w:divsChild>
            <w:div w:id="1544563381">
              <w:marLeft w:val="0"/>
              <w:marRight w:val="0"/>
              <w:marTop w:val="0"/>
              <w:marBottom w:val="0"/>
              <w:divBdr>
                <w:top w:val="none" w:sz="0" w:space="0" w:color="auto"/>
                <w:left w:val="none" w:sz="0" w:space="0" w:color="auto"/>
                <w:bottom w:val="none" w:sz="0" w:space="0" w:color="auto"/>
                <w:right w:val="none" w:sz="0" w:space="0" w:color="auto"/>
              </w:divBdr>
            </w:div>
            <w:div w:id="1315798116">
              <w:marLeft w:val="0"/>
              <w:marRight w:val="0"/>
              <w:marTop w:val="0"/>
              <w:marBottom w:val="0"/>
              <w:divBdr>
                <w:top w:val="none" w:sz="0" w:space="0" w:color="auto"/>
                <w:left w:val="none" w:sz="0" w:space="0" w:color="auto"/>
                <w:bottom w:val="none" w:sz="0" w:space="0" w:color="auto"/>
                <w:right w:val="none" w:sz="0" w:space="0" w:color="auto"/>
              </w:divBdr>
              <w:divsChild>
                <w:div w:id="2089302779">
                  <w:marLeft w:val="0"/>
                  <w:marRight w:val="0"/>
                  <w:marTop w:val="30"/>
                  <w:marBottom w:val="0"/>
                  <w:divBdr>
                    <w:top w:val="none" w:sz="0" w:space="0" w:color="auto"/>
                    <w:left w:val="none" w:sz="0" w:space="0" w:color="auto"/>
                    <w:bottom w:val="none" w:sz="0" w:space="0" w:color="auto"/>
                    <w:right w:val="none" w:sz="0" w:space="0" w:color="auto"/>
                  </w:divBdr>
                  <w:divsChild>
                    <w:div w:id="89130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801580172">
      <w:bodyDiv w:val="1"/>
      <w:marLeft w:val="0"/>
      <w:marRight w:val="0"/>
      <w:marTop w:val="0"/>
      <w:marBottom w:val="0"/>
      <w:divBdr>
        <w:top w:val="none" w:sz="0" w:space="0" w:color="auto"/>
        <w:left w:val="none" w:sz="0" w:space="0" w:color="auto"/>
        <w:bottom w:val="none" w:sz="0" w:space="0" w:color="auto"/>
        <w:right w:val="none" w:sz="0" w:space="0" w:color="auto"/>
      </w:divBdr>
    </w:div>
    <w:div w:id="841120476">
      <w:marLeft w:val="0"/>
      <w:marRight w:val="0"/>
      <w:marTop w:val="0"/>
      <w:marBottom w:val="0"/>
      <w:divBdr>
        <w:top w:val="none" w:sz="0" w:space="0" w:color="auto"/>
        <w:left w:val="none" w:sz="0" w:space="0" w:color="auto"/>
        <w:bottom w:val="none" w:sz="0" w:space="0" w:color="auto"/>
        <w:right w:val="none" w:sz="0" w:space="0" w:color="auto"/>
      </w:divBdr>
      <w:divsChild>
        <w:div w:id="1461143648">
          <w:marLeft w:val="0"/>
          <w:marRight w:val="0"/>
          <w:marTop w:val="0"/>
          <w:marBottom w:val="0"/>
          <w:divBdr>
            <w:top w:val="none" w:sz="0" w:space="0" w:color="auto"/>
            <w:left w:val="none" w:sz="0" w:space="0" w:color="auto"/>
            <w:bottom w:val="none" w:sz="0" w:space="0" w:color="auto"/>
            <w:right w:val="none" w:sz="0" w:space="0" w:color="auto"/>
          </w:divBdr>
          <w:divsChild>
            <w:div w:id="1419861117">
              <w:marLeft w:val="0"/>
              <w:marRight w:val="0"/>
              <w:marTop w:val="0"/>
              <w:marBottom w:val="0"/>
              <w:divBdr>
                <w:top w:val="none" w:sz="0" w:space="0" w:color="auto"/>
                <w:left w:val="none" w:sz="0" w:space="0" w:color="auto"/>
                <w:bottom w:val="none" w:sz="0" w:space="0" w:color="auto"/>
                <w:right w:val="none" w:sz="0" w:space="0" w:color="auto"/>
              </w:divBdr>
              <w:divsChild>
                <w:div w:id="9589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14628">
      <w:marLeft w:val="0"/>
      <w:marRight w:val="0"/>
      <w:marTop w:val="0"/>
      <w:marBottom w:val="0"/>
      <w:divBdr>
        <w:top w:val="none" w:sz="0" w:space="0" w:color="auto"/>
        <w:left w:val="none" w:sz="0" w:space="0" w:color="auto"/>
        <w:bottom w:val="none" w:sz="0" w:space="0" w:color="auto"/>
        <w:right w:val="none" w:sz="0" w:space="0" w:color="auto"/>
      </w:divBdr>
      <w:divsChild>
        <w:div w:id="1021399013">
          <w:marLeft w:val="0"/>
          <w:marRight w:val="0"/>
          <w:marTop w:val="0"/>
          <w:marBottom w:val="0"/>
          <w:divBdr>
            <w:top w:val="none" w:sz="0" w:space="0" w:color="auto"/>
            <w:left w:val="none" w:sz="0" w:space="0" w:color="auto"/>
            <w:bottom w:val="none" w:sz="0" w:space="0" w:color="auto"/>
            <w:right w:val="none" w:sz="0" w:space="0" w:color="auto"/>
          </w:divBdr>
          <w:divsChild>
            <w:div w:id="72313635">
              <w:marLeft w:val="0"/>
              <w:marRight w:val="0"/>
              <w:marTop w:val="0"/>
              <w:marBottom w:val="0"/>
              <w:divBdr>
                <w:top w:val="none" w:sz="0" w:space="0" w:color="auto"/>
                <w:left w:val="none" w:sz="0" w:space="0" w:color="auto"/>
                <w:bottom w:val="none" w:sz="0" w:space="0" w:color="auto"/>
                <w:right w:val="none" w:sz="0" w:space="0" w:color="auto"/>
              </w:divBdr>
              <w:divsChild>
                <w:div w:id="740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02924">
      <w:bodyDiv w:val="1"/>
      <w:marLeft w:val="0"/>
      <w:marRight w:val="0"/>
      <w:marTop w:val="0"/>
      <w:marBottom w:val="0"/>
      <w:divBdr>
        <w:top w:val="none" w:sz="0" w:space="0" w:color="auto"/>
        <w:left w:val="none" w:sz="0" w:space="0" w:color="auto"/>
        <w:bottom w:val="none" w:sz="0" w:space="0" w:color="auto"/>
        <w:right w:val="none" w:sz="0" w:space="0" w:color="auto"/>
      </w:divBdr>
    </w:div>
    <w:div w:id="910309802">
      <w:bodyDiv w:val="1"/>
      <w:marLeft w:val="0"/>
      <w:marRight w:val="0"/>
      <w:marTop w:val="0"/>
      <w:marBottom w:val="0"/>
      <w:divBdr>
        <w:top w:val="none" w:sz="0" w:space="0" w:color="auto"/>
        <w:left w:val="none" w:sz="0" w:space="0" w:color="auto"/>
        <w:bottom w:val="none" w:sz="0" w:space="0" w:color="auto"/>
        <w:right w:val="none" w:sz="0" w:space="0" w:color="auto"/>
      </w:divBdr>
    </w:div>
    <w:div w:id="921915105">
      <w:bodyDiv w:val="1"/>
      <w:marLeft w:val="0"/>
      <w:marRight w:val="0"/>
      <w:marTop w:val="0"/>
      <w:marBottom w:val="0"/>
      <w:divBdr>
        <w:top w:val="none" w:sz="0" w:space="0" w:color="auto"/>
        <w:left w:val="none" w:sz="0" w:space="0" w:color="auto"/>
        <w:bottom w:val="none" w:sz="0" w:space="0" w:color="auto"/>
        <w:right w:val="none" w:sz="0" w:space="0" w:color="auto"/>
      </w:divBdr>
      <w:divsChild>
        <w:div w:id="1332224005">
          <w:marLeft w:val="0"/>
          <w:marRight w:val="0"/>
          <w:marTop w:val="0"/>
          <w:marBottom w:val="0"/>
          <w:divBdr>
            <w:top w:val="none" w:sz="0" w:space="0" w:color="auto"/>
            <w:left w:val="none" w:sz="0" w:space="0" w:color="auto"/>
            <w:bottom w:val="none" w:sz="0" w:space="0" w:color="auto"/>
            <w:right w:val="none" w:sz="0" w:space="0" w:color="auto"/>
          </w:divBdr>
        </w:div>
      </w:divsChild>
    </w:div>
    <w:div w:id="941573656">
      <w:bodyDiv w:val="1"/>
      <w:marLeft w:val="0"/>
      <w:marRight w:val="0"/>
      <w:marTop w:val="0"/>
      <w:marBottom w:val="0"/>
      <w:divBdr>
        <w:top w:val="none" w:sz="0" w:space="0" w:color="auto"/>
        <w:left w:val="none" w:sz="0" w:space="0" w:color="auto"/>
        <w:bottom w:val="none" w:sz="0" w:space="0" w:color="auto"/>
        <w:right w:val="none" w:sz="0" w:space="0" w:color="auto"/>
      </w:divBdr>
    </w:div>
    <w:div w:id="971402755">
      <w:marLeft w:val="0"/>
      <w:marRight w:val="0"/>
      <w:marTop w:val="0"/>
      <w:marBottom w:val="0"/>
      <w:divBdr>
        <w:top w:val="none" w:sz="0" w:space="0" w:color="auto"/>
        <w:left w:val="none" w:sz="0" w:space="0" w:color="auto"/>
        <w:bottom w:val="none" w:sz="0" w:space="0" w:color="auto"/>
        <w:right w:val="none" w:sz="0" w:space="0" w:color="auto"/>
      </w:divBdr>
      <w:divsChild>
        <w:div w:id="592126116">
          <w:marLeft w:val="0"/>
          <w:marRight w:val="0"/>
          <w:marTop w:val="0"/>
          <w:marBottom w:val="0"/>
          <w:divBdr>
            <w:top w:val="none" w:sz="0" w:space="0" w:color="auto"/>
            <w:left w:val="none" w:sz="0" w:space="0" w:color="auto"/>
            <w:bottom w:val="none" w:sz="0" w:space="0" w:color="auto"/>
            <w:right w:val="none" w:sz="0" w:space="0" w:color="auto"/>
          </w:divBdr>
          <w:divsChild>
            <w:div w:id="1188175028">
              <w:marLeft w:val="0"/>
              <w:marRight w:val="0"/>
              <w:marTop w:val="0"/>
              <w:marBottom w:val="0"/>
              <w:divBdr>
                <w:top w:val="none" w:sz="0" w:space="0" w:color="auto"/>
                <w:left w:val="none" w:sz="0" w:space="0" w:color="auto"/>
                <w:bottom w:val="none" w:sz="0" w:space="0" w:color="auto"/>
                <w:right w:val="none" w:sz="0" w:space="0" w:color="auto"/>
              </w:divBdr>
              <w:divsChild>
                <w:div w:id="1205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30183">
      <w:marLeft w:val="0"/>
      <w:marRight w:val="0"/>
      <w:marTop w:val="0"/>
      <w:marBottom w:val="0"/>
      <w:divBdr>
        <w:top w:val="none" w:sz="0" w:space="0" w:color="auto"/>
        <w:left w:val="none" w:sz="0" w:space="0" w:color="auto"/>
        <w:bottom w:val="none" w:sz="0" w:space="0" w:color="auto"/>
        <w:right w:val="none" w:sz="0" w:space="0" w:color="auto"/>
      </w:divBdr>
    </w:div>
    <w:div w:id="1002011224">
      <w:marLeft w:val="0"/>
      <w:marRight w:val="0"/>
      <w:marTop w:val="0"/>
      <w:marBottom w:val="0"/>
      <w:divBdr>
        <w:top w:val="none" w:sz="0" w:space="0" w:color="auto"/>
        <w:left w:val="none" w:sz="0" w:space="0" w:color="auto"/>
        <w:bottom w:val="none" w:sz="0" w:space="0" w:color="auto"/>
        <w:right w:val="none" w:sz="0" w:space="0" w:color="auto"/>
      </w:divBdr>
      <w:divsChild>
        <w:div w:id="762148237">
          <w:marLeft w:val="0"/>
          <w:marRight w:val="0"/>
          <w:marTop w:val="0"/>
          <w:marBottom w:val="0"/>
          <w:divBdr>
            <w:top w:val="none" w:sz="0" w:space="0" w:color="auto"/>
            <w:left w:val="none" w:sz="0" w:space="0" w:color="auto"/>
            <w:bottom w:val="none" w:sz="0" w:space="0" w:color="auto"/>
            <w:right w:val="none" w:sz="0" w:space="0" w:color="auto"/>
          </w:divBdr>
          <w:divsChild>
            <w:div w:id="1422721782">
              <w:marLeft w:val="0"/>
              <w:marRight w:val="0"/>
              <w:marTop w:val="0"/>
              <w:marBottom w:val="0"/>
              <w:divBdr>
                <w:top w:val="none" w:sz="0" w:space="0" w:color="auto"/>
                <w:left w:val="none" w:sz="0" w:space="0" w:color="auto"/>
                <w:bottom w:val="none" w:sz="0" w:space="0" w:color="auto"/>
                <w:right w:val="none" w:sz="0" w:space="0" w:color="auto"/>
              </w:divBdr>
              <w:divsChild>
                <w:div w:id="7719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89346">
      <w:bodyDiv w:val="1"/>
      <w:marLeft w:val="0"/>
      <w:marRight w:val="0"/>
      <w:marTop w:val="0"/>
      <w:marBottom w:val="0"/>
      <w:divBdr>
        <w:top w:val="none" w:sz="0" w:space="0" w:color="auto"/>
        <w:left w:val="none" w:sz="0" w:space="0" w:color="auto"/>
        <w:bottom w:val="none" w:sz="0" w:space="0" w:color="auto"/>
        <w:right w:val="none" w:sz="0" w:space="0" w:color="auto"/>
      </w:divBdr>
    </w:div>
    <w:div w:id="1008095301">
      <w:bodyDiv w:val="1"/>
      <w:marLeft w:val="0"/>
      <w:marRight w:val="0"/>
      <w:marTop w:val="0"/>
      <w:marBottom w:val="0"/>
      <w:divBdr>
        <w:top w:val="none" w:sz="0" w:space="0" w:color="auto"/>
        <w:left w:val="none" w:sz="0" w:space="0" w:color="auto"/>
        <w:bottom w:val="none" w:sz="0" w:space="0" w:color="auto"/>
        <w:right w:val="none" w:sz="0" w:space="0" w:color="auto"/>
      </w:divBdr>
    </w:div>
    <w:div w:id="1019046216">
      <w:bodyDiv w:val="1"/>
      <w:marLeft w:val="0"/>
      <w:marRight w:val="0"/>
      <w:marTop w:val="0"/>
      <w:marBottom w:val="0"/>
      <w:divBdr>
        <w:top w:val="none" w:sz="0" w:space="0" w:color="auto"/>
        <w:left w:val="none" w:sz="0" w:space="0" w:color="auto"/>
        <w:bottom w:val="none" w:sz="0" w:space="0" w:color="auto"/>
        <w:right w:val="none" w:sz="0" w:space="0" w:color="auto"/>
      </w:divBdr>
    </w:div>
    <w:div w:id="1023826030">
      <w:bodyDiv w:val="1"/>
      <w:marLeft w:val="0"/>
      <w:marRight w:val="0"/>
      <w:marTop w:val="0"/>
      <w:marBottom w:val="0"/>
      <w:divBdr>
        <w:top w:val="none" w:sz="0" w:space="0" w:color="auto"/>
        <w:left w:val="none" w:sz="0" w:space="0" w:color="auto"/>
        <w:bottom w:val="none" w:sz="0" w:space="0" w:color="auto"/>
        <w:right w:val="none" w:sz="0" w:space="0" w:color="auto"/>
      </w:divBdr>
    </w:div>
    <w:div w:id="1031422408">
      <w:bodyDiv w:val="1"/>
      <w:marLeft w:val="0"/>
      <w:marRight w:val="0"/>
      <w:marTop w:val="0"/>
      <w:marBottom w:val="0"/>
      <w:divBdr>
        <w:top w:val="none" w:sz="0" w:space="0" w:color="auto"/>
        <w:left w:val="none" w:sz="0" w:space="0" w:color="auto"/>
        <w:bottom w:val="none" w:sz="0" w:space="0" w:color="auto"/>
        <w:right w:val="none" w:sz="0" w:space="0" w:color="auto"/>
      </w:divBdr>
    </w:div>
    <w:div w:id="1036083386">
      <w:marLeft w:val="0"/>
      <w:marRight w:val="0"/>
      <w:marTop w:val="0"/>
      <w:marBottom w:val="0"/>
      <w:divBdr>
        <w:top w:val="none" w:sz="0" w:space="0" w:color="auto"/>
        <w:left w:val="none" w:sz="0" w:space="0" w:color="auto"/>
        <w:bottom w:val="none" w:sz="0" w:space="0" w:color="auto"/>
        <w:right w:val="none" w:sz="0" w:space="0" w:color="auto"/>
      </w:divBdr>
      <w:divsChild>
        <w:div w:id="1968925448">
          <w:marLeft w:val="0"/>
          <w:marRight w:val="0"/>
          <w:marTop w:val="0"/>
          <w:marBottom w:val="0"/>
          <w:divBdr>
            <w:top w:val="none" w:sz="0" w:space="0" w:color="auto"/>
            <w:left w:val="none" w:sz="0" w:space="0" w:color="auto"/>
            <w:bottom w:val="none" w:sz="0" w:space="0" w:color="auto"/>
            <w:right w:val="none" w:sz="0" w:space="0" w:color="auto"/>
          </w:divBdr>
        </w:div>
      </w:divsChild>
    </w:div>
    <w:div w:id="1037857380">
      <w:bodyDiv w:val="1"/>
      <w:marLeft w:val="0"/>
      <w:marRight w:val="0"/>
      <w:marTop w:val="0"/>
      <w:marBottom w:val="0"/>
      <w:divBdr>
        <w:top w:val="none" w:sz="0" w:space="0" w:color="auto"/>
        <w:left w:val="none" w:sz="0" w:space="0" w:color="auto"/>
        <w:bottom w:val="none" w:sz="0" w:space="0" w:color="auto"/>
        <w:right w:val="none" w:sz="0" w:space="0" w:color="auto"/>
      </w:divBdr>
    </w:div>
    <w:div w:id="1039353035">
      <w:marLeft w:val="0"/>
      <w:marRight w:val="0"/>
      <w:marTop w:val="0"/>
      <w:marBottom w:val="0"/>
      <w:divBdr>
        <w:top w:val="none" w:sz="0" w:space="0" w:color="auto"/>
        <w:left w:val="none" w:sz="0" w:space="0" w:color="auto"/>
        <w:bottom w:val="none" w:sz="0" w:space="0" w:color="auto"/>
        <w:right w:val="none" w:sz="0" w:space="0" w:color="auto"/>
      </w:divBdr>
    </w:div>
    <w:div w:id="1054281604">
      <w:marLeft w:val="0"/>
      <w:marRight w:val="0"/>
      <w:marTop w:val="0"/>
      <w:marBottom w:val="0"/>
      <w:divBdr>
        <w:top w:val="none" w:sz="0" w:space="0" w:color="auto"/>
        <w:left w:val="none" w:sz="0" w:space="0" w:color="auto"/>
        <w:bottom w:val="none" w:sz="0" w:space="0" w:color="auto"/>
        <w:right w:val="none" w:sz="0" w:space="0" w:color="auto"/>
      </w:divBdr>
      <w:divsChild>
        <w:div w:id="1759788618">
          <w:marLeft w:val="0"/>
          <w:marRight w:val="0"/>
          <w:marTop w:val="0"/>
          <w:marBottom w:val="0"/>
          <w:divBdr>
            <w:top w:val="none" w:sz="0" w:space="0" w:color="auto"/>
            <w:left w:val="none" w:sz="0" w:space="0" w:color="auto"/>
            <w:bottom w:val="none" w:sz="0" w:space="0" w:color="auto"/>
            <w:right w:val="none" w:sz="0" w:space="0" w:color="auto"/>
          </w:divBdr>
          <w:divsChild>
            <w:div w:id="1985619036">
              <w:marLeft w:val="0"/>
              <w:marRight w:val="0"/>
              <w:marTop w:val="0"/>
              <w:marBottom w:val="0"/>
              <w:divBdr>
                <w:top w:val="none" w:sz="0" w:space="0" w:color="auto"/>
                <w:left w:val="none" w:sz="0" w:space="0" w:color="auto"/>
                <w:bottom w:val="none" w:sz="0" w:space="0" w:color="auto"/>
                <w:right w:val="none" w:sz="0" w:space="0" w:color="auto"/>
              </w:divBdr>
              <w:divsChild>
                <w:div w:id="6346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62070">
      <w:marLeft w:val="0"/>
      <w:marRight w:val="0"/>
      <w:marTop w:val="0"/>
      <w:marBottom w:val="0"/>
      <w:divBdr>
        <w:top w:val="none" w:sz="0" w:space="0" w:color="auto"/>
        <w:left w:val="none" w:sz="0" w:space="0" w:color="auto"/>
        <w:bottom w:val="none" w:sz="0" w:space="0" w:color="auto"/>
        <w:right w:val="none" w:sz="0" w:space="0" w:color="auto"/>
      </w:divBdr>
      <w:divsChild>
        <w:div w:id="1992979205">
          <w:marLeft w:val="0"/>
          <w:marRight w:val="0"/>
          <w:marTop w:val="0"/>
          <w:marBottom w:val="0"/>
          <w:divBdr>
            <w:top w:val="none" w:sz="0" w:space="0" w:color="auto"/>
            <w:left w:val="none" w:sz="0" w:space="0" w:color="auto"/>
            <w:bottom w:val="none" w:sz="0" w:space="0" w:color="auto"/>
            <w:right w:val="none" w:sz="0" w:space="0" w:color="auto"/>
          </w:divBdr>
          <w:divsChild>
            <w:div w:id="997264531">
              <w:marLeft w:val="0"/>
              <w:marRight w:val="0"/>
              <w:marTop w:val="0"/>
              <w:marBottom w:val="0"/>
              <w:divBdr>
                <w:top w:val="none" w:sz="0" w:space="0" w:color="auto"/>
                <w:left w:val="none" w:sz="0" w:space="0" w:color="auto"/>
                <w:bottom w:val="none" w:sz="0" w:space="0" w:color="auto"/>
                <w:right w:val="none" w:sz="0" w:space="0" w:color="auto"/>
              </w:divBdr>
              <w:divsChild>
                <w:div w:id="28890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20159">
      <w:marLeft w:val="0"/>
      <w:marRight w:val="0"/>
      <w:marTop w:val="0"/>
      <w:marBottom w:val="0"/>
      <w:divBdr>
        <w:top w:val="none" w:sz="0" w:space="0" w:color="auto"/>
        <w:left w:val="none" w:sz="0" w:space="0" w:color="auto"/>
        <w:bottom w:val="none" w:sz="0" w:space="0" w:color="auto"/>
        <w:right w:val="none" w:sz="0" w:space="0" w:color="auto"/>
      </w:divBdr>
    </w:div>
    <w:div w:id="1074164534">
      <w:marLeft w:val="0"/>
      <w:marRight w:val="0"/>
      <w:marTop w:val="0"/>
      <w:marBottom w:val="0"/>
      <w:divBdr>
        <w:top w:val="none" w:sz="0" w:space="0" w:color="auto"/>
        <w:left w:val="none" w:sz="0" w:space="0" w:color="auto"/>
        <w:bottom w:val="none" w:sz="0" w:space="0" w:color="auto"/>
        <w:right w:val="none" w:sz="0" w:space="0" w:color="auto"/>
      </w:divBdr>
    </w:div>
    <w:div w:id="1097945593">
      <w:marLeft w:val="0"/>
      <w:marRight w:val="0"/>
      <w:marTop w:val="0"/>
      <w:marBottom w:val="0"/>
      <w:divBdr>
        <w:top w:val="none" w:sz="0" w:space="0" w:color="auto"/>
        <w:left w:val="none" w:sz="0" w:space="0" w:color="auto"/>
        <w:bottom w:val="none" w:sz="0" w:space="0" w:color="auto"/>
        <w:right w:val="none" w:sz="0" w:space="0" w:color="auto"/>
      </w:divBdr>
      <w:divsChild>
        <w:div w:id="547492123">
          <w:marLeft w:val="0"/>
          <w:marRight w:val="0"/>
          <w:marTop w:val="0"/>
          <w:marBottom w:val="0"/>
          <w:divBdr>
            <w:top w:val="none" w:sz="0" w:space="0" w:color="auto"/>
            <w:left w:val="none" w:sz="0" w:space="0" w:color="auto"/>
            <w:bottom w:val="none" w:sz="0" w:space="0" w:color="auto"/>
            <w:right w:val="none" w:sz="0" w:space="0" w:color="auto"/>
          </w:divBdr>
        </w:div>
      </w:divsChild>
    </w:div>
    <w:div w:id="1143544413">
      <w:marLeft w:val="0"/>
      <w:marRight w:val="0"/>
      <w:marTop w:val="0"/>
      <w:marBottom w:val="0"/>
      <w:divBdr>
        <w:top w:val="none" w:sz="0" w:space="0" w:color="auto"/>
        <w:left w:val="none" w:sz="0" w:space="0" w:color="auto"/>
        <w:bottom w:val="none" w:sz="0" w:space="0" w:color="auto"/>
        <w:right w:val="none" w:sz="0" w:space="0" w:color="auto"/>
      </w:divBdr>
      <w:divsChild>
        <w:div w:id="1169448178">
          <w:marLeft w:val="0"/>
          <w:marRight w:val="0"/>
          <w:marTop w:val="0"/>
          <w:marBottom w:val="0"/>
          <w:divBdr>
            <w:top w:val="none" w:sz="0" w:space="0" w:color="auto"/>
            <w:left w:val="none" w:sz="0" w:space="0" w:color="auto"/>
            <w:bottom w:val="none" w:sz="0" w:space="0" w:color="auto"/>
            <w:right w:val="none" w:sz="0" w:space="0" w:color="auto"/>
          </w:divBdr>
          <w:divsChild>
            <w:div w:id="470176078">
              <w:marLeft w:val="0"/>
              <w:marRight w:val="0"/>
              <w:marTop w:val="0"/>
              <w:marBottom w:val="0"/>
              <w:divBdr>
                <w:top w:val="none" w:sz="0" w:space="0" w:color="auto"/>
                <w:left w:val="none" w:sz="0" w:space="0" w:color="auto"/>
                <w:bottom w:val="none" w:sz="0" w:space="0" w:color="auto"/>
                <w:right w:val="none" w:sz="0" w:space="0" w:color="auto"/>
              </w:divBdr>
              <w:divsChild>
                <w:div w:id="11229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654906">
      <w:marLeft w:val="0"/>
      <w:marRight w:val="0"/>
      <w:marTop w:val="0"/>
      <w:marBottom w:val="0"/>
      <w:divBdr>
        <w:top w:val="none" w:sz="0" w:space="0" w:color="auto"/>
        <w:left w:val="none" w:sz="0" w:space="0" w:color="auto"/>
        <w:bottom w:val="none" w:sz="0" w:space="0" w:color="auto"/>
        <w:right w:val="none" w:sz="0" w:space="0" w:color="auto"/>
      </w:divBdr>
      <w:divsChild>
        <w:div w:id="1900364870">
          <w:marLeft w:val="0"/>
          <w:marRight w:val="0"/>
          <w:marTop w:val="0"/>
          <w:marBottom w:val="0"/>
          <w:divBdr>
            <w:top w:val="none" w:sz="0" w:space="0" w:color="auto"/>
            <w:left w:val="none" w:sz="0" w:space="0" w:color="auto"/>
            <w:bottom w:val="none" w:sz="0" w:space="0" w:color="auto"/>
            <w:right w:val="none" w:sz="0" w:space="0" w:color="auto"/>
          </w:divBdr>
          <w:divsChild>
            <w:div w:id="1046030925">
              <w:marLeft w:val="0"/>
              <w:marRight w:val="0"/>
              <w:marTop w:val="0"/>
              <w:marBottom w:val="0"/>
              <w:divBdr>
                <w:top w:val="none" w:sz="0" w:space="0" w:color="auto"/>
                <w:left w:val="none" w:sz="0" w:space="0" w:color="auto"/>
                <w:bottom w:val="none" w:sz="0" w:space="0" w:color="auto"/>
                <w:right w:val="none" w:sz="0" w:space="0" w:color="auto"/>
              </w:divBdr>
              <w:divsChild>
                <w:div w:id="13305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04405">
      <w:marLeft w:val="0"/>
      <w:marRight w:val="0"/>
      <w:marTop w:val="0"/>
      <w:marBottom w:val="0"/>
      <w:divBdr>
        <w:top w:val="none" w:sz="0" w:space="0" w:color="auto"/>
        <w:left w:val="none" w:sz="0" w:space="0" w:color="auto"/>
        <w:bottom w:val="none" w:sz="0" w:space="0" w:color="auto"/>
        <w:right w:val="none" w:sz="0" w:space="0" w:color="auto"/>
      </w:divBdr>
      <w:divsChild>
        <w:div w:id="1053114538">
          <w:marLeft w:val="0"/>
          <w:marRight w:val="0"/>
          <w:marTop w:val="0"/>
          <w:marBottom w:val="0"/>
          <w:divBdr>
            <w:top w:val="none" w:sz="0" w:space="0" w:color="auto"/>
            <w:left w:val="none" w:sz="0" w:space="0" w:color="auto"/>
            <w:bottom w:val="none" w:sz="0" w:space="0" w:color="auto"/>
            <w:right w:val="none" w:sz="0" w:space="0" w:color="auto"/>
          </w:divBdr>
          <w:divsChild>
            <w:div w:id="999967901">
              <w:marLeft w:val="0"/>
              <w:marRight w:val="0"/>
              <w:marTop w:val="0"/>
              <w:marBottom w:val="0"/>
              <w:divBdr>
                <w:top w:val="none" w:sz="0" w:space="0" w:color="auto"/>
                <w:left w:val="none" w:sz="0" w:space="0" w:color="auto"/>
                <w:bottom w:val="none" w:sz="0" w:space="0" w:color="auto"/>
                <w:right w:val="none" w:sz="0" w:space="0" w:color="auto"/>
              </w:divBdr>
              <w:divsChild>
                <w:div w:id="15596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77567">
      <w:marLeft w:val="0"/>
      <w:marRight w:val="0"/>
      <w:marTop w:val="0"/>
      <w:marBottom w:val="0"/>
      <w:divBdr>
        <w:top w:val="none" w:sz="0" w:space="0" w:color="auto"/>
        <w:left w:val="none" w:sz="0" w:space="0" w:color="auto"/>
        <w:bottom w:val="none" w:sz="0" w:space="0" w:color="auto"/>
        <w:right w:val="none" w:sz="0" w:space="0" w:color="auto"/>
      </w:divBdr>
      <w:divsChild>
        <w:div w:id="899943510">
          <w:marLeft w:val="0"/>
          <w:marRight w:val="0"/>
          <w:marTop w:val="0"/>
          <w:marBottom w:val="0"/>
          <w:divBdr>
            <w:top w:val="none" w:sz="0" w:space="0" w:color="auto"/>
            <w:left w:val="none" w:sz="0" w:space="0" w:color="auto"/>
            <w:bottom w:val="none" w:sz="0" w:space="0" w:color="auto"/>
            <w:right w:val="none" w:sz="0" w:space="0" w:color="auto"/>
          </w:divBdr>
          <w:divsChild>
            <w:div w:id="1278102665">
              <w:marLeft w:val="0"/>
              <w:marRight w:val="0"/>
              <w:marTop w:val="0"/>
              <w:marBottom w:val="0"/>
              <w:divBdr>
                <w:top w:val="none" w:sz="0" w:space="0" w:color="auto"/>
                <w:left w:val="none" w:sz="0" w:space="0" w:color="auto"/>
                <w:bottom w:val="none" w:sz="0" w:space="0" w:color="auto"/>
                <w:right w:val="none" w:sz="0" w:space="0" w:color="auto"/>
              </w:divBdr>
              <w:divsChild>
                <w:div w:id="12963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5652">
      <w:bodyDiv w:val="1"/>
      <w:marLeft w:val="0"/>
      <w:marRight w:val="0"/>
      <w:marTop w:val="0"/>
      <w:marBottom w:val="0"/>
      <w:divBdr>
        <w:top w:val="none" w:sz="0" w:space="0" w:color="auto"/>
        <w:left w:val="none" w:sz="0" w:space="0" w:color="auto"/>
        <w:bottom w:val="none" w:sz="0" w:space="0" w:color="auto"/>
        <w:right w:val="none" w:sz="0" w:space="0" w:color="auto"/>
      </w:divBdr>
    </w:div>
    <w:div w:id="1228027838">
      <w:marLeft w:val="0"/>
      <w:marRight w:val="0"/>
      <w:marTop w:val="0"/>
      <w:marBottom w:val="0"/>
      <w:divBdr>
        <w:top w:val="none" w:sz="0" w:space="0" w:color="auto"/>
        <w:left w:val="none" w:sz="0" w:space="0" w:color="auto"/>
        <w:bottom w:val="none" w:sz="0" w:space="0" w:color="auto"/>
        <w:right w:val="none" w:sz="0" w:space="0" w:color="auto"/>
      </w:divBdr>
    </w:div>
    <w:div w:id="1232808997">
      <w:bodyDiv w:val="1"/>
      <w:marLeft w:val="0"/>
      <w:marRight w:val="0"/>
      <w:marTop w:val="0"/>
      <w:marBottom w:val="0"/>
      <w:divBdr>
        <w:top w:val="none" w:sz="0" w:space="0" w:color="auto"/>
        <w:left w:val="none" w:sz="0" w:space="0" w:color="auto"/>
        <w:bottom w:val="none" w:sz="0" w:space="0" w:color="auto"/>
        <w:right w:val="none" w:sz="0" w:space="0" w:color="auto"/>
      </w:divBdr>
      <w:divsChild>
        <w:div w:id="1429351176">
          <w:marLeft w:val="0"/>
          <w:marRight w:val="0"/>
          <w:marTop w:val="0"/>
          <w:marBottom w:val="0"/>
          <w:divBdr>
            <w:top w:val="none" w:sz="0" w:space="0" w:color="auto"/>
            <w:left w:val="none" w:sz="0" w:space="0" w:color="auto"/>
            <w:bottom w:val="none" w:sz="0" w:space="0" w:color="auto"/>
            <w:right w:val="none" w:sz="0" w:space="0" w:color="auto"/>
          </w:divBdr>
        </w:div>
      </w:divsChild>
    </w:div>
    <w:div w:id="1262180027">
      <w:bodyDiv w:val="1"/>
      <w:marLeft w:val="0"/>
      <w:marRight w:val="0"/>
      <w:marTop w:val="0"/>
      <w:marBottom w:val="0"/>
      <w:divBdr>
        <w:top w:val="none" w:sz="0" w:space="0" w:color="auto"/>
        <w:left w:val="none" w:sz="0" w:space="0" w:color="auto"/>
        <w:bottom w:val="none" w:sz="0" w:space="0" w:color="auto"/>
        <w:right w:val="none" w:sz="0" w:space="0" w:color="auto"/>
      </w:divBdr>
    </w:div>
    <w:div w:id="1273782605">
      <w:marLeft w:val="0"/>
      <w:marRight w:val="0"/>
      <w:marTop w:val="0"/>
      <w:marBottom w:val="0"/>
      <w:divBdr>
        <w:top w:val="none" w:sz="0" w:space="0" w:color="auto"/>
        <w:left w:val="none" w:sz="0" w:space="0" w:color="auto"/>
        <w:bottom w:val="none" w:sz="0" w:space="0" w:color="auto"/>
        <w:right w:val="none" w:sz="0" w:space="0" w:color="auto"/>
      </w:divBdr>
      <w:divsChild>
        <w:div w:id="1869682988">
          <w:marLeft w:val="0"/>
          <w:marRight w:val="0"/>
          <w:marTop w:val="0"/>
          <w:marBottom w:val="0"/>
          <w:divBdr>
            <w:top w:val="none" w:sz="0" w:space="0" w:color="auto"/>
            <w:left w:val="none" w:sz="0" w:space="0" w:color="auto"/>
            <w:bottom w:val="none" w:sz="0" w:space="0" w:color="auto"/>
            <w:right w:val="none" w:sz="0" w:space="0" w:color="auto"/>
          </w:divBdr>
          <w:divsChild>
            <w:div w:id="1040283706">
              <w:marLeft w:val="0"/>
              <w:marRight w:val="0"/>
              <w:marTop w:val="0"/>
              <w:marBottom w:val="0"/>
              <w:divBdr>
                <w:top w:val="none" w:sz="0" w:space="0" w:color="auto"/>
                <w:left w:val="none" w:sz="0" w:space="0" w:color="auto"/>
                <w:bottom w:val="none" w:sz="0" w:space="0" w:color="auto"/>
                <w:right w:val="none" w:sz="0" w:space="0" w:color="auto"/>
              </w:divBdr>
              <w:divsChild>
                <w:div w:id="5848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7977">
      <w:marLeft w:val="0"/>
      <w:marRight w:val="0"/>
      <w:marTop w:val="0"/>
      <w:marBottom w:val="0"/>
      <w:divBdr>
        <w:top w:val="none" w:sz="0" w:space="0" w:color="auto"/>
        <w:left w:val="none" w:sz="0" w:space="0" w:color="auto"/>
        <w:bottom w:val="none" w:sz="0" w:space="0" w:color="auto"/>
        <w:right w:val="none" w:sz="0" w:space="0" w:color="auto"/>
      </w:divBdr>
      <w:divsChild>
        <w:div w:id="569080088">
          <w:marLeft w:val="0"/>
          <w:marRight w:val="0"/>
          <w:marTop w:val="0"/>
          <w:marBottom w:val="0"/>
          <w:divBdr>
            <w:top w:val="none" w:sz="0" w:space="0" w:color="auto"/>
            <w:left w:val="none" w:sz="0" w:space="0" w:color="auto"/>
            <w:bottom w:val="none" w:sz="0" w:space="0" w:color="auto"/>
            <w:right w:val="none" w:sz="0" w:space="0" w:color="auto"/>
          </w:divBdr>
          <w:divsChild>
            <w:div w:id="1617254774">
              <w:marLeft w:val="0"/>
              <w:marRight w:val="0"/>
              <w:marTop w:val="0"/>
              <w:marBottom w:val="0"/>
              <w:divBdr>
                <w:top w:val="none" w:sz="0" w:space="0" w:color="auto"/>
                <w:left w:val="none" w:sz="0" w:space="0" w:color="auto"/>
                <w:bottom w:val="none" w:sz="0" w:space="0" w:color="auto"/>
                <w:right w:val="none" w:sz="0" w:space="0" w:color="auto"/>
              </w:divBdr>
              <w:divsChild>
                <w:div w:id="18588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057874">
      <w:bodyDiv w:val="1"/>
      <w:marLeft w:val="0"/>
      <w:marRight w:val="0"/>
      <w:marTop w:val="0"/>
      <w:marBottom w:val="0"/>
      <w:divBdr>
        <w:top w:val="none" w:sz="0" w:space="0" w:color="auto"/>
        <w:left w:val="none" w:sz="0" w:space="0" w:color="auto"/>
        <w:bottom w:val="none" w:sz="0" w:space="0" w:color="auto"/>
        <w:right w:val="none" w:sz="0" w:space="0" w:color="auto"/>
      </w:divBdr>
    </w:div>
    <w:div w:id="1296987575">
      <w:bodyDiv w:val="1"/>
      <w:marLeft w:val="0"/>
      <w:marRight w:val="0"/>
      <w:marTop w:val="0"/>
      <w:marBottom w:val="0"/>
      <w:divBdr>
        <w:top w:val="none" w:sz="0" w:space="0" w:color="auto"/>
        <w:left w:val="none" w:sz="0" w:space="0" w:color="auto"/>
        <w:bottom w:val="none" w:sz="0" w:space="0" w:color="auto"/>
        <w:right w:val="none" w:sz="0" w:space="0" w:color="auto"/>
      </w:divBdr>
    </w:div>
    <w:div w:id="1317223777">
      <w:bodyDiv w:val="1"/>
      <w:marLeft w:val="0"/>
      <w:marRight w:val="0"/>
      <w:marTop w:val="0"/>
      <w:marBottom w:val="0"/>
      <w:divBdr>
        <w:top w:val="none" w:sz="0" w:space="0" w:color="auto"/>
        <w:left w:val="none" w:sz="0" w:space="0" w:color="auto"/>
        <w:bottom w:val="none" w:sz="0" w:space="0" w:color="auto"/>
        <w:right w:val="none" w:sz="0" w:space="0" w:color="auto"/>
      </w:divBdr>
    </w:div>
    <w:div w:id="1325353521">
      <w:bodyDiv w:val="1"/>
      <w:marLeft w:val="0"/>
      <w:marRight w:val="0"/>
      <w:marTop w:val="0"/>
      <w:marBottom w:val="0"/>
      <w:divBdr>
        <w:top w:val="none" w:sz="0" w:space="0" w:color="auto"/>
        <w:left w:val="none" w:sz="0" w:space="0" w:color="auto"/>
        <w:bottom w:val="none" w:sz="0" w:space="0" w:color="auto"/>
        <w:right w:val="none" w:sz="0" w:space="0" w:color="auto"/>
      </w:divBdr>
    </w:div>
    <w:div w:id="1349135952">
      <w:bodyDiv w:val="1"/>
      <w:marLeft w:val="0"/>
      <w:marRight w:val="0"/>
      <w:marTop w:val="0"/>
      <w:marBottom w:val="0"/>
      <w:divBdr>
        <w:top w:val="none" w:sz="0" w:space="0" w:color="auto"/>
        <w:left w:val="none" w:sz="0" w:space="0" w:color="auto"/>
        <w:bottom w:val="none" w:sz="0" w:space="0" w:color="auto"/>
        <w:right w:val="none" w:sz="0" w:space="0" w:color="auto"/>
      </w:divBdr>
      <w:divsChild>
        <w:div w:id="1423911978">
          <w:marLeft w:val="0"/>
          <w:marRight w:val="0"/>
          <w:marTop w:val="0"/>
          <w:marBottom w:val="0"/>
          <w:divBdr>
            <w:top w:val="none" w:sz="0" w:space="0" w:color="auto"/>
            <w:left w:val="none" w:sz="0" w:space="0" w:color="auto"/>
            <w:bottom w:val="none" w:sz="0" w:space="0" w:color="auto"/>
            <w:right w:val="none" w:sz="0" w:space="0" w:color="auto"/>
          </w:divBdr>
        </w:div>
      </w:divsChild>
    </w:div>
    <w:div w:id="1384019225">
      <w:bodyDiv w:val="1"/>
      <w:marLeft w:val="0"/>
      <w:marRight w:val="0"/>
      <w:marTop w:val="0"/>
      <w:marBottom w:val="0"/>
      <w:divBdr>
        <w:top w:val="none" w:sz="0" w:space="0" w:color="auto"/>
        <w:left w:val="none" w:sz="0" w:space="0" w:color="auto"/>
        <w:bottom w:val="none" w:sz="0" w:space="0" w:color="auto"/>
        <w:right w:val="none" w:sz="0" w:space="0" w:color="auto"/>
      </w:divBdr>
    </w:div>
    <w:div w:id="1391146949">
      <w:bodyDiv w:val="1"/>
      <w:marLeft w:val="0"/>
      <w:marRight w:val="0"/>
      <w:marTop w:val="0"/>
      <w:marBottom w:val="0"/>
      <w:divBdr>
        <w:top w:val="none" w:sz="0" w:space="0" w:color="auto"/>
        <w:left w:val="none" w:sz="0" w:space="0" w:color="auto"/>
        <w:bottom w:val="none" w:sz="0" w:space="0" w:color="auto"/>
        <w:right w:val="none" w:sz="0" w:space="0" w:color="auto"/>
      </w:divBdr>
    </w:div>
    <w:div w:id="1405301638">
      <w:marLeft w:val="0"/>
      <w:marRight w:val="0"/>
      <w:marTop w:val="0"/>
      <w:marBottom w:val="0"/>
      <w:divBdr>
        <w:top w:val="none" w:sz="0" w:space="0" w:color="auto"/>
        <w:left w:val="none" w:sz="0" w:space="0" w:color="auto"/>
        <w:bottom w:val="none" w:sz="0" w:space="0" w:color="auto"/>
        <w:right w:val="none" w:sz="0" w:space="0" w:color="auto"/>
      </w:divBdr>
      <w:divsChild>
        <w:div w:id="400717241">
          <w:marLeft w:val="0"/>
          <w:marRight w:val="0"/>
          <w:marTop w:val="0"/>
          <w:marBottom w:val="0"/>
          <w:divBdr>
            <w:top w:val="none" w:sz="0" w:space="0" w:color="auto"/>
            <w:left w:val="none" w:sz="0" w:space="0" w:color="auto"/>
            <w:bottom w:val="none" w:sz="0" w:space="0" w:color="auto"/>
            <w:right w:val="none" w:sz="0" w:space="0" w:color="auto"/>
          </w:divBdr>
          <w:divsChild>
            <w:div w:id="1405646230">
              <w:marLeft w:val="0"/>
              <w:marRight w:val="0"/>
              <w:marTop w:val="0"/>
              <w:marBottom w:val="0"/>
              <w:divBdr>
                <w:top w:val="none" w:sz="0" w:space="0" w:color="auto"/>
                <w:left w:val="none" w:sz="0" w:space="0" w:color="auto"/>
                <w:bottom w:val="none" w:sz="0" w:space="0" w:color="auto"/>
                <w:right w:val="none" w:sz="0" w:space="0" w:color="auto"/>
              </w:divBdr>
              <w:divsChild>
                <w:div w:id="3522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4508">
      <w:bodyDiv w:val="1"/>
      <w:marLeft w:val="0"/>
      <w:marRight w:val="0"/>
      <w:marTop w:val="0"/>
      <w:marBottom w:val="0"/>
      <w:divBdr>
        <w:top w:val="none" w:sz="0" w:space="0" w:color="auto"/>
        <w:left w:val="none" w:sz="0" w:space="0" w:color="auto"/>
        <w:bottom w:val="none" w:sz="0" w:space="0" w:color="auto"/>
        <w:right w:val="none" w:sz="0" w:space="0" w:color="auto"/>
      </w:divBdr>
      <w:divsChild>
        <w:div w:id="119614805">
          <w:marLeft w:val="0"/>
          <w:marRight w:val="0"/>
          <w:marTop w:val="0"/>
          <w:marBottom w:val="0"/>
          <w:divBdr>
            <w:top w:val="none" w:sz="0" w:space="0" w:color="auto"/>
            <w:left w:val="none" w:sz="0" w:space="0" w:color="auto"/>
            <w:bottom w:val="none" w:sz="0" w:space="0" w:color="auto"/>
            <w:right w:val="none" w:sz="0" w:space="0" w:color="auto"/>
          </w:divBdr>
        </w:div>
      </w:divsChild>
    </w:div>
    <w:div w:id="1417247882">
      <w:bodyDiv w:val="1"/>
      <w:marLeft w:val="0"/>
      <w:marRight w:val="0"/>
      <w:marTop w:val="0"/>
      <w:marBottom w:val="0"/>
      <w:divBdr>
        <w:top w:val="none" w:sz="0" w:space="0" w:color="auto"/>
        <w:left w:val="none" w:sz="0" w:space="0" w:color="auto"/>
        <w:bottom w:val="none" w:sz="0" w:space="0" w:color="auto"/>
        <w:right w:val="none" w:sz="0" w:space="0" w:color="auto"/>
      </w:divBdr>
      <w:divsChild>
        <w:div w:id="467095379">
          <w:marLeft w:val="0"/>
          <w:marRight w:val="0"/>
          <w:marTop w:val="0"/>
          <w:marBottom w:val="0"/>
          <w:divBdr>
            <w:top w:val="none" w:sz="0" w:space="0" w:color="auto"/>
            <w:left w:val="none" w:sz="0" w:space="0" w:color="auto"/>
            <w:bottom w:val="none" w:sz="0" w:space="0" w:color="auto"/>
            <w:right w:val="none" w:sz="0" w:space="0" w:color="auto"/>
          </w:divBdr>
          <w:divsChild>
            <w:div w:id="615792421">
              <w:marLeft w:val="0"/>
              <w:marRight w:val="0"/>
              <w:marTop w:val="0"/>
              <w:marBottom w:val="0"/>
              <w:divBdr>
                <w:top w:val="none" w:sz="0" w:space="0" w:color="auto"/>
                <w:left w:val="none" w:sz="0" w:space="0" w:color="auto"/>
                <w:bottom w:val="none" w:sz="0" w:space="0" w:color="auto"/>
                <w:right w:val="none" w:sz="0" w:space="0" w:color="auto"/>
              </w:divBdr>
              <w:divsChild>
                <w:div w:id="848563996">
                  <w:marLeft w:val="0"/>
                  <w:marRight w:val="0"/>
                  <w:marTop w:val="0"/>
                  <w:marBottom w:val="0"/>
                  <w:divBdr>
                    <w:top w:val="none" w:sz="0" w:space="0" w:color="auto"/>
                    <w:left w:val="none" w:sz="0" w:space="0" w:color="auto"/>
                    <w:bottom w:val="none" w:sz="0" w:space="0" w:color="auto"/>
                    <w:right w:val="none" w:sz="0" w:space="0" w:color="auto"/>
                  </w:divBdr>
                  <w:divsChild>
                    <w:div w:id="10438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3948">
      <w:marLeft w:val="0"/>
      <w:marRight w:val="0"/>
      <w:marTop w:val="0"/>
      <w:marBottom w:val="0"/>
      <w:divBdr>
        <w:top w:val="none" w:sz="0" w:space="0" w:color="auto"/>
        <w:left w:val="none" w:sz="0" w:space="0" w:color="auto"/>
        <w:bottom w:val="none" w:sz="0" w:space="0" w:color="auto"/>
        <w:right w:val="none" w:sz="0" w:space="0" w:color="auto"/>
      </w:divBdr>
    </w:div>
    <w:div w:id="1503622805">
      <w:marLeft w:val="0"/>
      <w:marRight w:val="0"/>
      <w:marTop w:val="0"/>
      <w:marBottom w:val="0"/>
      <w:divBdr>
        <w:top w:val="none" w:sz="0" w:space="0" w:color="auto"/>
        <w:left w:val="none" w:sz="0" w:space="0" w:color="auto"/>
        <w:bottom w:val="none" w:sz="0" w:space="0" w:color="auto"/>
        <w:right w:val="none" w:sz="0" w:space="0" w:color="auto"/>
      </w:divBdr>
      <w:divsChild>
        <w:div w:id="475219021">
          <w:marLeft w:val="0"/>
          <w:marRight w:val="0"/>
          <w:marTop w:val="0"/>
          <w:marBottom w:val="0"/>
          <w:divBdr>
            <w:top w:val="none" w:sz="0" w:space="0" w:color="auto"/>
            <w:left w:val="none" w:sz="0" w:space="0" w:color="auto"/>
            <w:bottom w:val="none" w:sz="0" w:space="0" w:color="auto"/>
            <w:right w:val="none" w:sz="0" w:space="0" w:color="auto"/>
          </w:divBdr>
          <w:divsChild>
            <w:div w:id="1619023038">
              <w:marLeft w:val="0"/>
              <w:marRight w:val="0"/>
              <w:marTop w:val="0"/>
              <w:marBottom w:val="0"/>
              <w:divBdr>
                <w:top w:val="none" w:sz="0" w:space="0" w:color="auto"/>
                <w:left w:val="none" w:sz="0" w:space="0" w:color="auto"/>
                <w:bottom w:val="none" w:sz="0" w:space="0" w:color="auto"/>
                <w:right w:val="none" w:sz="0" w:space="0" w:color="auto"/>
              </w:divBdr>
              <w:divsChild>
                <w:div w:id="14995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93281">
      <w:marLeft w:val="0"/>
      <w:marRight w:val="0"/>
      <w:marTop w:val="0"/>
      <w:marBottom w:val="0"/>
      <w:divBdr>
        <w:top w:val="none" w:sz="0" w:space="0" w:color="auto"/>
        <w:left w:val="none" w:sz="0" w:space="0" w:color="auto"/>
        <w:bottom w:val="none" w:sz="0" w:space="0" w:color="auto"/>
        <w:right w:val="none" w:sz="0" w:space="0" w:color="auto"/>
      </w:divBdr>
    </w:div>
    <w:div w:id="1519583594">
      <w:marLeft w:val="0"/>
      <w:marRight w:val="0"/>
      <w:marTop w:val="0"/>
      <w:marBottom w:val="0"/>
      <w:divBdr>
        <w:top w:val="none" w:sz="0" w:space="0" w:color="auto"/>
        <w:left w:val="none" w:sz="0" w:space="0" w:color="auto"/>
        <w:bottom w:val="none" w:sz="0" w:space="0" w:color="auto"/>
        <w:right w:val="none" w:sz="0" w:space="0" w:color="auto"/>
      </w:divBdr>
      <w:divsChild>
        <w:div w:id="1326741301">
          <w:marLeft w:val="0"/>
          <w:marRight w:val="0"/>
          <w:marTop w:val="0"/>
          <w:marBottom w:val="0"/>
          <w:divBdr>
            <w:top w:val="none" w:sz="0" w:space="0" w:color="auto"/>
            <w:left w:val="none" w:sz="0" w:space="0" w:color="auto"/>
            <w:bottom w:val="none" w:sz="0" w:space="0" w:color="auto"/>
            <w:right w:val="none" w:sz="0" w:space="0" w:color="auto"/>
          </w:divBdr>
          <w:divsChild>
            <w:div w:id="1091773962">
              <w:marLeft w:val="0"/>
              <w:marRight w:val="0"/>
              <w:marTop w:val="0"/>
              <w:marBottom w:val="0"/>
              <w:divBdr>
                <w:top w:val="none" w:sz="0" w:space="0" w:color="auto"/>
                <w:left w:val="none" w:sz="0" w:space="0" w:color="auto"/>
                <w:bottom w:val="none" w:sz="0" w:space="0" w:color="auto"/>
                <w:right w:val="none" w:sz="0" w:space="0" w:color="auto"/>
              </w:divBdr>
              <w:divsChild>
                <w:div w:id="12917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091">
      <w:bodyDiv w:val="1"/>
      <w:marLeft w:val="0"/>
      <w:marRight w:val="0"/>
      <w:marTop w:val="0"/>
      <w:marBottom w:val="0"/>
      <w:divBdr>
        <w:top w:val="none" w:sz="0" w:space="0" w:color="auto"/>
        <w:left w:val="none" w:sz="0" w:space="0" w:color="auto"/>
        <w:bottom w:val="none" w:sz="0" w:space="0" w:color="auto"/>
        <w:right w:val="none" w:sz="0" w:space="0" w:color="auto"/>
      </w:divBdr>
    </w:div>
    <w:div w:id="1585719421">
      <w:marLeft w:val="0"/>
      <w:marRight w:val="0"/>
      <w:marTop w:val="0"/>
      <w:marBottom w:val="0"/>
      <w:divBdr>
        <w:top w:val="none" w:sz="0" w:space="0" w:color="auto"/>
        <w:left w:val="none" w:sz="0" w:space="0" w:color="auto"/>
        <w:bottom w:val="none" w:sz="0" w:space="0" w:color="auto"/>
        <w:right w:val="none" w:sz="0" w:space="0" w:color="auto"/>
      </w:divBdr>
      <w:divsChild>
        <w:div w:id="752823125">
          <w:marLeft w:val="0"/>
          <w:marRight w:val="0"/>
          <w:marTop w:val="0"/>
          <w:marBottom w:val="0"/>
          <w:divBdr>
            <w:top w:val="none" w:sz="0" w:space="0" w:color="auto"/>
            <w:left w:val="none" w:sz="0" w:space="0" w:color="auto"/>
            <w:bottom w:val="none" w:sz="0" w:space="0" w:color="auto"/>
            <w:right w:val="none" w:sz="0" w:space="0" w:color="auto"/>
          </w:divBdr>
          <w:divsChild>
            <w:div w:id="731387029">
              <w:marLeft w:val="0"/>
              <w:marRight w:val="0"/>
              <w:marTop w:val="0"/>
              <w:marBottom w:val="0"/>
              <w:divBdr>
                <w:top w:val="none" w:sz="0" w:space="0" w:color="auto"/>
                <w:left w:val="none" w:sz="0" w:space="0" w:color="auto"/>
                <w:bottom w:val="none" w:sz="0" w:space="0" w:color="auto"/>
                <w:right w:val="none" w:sz="0" w:space="0" w:color="auto"/>
              </w:divBdr>
              <w:divsChild>
                <w:div w:id="18930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9152">
      <w:marLeft w:val="0"/>
      <w:marRight w:val="0"/>
      <w:marTop w:val="0"/>
      <w:marBottom w:val="0"/>
      <w:divBdr>
        <w:top w:val="none" w:sz="0" w:space="0" w:color="auto"/>
        <w:left w:val="none" w:sz="0" w:space="0" w:color="auto"/>
        <w:bottom w:val="none" w:sz="0" w:space="0" w:color="auto"/>
        <w:right w:val="none" w:sz="0" w:space="0" w:color="auto"/>
      </w:divBdr>
    </w:div>
    <w:div w:id="1603950632">
      <w:marLeft w:val="0"/>
      <w:marRight w:val="0"/>
      <w:marTop w:val="0"/>
      <w:marBottom w:val="0"/>
      <w:divBdr>
        <w:top w:val="none" w:sz="0" w:space="0" w:color="auto"/>
        <w:left w:val="none" w:sz="0" w:space="0" w:color="auto"/>
        <w:bottom w:val="none" w:sz="0" w:space="0" w:color="auto"/>
        <w:right w:val="none" w:sz="0" w:space="0" w:color="auto"/>
      </w:divBdr>
    </w:div>
    <w:div w:id="1613391861">
      <w:bodyDiv w:val="1"/>
      <w:marLeft w:val="0"/>
      <w:marRight w:val="0"/>
      <w:marTop w:val="0"/>
      <w:marBottom w:val="0"/>
      <w:divBdr>
        <w:top w:val="none" w:sz="0" w:space="0" w:color="auto"/>
        <w:left w:val="none" w:sz="0" w:space="0" w:color="auto"/>
        <w:bottom w:val="none" w:sz="0" w:space="0" w:color="auto"/>
        <w:right w:val="none" w:sz="0" w:space="0" w:color="auto"/>
      </w:divBdr>
    </w:div>
    <w:div w:id="1630432639">
      <w:bodyDiv w:val="1"/>
      <w:marLeft w:val="0"/>
      <w:marRight w:val="0"/>
      <w:marTop w:val="0"/>
      <w:marBottom w:val="0"/>
      <w:divBdr>
        <w:top w:val="none" w:sz="0" w:space="0" w:color="auto"/>
        <w:left w:val="none" w:sz="0" w:space="0" w:color="auto"/>
        <w:bottom w:val="none" w:sz="0" w:space="0" w:color="auto"/>
        <w:right w:val="none" w:sz="0" w:space="0" w:color="auto"/>
      </w:divBdr>
      <w:divsChild>
        <w:div w:id="358167181">
          <w:marLeft w:val="0"/>
          <w:marRight w:val="0"/>
          <w:marTop w:val="0"/>
          <w:marBottom w:val="0"/>
          <w:divBdr>
            <w:top w:val="none" w:sz="0" w:space="0" w:color="auto"/>
            <w:left w:val="none" w:sz="0" w:space="0" w:color="auto"/>
            <w:bottom w:val="none" w:sz="0" w:space="0" w:color="auto"/>
            <w:right w:val="none" w:sz="0" w:space="0" w:color="auto"/>
          </w:divBdr>
          <w:divsChild>
            <w:div w:id="182482269">
              <w:marLeft w:val="0"/>
              <w:marRight w:val="0"/>
              <w:marTop w:val="0"/>
              <w:marBottom w:val="0"/>
              <w:divBdr>
                <w:top w:val="none" w:sz="0" w:space="0" w:color="auto"/>
                <w:left w:val="none" w:sz="0" w:space="0" w:color="auto"/>
                <w:bottom w:val="none" w:sz="0" w:space="0" w:color="auto"/>
                <w:right w:val="none" w:sz="0" w:space="0" w:color="auto"/>
              </w:divBdr>
              <w:divsChild>
                <w:div w:id="1959750010">
                  <w:marLeft w:val="0"/>
                  <w:marRight w:val="0"/>
                  <w:marTop w:val="0"/>
                  <w:marBottom w:val="0"/>
                  <w:divBdr>
                    <w:top w:val="none" w:sz="0" w:space="0" w:color="auto"/>
                    <w:left w:val="none" w:sz="0" w:space="0" w:color="auto"/>
                    <w:bottom w:val="none" w:sz="0" w:space="0" w:color="auto"/>
                    <w:right w:val="none" w:sz="0" w:space="0" w:color="auto"/>
                  </w:divBdr>
                  <w:divsChild>
                    <w:div w:id="7330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75948">
      <w:marLeft w:val="0"/>
      <w:marRight w:val="0"/>
      <w:marTop w:val="0"/>
      <w:marBottom w:val="0"/>
      <w:divBdr>
        <w:top w:val="none" w:sz="0" w:space="0" w:color="auto"/>
        <w:left w:val="none" w:sz="0" w:space="0" w:color="auto"/>
        <w:bottom w:val="none" w:sz="0" w:space="0" w:color="auto"/>
        <w:right w:val="none" w:sz="0" w:space="0" w:color="auto"/>
      </w:divBdr>
    </w:div>
    <w:div w:id="1672950284">
      <w:bodyDiv w:val="1"/>
      <w:marLeft w:val="0"/>
      <w:marRight w:val="0"/>
      <w:marTop w:val="0"/>
      <w:marBottom w:val="0"/>
      <w:divBdr>
        <w:top w:val="none" w:sz="0" w:space="0" w:color="auto"/>
        <w:left w:val="none" w:sz="0" w:space="0" w:color="auto"/>
        <w:bottom w:val="none" w:sz="0" w:space="0" w:color="auto"/>
        <w:right w:val="none" w:sz="0" w:space="0" w:color="auto"/>
      </w:divBdr>
    </w:div>
    <w:div w:id="1675648843">
      <w:marLeft w:val="0"/>
      <w:marRight w:val="0"/>
      <w:marTop w:val="0"/>
      <w:marBottom w:val="0"/>
      <w:divBdr>
        <w:top w:val="none" w:sz="0" w:space="0" w:color="auto"/>
        <w:left w:val="none" w:sz="0" w:space="0" w:color="auto"/>
        <w:bottom w:val="none" w:sz="0" w:space="0" w:color="auto"/>
        <w:right w:val="none" w:sz="0" w:space="0" w:color="auto"/>
      </w:divBdr>
    </w:div>
    <w:div w:id="1684552593">
      <w:marLeft w:val="0"/>
      <w:marRight w:val="0"/>
      <w:marTop w:val="0"/>
      <w:marBottom w:val="0"/>
      <w:divBdr>
        <w:top w:val="none" w:sz="0" w:space="0" w:color="auto"/>
        <w:left w:val="none" w:sz="0" w:space="0" w:color="auto"/>
        <w:bottom w:val="none" w:sz="0" w:space="0" w:color="auto"/>
        <w:right w:val="none" w:sz="0" w:space="0" w:color="auto"/>
      </w:divBdr>
      <w:divsChild>
        <w:div w:id="573587046">
          <w:marLeft w:val="0"/>
          <w:marRight w:val="0"/>
          <w:marTop w:val="0"/>
          <w:marBottom w:val="0"/>
          <w:divBdr>
            <w:top w:val="none" w:sz="0" w:space="0" w:color="auto"/>
            <w:left w:val="none" w:sz="0" w:space="0" w:color="auto"/>
            <w:bottom w:val="none" w:sz="0" w:space="0" w:color="auto"/>
            <w:right w:val="none" w:sz="0" w:space="0" w:color="auto"/>
          </w:divBdr>
          <w:divsChild>
            <w:div w:id="648098520">
              <w:marLeft w:val="0"/>
              <w:marRight w:val="0"/>
              <w:marTop w:val="0"/>
              <w:marBottom w:val="0"/>
              <w:divBdr>
                <w:top w:val="none" w:sz="0" w:space="0" w:color="auto"/>
                <w:left w:val="none" w:sz="0" w:space="0" w:color="auto"/>
                <w:bottom w:val="none" w:sz="0" w:space="0" w:color="auto"/>
                <w:right w:val="none" w:sz="0" w:space="0" w:color="auto"/>
              </w:divBdr>
              <w:divsChild>
                <w:div w:id="15671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5741">
      <w:bodyDiv w:val="1"/>
      <w:marLeft w:val="0"/>
      <w:marRight w:val="0"/>
      <w:marTop w:val="0"/>
      <w:marBottom w:val="0"/>
      <w:divBdr>
        <w:top w:val="none" w:sz="0" w:space="0" w:color="auto"/>
        <w:left w:val="none" w:sz="0" w:space="0" w:color="auto"/>
        <w:bottom w:val="none" w:sz="0" w:space="0" w:color="auto"/>
        <w:right w:val="none" w:sz="0" w:space="0" w:color="auto"/>
      </w:divBdr>
    </w:div>
    <w:div w:id="1704671466">
      <w:bodyDiv w:val="1"/>
      <w:marLeft w:val="0"/>
      <w:marRight w:val="0"/>
      <w:marTop w:val="0"/>
      <w:marBottom w:val="0"/>
      <w:divBdr>
        <w:top w:val="none" w:sz="0" w:space="0" w:color="auto"/>
        <w:left w:val="none" w:sz="0" w:space="0" w:color="auto"/>
        <w:bottom w:val="none" w:sz="0" w:space="0" w:color="auto"/>
        <w:right w:val="none" w:sz="0" w:space="0" w:color="auto"/>
      </w:divBdr>
      <w:divsChild>
        <w:div w:id="253981900">
          <w:marLeft w:val="0"/>
          <w:marRight w:val="0"/>
          <w:marTop w:val="0"/>
          <w:marBottom w:val="0"/>
          <w:divBdr>
            <w:top w:val="none" w:sz="0" w:space="0" w:color="auto"/>
            <w:left w:val="none" w:sz="0" w:space="0" w:color="auto"/>
            <w:bottom w:val="none" w:sz="0" w:space="0" w:color="auto"/>
            <w:right w:val="none" w:sz="0" w:space="0" w:color="auto"/>
          </w:divBdr>
          <w:divsChild>
            <w:div w:id="2045448270">
              <w:marLeft w:val="0"/>
              <w:marRight w:val="0"/>
              <w:marTop w:val="0"/>
              <w:marBottom w:val="0"/>
              <w:divBdr>
                <w:top w:val="none" w:sz="0" w:space="0" w:color="auto"/>
                <w:left w:val="none" w:sz="0" w:space="0" w:color="auto"/>
                <w:bottom w:val="none" w:sz="0" w:space="0" w:color="auto"/>
                <w:right w:val="none" w:sz="0" w:space="0" w:color="auto"/>
              </w:divBdr>
              <w:divsChild>
                <w:div w:id="958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34029">
      <w:marLeft w:val="0"/>
      <w:marRight w:val="0"/>
      <w:marTop w:val="0"/>
      <w:marBottom w:val="0"/>
      <w:divBdr>
        <w:top w:val="none" w:sz="0" w:space="0" w:color="auto"/>
        <w:left w:val="none" w:sz="0" w:space="0" w:color="auto"/>
        <w:bottom w:val="none" w:sz="0" w:space="0" w:color="auto"/>
        <w:right w:val="none" w:sz="0" w:space="0" w:color="auto"/>
      </w:divBdr>
      <w:divsChild>
        <w:div w:id="1785030839">
          <w:marLeft w:val="0"/>
          <w:marRight w:val="0"/>
          <w:marTop w:val="0"/>
          <w:marBottom w:val="0"/>
          <w:divBdr>
            <w:top w:val="none" w:sz="0" w:space="0" w:color="auto"/>
            <w:left w:val="none" w:sz="0" w:space="0" w:color="auto"/>
            <w:bottom w:val="none" w:sz="0" w:space="0" w:color="auto"/>
            <w:right w:val="none" w:sz="0" w:space="0" w:color="auto"/>
          </w:divBdr>
          <w:divsChild>
            <w:div w:id="686062003">
              <w:marLeft w:val="0"/>
              <w:marRight w:val="0"/>
              <w:marTop w:val="0"/>
              <w:marBottom w:val="0"/>
              <w:divBdr>
                <w:top w:val="none" w:sz="0" w:space="0" w:color="auto"/>
                <w:left w:val="none" w:sz="0" w:space="0" w:color="auto"/>
                <w:bottom w:val="none" w:sz="0" w:space="0" w:color="auto"/>
                <w:right w:val="none" w:sz="0" w:space="0" w:color="auto"/>
              </w:divBdr>
              <w:divsChild>
                <w:div w:id="19822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028507">
      <w:bodyDiv w:val="1"/>
      <w:marLeft w:val="0"/>
      <w:marRight w:val="0"/>
      <w:marTop w:val="0"/>
      <w:marBottom w:val="0"/>
      <w:divBdr>
        <w:top w:val="none" w:sz="0" w:space="0" w:color="auto"/>
        <w:left w:val="none" w:sz="0" w:space="0" w:color="auto"/>
        <w:bottom w:val="none" w:sz="0" w:space="0" w:color="auto"/>
        <w:right w:val="none" w:sz="0" w:space="0" w:color="auto"/>
      </w:divBdr>
    </w:div>
    <w:div w:id="1768228839">
      <w:marLeft w:val="0"/>
      <w:marRight w:val="0"/>
      <w:marTop w:val="0"/>
      <w:marBottom w:val="0"/>
      <w:divBdr>
        <w:top w:val="none" w:sz="0" w:space="0" w:color="auto"/>
        <w:left w:val="none" w:sz="0" w:space="0" w:color="auto"/>
        <w:bottom w:val="none" w:sz="0" w:space="0" w:color="auto"/>
        <w:right w:val="none" w:sz="0" w:space="0" w:color="auto"/>
      </w:divBdr>
    </w:div>
    <w:div w:id="1771855480">
      <w:bodyDiv w:val="1"/>
      <w:marLeft w:val="0"/>
      <w:marRight w:val="0"/>
      <w:marTop w:val="0"/>
      <w:marBottom w:val="0"/>
      <w:divBdr>
        <w:top w:val="none" w:sz="0" w:space="0" w:color="auto"/>
        <w:left w:val="none" w:sz="0" w:space="0" w:color="auto"/>
        <w:bottom w:val="none" w:sz="0" w:space="0" w:color="auto"/>
        <w:right w:val="none" w:sz="0" w:space="0" w:color="auto"/>
      </w:divBdr>
    </w:div>
    <w:div w:id="1790120440">
      <w:bodyDiv w:val="1"/>
      <w:marLeft w:val="0"/>
      <w:marRight w:val="0"/>
      <w:marTop w:val="0"/>
      <w:marBottom w:val="0"/>
      <w:divBdr>
        <w:top w:val="none" w:sz="0" w:space="0" w:color="auto"/>
        <w:left w:val="none" w:sz="0" w:space="0" w:color="auto"/>
        <w:bottom w:val="none" w:sz="0" w:space="0" w:color="auto"/>
        <w:right w:val="none" w:sz="0" w:space="0" w:color="auto"/>
      </w:divBdr>
    </w:div>
    <w:div w:id="1840805903">
      <w:bodyDiv w:val="1"/>
      <w:marLeft w:val="0"/>
      <w:marRight w:val="0"/>
      <w:marTop w:val="0"/>
      <w:marBottom w:val="0"/>
      <w:divBdr>
        <w:top w:val="none" w:sz="0" w:space="0" w:color="auto"/>
        <w:left w:val="none" w:sz="0" w:space="0" w:color="auto"/>
        <w:bottom w:val="none" w:sz="0" w:space="0" w:color="auto"/>
        <w:right w:val="none" w:sz="0" w:space="0" w:color="auto"/>
      </w:divBdr>
    </w:div>
    <w:div w:id="1845321268">
      <w:bodyDiv w:val="1"/>
      <w:marLeft w:val="0"/>
      <w:marRight w:val="0"/>
      <w:marTop w:val="0"/>
      <w:marBottom w:val="0"/>
      <w:divBdr>
        <w:top w:val="none" w:sz="0" w:space="0" w:color="auto"/>
        <w:left w:val="none" w:sz="0" w:space="0" w:color="auto"/>
        <w:bottom w:val="none" w:sz="0" w:space="0" w:color="auto"/>
        <w:right w:val="none" w:sz="0" w:space="0" w:color="auto"/>
      </w:divBdr>
      <w:divsChild>
        <w:div w:id="1120104392">
          <w:marLeft w:val="0"/>
          <w:marRight w:val="0"/>
          <w:marTop w:val="0"/>
          <w:marBottom w:val="0"/>
          <w:divBdr>
            <w:top w:val="none" w:sz="0" w:space="0" w:color="auto"/>
            <w:left w:val="none" w:sz="0" w:space="0" w:color="auto"/>
            <w:bottom w:val="none" w:sz="0" w:space="0" w:color="auto"/>
            <w:right w:val="none" w:sz="0" w:space="0" w:color="auto"/>
          </w:divBdr>
        </w:div>
      </w:divsChild>
    </w:div>
    <w:div w:id="1850755254">
      <w:bodyDiv w:val="1"/>
      <w:marLeft w:val="0"/>
      <w:marRight w:val="0"/>
      <w:marTop w:val="0"/>
      <w:marBottom w:val="0"/>
      <w:divBdr>
        <w:top w:val="none" w:sz="0" w:space="0" w:color="auto"/>
        <w:left w:val="none" w:sz="0" w:space="0" w:color="auto"/>
        <w:bottom w:val="none" w:sz="0" w:space="0" w:color="auto"/>
        <w:right w:val="none" w:sz="0" w:space="0" w:color="auto"/>
      </w:divBdr>
    </w:div>
    <w:div w:id="1853373458">
      <w:marLeft w:val="0"/>
      <w:marRight w:val="0"/>
      <w:marTop w:val="0"/>
      <w:marBottom w:val="0"/>
      <w:divBdr>
        <w:top w:val="none" w:sz="0" w:space="0" w:color="auto"/>
        <w:left w:val="none" w:sz="0" w:space="0" w:color="auto"/>
        <w:bottom w:val="none" w:sz="0" w:space="0" w:color="auto"/>
        <w:right w:val="none" w:sz="0" w:space="0" w:color="auto"/>
      </w:divBdr>
      <w:divsChild>
        <w:div w:id="1961721364">
          <w:marLeft w:val="0"/>
          <w:marRight w:val="0"/>
          <w:marTop w:val="0"/>
          <w:marBottom w:val="0"/>
          <w:divBdr>
            <w:top w:val="none" w:sz="0" w:space="0" w:color="auto"/>
            <w:left w:val="none" w:sz="0" w:space="0" w:color="auto"/>
            <w:bottom w:val="none" w:sz="0" w:space="0" w:color="auto"/>
            <w:right w:val="none" w:sz="0" w:space="0" w:color="auto"/>
          </w:divBdr>
          <w:divsChild>
            <w:div w:id="127013342">
              <w:marLeft w:val="0"/>
              <w:marRight w:val="0"/>
              <w:marTop w:val="0"/>
              <w:marBottom w:val="0"/>
              <w:divBdr>
                <w:top w:val="none" w:sz="0" w:space="0" w:color="auto"/>
                <w:left w:val="none" w:sz="0" w:space="0" w:color="auto"/>
                <w:bottom w:val="none" w:sz="0" w:space="0" w:color="auto"/>
                <w:right w:val="none" w:sz="0" w:space="0" w:color="auto"/>
              </w:divBdr>
              <w:divsChild>
                <w:div w:id="3712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42592">
      <w:marLeft w:val="0"/>
      <w:marRight w:val="0"/>
      <w:marTop w:val="0"/>
      <w:marBottom w:val="0"/>
      <w:divBdr>
        <w:top w:val="none" w:sz="0" w:space="0" w:color="auto"/>
        <w:left w:val="none" w:sz="0" w:space="0" w:color="auto"/>
        <w:bottom w:val="none" w:sz="0" w:space="0" w:color="auto"/>
        <w:right w:val="none" w:sz="0" w:space="0" w:color="auto"/>
      </w:divBdr>
      <w:divsChild>
        <w:div w:id="123039468">
          <w:marLeft w:val="0"/>
          <w:marRight w:val="0"/>
          <w:marTop w:val="0"/>
          <w:marBottom w:val="0"/>
          <w:divBdr>
            <w:top w:val="none" w:sz="0" w:space="0" w:color="auto"/>
            <w:left w:val="none" w:sz="0" w:space="0" w:color="auto"/>
            <w:bottom w:val="none" w:sz="0" w:space="0" w:color="auto"/>
            <w:right w:val="none" w:sz="0" w:space="0" w:color="auto"/>
          </w:divBdr>
        </w:div>
      </w:divsChild>
    </w:div>
    <w:div w:id="1879968175">
      <w:marLeft w:val="0"/>
      <w:marRight w:val="0"/>
      <w:marTop w:val="0"/>
      <w:marBottom w:val="0"/>
      <w:divBdr>
        <w:top w:val="none" w:sz="0" w:space="0" w:color="auto"/>
        <w:left w:val="none" w:sz="0" w:space="0" w:color="auto"/>
        <w:bottom w:val="none" w:sz="0" w:space="0" w:color="auto"/>
        <w:right w:val="none" w:sz="0" w:space="0" w:color="auto"/>
      </w:divBdr>
      <w:divsChild>
        <w:div w:id="432021202">
          <w:marLeft w:val="0"/>
          <w:marRight w:val="0"/>
          <w:marTop w:val="0"/>
          <w:marBottom w:val="0"/>
          <w:divBdr>
            <w:top w:val="none" w:sz="0" w:space="0" w:color="auto"/>
            <w:left w:val="none" w:sz="0" w:space="0" w:color="auto"/>
            <w:bottom w:val="none" w:sz="0" w:space="0" w:color="auto"/>
            <w:right w:val="none" w:sz="0" w:space="0" w:color="auto"/>
          </w:divBdr>
          <w:divsChild>
            <w:div w:id="689137825">
              <w:marLeft w:val="0"/>
              <w:marRight w:val="0"/>
              <w:marTop w:val="0"/>
              <w:marBottom w:val="0"/>
              <w:divBdr>
                <w:top w:val="none" w:sz="0" w:space="0" w:color="auto"/>
                <w:left w:val="none" w:sz="0" w:space="0" w:color="auto"/>
                <w:bottom w:val="none" w:sz="0" w:space="0" w:color="auto"/>
                <w:right w:val="none" w:sz="0" w:space="0" w:color="auto"/>
              </w:divBdr>
              <w:divsChild>
                <w:div w:id="13590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863574">
      <w:marLeft w:val="0"/>
      <w:marRight w:val="0"/>
      <w:marTop w:val="0"/>
      <w:marBottom w:val="0"/>
      <w:divBdr>
        <w:top w:val="none" w:sz="0" w:space="0" w:color="auto"/>
        <w:left w:val="none" w:sz="0" w:space="0" w:color="auto"/>
        <w:bottom w:val="none" w:sz="0" w:space="0" w:color="auto"/>
        <w:right w:val="none" w:sz="0" w:space="0" w:color="auto"/>
      </w:divBdr>
      <w:divsChild>
        <w:div w:id="1108351845">
          <w:marLeft w:val="0"/>
          <w:marRight w:val="0"/>
          <w:marTop w:val="0"/>
          <w:marBottom w:val="0"/>
          <w:divBdr>
            <w:top w:val="none" w:sz="0" w:space="0" w:color="auto"/>
            <w:left w:val="none" w:sz="0" w:space="0" w:color="auto"/>
            <w:bottom w:val="none" w:sz="0" w:space="0" w:color="auto"/>
            <w:right w:val="none" w:sz="0" w:space="0" w:color="auto"/>
          </w:divBdr>
          <w:divsChild>
            <w:div w:id="1778139069">
              <w:marLeft w:val="0"/>
              <w:marRight w:val="0"/>
              <w:marTop w:val="0"/>
              <w:marBottom w:val="0"/>
              <w:divBdr>
                <w:top w:val="none" w:sz="0" w:space="0" w:color="auto"/>
                <w:left w:val="none" w:sz="0" w:space="0" w:color="auto"/>
                <w:bottom w:val="none" w:sz="0" w:space="0" w:color="auto"/>
                <w:right w:val="none" w:sz="0" w:space="0" w:color="auto"/>
              </w:divBdr>
              <w:divsChild>
                <w:div w:id="6712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731">
      <w:marLeft w:val="0"/>
      <w:marRight w:val="0"/>
      <w:marTop w:val="0"/>
      <w:marBottom w:val="0"/>
      <w:divBdr>
        <w:top w:val="none" w:sz="0" w:space="0" w:color="auto"/>
        <w:left w:val="none" w:sz="0" w:space="0" w:color="auto"/>
        <w:bottom w:val="none" w:sz="0" w:space="0" w:color="auto"/>
        <w:right w:val="none" w:sz="0" w:space="0" w:color="auto"/>
      </w:divBdr>
    </w:div>
    <w:div w:id="1897086343">
      <w:marLeft w:val="0"/>
      <w:marRight w:val="0"/>
      <w:marTop w:val="0"/>
      <w:marBottom w:val="0"/>
      <w:divBdr>
        <w:top w:val="none" w:sz="0" w:space="0" w:color="auto"/>
        <w:left w:val="none" w:sz="0" w:space="0" w:color="auto"/>
        <w:bottom w:val="none" w:sz="0" w:space="0" w:color="auto"/>
        <w:right w:val="none" w:sz="0" w:space="0" w:color="auto"/>
      </w:divBdr>
    </w:div>
    <w:div w:id="1910310169">
      <w:bodyDiv w:val="1"/>
      <w:marLeft w:val="0"/>
      <w:marRight w:val="0"/>
      <w:marTop w:val="0"/>
      <w:marBottom w:val="0"/>
      <w:divBdr>
        <w:top w:val="none" w:sz="0" w:space="0" w:color="auto"/>
        <w:left w:val="none" w:sz="0" w:space="0" w:color="auto"/>
        <w:bottom w:val="none" w:sz="0" w:space="0" w:color="auto"/>
        <w:right w:val="none" w:sz="0" w:space="0" w:color="auto"/>
      </w:divBdr>
    </w:div>
    <w:div w:id="1946841370">
      <w:marLeft w:val="0"/>
      <w:marRight w:val="0"/>
      <w:marTop w:val="0"/>
      <w:marBottom w:val="0"/>
      <w:divBdr>
        <w:top w:val="none" w:sz="0" w:space="0" w:color="auto"/>
        <w:left w:val="none" w:sz="0" w:space="0" w:color="auto"/>
        <w:bottom w:val="none" w:sz="0" w:space="0" w:color="auto"/>
        <w:right w:val="none" w:sz="0" w:space="0" w:color="auto"/>
      </w:divBdr>
    </w:div>
    <w:div w:id="1962760233">
      <w:marLeft w:val="0"/>
      <w:marRight w:val="0"/>
      <w:marTop w:val="0"/>
      <w:marBottom w:val="0"/>
      <w:divBdr>
        <w:top w:val="none" w:sz="0" w:space="0" w:color="auto"/>
        <w:left w:val="none" w:sz="0" w:space="0" w:color="auto"/>
        <w:bottom w:val="none" w:sz="0" w:space="0" w:color="auto"/>
        <w:right w:val="none" w:sz="0" w:space="0" w:color="auto"/>
      </w:divBdr>
      <w:divsChild>
        <w:div w:id="909774171">
          <w:marLeft w:val="0"/>
          <w:marRight w:val="0"/>
          <w:marTop w:val="0"/>
          <w:marBottom w:val="0"/>
          <w:divBdr>
            <w:top w:val="none" w:sz="0" w:space="0" w:color="auto"/>
            <w:left w:val="none" w:sz="0" w:space="0" w:color="auto"/>
            <w:bottom w:val="none" w:sz="0" w:space="0" w:color="auto"/>
            <w:right w:val="none" w:sz="0" w:space="0" w:color="auto"/>
          </w:divBdr>
          <w:divsChild>
            <w:div w:id="1704594534">
              <w:marLeft w:val="0"/>
              <w:marRight w:val="0"/>
              <w:marTop w:val="0"/>
              <w:marBottom w:val="0"/>
              <w:divBdr>
                <w:top w:val="none" w:sz="0" w:space="0" w:color="auto"/>
                <w:left w:val="none" w:sz="0" w:space="0" w:color="auto"/>
                <w:bottom w:val="none" w:sz="0" w:space="0" w:color="auto"/>
                <w:right w:val="none" w:sz="0" w:space="0" w:color="auto"/>
              </w:divBdr>
              <w:divsChild>
                <w:div w:id="5183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69778">
      <w:marLeft w:val="0"/>
      <w:marRight w:val="0"/>
      <w:marTop w:val="0"/>
      <w:marBottom w:val="0"/>
      <w:divBdr>
        <w:top w:val="none" w:sz="0" w:space="0" w:color="auto"/>
        <w:left w:val="none" w:sz="0" w:space="0" w:color="auto"/>
        <w:bottom w:val="none" w:sz="0" w:space="0" w:color="auto"/>
        <w:right w:val="none" w:sz="0" w:space="0" w:color="auto"/>
      </w:divBdr>
    </w:div>
    <w:div w:id="2009601307">
      <w:marLeft w:val="0"/>
      <w:marRight w:val="0"/>
      <w:marTop w:val="0"/>
      <w:marBottom w:val="0"/>
      <w:divBdr>
        <w:top w:val="none" w:sz="0" w:space="0" w:color="auto"/>
        <w:left w:val="none" w:sz="0" w:space="0" w:color="auto"/>
        <w:bottom w:val="none" w:sz="0" w:space="0" w:color="auto"/>
        <w:right w:val="none" w:sz="0" w:space="0" w:color="auto"/>
      </w:divBdr>
    </w:div>
    <w:div w:id="2009745476">
      <w:marLeft w:val="0"/>
      <w:marRight w:val="0"/>
      <w:marTop w:val="0"/>
      <w:marBottom w:val="0"/>
      <w:divBdr>
        <w:top w:val="none" w:sz="0" w:space="0" w:color="auto"/>
        <w:left w:val="none" w:sz="0" w:space="0" w:color="auto"/>
        <w:bottom w:val="none" w:sz="0" w:space="0" w:color="auto"/>
        <w:right w:val="none" w:sz="0" w:space="0" w:color="auto"/>
      </w:divBdr>
    </w:div>
    <w:div w:id="2009819896">
      <w:marLeft w:val="0"/>
      <w:marRight w:val="0"/>
      <w:marTop w:val="0"/>
      <w:marBottom w:val="0"/>
      <w:divBdr>
        <w:top w:val="none" w:sz="0" w:space="0" w:color="auto"/>
        <w:left w:val="none" w:sz="0" w:space="0" w:color="auto"/>
        <w:bottom w:val="none" w:sz="0" w:space="0" w:color="auto"/>
        <w:right w:val="none" w:sz="0" w:space="0" w:color="auto"/>
      </w:divBdr>
      <w:divsChild>
        <w:div w:id="140738112">
          <w:marLeft w:val="0"/>
          <w:marRight w:val="0"/>
          <w:marTop w:val="0"/>
          <w:marBottom w:val="0"/>
          <w:divBdr>
            <w:top w:val="none" w:sz="0" w:space="0" w:color="auto"/>
            <w:left w:val="none" w:sz="0" w:space="0" w:color="auto"/>
            <w:bottom w:val="none" w:sz="0" w:space="0" w:color="auto"/>
            <w:right w:val="none" w:sz="0" w:space="0" w:color="auto"/>
          </w:divBdr>
          <w:divsChild>
            <w:div w:id="1302418288">
              <w:marLeft w:val="0"/>
              <w:marRight w:val="0"/>
              <w:marTop w:val="0"/>
              <w:marBottom w:val="0"/>
              <w:divBdr>
                <w:top w:val="none" w:sz="0" w:space="0" w:color="auto"/>
                <w:left w:val="none" w:sz="0" w:space="0" w:color="auto"/>
                <w:bottom w:val="none" w:sz="0" w:space="0" w:color="auto"/>
                <w:right w:val="none" w:sz="0" w:space="0" w:color="auto"/>
              </w:divBdr>
              <w:divsChild>
                <w:div w:id="190625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03866">
      <w:marLeft w:val="0"/>
      <w:marRight w:val="0"/>
      <w:marTop w:val="0"/>
      <w:marBottom w:val="0"/>
      <w:divBdr>
        <w:top w:val="none" w:sz="0" w:space="0" w:color="auto"/>
        <w:left w:val="none" w:sz="0" w:space="0" w:color="auto"/>
        <w:bottom w:val="none" w:sz="0" w:space="0" w:color="auto"/>
        <w:right w:val="none" w:sz="0" w:space="0" w:color="auto"/>
      </w:divBdr>
      <w:divsChild>
        <w:div w:id="847789991">
          <w:marLeft w:val="0"/>
          <w:marRight w:val="0"/>
          <w:marTop w:val="0"/>
          <w:marBottom w:val="0"/>
          <w:divBdr>
            <w:top w:val="none" w:sz="0" w:space="0" w:color="auto"/>
            <w:left w:val="none" w:sz="0" w:space="0" w:color="auto"/>
            <w:bottom w:val="none" w:sz="0" w:space="0" w:color="auto"/>
            <w:right w:val="none" w:sz="0" w:space="0" w:color="auto"/>
          </w:divBdr>
          <w:divsChild>
            <w:div w:id="491602249">
              <w:marLeft w:val="0"/>
              <w:marRight w:val="0"/>
              <w:marTop w:val="0"/>
              <w:marBottom w:val="0"/>
              <w:divBdr>
                <w:top w:val="none" w:sz="0" w:space="0" w:color="auto"/>
                <w:left w:val="none" w:sz="0" w:space="0" w:color="auto"/>
                <w:bottom w:val="none" w:sz="0" w:space="0" w:color="auto"/>
                <w:right w:val="none" w:sz="0" w:space="0" w:color="auto"/>
              </w:divBdr>
              <w:divsChild>
                <w:div w:id="14425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31776">
      <w:marLeft w:val="0"/>
      <w:marRight w:val="0"/>
      <w:marTop w:val="0"/>
      <w:marBottom w:val="0"/>
      <w:divBdr>
        <w:top w:val="none" w:sz="0" w:space="0" w:color="auto"/>
        <w:left w:val="none" w:sz="0" w:space="0" w:color="auto"/>
        <w:bottom w:val="none" w:sz="0" w:space="0" w:color="auto"/>
        <w:right w:val="none" w:sz="0" w:space="0" w:color="auto"/>
      </w:divBdr>
      <w:divsChild>
        <w:div w:id="1900968945">
          <w:marLeft w:val="0"/>
          <w:marRight w:val="0"/>
          <w:marTop w:val="0"/>
          <w:marBottom w:val="0"/>
          <w:divBdr>
            <w:top w:val="none" w:sz="0" w:space="0" w:color="auto"/>
            <w:left w:val="none" w:sz="0" w:space="0" w:color="auto"/>
            <w:bottom w:val="none" w:sz="0" w:space="0" w:color="auto"/>
            <w:right w:val="none" w:sz="0" w:space="0" w:color="auto"/>
          </w:divBdr>
          <w:divsChild>
            <w:div w:id="1467166116">
              <w:marLeft w:val="0"/>
              <w:marRight w:val="0"/>
              <w:marTop w:val="0"/>
              <w:marBottom w:val="0"/>
              <w:divBdr>
                <w:top w:val="none" w:sz="0" w:space="0" w:color="auto"/>
                <w:left w:val="none" w:sz="0" w:space="0" w:color="auto"/>
                <w:bottom w:val="none" w:sz="0" w:space="0" w:color="auto"/>
                <w:right w:val="none" w:sz="0" w:space="0" w:color="auto"/>
              </w:divBdr>
              <w:divsChild>
                <w:div w:id="82925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98261">
      <w:marLeft w:val="0"/>
      <w:marRight w:val="0"/>
      <w:marTop w:val="0"/>
      <w:marBottom w:val="0"/>
      <w:divBdr>
        <w:top w:val="none" w:sz="0" w:space="0" w:color="auto"/>
        <w:left w:val="none" w:sz="0" w:space="0" w:color="auto"/>
        <w:bottom w:val="none" w:sz="0" w:space="0" w:color="auto"/>
        <w:right w:val="none" w:sz="0" w:space="0" w:color="auto"/>
      </w:divBdr>
      <w:divsChild>
        <w:div w:id="597836337">
          <w:marLeft w:val="0"/>
          <w:marRight w:val="0"/>
          <w:marTop w:val="0"/>
          <w:marBottom w:val="0"/>
          <w:divBdr>
            <w:top w:val="none" w:sz="0" w:space="0" w:color="auto"/>
            <w:left w:val="none" w:sz="0" w:space="0" w:color="auto"/>
            <w:bottom w:val="none" w:sz="0" w:space="0" w:color="auto"/>
            <w:right w:val="none" w:sz="0" w:space="0" w:color="auto"/>
          </w:divBdr>
          <w:divsChild>
            <w:div w:id="664017519">
              <w:marLeft w:val="0"/>
              <w:marRight w:val="0"/>
              <w:marTop w:val="0"/>
              <w:marBottom w:val="0"/>
              <w:divBdr>
                <w:top w:val="none" w:sz="0" w:space="0" w:color="auto"/>
                <w:left w:val="none" w:sz="0" w:space="0" w:color="auto"/>
                <w:bottom w:val="none" w:sz="0" w:space="0" w:color="auto"/>
                <w:right w:val="none" w:sz="0" w:space="0" w:color="auto"/>
              </w:divBdr>
              <w:divsChild>
                <w:div w:id="19040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8031">
      <w:bodyDiv w:val="1"/>
      <w:marLeft w:val="0"/>
      <w:marRight w:val="0"/>
      <w:marTop w:val="0"/>
      <w:marBottom w:val="0"/>
      <w:divBdr>
        <w:top w:val="none" w:sz="0" w:space="0" w:color="auto"/>
        <w:left w:val="none" w:sz="0" w:space="0" w:color="auto"/>
        <w:bottom w:val="none" w:sz="0" w:space="0" w:color="auto"/>
        <w:right w:val="none" w:sz="0" w:space="0" w:color="auto"/>
      </w:divBdr>
    </w:div>
    <w:div w:id="2089616226">
      <w:marLeft w:val="0"/>
      <w:marRight w:val="0"/>
      <w:marTop w:val="0"/>
      <w:marBottom w:val="0"/>
      <w:divBdr>
        <w:top w:val="none" w:sz="0" w:space="0" w:color="auto"/>
        <w:left w:val="none" w:sz="0" w:space="0" w:color="auto"/>
        <w:bottom w:val="none" w:sz="0" w:space="0" w:color="auto"/>
        <w:right w:val="none" w:sz="0" w:space="0" w:color="auto"/>
      </w:divBdr>
    </w:div>
    <w:div w:id="2089956156">
      <w:bodyDiv w:val="1"/>
      <w:marLeft w:val="0"/>
      <w:marRight w:val="0"/>
      <w:marTop w:val="0"/>
      <w:marBottom w:val="0"/>
      <w:divBdr>
        <w:top w:val="none" w:sz="0" w:space="0" w:color="auto"/>
        <w:left w:val="none" w:sz="0" w:space="0" w:color="auto"/>
        <w:bottom w:val="none" w:sz="0" w:space="0" w:color="auto"/>
        <w:right w:val="none" w:sz="0" w:space="0" w:color="auto"/>
      </w:divBdr>
    </w:div>
    <w:div w:id="2141071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A4C3-D104-924B-996D-E0096A2B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28</Pages>
  <Words>65855</Words>
  <Characters>359570</Characters>
  <Application>Microsoft Office Word</Application>
  <DocSecurity>0</DocSecurity>
  <Lines>5992</Lines>
  <Paragraphs>1661</Paragraphs>
  <ScaleCrop>false</ScaleCrop>
  <HeadingPairs>
    <vt:vector size="2" baseType="variant">
      <vt:variant>
        <vt:lpstr>Title</vt:lpstr>
      </vt:variant>
      <vt:variant>
        <vt:i4>1</vt:i4>
      </vt:variant>
    </vt:vector>
  </HeadingPairs>
  <TitlesOfParts>
    <vt:vector size="1" baseType="lpstr">
      <vt:lpstr/>
    </vt:vector>
  </TitlesOfParts>
  <Company>knetCorp</Company>
  <LinksUpToDate>false</LinksUpToDate>
  <CharactersWithSpaces>423764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cp:lastModifiedBy>Reviewer</cp:lastModifiedBy>
  <cp:revision>21</cp:revision>
  <cp:lastPrinted>2018-07-02T14:36:00Z</cp:lastPrinted>
  <dcterms:created xsi:type="dcterms:W3CDTF">2019-07-01T11:51:00Z</dcterms:created>
  <dcterms:modified xsi:type="dcterms:W3CDTF">2019-07-02T07:30:00Z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_NewReviewCycle">
    <vt:lpwstr/>
  </property>
  <property fmtid="{D5CDD505-2E9C-101B-9397-08002B2CF9AE}" pid="4" name="Mendeley Recent Style Id 0_1">
    <vt:lpwstr>http://www.zotero.org/styles/biological-invasions</vt:lpwstr>
  </property>
  <property fmtid="{D5CDD505-2E9C-101B-9397-08002B2CF9AE}" pid="5" name="Mendeley Recent Style Name 0_1">
    <vt:lpwstr>Biological Invasions</vt:lpwstr>
  </property>
  <property fmtid="{D5CDD505-2E9C-101B-9397-08002B2CF9AE}" pid="6" name="Mendeley Recent Style Id 1_1">
    <vt:lpwstr>http://www.zotero.org/styles/biological-reviews</vt:lpwstr>
  </property>
  <property fmtid="{D5CDD505-2E9C-101B-9397-08002B2CF9AE}" pid="7" name="Mendeley Recent Style Name 1_1">
    <vt:lpwstr>Biological Reviews</vt:lpwstr>
  </property>
  <property fmtid="{D5CDD505-2E9C-101B-9397-08002B2CF9AE}" pid="8" name="Mendeley Recent Style Id 2_1">
    <vt:lpwstr>http://www.zotero.org/styles/f1000research</vt:lpwstr>
  </property>
  <property fmtid="{D5CDD505-2E9C-101B-9397-08002B2CF9AE}" pid="9" name="Mendeley Recent Style Name 2_1">
    <vt:lpwstr>F1000Research</vt:lpwstr>
  </property>
  <property fmtid="{D5CDD505-2E9C-101B-9397-08002B2CF9AE}" pid="10" name="Mendeley Recent Style Id 3_1">
    <vt:lpwstr>http://www.zotero.org/styles/global-change-biology</vt:lpwstr>
  </property>
  <property fmtid="{D5CDD505-2E9C-101B-9397-08002B2CF9AE}" pid="11" name="Mendeley Recent Style Name 3_1">
    <vt:lpwstr>Global Change Biology</vt:lpwstr>
  </property>
  <property fmtid="{D5CDD505-2E9C-101B-9397-08002B2CF9AE}" pid="12" name="Mendeley Recent Style Id 4_1">
    <vt:lpwstr>http://www.zotero.org/styles/methods-in-ecology-and-evolution</vt:lpwstr>
  </property>
  <property fmtid="{D5CDD505-2E9C-101B-9397-08002B2CF9AE}" pid="13" name="Mendeley Recent Style Name 4_1">
    <vt:lpwstr>Methods in Ecology and Evolution</vt:lpwstr>
  </property>
  <property fmtid="{D5CDD505-2E9C-101B-9397-08002B2CF9AE}" pid="14" name="Mendeley Recent Style Id 5_1">
    <vt:lpwstr>http://www.zotero.org/styles/nature</vt:lpwstr>
  </property>
  <property fmtid="{D5CDD505-2E9C-101B-9397-08002B2CF9AE}" pid="15" name="Mendeley Recent Style Name 5_1">
    <vt:lpwstr>Nature</vt:lpwstr>
  </property>
  <property fmtid="{D5CDD505-2E9C-101B-9397-08002B2CF9AE}" pid="16" name="Mendeley Recent Style Id 6_1">
    <vt:lpwstr>http://www.zotero.org/styles/nature-climate-change</vt:lpwstr>
  </property>
  <property fmtid="{D5CDD505-2E9C-101B-9397-08002B2CF9AE}" pid="17" name="Mendeley Recent Style Name 6_1">
    <vt:lpwstr>Nature Climate Change</vt:lpwstr>
  </property>
  <property fmtid="{D5CDD505-2E9C-101B-9397-08002B2CF9AE}" pid="18" name="Mendeley Recent Style Id 7_1">
    <vt:lpwstr>http://www.zotero.org/styles/science</vt:lpwstr>
  </property>
  <property fmtid="{D5CDD505-2E9C-101B-9397-08002B2CF9AE}" pid="19" name="Mendeley Recent Style Name 7_1">
    <vt:lpwstr>Science</vt:lpwstr>
  </property>
  <property fmtid="{D5CDD505-2E9C-101B-9397-08002B2CF9AE}" pid="20" name="Mendeley Recent Style Id 8_1">
    <vt:lpwstr>http://www.zotero.org/styles/trends-ecology-and-evolution</vt:lpwstr>
  </property>
  <property fmtid="{D5CDD505-2E9C-101B-9397-08002B2CF9AE}" pid="21" name="Mendeley Recent Style Name 8_1">
    <vt:lpwstr>Trends in Ecology and Evolution</vt:lpwstr>
  </property>
  <property fmtid="{D5CDD505-2E9C-101B-9397-08002B2CF9AE}" pid="22" name="Mendeley Recent Style Id 9_1">
    <vt:lpwstr>http://www.zotero.org/styles/h-bioscience</vt:lpwstr>
  </property>
  <property fmtid="{D5CDD505-2E9C-101B-9397-08002B2CF9AE}" pid="23" name="Mendeley Recent Style Name 9_1">
    <vt:lpwstr>h bioscience</vt:lpwstr>
  </property>
  <property fmtid="{D5CDD505-2E9C-101B-9397-08002B2CF9AE}" pid="24" name="_AdHocReviewCycleID">
    <vt:i4>79175849</vt:i4>
  </property>
  <property fmtid="{D5CDD505-2E9C-101B-9397-08002B2CF9AE}" pid="25" name="_EmailSubject">
    <vt:lpwstr>Non-desruptive paper, reborn</vt:lpwstr>
  </property>
  <property fmtid="{D5CDD505-2E9C-101B-9397-08002B2CF9AE}" pid="26" name="_AuthorEmail">
    <vt:lpwstr>Rowan.Sprague@lincolnuni.ac.nz</vt:lpwstr>
  </property>
  <property fmtid="{D5CDD505-2E9C-101B-9397-08002B2CF9AE}" pid="27" name="_AuthorEmailDisplayName">
    <vt:lpwstr>Sprague, Rowan</vt:lpwstr>
  </property>
  <property fmtid="{D5CDD505-2E9C-101B-9397-08002B2CF9AE}" pid="28" name="Mendeley Unique User Id_1">
    <vt:lpwstr>598fa188-bd9e-3457-beeb-8c1822342c15</vt:lpwstr>
  </property>
  <property fmtid="{D5CDD505-2E9C-101B-9397-08002B2CF9AE}" pid="29" name="Mendeley Citation Style_1">
    <vt:lpwstr>http://www.zotero.org/styles/nature</vt:lpwstr>
  </property>
</Properties>
</file>