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79BA9" w14:textId="77777777" w:rsidR="003D354D" w:rsidRDefault="00C426C8">
      <w:pPr>
        <w:pStyle w:val="Titre"/>
      </w:pPr>
      <w:r>
        <w:rPr>
          <w:smallCaps/>
        </w:rPr>
        <w:t>INSECT HERBIVORY ON URBAN TREES: COMPLEMENTARY EFFECTS OF TREE NEIGHBOURS AND PREDATION</w:t>
      </w:r>
    </w:p>
    <w:p w14:paraId="71FB6AFF" w14:textId="77777777" w:rsidR="003D354D" w:rsidRDefault="00C426C8">
      <w:r>
        <w:rPr>
          <w:rFonts w:ascii="Times New Roman" w:eastAsia="Times New Roman" w:hAnsi="Times New Roman" w:cs="Times New Roman"/>
          <w:sz w:val="28"/>
          <w:szCs w:val="28"/>
        </w:rPr>
        <w:t>Alex Stemmelen</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Alain Paquette</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 Marie-</w:t>
      </w:r>
      <w:proofErr w:type="spellStart"/>
      <w:r>
        <w:rPr>
          <w:rFonts w:ascii="Times New Roman" w:eastAsia="Times New Roman" w:hAnsi="Times New Roman" w:cs="Times New Roman"/>
          <w:sz w:val="28"/>
          <w:szCs w:val="28"/>
        </w:rPr>
        <w:t>Lise</w:t>
      </w:r>
      <w:proofErr w:type="spellEnd"/>
      <w:r>
        <w:rPr>
          <w:rFonts w:ascii="Times New Roman" w:eastAsia="Times New Roman" w:hAnsi="Times New Roman" w:cs="Times New Roman"/>
          <w:sz w:val="28"/>
          <w:szCs w:val="28"/>
        </w:rPr>
        <w:t xml:space="preserve"> Benot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Yasmine Kadiri</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Hervé</w:t>
      </w:r>
      <w:proofErr w:type="spellEnd"/>
      <w:r>
        <w:rPr>
          <w:rFonts w:ascii="Times New Roman" w:eastAsia="Times New Roman" w:hAnsi="Times New Roman" w:cs="Times New Roman"/>
          <w:sz w:val="28"/>
          <w:szCs w:val="28"/>
        </w:rPr>
        <w:t xml:space="preserve"> Jactel</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Bastien</w:t>
      </w:r>
      <w:proofErr w:type="spellEnd"/>
      <w:r>
        <w:rPr>
          <w:rFonts w:ascii="Times New Roman" w:eastAsia="Times New Roman" w:hAnsi="Times New Roman" w:cs="Times New Roman"/>
          <w:sz w:val="28"/>
          <w:szCs w:val="28"/>
        </w:rPr>
        <w:t xml:space="preserve"> Castagneyrol</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w:t>
      </w:r>
    </w:p>
    <w:p w14:paraId="5544B936" w14:textId="77777777" w:rsidR="003D354D" w:rsidRDefault="003D354D">
      <w:pPr>
        <w:rPr>
          <w:rFonts w:ascii="Times New Roman" w:eastAsia="Times New Roman" w:hAnsi="Times New Roman" w:cs="Times New Roman"/>
          <w:sz w:val="28"/>
          <w:szCs w:val="28"/>
        </w:rPr>
      </w:pPr>
    </w:p>
    <w:p w14:paraId="48824121" w14:textId="77777777" w:rsidR="003D354D" w:rsidRDefault="00C426C8">
      <w:r>
        <w:rPr>
          <w:rFonts w:ascii="Times New Roman" w:eastAsia="Times New Roman" w:hAnsi="Times New Roman" w:cs="Times New Roman"/>
          <w:sz w:val="28"/>
          <w:szCs w:val="28"/>
        </w:rPr>
        <w:t xml:space="preserve">1 - BIOGECO, INRAE, Univ. Bordeaux, 33610 </w:t>
      </w:r>
      <w:proofErr w:type="spellStart"/>
      <w:r>
        <w:rPr>
          <w:rFonts w:ascii="Times New Roman" w:eastAsia="Times New Roman" w:hAnsi="Times New Roman" w:cs="Times New Roman"/>
          <w:sz w:val="28"/>
          <w:szCs w:val="28"/>
        </w:rPr>
        <w:t>Cestas</w:t>
      </w:r>
      <w:proofErr w:type="spellEnd"/>
      <w:r>
        <w:rPr>
          <w:rFonts w:ascii="Times New Roman" w:eastAsia="Times New Roman" w:hAnsi="Times New Roman" w:cs="Times New Roman"/>
          <w:sz w:val="28"/>
          <w:szCs w:val="28"/>
        </w:rPr>
        <w:t>, France</w:t>
      </w:r>
    </w:p>
    <w:p w14:paraId="48097A23" w14:textId="77777777" w:rsidR="003D354D" w:rsidRDefault="00C426C8">
      <w:pPr>
        <w:rPr>
          <w:lang w:val="fr-FR"/>
        </w:rPr>
      </w:pPr>
      <w:r>
        <w:rPr>
          <w:rFonts w:ascii="Times New Roman" w:eastAsia="Times New Roman" w:hAnsi="Times New Roman" w:cs="Times New Roman"/>
          <w:sz w:val="28"/>
          <w:szCs w:val="28"/>
          <w:lang w:val="fr-FR"/>
        </w:rPr>
        <w:t xml:space="preserve">2 – Département des sciences biologiques, Centre d’étude de la forêt (CEF), Université du Québec à Montréal, Centre-Ville Station, P.O. Box 8888, Montréal, </w:t>
      </w:r>
      <w:proofErr w:type="spellStart"/>
      <w:r>
        <w:rPr>
          <w:rFonts w:ascii="Times New Roman" w:eastAsia="Times New Roman" w:hAnsi="Times New Roman" w:cs="Times New Roman"/>
          <w:sz w:val="28"/>
          <w:szCs w:val="28"/>
          <w:lang w:val="fr-FR"/>
        </w:rPr>
        <w:t>Qc</w:t>
      </w:r>
      <w:proofErr w:type="spellEnd"/>
      <w:r>
        <w:rPr>
          <w:rFonts w:ascii="Times New Roman" w:eastAsia="Times New Roman" w:hAnsi="Times New Roman" w:cs="Times New Roman"/>
          <w:sz w:val="28"/>
          <w:szCs w:val="28"/>
          <w:lang w:val="fr-FR"/>
        </w:rPr>
        <w:t xml:space="preserve"> H3C 3P8, Canada</w:t>
      </w:r>
    </w:p>
    <w:p w14:paraId="2E9F60D1" w14:textId="77777777" w:rsidR="003D354D" w:rsidRDefault="00C426C8">
      <w:r>
        <w:rPr>
          <w:noProof/>
          <w:lang w:val="fr-FR" w:eastAsia="fr-FR" w:bidi="ar-SA"/>
        </w:rPr>
        <mc:AlternateContent>
          <mc:Choice Requires="wps">
            <w:drawing>
              <wp:inline distT="0" distB="0" distL="0" distR="0" wp14:anchorId="3616E9F4" wp14:editId="2819F9AD">
                <wp:extent cx="8890" cy="27305"/>
                <wp:effectExtent l="0" t="0" r="0" b="0"/>
                <wp:docPr id="1" name="Rectangle 1"/>
                <wp:cNvGraphicFramePr/>
                <a:graphic xmlns:a="http://schemas.openxmlformats.org/drawingml/2006/main">
                  <a:graphicData uri="http://schemas.microsoft.com/office/word/2010/wordprocessingShape">
                    <wps:wsp>
                      <wps:cNvSpPr/>
                      <wps:spPr>
                        <a:xfrm>
                          <a:off x="0" y="0"/>
                          <a:ext cx="8280" cy="266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shape_0" fillcolor="#a0a0a0" stroked="f" style="position:absolute;margin-left:0pt;margin-top:-2.15pt;width:0.6pt;height:2.05pt;mso-position-vertical:top" wp14:anchorId="4C790C59">
                <w10:wrap type="none"/>
                <v:fill o:detectmouseclick="t" type="solid" color2="#5f5f5f"/>
                <v:stroke color="#3465a4" joinstyle="round" endcap="flat"/>
              </v:rect>
            </w:pict>
          </mc:Fallback>
        </mc:AlternateContent>
      </w:r>
    </w:p>
    <w:p w14:paraId="3351EC12" w14:textId="77777777" w:rsidR="003D354D" w:rsidRDefault="00C426C8">
      <w:r>
        <w:rPr>
          <w:rFonts w:ascii="Times New Roman" w:eastAsia="Times New Roman" w:hAnsi="Times New Roman" w:cs="Times New Roman"/>
          <w:b/>
          <w:sz w:val="28"/>
          <w:szCs w:val="28"/>
        </w:rPr>
        <w:t>* Corresponding authors</w:t>
      </w:r>
      <w:r>
        <w:rPr>
          <w:rFonts w:ascii="Times New Roman" w:eastAsia="Times New Roman" w:hAnsi="Times New Roman" w:cs="Times New Roman"/>
          <w:sz w:val="28"/>
          <w:szCs w:val="28"/>
        </w:rPr>
        <w:t xml:space="preserve">: </w:t>
      </w:r>
    </w:p>
    <w:p w14:paraId="68DA4694" w14:textId="77777777" w:rsidR="003D354D" w:rsidRDefault="00C426C8">
      <w:pPr>
        <w:numPr>
          <w:ilvl w:val="0"/>
          <w:numId w:val="1"/>
        </w:numPr>
      </w:pPr>
      <w:proofErr w:type="spellStart"/>
      <w:r>
        <w:rPr>
          <w:rFonts w:ascii="Times New Roman" w:eastAsia="Times New Roman" w:hAnsi="Times New Roman" w:cs="Times New Roman"/>
          <w:sz w:val="28"/>
          <w:szCs w:val="28"/>
        </w:rPr>
        <w:t>Bastien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Castagneyrol</w:t>
      </w:r>
      <w:proofErr w:type="spellEnd"/>
      <w:r>
        <w:rPr>
          <w:rFonts w:ascii="Times New Roman" w:eastAsia="Times New Roman" w:hAnsi="Times New Roman" w:cs="Times New Roman"/>
          <w:sz w:val="28"/>
          <w:szCs w:val="28"/>
        </w:rPr>
        <w:t xml:space="preserve">, INRAE UMR BIOGECO, 69 route </w:t>
      </w:r>
      <w:proofErr w:type="spellStart"/>
      <w:r>
        <w:rPr>
          <w:rFonts w:ascii="Times New Roman" w:eastAsia="Times New Roman" w:hAnsi="Times New Roman" w:cs="Times New Roman"/>
          <w:sz w:val="28"/>
          <w:szCs w:val="28"/>
        </w:rPr>
        <w:t>d’Arcachon</w:t>
      </w:r>
      <w:proofErr w:type="spellEnd"/>
      <w:r>
        <w:rPr>
          <w:rFonts w:ascii="Times New Roman" w:eastAsia="Times New Roman" w:hAnsi="Times New Roman" w:cs="Times New Roman"/>
          <w:sz w:val="28"/>
          <w:szCs w:val="28"/>
        </w:rPr>
        <w:t xml:space="preserve">, FR-33612 </w:t>
      </w:r>
      <w:proofErr w:type="spellStart"/>
      <w:r>
        <w:rPr>
          <w:rFonts w:ascii="Times New Roman" w:eastAsia="Times New Roman" w:hAnsi="Times New Roman" w:cs="Times New Roman"/>
          <w:sz w:val="28"/>
          <w:szCs w:val="28"/>
        </w:rPr>
        <w:t>Cestas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Cedex</w:t>
      </w:r>
      <w:proofErr w:type="spellEnd"/>
      <w:r>
        <w:rPr>
          <w:rFonts w:ascii="Times New Roman" w:eastAsia="Times New Roman" w:hAnsi="Times New Roman" w:cs="Times New Roman"/>
          <w:sz w:val="28"/>
          <w:szCs w:val="28"/>
        </w:rPr>
        <w:t xml:space="preserve"> France, </w:t>
      </w:r>
      <w:hyperlink r:id="rId8">
        <w:r>
          <w:rPr>
            <w:rStyle w:val="ListLabel10"/>
            <w:rFonts w:eastAsia="Arial"/>
          </w:rPr>
          <w:t>bastien.castagneyrol@inra</w:t>
        </w:r>
      </w:hyperlink>
      <w:hyperlink r:id="rId9">
        <w:r>
          <w:rPr>
            <w:rStyle w:val="ListLabel10"/>
            <w:rFonts w:eastAsia="Arial"/>
          </w:rPr>
          <w:t>e</w:t>
        </w:r>
      </w:hyperlink>
      <w:hyperlink r:id="rId10">
        <w:r>
          <w:rPr>
            <w:rStyle w:val="ListLabel10"/>
            <w:rFonts w:eastAsia="Arial"/>
          </w:rPr>
          <w:t>.fr</w:t>
        </w:r>
      </w:hyperlink>
    </w:p>
    <w:p w14:paraId="18D28604" w14:textId="77777777" w:rsidR="003D354D" w:rsidRDefault="00C426C8">
      <w:pPr>
        <w:numPr>
          <w:ilvl w:val="0"/>
          <w:numId w:val="1"/>
        </w:num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Alain Paquette, Département des sciences biologiques, Centre d’étude de la forêt (CEF), Université du Québec à Montréal, Centre-Ville Station, P.O. Box 8888, Montréal, </w:t>
      </w:r>
      <w:proofErr w:type="spellStart"/>
      <w:r>
        <w:rPr>
          <w:rFonts w:ascii="Times New Roman" w:eastAsia="Times New Roman" w:hAnsi="Times New Roman" w:cs="Times New Roman"/>
          <w:sz w:val="28"/>
          <w:szCs w:val="28"/>
          <w:lang w:val="fr-FR"/>
        </w:rPr>
        <w:t>Qc</w:t>
      </w:r>
      <w:proofErr w:type="spellEnd"/>
      <w:r>
        <w:rPr>
          <w:rFonts w:ascii="Times New Roman" w:eastAsia="Times New Roman" w:hAnsi="Times New Roman" w:cs="Times New Roman"/>
          <w:sz w:val="28"/>
          <w:szCs w:val="28"/>
          <w:lang w:val="fr-FR"/>
        </w:rPr>
        <w:t xml:space="preserve"> H3C 3P8, Canada, paquette.alain@uqam.ca.</w:t>
      </w:r>
    </w:p>
    <w:p w14:paraId="5F6C10A8" w14:textId="77777777" w:rsidR="003D354D" w:rsidRDefault="003D354D">
      <w:pPr>
        <w:rPr>
          <w:rFonts w:ascii="Times New Roman" w:eastAsia="Times New Roman" w:hAnsi="Times New Roman" w:cs="Times New Roman"/>
          <w:color w:val="CE181E"/>
          <w:sz w:val="28"/>
          <w:szCs w:val="28"/>
          <w:lang w:val="fr-FR"/>
        </w:rPr>
      </w:pPr>
    </w:p>
    <w:p w14:paraId="4FC7E8A1" w14:textId="77777777" w:rsidR="003D354D" w:rsidRDefault="00C426C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43343C09" w14:textId="77777777" w:rsidR="003D354D" w:rsidRPr="003808D7" w:rsidRDefault="00C426C8">
      <w:pPr>
        <w:pStyle w:val="Paragraphedeliste"/>
        <w:numPr>
          <w:ilvl w:val="0"/>
          <w:numId w:val="2"/>
        </w:numPr>
        <w:rPr>
          <w:color w:val="000000" w:themeColor="text1"/>
        </w:rPr>
      </w:pPr>
      <w:r w:rsidRPr="003808D7">
        <w:rPr>
          <w:rFonts w:ascii="Times New Roman" w:eastAsia="Times New Roman" w:hAnsi="Times New Roman" w:cs="Times New Roman"/>
          <w:color w:val="000000" w:themeColor="text1"/>
          <w:sz w:val="24"/>
          <w:szCs w:val="24"/>
        </w:rPr>
        <w:t xml:space="preserve">Insect herbivory is an important component of forest ecosystems functioning and can affect tree growth and survival. Tree diversity is known to influence insect herbivory in natural forest, with most studies reporting a decrease in herbivory with increasing tree diversity. Urban ecosystems, on the other hand, differ in many ways from the forest ecosystem and the drivers of insect herbivory in cities </w:t>
      </w:r>
      <w:proofErr w:type="gramStart"/>
      <w:r w:rsidRPr="003808D7">
        <w:rPr>
          <w:rFonts w:ascii="Times New Roman" w:eastAsia="Times New Roman" w:hAnsi="Times New Roman" w:cs="Times New Roman"/>
          <w:color w:val="000000" w:themeColor="text1"/>
          <w:sz w:val="24"/>
          <w:szCs w:val="24"/>
        </w:rPr>
        <w:t>are still debated</w:t>
      </w:r>
      <w:proofErr w:type="gramEnd"/>
      <w:r w:rsidRPr="003808D7">
        <w:rPr>
          <w:rFonts w:ascii="Times New Roman" w:eastAsia="Times New Roman" w:hAnsi="Times New Roman" w:cs="Times New Roman"/>
          <w:color w:val="000000" w:themeColor="text1"/>
          <w:sz w:val="24"/>
          <w:szCs w:val="24"/>
        </w:rPr>
        <w:t>.</w:t>
      </w:r>
    </w:p>
    <w:p w14:paraId="45EFED0D" w14:textId="367E63BF" w:rsidR="003D354D" w:rsidRPr="003808D7" w:rsidRDefault="00C426C8">
      <w:pPr>
        <w:numPr>
          <w:ilvl w:val="0"/>
          <w:numId w:val="2"/>
        </w:numPr>
        <w:jc w:val="both"/>
        <w:rPr>
          <w:rFonts w:ascii="Times New Roman" w:eastAsia="Times New Roman" w:hAnsi="Times New Roman" w:cs="Times New Roman"/>
          <w:color w:val="000000" w:themeColor="text1"/>
          <w:sz w:val="24"/>
          <w:szCs w:val="24"/>
        </w:rPr>
      </w:pPr>
      <w:r w:rsidRPr="003808D7">
        <w:rPr>
          <w:rFonts w:ascii="Times New Roman" w:eastAsia="Times New Roman" w:hAnsi="Times New Roman" w:cs="Times New Roman"/>
          <w:color w:val="000000" w:themeColor="text1"/>
          <w:sz w:val="24"/>
          <w:szCs w:val="24"/>
        </w:rPr>
        <w:t xml:space="preserve">We </w:t>
      </w:r>
      <w:r>
        <w:rPr>
          <w:rFonts w:ascii="Times New Roman" w:eastAsia="Times New Roman" w:hAnsi="Times New Roman" w:cs="Times New Roman"/>
          <w:sz w:val="24"/>
          <w:szCs w:val="24"/>
        </w:rPr>
        <w:t xml:space="preserve">monitored 48 urban trees from five species – three native and two exotic – in three parks of Montreal (Canada) for leaf insect herbivory and predator activity on artificial larvae, </w:t>
      </w:r>
      <w:r w:rsidR="00875BFD" w:rsidRPr="00875BFD">
        <w:rPr>
          <w:rFonts w:ascii="Times New Roman" w:eastAsia="Times New Roman" w:hAnsi="Times New Roman" w:cs="Times New Roman"/>
          <w:color w:val="2F5496" w:themeColor="accent5" w:themeShade="BF"/>
          <w:sz w:val="24"/>
          <w:szCs w:val="24"/>
        </w:rPr>
        <w:t xml:space="preserve">evaluated the relationships between herbivory, predation, and tree diversity </w:t>
      </w:r>
      <w:proofErr w:type="gramStart"/>
      <w:r w:rsidR="00875BFD" w:rsidRPr="00875BFD">
        <w:rPr>
          <w:rFonts w:ascii="Times New Roman" w:eastAsia="Times New Roman" w:hAnsi="Times New Roman" w:cs="Times New Roman"/>
          <w:color w:val="2F5496" w:themeColor="accent5" w:themeShade="BF"/>
          <w:sz w:val="24"/>
          <w:szCs w:val="24"/>
        </w:rPr>
        <w:t>in the vicinity of</w:t>
      </w:r>
      <w:proofErr w:type="gramEnd"/>
      <w:r w:rsidR="00875BFD" w:rsidRPr="00875BFD">
        <w:rPr>
          <w:rFonts w:ascii="Times New Roman" w:eastAsia="Times New Roman" w:hAnsi="Times New Roman" w:cs="Times New Roman"/>
          <w:color w:val="2F5496" w:themeColor="accent5" w:themeShade="BF"/>
          <w:sz w:val="24"/>
          <w:szCs w:val="24"/>
        </w:rPr>
        <w:t xml:space="preserve"> focal trees.</w:t>
      </w:r>
    </w:p>
    <w:p w14:paraId="2065E603" w14:textId="1D43E68F" w:rsidR="003D354D" w:rsidRPr="003808D7" w:rsidRDefault="00F1685D">
      <w:pPr>
        <w:numPr>
          <w:ilvl w:val="0"/>
          <w:numId w:val="2"/>
        </w:numPr>
        <w:jc w:val="both"/>
        <w:rPr>
          <w:color w:val="000000" w:themeColor="text1"/>
        </w:rPr>
      </w:pPr>
      <w:r w:rsidRPr="003808D7">
        <w:rPr>
          <w:rFonts w:ascii="Times New Roman" w:eastAsia="Times New Roman" w:hAnsi="Times New Roman" w:cs="Times New Roman"/>
          <w:color w:val="000000" w:themeColor="text1"/>
          <w:sz w:val="24"/>
          <w:szCs w:val="24"/>
        </w:rPr>
        <w:t>I</w:t>
      </w:r>
      <w:r w:rsidR="00C426C8" w:rsidRPr="003808D7">
        <w:rPr>
          <w:rFonts w:ascii="Times New Roman" w:eastAsia="Times New Roman" w:hAnsi="Times New Roman" w:cs="Times New Roman"/>
          <w:color w:val="000000" w:themeColor="text1"/>
          <w:sz w:val="24"/>
          <w:szCs w:val="24"/>
        </w:rPr>
        <w:t>nsect herbivory</w:t>
      </w:r>
      <w:r w:rsidRPr="003808D7">
        <w:rPr>
          <w:rFonts w:ascii="Times New Roman" w:eastAsia="Times New Roman" w:hAnsi="Times New Roman" w:cs="Times New Roman"/>
          <w:color w:val="000000" w:themeColor="text1"/>
          <w:sz w:val="24"/>
          <w:szCs w:val="24"/>
        </w:rPr>
        <w:t xml:space="preserve"> </w:t>
      </w:r>
      <w:r w:rsidRPr="0096389D">
        <w:rPr>
          <w:rFonts w:ascii="Times New Roman" w:eastAsia="Times New Roman" w:hAnsi="Times New Roman" w:cs="Times New Roman"/>
          <w:color w:val="2F5496" w:themeColor="accent5" w:themeShade="BF"/>
          <w:sz w:val="24"/>
          <w:szCs w:val="24"/>
        </w:rPr>
        <w:t>on leaves</w:t>
      </w:r>
      <w:r w:rsidR="00C426C8" w:rsidRPr="003808D7">
        <w:rPr>
          <w:rFonts w:ascii="Times New Roman" w:eastAsia="Times New Roman" w:hAnsi="Times New Roman" w:cs="Times New Roman"/>
          <w:color w:val="000000" w:themeColor="text1"/>
          <w:sz w:val="24"/>
          <w:szCs w:val="24"/>
        </w:rPr>
        <w:t xml:space="preserve"> decreased with increasing tree diversity and with increasing predator attack rate.</w:t>
      </w:r>
    </w:p>
    <w:p w14:paraId="0035D636" w14:textId="77777777" w:rsidR="003D354D" w:rsidRPr="003808D7" w:rsidRDefault="00C426C8">
      <w:pPr>
        <w:numPr>
          <w:ilvl w:val="0"/>
          <w:numId w:val="2"/>
        </w:numPr>
        <w:jc w:val="both"/>
        <w:rPr>
          <w:rFonts w:ascii="Times New Roman" w:eastAsia="Times New Roman" w:hAnsi="Times New Roman" w:cs="Times New Roman"/>
          <w:color w:val="000000" w:themeColor="text1"/>
          <w:sz w:val="24"/>
          <w:szCs w:val="24"/>
        </w:rPr>
      </w:pPr>
      <w:r w:rsidRPr="003808D7">
        <w:rPr>
          <w:rFonts w:ascii="Times New Roman" w:eastAsia="Times New Roman" w:hAnsi="Times New Roman" w:cs="Times New Roman"/>
          <w:color w:val="000000" w:themeColor="text1"/>
          <w:sz w:val="24"/>
          <w:szCs w:val="24"/>
        </w:rPr>
        <w:t xml:space="preserve">Our findings indicate that tree diversity is a key determinant of </w:t>
      </w:r>
      <w:proofErr w:type="spellStart"/>
      <w:r w:rsidRPr="003808D7">
        <w:rPr>
          <w:rFonts w:ascii="Times New Roman" w:eastAsia="Times New Roman" w:hAnsi="Times New Roman" w:cs="Times New Roman"/>
          <w:color w:val="000000" w:themeColor="text1"/>
          <w:sz w:val="24"/>
          <w:szCs w:val="24"/>
        </w:rPr>
        <w:t>multitrophic</w:t>
      </w:r>
      <w:proofErr w:type="spellEnd"/>
      <w:r w:rsidRPr="003808D7">
        <w:rPr>
          <w:rFonts w:ascii="Times New Roman" w:eastAsia="Times New Roman" w:hAnsi="Times New Roman" w:cs="Times New Roman"/>
          <w:color w:val="000000" w:themeColor="text1"/>
          <w:sz w:val="24"/>
          <w:szCs w:val="24"/>
        </w:rPr>
        <w:t xml:space="preserve"> interactions between trees, herbivores and predators in urban environments and that managing tree diversity could contribute to pest control in cities.</w:t>
      </w:r>
    </w:p>
    <w:p w14:paraId="2C679648" w14:textId="77777777" w:rsidR="003D354D" w:rsidRDefault="003D354D">
      <w:pPr>
        <w:jc w:val="both"/>
        <w:rPr>
          <w:rFonts w:ascii="Times New Roman" w:eastAsia="Times New Roman" w:hAnsi="Times New Roman" w:cs="Times New Roman"/>
          <w:sz w:val="24"/>
          <w:szCs w:val="24"/>
        </w:rPr>
      </w:pPr>
    </w:p>
    <w:p w14:paraId="1CFD18A2" w14:textId="77777777" w:rsidR="003D354D" w:rsidRDefault="00C426C8">
      <w:pPr>
        <w:sectPr w:rsidR="003D354D">
          <w:footerReference w:type="default" r:id="rId11"/>
          <w:pgSz w:w="11906" w:h="16838"/>
          <w:pgMar w:top="1417" w:right="1440" w:bottom="1440" w:left="1440" w:header="0" w:footer="720" w:gutter="0"/>
          <w:lnNumType w:countBy="1" w:restart="continuous"/>
          <w:pgNumType w:start="1"/>
          <w:cols w:space="720"/>
          <w:formProt w:val="0"/>
          <w:docGrid w:linePitch="100" w:charSpace="8192"/>
        </w:sectPr>
      </w:pPr>
      <w:proofErr w:type="gramStart"/>
      <w:r>
        <w:rPr>
          <w:rFonts w:ascii="Times New Roman" w:eastAsia="Times New Roman" w:hAnsi="Times New Roman" w:cs="Times New Roman"/>
          <w:b/>
          <w:sz w:val="24"/>
          <w:szCs w:val="24"/>
        </w:rPr>
        <w:t>Keywords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Artificial prey, Insect </w:t>
      </w:r>
      <w:r w:rsidRPr="003808D7">
        <w:rPr>
          <w:rFonts w:ascii="Times New Roman" w:eastAsia="Times New Roman" w:hAnsi="Times New Roman" w:cs="Times New Roman"/>
          <w:color w:val="000000" w:themeColor="text1"/>
          <w:sz w:val="24"/>
          <w:szCs w:val="24"/>
        </w:rPr>
        <w:t xml:space="preserve">herbivory, </w:t>
      </w:r>
      <w:r w:rsidR="00367246" w:rsidRPr="003808D7">
        <w:rPr>
          <w:rFonts w:ascii="Times New Roman" w:eastAsia="Times New Roman" w:hAnsi="Times New Roman" w:cs="Times New Roman"/>
          <w:color w:val="000000" w:themeColor="text1"/>
          <w:sz w:val="24"/>
          <w:szCs w:val="24"/>
        </w:rPr>
        <w:t xml:space="preserve">Tree diversity, </w:t>
      </w:r>
      <w:r w:rsidRPr="003808D7">
        <w:rPr>
          <w:rFonts w:ascii="Times New Roman" w:eastAsia="Times New Roman" w:hAnsi="Times New Roman" w:cs="Times New Roman"/>
          <w:color w:val="000000" w:themeColor="text1"/>
          <w:sz w:val="24"/>
          <w:szCs w:val="24"/>
        </w:rPr>
        <w:t xml:space="preserve">Top-down </w:t>
      </w:r>
      <w:r>
        <w:rPr>
          <w:rFonts w:ascii="Times New Roman" w:eastAsia="Times New Roman" w:hAnsi="Times New Roman" w:cs="Times New Roman"/>
          <w:sz w:val="24"/>
          <w:szCs w:val="24"/>
        </w:rPr>
        <w:t>control, Urban biodiversity</w:t>
      </w:r>
    </w:p>
    <w:p w14:paraId="34A6C3DD" w14:textId="77777777" w:rsidR="003D354D" w:rsidRDefault="00C426C8">
      <w:pPr>
        <w:pStyle w:val="Titre1"/>
      </w:pPr>
      <w:r>
        <w:lastRenderedPageBreak/>
        <w:t>Introduction</w:t>
      </w:r>
    </w:p>
    <w:p w14:paraId="7CB4B3EC" w14:textId="31956DBE" w:rsidR="003D354D" w:rsidRPr="003808D7" w:rsidRDefault="00C426C8">
      <w:pPr>
        <w:jc w:val="both"/>
        <w:rPr>
          <w:color w:val="000000" w:themeColor="text1"/>
        </w:rPr>
      </w:pPr>
      <w:r>
        <w:rPr>
          <w:rFonts w:ascii="Times New Roman" w:eastAsia="Times New Roman" w:hAnsi="Times New Roman" w:cs="Times New Roman"/>
          <w:sz w:val="24"/>
          <w:szCs w:val="24"/>
        </w:rPr>
        <w:t xml:space="preserve">Insect herbivores have a major impact on tree growth and survival, hence on the functioning of forest ecosystems </w:t>
      </w:r>
      <w:r>
        <w:fldChar w:fldCharType="begin"/>
      </w:r>
      <w:r>
        <w:instrText>ADDIN ZOTERO_ITEM CSL_CITATION {"citationID":"mL4i9ujv","properties":{"formattedCitation":"(Metcalfe et al., 2014; Visakorpi et al., 2018; Zvereva, Zverev, &amp; Kozlov, 2012)","plainCitation":"(Metcalfe et al., 2014; Visakorpi et al., 2018; Zvereva, Zverev, &amp; Kozlov, 2012)","noteIndex":0},"citationItems":[{"id":68,"uris":["http://zotero.org/users/local/i7pg3tC8/items/ELPUMIKW"],"uri":["http://zotero.org/users/local/i7pg3tC8/items/ELPUMIKW"],"itemData":{"id":68,"type":"article-journal","abstract":"The functional role of herbivores in tropical rainforests remains poorly understood. We quantified the magnitude of, and underlying controls on, carbon, nitrogen and phosphorus cycled by invertebrate herbivory along a 2800 m elevational gradient in the tropical Andes spanning 12°C mean annual temperature. We find, firstly, that leaf area loss is greater at warmer sites with lower foliar phosphorus, and secondly, that the estimated herbivore-mediated flux of foliar nitrogen and phosphorus from plants to soil via leaf area loss is similar to, or greater than, other major sources of these nutrients in tropical forests. Finally, we estimate that herbivores consume a significant portion of plant carbon, potentially causing major shifts in the pattern of plant and soil carbon cycling. We conclude that future shifts in herbivore abundance and activity as a result of environmental change could have major impacts on soil fertility and ecosystem carbon sequestration in tropical forests.","container-title":"Ecology Letters","DOI":"10.1111/ele.12233","ISSN":"1461-0248","issue":"3","language":"en","page":"324-332","source":"Wiley Online Library","title":"Herbivory makes major contributions to ecosystem carbon and nutrient cycling in tropical forests","volume":"17","author":[{"family":"Metcalfe","given":"Daniel B."},{"family":"Asner","given":"Gregory P."},{"family":"Martin","given":"Roberta E."},{"family":"Espejo","given":"Javier E. Silva"},{"family":"Huasco","given":"Walter Huaraca"},{"family":"Amézquita","given":"Felix F. Farfán"},{"family":"Carranza‐Jimenez","given":"Loreli"},{"family":"Cabrera","given":"Darcy F. Galiano"},{"family":"Baca","given":"Liliana Durand"},{"family":"Sinca","given":"Felipe"},{"family":"Quispe","given":"Lidia P. Huaraca"},{"family":"Taype","given":"Ivonne Alzamora"},{"family":"Mora","given":"Luzmila Eguiluz"},{"family":"Dávila","given":"Angela Rozas"},{"family":"Solórzano","given":"Marlene Mamani"},{"family":"Vilca","given":"Beisit L. Puma"},{"family":"Román","given":"Judith M. Laupa"},{"family":"Bustios","given":"Patricia C. Guerra"},{"family":"Revilla","given":"Norma Salinas"},{"family":"Tupayachi","given":"Raul"},{"family":"Girardin","given":"Cécile A. J."},{"family":"Doughty","given":"Christopher E."},{"family":"Malhi","given":"Yadvinder"}],"issued":{"date-parts":[["2014"]]}}},{"id":100,"uris":["http://zotero.org/users/local/i7pg3tC8/items/USXGK2NN"],"uri":["http://zotero.org/users/local/i7pg3tC8/items/USXGK2NN"],"itemData":{"id":100,"type":"article-journal","abstract":"Insect herbivores cause substantial changes in the leaves they attack, but their effects on the ecophysiology of neighbouring, nondamaged leaves have never been quantified in natural canopies. We studied how winter moth (Operophtera brumata), a common herbivore in temperate forests, affects the photosynthetic and isoprene emission rates of its host plant, the pedunculate oak (Quercus robur). Through a manipulative experiment, we measured leaves on shoots damaged by caterpillars or mechanically by cutting, or left completely intact. To quantify the effects at the canopy scale, we surveyed the extent and patterns of leaf area loss in the canopy. Herbivory reduced photosynthesis both in damaged leaves and in their intact neighbours. Isoprene emission rates significantly increased after mechanical leaf damage. When scaled up to canopy-level, herbivory reduced photosynthesis by 48 ± 10%. The indirect effects of herbivory on photosynthesis in undamaged leaves (40%) were much more important than the direct effects of leaf area loss (6%). If widespread across other plant-herbivore systems, these findings suggest that insect herbivory has major and previously underappreciated influences in modifying ecosystem carbon cycling, with potential effects on atmospheric chemistry.","container-title":"The New Phytologist","DOI":"10.1111/nph.15338","ISSN":"1469-8137","issue":"3","journalAbbreviation":"New Phytol.","language":"eng","page":"799-810","source":"PubMed","title":"Small-scale indirect plant responses to insect herbivory could have major impacts on canopy photosynthesis and isoprene emission","volume":"220","author":[{"family":"Visakorpi","given":"Kristiina"},{"family":"Gripenberg","given":"Sofia"},{"family":"Malhi","given":"Yadvinder"},{"family":"Bolas","given":"Conor"},{"family":"Oliveras","given":"Imma"},{"family":"Harris","given":"Neil"},{"family":"Rifai","given":"Sami"},{"family":"Riutta","given":"Terhi"}],"issued":{"date-parts":[["2018"]]}}},{"id":1,"uris":["http://zotero.org/users/local/i7pg3tC8/items/IKNQB3NT"],"uri":["http://zotero.org/users/local/i7pg3tC8/items/IKNQB3NT"],"itemData":{"id":1,"type":"article-journal","abstract":"Modern concepts of plant tolerance to herbivory are primarily based on studies of short-term severe damage, whereas the effects of minor chronic damage to long-lived woody plants, corresponding to background herbivory (2–15% annual loss of foliar biomass in boreal and temperate forests), remain poorly understood. In our experiment, the annual removal of 2, 4, 8 and 16% of the leaf area from naturally growing mountain birch Betula pubescens subsp. czerepanovii saplings during a seven-year period resulted in a pronounced reduction of plant vertical growth (–30, –34, –45 and –78%, respectively). Leaf size decreased first (already after one year of the 16% treatment), resulting in the reduction of the total leaf area. This effect was followed by a considerable decrease in the length of long shoots in all treatments. Leaf number on the plant was maintained for a longer time, being reduced by the end of the experiment in 16% treatment only; no changes in specific leaf area or chlorophyll fluorescence were observed in either of the treatments. This pattern may indicate that the plant reallocates resources from the growth of the woody parts to the maintenance of the photosynthetic area, and can be seen as a strategy of tolerance to minor herbivory, whereas compensatory responses typical of severe herbivory (increased photosynthesis rates and shoot regrowth) have not been detected. The predicted 2–5% increase in background herbivory due to climate warming can potentially produce previously unrecognised negative impacts on tree growth. We conclude that in the long term, background herbivory is likely to impose stronger effects on the growth of woody plants than short-term devastating outbreaks of defoliators, thus contributing more to the development of plant evolutionary adaptations to herbivory than severe but episodic bouts of damage.","container-title":"Oikos","DOI":"10.1111/j.1600-0706.2012.20688.x","ISSN":"1600-0706","issue":"12","language":"en","page":"2036-2043","source":"Wiley Online Library","title":"Little strokes fell great oaks: minor but chronic herbivory substantially reduces birch growth","title-short":"Little strokes fell great oaks","volume":"121","author":[{"family":"Zvereva","given":"Elena L."},{"family":"Zverev","given":"Vitali"},{"family":"Kozlov","given":"Mikhail V."}],"issued":{"date-parts":[["2012"]]}}}],"schema":"https://github.com/citation-style-language/schema/raw/master/csl-citation.json"}</w:instrText>
      </w:r>
      <w:r>
        <w:fldChar w:fldCharType="separate"/>
      </w:r>
      <w:bookmarkStart w:id="0" w:name="__Fieldmark__54_3798429425"/>
      <w:r>
        <w:rPr>
          <w:rFonts w:ascii="Times New Roman" w:hAnsi="Times New Roman" w:cs="Times New Roman"/>
          <w:sz w:val="24"/>
        </w:rPr>
        <w:t>(</w:t>
      </w:r>
      <w:bookmarkStart w:id="1" w:name="__Fieldmark__252_753154274"/>
      <w:r>
        <w:rPr>
          <w:rFonts w:ascii="Times New Roman" w:hAnsi="Times New Roman" w:cs="Times New Roman"/>
          <w:sz w:val="24"/>
        </w:rPr>
        <w:t>M</w:t>
      </w:r>
      <w:bookmarkStart w:id="2" w:name="__Fieldmark__3960_4242805171"/>
      <w:r>
        <w:rPr>
          <w:rFonts w:ascii="Times New Roman" w:hAnsi="Times New Roman" w:cs="Times New Roman"/>
          <w:sz w:val="24"/>
        </w:rPr>
        <w:t>etcalfe et al., 2014; Visakorpi et al., 2018; Zvereva, Zverev, &amp; Kozlov, 2012)</w:t>
      </w:r>
      <w:r>
        <w:fldChar w:fldCharType="end"/>
      </w:r>
      <w:bookmarkEnd w:id="0"/>
      <w:bookmarkEnd w:id="1"/>
      <w:bookmarkEnd w:id="2"/>
      <w:r>
        <w:rPr>
          <w:rFonts w:ascii="Times New Roman" w:eastAsia="Times New Roman" w:hAnsi="Times New Roman" w:cs="Times New Roman"/>
          <w:sz w:val="24"/>
          <w:szCs w:val="24"/>
        </w:rPr>
        <w:t xml:space="preserve">. Tree diversity significantly influences insect herbivory in forest ecosystems </w:t>
      </w:r>
      <w:r>
        <w:fldChar w:fldCharType="begin"/>
      </w:r>
      <w:r>
        <w:instrText>ADDIN ZOTERO_ITEM CSL_CITATION {"citationID":"D1NLbf3b","properties":{"formattedCitation":"(Castagneyrol, Jactel, Vacher, Brockerhoff, &amp; Koricheva, 2014; Herv\\uc0\\u233{} Jactel et al., 2017)","plainCitation":"(Castagneyrol, Jactel, Vacher, Brockerhoff, &amp; Koricheva, 2014; Hervé Jactel et al., 2017)","dontUpdate":true,"noteIndex":0},"citationItems":[{"id":11,"uris":["http://zotero.org/users/local/i7pg3tC8/items/AVG48WS2"],"uri":["http://zotero.org/users/local/i7pg3tC8/items/AVG48WS2"],"itemData":{"id":11,"type":"article-journal","abstract":"Pest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44,"uris":["http://zotero.org/users/local/i7pg3tC8/items/ZFXA5ELB"],"uri":["http://zotero.org/users/local/i7pg3tC8/items/ZFXA5ELB"],"itemData":{"id":44,"type":"article-journal","abstract":"Forests are frequently exposed to natural disturbances, which are likely to increase with global change, and may jeopardize the delivery of ecosystem services. Mixed-species forests have often been shown to be more productive than monocultures, but it is unclear whether this results from mixed stands being in part more resistant to various biotic and abiotic disturbance factors. This review investigates the relationships between tree diversity and stand resistance to natural disturbances and explores the ecological mechanisms behind the observed relationships.","container-title":"Current Forestry Reports","DOI":"10.1007/s40725-017-0064-1","ISSN":"2198-6436","issue":"3","journalAbbreviation":"Curr Forestry Rep","language":"en","page":"223-243","source":"Springer Link","title":"Tree Diversity Drives Forest Stand Resistance to Natural Disturbances","volume":"3","author":[{"family":"Jactel","given":"Hervé"},{"family":"Bauhus","given":"Jürgen"},{"family":"Boberg","given":"Johanna"},{"family":"Bonal","given":"Damien"},{"family":"Castagneyrol","given":"Bastien"},{"family":"Gardiner","given":"Barry"},{"family":"Gonzalez-Olabarria","given":"Jose Ramon"},{"family":"Koricheva","given":"Julia"},{"family":"Meurisse","given":"Nicolas"},{"family":"Brockerhoff","given":"Eckehard G."}],"issued":{"date-parts":[["2017",9,1]]}}}],"schema":"https://github.com/citation-style-language/schema/raw/master/csl-citation.json"}</w:instrText>
      </w:r>
      <w:r>
        <w:fldChar w:fldCharType="separate"/>
      </w:r>
      <w:bookmarkStart w:id="3" w:name="__Fieldmark__65_3798429425"/>
      <w:r>
        <w:rPr>
          <w:rFonts w:ascii="Times New Roman" w:hAnsi="Times New Roman" w:cs="Times New Roman"/>
          <w:sz w:val="24"/>
          <w:szCs w:val="24"/>
        </w:rPr>
        <w:t>(</w:t>
      </w:r>
      <w:bookmarkStart w:id="4" w:name="__Fieldmark__259_753154274"/>
      <w:r>
        <w:rPr>
          <w:rFonts w:ascii="Times New Roman" w:hAnsi="Times New Roman" w:cs="Times New Roman"/>
          <w:sz w:val="24"/>
          <w:szCs w:val="24"/>
        </w:rPr>
        <w:t>C</w:t>
      </w:r>
      <w:bookmarkStart w:id="5" w:name="__Fieldmark__3966_4242805171"/>
      <w:r>
        <w:rPr>
          <w:rFonts w:ascii="Times New Roman" w:hAnsi="Times New Roman" w:cs="Times New Roman"/>
          <w:sz w:val="24"/>
          <w:szCs w:val="24"/>
        </w:rPr>
        <w:t>astagneyrol, Jactel, Vacher, Brockerhoff, &amp; Koricheva, 2014; Jactel et al., 2017)</w:t>
      </w:r>
      <w:r>
        <w:fldChar w:fldCharType="end"/>
      </w:r>
      <w:bookmarkEnd w:id="3"/>
      <w:bookmarkEnd w:id="4"/>
      <w:bookmarkEnd w:id="5"/>
      <w:r>
        <w:rPr>
          <w:rFonts w:ascii="Times New Roman" w:eastAsia="Times New Roman" w:hAnsi="Times New Roman" w:cs="Times New Roman"/>
          <w:sz w:val="24"/>
          <w:szCs w:val="24"/>
        </w:rPr>
        <w:t xml:space="preserve">. Most </w:t>
      </w:r>
      <w:r w:rsidRPr="003808D7">
        <w:rPr>
          <w:rFonts w:ascii="Times New Roman" w:eastAsia="Times New Roman" w:hAnsi="Times New Roman" w:cs="Times New Roman"/>
          <w:color w:val="000000" w:themeColor="text1"/>
          <w:sz w:val="24"/>
          <w:szCs w:val="24"/>
        </w:rPr>
        <w:t xml:space="preserve">studies report </w:t>
      </w:r>
      <w:r w:rsidR="003C5DC4" w:rsidRPr="00B02F79">
        <w:rPr>
          <w:rFonts w:ascii="Times New Roman" w:eastAsia="Times New Roman" w:hAnsi="Times New Roman" w:cs="Times New Roman"/>
          <w:color w:val="2F5496" w:themeColor="accent5" w:themeShade="BF"/>
          <w:sz w:val="24"/>
          <w:szCs w:val="24"/>
        </w:rPr>
        <w:t xml:space="preserve">that herbivory declines </w:t>
      </w:r>
      <w:r w:rsidR="003C5DC4" w:rsidRPr="0096389D">
        <w:rPr>
          <w:rFonts w:ascii="Times New Roman" w:eastAsia="Times New Roman" w:hAnsi="Times New Roman" w:cs="Times New Roman"/>
          <w:color w:val="2F5496" w:themeColor="accent5" w:themeShade="BF"/>
          <w:sz w:val="24"/>
          <w:szCs w:val="24"/>
        </w:rPr>
        <w:t xml:space="preserve">as </w:t>
      </w:r>
      <w:r w:rsidRPr="0096389D">
        <w:rPr>
          <w:rFonts w:ascii="Times New Roman" w:eastAsia="Times New Roman" w:hAnsi="Times New Roman" w:cs="Times New Roman"/>
          <w:color w:val="2F5496" w:themeColor="accent5" w:themeShade="BF"/>
          <w:sz w:val="24"/>
          <w:szCs w:val="24"/>
        </w:rPr>
        <w:t xml:space="preserve">tree diversity </w:t>
      </w:r>
      <w:r w:rsidR="003C5DC4" w:rsidRPr="0096389D">
        <w:rPr>
          <w:rFonts w:ascii="Times New Roman" w:eastAsia="Times New Roman" w:hAnsi="Times New Roman" w:cs="Times New Roman"/>
          <w:color w:val="2F5496" w:themeColor="accent5" w:themeShade="BF"/>
          <w:sz w:val="24"/>
          <w:szCs w:val="24"/>
        </w:rPr>
        <w:t>increases</w:t>
      </w:r>
      <w:r w:rsidRPr="003808D7">
        <w:rPr>
          <w:rFonts w:ascii="Times New Roman" w:eastAsia="Times New Roman" w:hAnsi="Times New Roman" w:cs="Times New Roman"/>
          <w:color w:val="000000" w:themeColor="text1"/>
          <w:sz w:val="24"/>
          <w:szCs w:val="24"/>
        </w:rPr>
        <w:t xml:space="preserve"> (</w:t>
      </w:r>
      <w:r w:rsidRPr="003808D7">
        <w:rPr>
          <w:rFonts w:ascii="Times New Roman" w:eastAsia="Times New Roman" w:hAnsi="Times New Roman" w:cs="Times New Roman"/>
          <w:i/>
          <w:iCs/>
          <w:color w:val="000000" w:themeColor="text1"/>
          <w:sz w:val="24"/>
          <w:szCs w:val="24"/>
        </w:rPr>
        <w:t>i.e.</w:t>
      </w:r>
      <w:r w:rsidRPr="003808D7">
        <w:rPr>
          <w:rFonts w:ascii="Times New Roman" w:eastAsia="Times New Roman" w:hAnsi="Times New Roman" w:cs="Times New Roman"/>
          <w:color w:val="000000" w:themeColor="text1"/>
          <w:sz w:val="24"/>
          <w:szCs w:val="24"/>
        </w:rPr>
        <w:t>, associational resistance,</w:t>
      </w:r>
      <w:r w:rsidRPr="003808D7">
        <w:rPr>
          <w:color w:val="000000" w:themeColor="text1"/>
        </w:rPr>
        <w:fldChar w:fldCharType="begin"/>
      </w:r>
      <w:r w:rsidRPr="003808D7">
        <w:rPr>
          <w:color w:val="000000" w:themeColor="text1"/>
        </w:rPr>
        <w:instrText>ADDIN ZOTERO_ITEM CSL_CITATION {"citationID":"kcFDehx9","properties":{"formattedCitation":"(Barbosa et al., 2009)","plainCitation":"(Barbosa et al., 2009)","dontUpdate":true,"noteIndex":0},"citationItems":[{"id":4,"uris":["http://zotero.org/users/local/i7pg3tC8/items/UI7FM4EY"],"uri":["http://zotero.org/users/local/i7pg3tC8/items/UI7FM4EY"],"itemData":{"id":4,"type":"article-journal","abstract":"Specific plant associations may decrease (associational resistance, AR) or increase (associational susceptibility, AS) the likelihood of detection by, and/or vulnerability to, herbivores. We discuss presumed mechanisms leading to AR and AS, suggest others, and conduct meta-analyses on plant and herbivore traits affecting AR and AS, and the effects of habitat. Specific plant associations determine the likelihood of detection and/or vulnerability of focal plants to herbivores. AS is more likely with insects and AR more likely with mammals. Unpalatable neighbors increase the likelihood of AR. An herbivore's feeding guild, diet breadth, and habitat type do not influence the likelihood of AR or AS. The effectiveness of AR in reducing herbivore abundance is independent of whether neighboring plants are within a plot of focal crops or along the edge of a plot. AR and AS may be applicable to associations among herbivores, and may be appropriately studied from a landscape perspective.","container-title":"Annual Review of Ecology, Evolution, and Systematics","DOI":"10.1146/annurev.ecolsys.110308.120242","issue":"1","page":"1-20","source":"Annual Reviews","title":"Associational Resistance and Associational Susceptibility: Having Right or Wrong Neighbors","title-short":"Associational Resistance and Associational Susceptibility","volume":"40","author":[{"family":"Barbosa","given":"Pedro"},{"family":"Hines","given":"Jessica"},{"family":"Kaplan","given":"Ian"},{"family":"Martinson","given":"Holly"},{"family":"Szczepaniec","given":"Adrianna"},{"family":"Szendrei","given":"Zsofia"}],"issued":{"date-parts":[["2009"]]}}}],"schema":"https://github.com/citation-style-language/schema/raw/master/csl-citation.json"}</w:instrText>
      </w:r>
      <w:r w:rsidRPr="003808D7">
        <w:rPr>
          <w:color w:val="000000" w:themeColor="text1"/>
        </w:rPr>
        <w:fldChar w:fldCharType="separate"/>
      </w:r>
      <w:bookmarkStart w:id="6" w:name="__Fieldmark__78_3798429425"/>
      <w:r w:rsidRPr="003808D7">
        <w:rPr>
          <w:rFonts w:ascii="Times New Roman" w:hAnsi="Times New Roman" w:cs="Times New Roman"/>
          <w:color w:val="000000" w:themeColor="text1"/>
          <w:sz w:val="24"/>
        </w:rPr>
        <w:t xml:space="preserve"> </w:t>
      </w:r>
      <w:bookmarkStart w:id="7" w:name="__Fieldmark__268_753154274"/>
      <w:r w:rsidRPr="003808D7">
        <w:rPr>
          <w:rFonts w:ascii="Times New Roman" w:hAnsi="Times New Roman" w:cs="Times New Roman"/>
          <w:color w:val="000000" w:themeColor="text1"/>
          <w:sz w:val="24"/>
        </w:rPr>
        <w:t>B</w:t>
      </w:r>
      <w:bookmarkStart w:id="8" w:name="__Fieldmark__3978_4242805171"/>
      <w:r w:rsidRPr="003808D7">
        <w:rPr>
          <w:rFonts w:ascii="Times New Roman" w:hAnsi="Times New Roman" w:cs="Times New Roman"/>
          <w:color w:val="000000" w:themeColor="text1"/>
          <w:sz w:val="24"/>
        </w:rPr>
        <w:t>arbosa et al., 2009)</w:t>
      </w:r>
      <w:r w:rsidRPr="003808D7">
        <w:rPr>
          <w:color w:val="000000" w:themeColor="text1"/>
        </w:rPr>
        <w:fldChar w:fldCharType="end"/>
      </w:r>
      <w:bookmarkEnd w:id="6"/>
      <w:bookmarkEnd w:id="7"/>
      <w:bookmarkEnd w:id="8"/>
      <w:r w:rsidRPr="003808D7">
        <w:rPr>
          <w:rFonts w:ascii="Times New Roman" w:eastAsia="Times New Roman" w:hAnsi="Times New Roman" w:cs="Times New Roman"/>
          <w:color w:val="000000" w:themeColor="text1"/>
          <w:sz w:val="24"/>
          <w:szCs w:val="24"/>
        </w:rPr>
        <w:t xml:space="preserve">, although the opposite </w:t>
      </w:r>
      <w:r w:rsidR="003C5DC4" w:rsidRPr="00B02F79">
        <w:rPr>
          <w:rFonts w:ascii="Times New Roman" w:eastAsia="Times New Roman" w:hAnsi="Times New Roman" w:cs="Times New Roman"/>
          <w:color w:val="2F5496" w:themeColor="accent5" w:themeShade="BF"/>
          <w:sz w:val="24"/>
          <w:szCs w:val="24"/>
        </w:rPr>
        <w:t>pattern</w:t>
      </w:r>
      <w:r w:rsidR="003C5DC4" w:rsidRPr="00B02F79">
        <w:rPr>
          <w:rFonts w:ascii="Times New Roman" w:eastAsia="Times New Roman" w:hAnsi="Times New Roman" w:cs="Times New Roman"/>
          <w:color w:val="000000" w:themeColor="text1"/>
          <w:sz w:val="24"/>
          <w:szCs w:val="24"/>
        </w:rPr>
        <w:t xml:space="preserve"> </w:t>
      </w:r>
      <w:r w:rsidR="003C5DC4" w:rsidRPr="00B02F79">
        <w:rPr>
          <w:rFonts w:ascii="Times New Roman" w:eastAsia="Times New Roman" w:hAnsi="Times New Roman" w:cs="Times New Roman"/>
          <w:color w:val="2F5496" w:themeColor="accent5" w:themeShade="BF"/>
          <w:sz w:val="24"/>
          <w:szCs w:val="24"/>
        </w:rPr>
        <w:t>has also been</w:t>
      </w:r>
      <w:r w:rsidRPr="00B02F79">
        <w:rPr>
          <w:rFonts w:ascii="Times New Roman" w:eastAsia="Times New Roman" w:hAnsi="Times New Roman" w:cs="Times New Roman"/>
          <w:color w:val="2F5496" w:themeColor="accent5" w:themeShade="BF"/>
          <w:sz w:val="24"/>
          <w:szCs w:val="24"/>
        </w:rPr>
        <w:t xml:space="preserve"> found </w:t>
      </w:r>
      <w:r w:rsidRPr="003808D7">
        <w:rPr>
          <w:color w:val="000000" w:themeColor="text1"/>
        </w:rPr>
        <w:fldChar w:fldCharType="begin"/>
      </w:r>
      <w:r w:rsidRPr="003808D7">
        <w:rPr>
          <w:color w:val="000000" w:themeColor="text1"/>
        </w:rPr>
        <w:instrText>ADDIN ZOTERO_ITEM CSL_CITATION {"citationID":"LRplnJw1","properties":{"formattedCitation":"(Haase et al., 2015; Schuldt et al., 2011)","plainCitation":"(Haase et al., 2015; Schuldt et al., 2011)","noteIndex":0},"citationItems":[{"id":104,"uris":["http://zotero.org/users/local/i7pg3tC8/items/ZQQY7PMQ"],"uri":["http://zotero.org/users/local/i7pg3tC8/items/ZQQY7PMQ"],"itemData":{"id":104,"type":"article-journal","abstract":"Tree diversity is an important driver of forest ecosystem functioning, hypothesised to enhance tree growth and resistance to herbivores. To test this, we assessed the relative importance of tree species richness and functional diversity on tree height growth and insect herbivore damage across three tree diversity experiments in Finland, France and Germany, established within the last fifteen years. These experiments encompass species richness gradients from monocultures up to five species mixtures, with compositions drawn from a pool of eleven tree species. Tree height growth and total insect herbivory were evaluated at both the tree species and forest plot scales. Trees in mixtures tended to grow taller, but on average received more insect herbivory relative to monocultures. Gradients of tree species richness or functional diversity had only weak impact on the magnitude of these effects. Community weighted means of specific leaf area alone captured diversity effects on tree height growth, with stronger positive effects of diversity in mixtures with high community SLA. Tree species-specific responses were highly variable. No species significantly benefited both in terms of increased growth and reduced herbivory when grown in mixtures. More species showed positive height growth responses in mixed assemblages, but only the two exotic conifers experienced associational resistance to herbivores. This large-scale study shows that tree height growth in young forest plantations tends to be higher in species mixtures than in monocultures, but incremental increases in functional diversity have, at best, weak marginal growth benefits. Moreover, there appear to be contrasting effects at forest plot versus individual species scales. Thus, while some species show lower herbivore damage in mixtures, this is not a consistent trend and contrasts the higher overall damage in mixtures observed at the forest plot scale. To improve both tree growth and resistance to herbivores in tree species mixtures seems therefore challenging.","container-title":"Oikos","DOI":"10.1111/oik.02090","ISSN":"0030-1299","issue":"12","journalAbbreviation":"Oikos","note":"publisher: John Wiley &amp; Sons, Ltd","page":"1674-1685","source":"onlinelibrary.wiley.com (Atypon)","title":"Contrasting effects of tree diversity on young tree growth and resistance to insect herbivores across three biodiversity experiments","volume":"124","author":[{"family":"Haase","given":"Josephine"},{"family":"Castagneyrol","given":"Bastien"},{"family":"Cornelissen","given":"J. Hans C."},{"family":"Ghazoul","given":"Jaboury"},{"family":"Kattge","given":"Jens"},{"family":"Koricheva","given":"Julia"},{"family":"Scherer-Lorenzen","given":"Michael"},{"family":"Morath","given":"Simon"},{"family":"Jactel","given":"Hervé"}],"issued":{"date-parts":[["2015",12,1]]}}},{"id":106,"uris":["http://zotero.org/users/local/i7pg3tC8/items/GNR7WI4G"],"uri":["http://zotero.org/users/local/i7pg3tC8/items/GNR7WI4G"],"itemData":{"id":106,"type":"article-journal","abstract":"Predatory arthropods can exert strong top-down control on ecosystem functions. However, despite extensive theory and experimental manipulations of predator diversity, our knowledge about relationships between plant and predator diversity—and thus information on the relevance of experimental findings—for species-rich, natural ecosystems is limited. We studied activity abundance and species richness of epigeic spiders in a highly diverse forest ecosystem in subtropical China across 27 forest stands which formed a gradient in tree diversity of 25–69 species per plot. The enemies hypothesis predicts higher predator abundance and diversity, and concomitantly more effective top-down control of food webs, with increasing plant diversity. However, in our study, activity abundance and observed species richness of spiders decreased with increasing tree species richness. There was only a weak, non-significant relationship with tree richness when spider richness was rarefied, i.e. corrected for different total abundances of spiders. Only foraging guild richness (i.e. the diversity of hunting modes) of spiders was positively related to tree species richness. Plant species richness in the herb layer had no significant effects on spiders. Our results thus provide little support for the enemies hypothesis—derived from studies in less diverse ecosystems—of a positive relationship between predator and plant diversity. Our findings for an important group of generalist predators question whether stronger top-down control of food webs can be expected in the more plant diverse stands of our forest ecosystem. Biotic interactions could play important roles in mediating the observed relationships between spider and plant diversity, but further testing is required for a more detailed mechanistic understanding. Our findings have implications for evaluating the way in which theoretical predictions and experimental findings of functional predator effects apply to species-rich forest ecosystems, in which trophic interactions are often considered to be of crucial importance for the maintenance of high plant diversity.","container-title":"PLOS ONE","DOI":"10.1371/journal.pone.0022905","ISSN":"1932-6203","issue":"7","journalAbbreviation":"PLOS ONE","language":"en","note":"publisher: Public Library of Science","page":"e22905","source":"PLoS Journals","title":"Predator Diversity and Abundance Provide Little Support for the Enemies Hypothesis in Forests of High Tree Diversity","volume":"6","author":[{"family":"Schuldt","given":"Andreas"},{"family":"Both","given":"Sabine"},{"family":"Bruelheide","given":"Helge"},{"family":"Härdtle","given":"Werner"},{"family":"Schmid","given":"Bernhard"},{"family":"Zhou","given":"Hongzhang"},{"family":"Assmann","given":"Thorsten"}],"issued":{"date-parts":[["2011",7,28]]}}}],"schema":"https://github.com/citation-style-language/schema/raw/master/csl-citation.json"}</w:instrText>
      </w:r>
      <w:r w:rsidRPr="003808D7">
        <w:rPr>
          <w:color w:val="000000" w:themeColor="text1"/>
        </w:rPr>
        <w:fldChar w:fldCharType="separate"/>
      </w:r>
      <w:bookmarkStart w:id="9" w:name="__Fieldmark__89_3798429425"/>
      <w:r w:rsidRPr="003808D7">
        <w:rPr>
          <w:rFonts w:ascii="Times New Roman" w:hAnsi="Times New Roman" w:cs="Times New Roman"/>
          <w:color w:val="000000" w:themeColor="text1"/>
          <w:sz w:val="24"/>
        </w:rPr>
        <w:t>(</w:t>
      </w:r>
      <w:bookmarkStart w:id="10" w:name="__Fieldmark__275_753154274"/>
      <w:r w:rsidRPr="003808D7">
        <w:rPr>
          <w:rFonts w:ascii="Times New Roman" w:hAnsi="Times New Roman" w:cs="Times New Roman"/>
          <w:color w:val="000000" w:themeColor="text1"/>
          <w:sz w:val="24"/>
        </w:rPr>
        <w:t>H</w:t>
      </w:r>
      <w:bookmarkStart w:id="11" w:name="__Fieldmark__3984_4242805171"/>
      <w:r w:rsidRPr="003808D7">
        <w:rPr>
          <w:rFonts w:ascii="Times New Roman" w:hAnsi="Times New Roman" w:cs="Times New Roman"/>
          <w:color w:val="000000" w:themeColor="text1"/>
          <w:sz w:val="24"/>
        </w:rPr>
        <w:t>aase et al., 2015; Schuldt et al., 2011)</w:t>
      </w:r>
      <w:r w:rsidRPr="003808D7">
        <w:rPr>
          <w:color w:val="000000" w:themeColor="text1"/>
        </w:rPr>
        <w:fldChar w:fldCharType="end"/>
      </w:r>
      <w:bookmarkEnd w:id="9"/>
      <w:bookmarkEnd w:id="10"/>
      <w:bookmarkEnd w:id="11"/>
      <w:r w:rsidRPr="003808D7">
        <w:rPr>
          <w:rFonts w:ascii="Times New Roman" w:eastAsia="Times New Roman" w:hAnsi="Times New Roman" w:cs="Times New Roman"/>
          <w:color w:val="000000" w:themeColor="text1"/>
          <w:sz w:val="24"/>
          <w:szCs w:val="24"/>
        </w:rPr>
        <w:t xml:space="preserve">. Recently, the interest </w:t>
      </w:r>
      <w:r w:rsidR="003C5DC4" w:rsidRPr="00B02F79">
        <w:rPr>
          <w:rFonts w:ascii="Times New Roman" w:eastAsia="Times New Roman" w:hAnsi="Times New Roman" w:cs="Times New Roman"/>
          <w:color w:val="2F5496" w:themeColor="accent5" w:themeShade="BF"/>
          <w:sz w:val="24"/>
          <w:szCs w:val="24"/>
        </w:rPr>
        <w:t xml:space="preserve">in how </w:t>
      </w:r>
      <w:r w:rsidRPr="003808D7">
        <w:rPr>
          <w:rFonts w:ascii="Times New Roman" w:eastAsia="Times New Roman" w:hAnsi="Times New Roman" w:cs="Times New Roman"/>
          <w:color w:val="000000" w:themeColor="text1"/>
          <w:sz w:val="24"/>
          <w:szCs w:val="24"/>
        </w:rPr>
        <w:t xml:space="preserve">tree diversity </w:t>
      </w:r>
      <w:r w:rsidR="003C5DC4" w:rsidRPr="003808D7">
        <w:rPr>
          <w:rFonts w:ascii="Times New Roman" w:eastAsia="Times New Roman" w:hAnsi="Times New Roman" w:cs="Times New Roman"/>
          <w:color w:val="000000" w:themeColor="text1"/>
          <w:sz w:val="24"/>
          <w:szCs w:val="24"/>
        </w:rPr>
        <w:t>a</w:t>
      </w:r>
      <w:r w:rsidRPr="003808D7">
        <w:rPr>
          <w:rFonts w:ascii="Times New Roman" w:eastAsia="Times New Roman" w:hAnsi="Times New Roman" w:cs="Times New Roman"/>
          <w:color w:val="000000" w:themeColor="text1"/>
          <w:sz w:val="24"/>
          <w:szCs w:val="24"/>
        </w:rPr>
        <w:t xml:space="preserve">ffects insect herbivory has expanded to include urban forests </w:t>
      </w:r>
      <w:r w:rsidRPr="003808D7">
        <w:rPr>
          <w:color w:val="000000" w:themeColor="text1"/>
        </w:rPr>
        <w:fldChar w:fldCharType="begin"/>
      </w:r>
      <w:r w:rsidRPr="003808D7">
        <w:rPr>
          <w:color w:val="000000" w:themeColor="text1"/>
        </w:rPr>
        <w:instrText>ADDIN ZOTERO_ITEM CSL_CITATION {"citationID":"XQKidiOh","properties":{"formattedCitation":"(Clem &amp; Held, 2018; Dale &amp; Frank, 2018; Frank, 2014)","plainCitation":"(Clem &amp; Held, 2018; Dale &amp; Frank,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W."}],"issued":{"date-parts":[["2018",8,11]]}}},{"id":21,"uris":["http://zotero.org/users/local/i7pg3tC8/items/T29BD9J6"],"uri":["http://zotero.org/users/local/i7pg3tC8/items/T29BD9J6"],"itemData":{"id":21,"type":"article-journal","abstract":"Urban areas, a rapidly expanding land cover type, are composed of a mix of impervious surfaces, ornamental plants, and remnant habitat, which alters abiotic conditions and affects arthropod community assemblages and trophic interactions. Importantly, these effects often reduce arthropod diversity and may increase, reduce, or not change individual species or trophic interactions, which affects human and environmental health. Despite the pace of urbanization, drivers and consequences of change in urban arthropod communities remains poorly understood. Here, we review recent findings that shed light on the effects of urbanization on plants and abiotic conditions that drive arthropod community composition and trophic interactions, with discussion of how these effects conflict with human values and can be mitigated for future urbanization.","container-title":"Current Opinion in Insect Science","DOI":"10.1016/j.cois.2018.06.001","ISSN":"2214-5745","journalAbbreviation":"Current Opinion in Insect Science","language":"en","page":"27-33","source":"ScienceDirect","title":"Urban plants and climate drive unique arthropod interactions with unpredictable consequences","volume":"29","author":[{"family":"Dale","given":"Adam G."},{"family":"Frank","given":"Steven D."}],"issued":{"date-parts":[["2018",10,1]]}}},{"id":30,"uris":["http://zotero.org/users/local/i7pg3tC8/items/3J7VFCEQ"],"uri":["http://zotero.org/users/local/i7pg3tC8/items/3J7VFCEQ"],"itemData":{"id":30,"type":"article-journal","abstract":"Plants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rsidRPr="003808D7">
        <w:rPr>
          <w:color w:val="000000" w:themeColor="text1"/>
        </w:rPr>
        <w:fldChar w:fldCharType="separate"/>
      </w:r>
      <w:bookmarkStart w:id="12" w:name="__Fieldmark__100_3798429425"/>
      <w:r w:rsidRPr="003808D7">
        <w:rPr>
          <w:rFonts w:ascii="Times New Roman" w:hAnsi="Times New Roman" w:cs="Times New Roman"/>
          <w:color w:val="000000" w:themeColor="text1"/>
          <w:sz w:val="24"/>
        </w:rPr>
        <w:t>(</w:t>
      </w:r>
      <w:bookmarkStart w:id="13" w:name="__Fieldmark__282_753154274"/>
      <w:r w:rsidRPr="003808D7">
        <w:rPr>
          <w:rFonts w:ascii="Times New Roman" w:hAnsi="Times New Roman" w:cs="Times New Roman"/>
          <w:color w:val="000000" w:themeColor="text1"/>
          <w:sz w:val="24"/>
        </w:rPr>
        <w:t>C</w:t>
      </w:r>
      <w:bookmarkStart w:id="14" w:name="__Fieldmark__3990_4242805171"/>
      <w:r w:rsidRPr="003808D7">
        <w:rPr>
          <w:rFonts w:ascii="Times New Roman" w:hAnsi="Times New Roman" w:cs="Times New Roman"/>
          <w:color w:val="000000" w:themeColor="text1"/>
          <w:sz w:val="24"/>
        </w:rPr>
        <w:t>lem &amp; Held, 2018; Dale &amp; Frank, 2018; Frank, 2014)</w:t>
      </w:r>
      <w:r w:rsidRPr="003808D7">
        <w:rPr>
          <w:color w:val="000000" w:themeColor="text1"/>
        </w:rPr>
        <w:fldChar w:fldCharType="end"/>
      </w:r>
      <w:bookmarkEnd w:id="12"/>
      <w:bookmarkEnd w:id="13"/>
      <w:bookmarkEnd w:id="14"/>
      <w:r w:rsidRPr="003808D7">
        <w:rPr>
          <w:rFonts w:ascii="Times New Roman" w:eastAsia="Times New Roman" w:hAnsi="Times New Roman" w:cs="Times New Roman"/>
          <w:color w:val="000000" w:themeColor="text1"/>
          <w:sz w:val="24"/>
          <w:szCs w:val="24"/>
        </w:rPr>
        <w:t xml:space="preserve">, where pest damage can compromise the ecological and aesthetic values of urban trees </w:t>
      </w:r>
      <w:r w:rsidRPr="003808D7">
        <w:rPr>
          <w:color w:val="000000" w:themeColor="text1"/>
        </w:rPr>
        <w:fldChar w:fldCharType="begin"/>
      </w:r>
      <w:r w:rsidRPr="003808D7">
        <w:rPr>
          <w:color w:val="000000" w:themeColor="text1"/>
        </w:rPr>
        <w:instrText>ADDIN ZOTERO_ITEM CSL_CITATION {"citationID":"ehqn6QJm","properties":{"formattedCitation":"(Nuckols &amp; Connor, 1995; Tooker &amp; Hanks, 2000; Tubby &amp; Webber, 2010)","plainCitation":"(Nuckols &amp; Connor, 1995; Tooker &amp; Hanks, 2000; Tubby &amp; Webber, 2010)","noteIndex":0},"citationItems":[{"id":78,"uris":["http://zotero.org/users/local/i7pg3tC8/items/MM6MRZWS"],"uri":["http://zotero.org/users/local/i7pg3tC8/items/MM6MRZWS"],"itemData":{"id":78,"type":"article-journal","abstract":"Abstract. 1 To determine if trees in urban or ornamental plantings are more susceptible to attack and receive more damage to foliage by herbivores than trees in natural forests, we compared the amount of leaf damage caused by several guilds of insects feeding on seven species of native, broadleaf trees in two geographic locations. 2 Total leaf damage did not differ significantly between urban or ornamental and natural forests, although trees in natural forests tended to have slightly higher levels of leaf damage. 3 Damage caused by chewing insects was consistently higher on trees in natural forests than in urban or ornamental plantings. All other feeding guilds showed no consistent pattern in levels of damage between the two habitats. 4 Total damage levels were highest on canopy trees and lowest on understorey trees. 5 These results are inconsistent with the view that trees in urban or ornamental settings are more susceptible to insect attack than trees in natural forests. 6 The lower level of foliar damage caused by chewing insects on trees in urban or ornamental plantings may arise because of low rates of dispersal by insects into urban environments, higher levels of plant resistance to insect attack in urban or ornamental plantings, or lower survival rates of herbivorous insects in urban environments.","container-title":"Ecological Entomology","DOI":"10.1111/j.1365-2311.1995.tb00455.x","ISSN":"1365-2311","issue":"3","language":"en","page":"253-260","source":"Wiley Online Library","title":"Do trees in urban or ornamental plantings receive more damage by insects than trees in natural forests?","volume":"20","author":[{"family":"Nuckols","given":"Michael S."},{"family":"Connor","given":"Edward F."}],"issued":{"date-parts":[["1995"]]}}},{"id":109,"uris":["http://zotero.org/users/local/i7pg3tC8/items/FX3H97IQ"],"uri":["http://zotero.org/users/local/i7pg3tC8/items/FX3H97IQ"],"itemData":{"id":109,"type":"article-journal","container-title":"Environmental entomology","DOI":"10.1603/0046-225X-29.6.1305","ISSN":"0046-225X","issue":"6","journalAbbreviation":"ENVIRON. ENTOMOL.","language":"English (US)","note":"publisher: Entomological Society of America","page":"1305-1311","source":"experts.illinois.edu","title":"Influence of plant community structure on natural enemies of pine needle scale (Homoptera: Diaspididae) in urban landscapes","title-short":"Influence of plant community structure on natural enemies of pine needle scale (Homoptera","volume":"29","author":[{"family":"Tooker","given":"J. F."},{"family":"Hanks","given":"L. M."}],"issued":{"date-parts":[["2000",1,1]]}}},{"id":95,"uris":["http://zotero.org/users/local/i7pg3tC8/items/BUCENIXG"],"uri":["http://zotero.org/users/local/i7pg3tC8/items/BUCENIXG"],"itemData":{"id":95,"type":"article-journal","abstract":"Abstract.  The predicted change in our climate is likely to inflict particular stresses on the trees and other plants constituting urban and peri-urban greening","container-title":"Forestry: An International Journal of Forest Research","DOI":"10.1093/forestry/cpq027","ISSN":"0015-752X","issue":"4","journalAbbreviation":"Forestry (Lond)","language":"en","page":"451-459","source":"academic.oup.com","title":"Pests and diseases threatening urban trees under a changing climate","volume":"83","author":[{"family":"Tubby","given":"K. V."},{"family":"Webber","given":"J. F."}],"issued":{"date-parts":[["2010",10,1]]}}}],"schema":"https://github.com/citation-style-language/schema/raw/master/csl-citation.json"}</w:instrText>
      </w:r>
      <w:r w:rsidRPr="003808D7">
        <w:rPr>
          <w:color w:val="000000" w:themeColor="text1"/>
        </w:rPr>
        <w:fldChar w:fldCharType="separate"/>
      </w:r>
      <w:bookmarkStart w:id="15" w:name="__Fieldmark__111_3798429425"/>
      <w:r w:rsidRPr="003808D7">
        <w:rPr>
          <w:rFonts w:ascii="Times New Roman" w:hAnsi="Times New Roman" w:cs="Times New Roman"/>
          <w:color w:val="000000" w:themeColor="text1"/>
          <w:sz w:val="24"/>
          <w:lang w:val="en-US"/>
        </w:rPr>
        <w:t>(</w:t>
      </w:r>
      <w:bookmarkStart w:id="16" w:name="__Fieldmark__289_753154274"/>
      <w:r w:rsidRPr="003808D7">
        <w:rPr>
          <w:rFonts w:ascii="Times New Roman" w:hAnsi="Times New Roman" w:cs="Times New Roman"/>
          <w:color w:val="000000" w:themeColor="text1"/>
          <w:sz w:val="24"/>
          <w:lang w:val="en-US"/>
        </w:rPr>
        <w:t>N</w:t>
      </w:r>
      <w:bookmarkStart w:id="17" w:name="__Fieldmark__3995_4242805171"/>
      <w:r w:rsidRPr="003808D7">
        <w:rPr>
          <w:rFonts w:ascii="Times New Roman" w:hAnsi="Times New Roman" w:cs="Times New Roman"/>
          <w:color w:val="000000" w:themeColor="text1"/>
          <w:sz w:val="24"/>
          <w:lang w:val="en-US"/>
        </w:rPr>
        <w:t>uckols &amp; Connor, 1995; Tooker &amp; Hanks, 2000; Tubby &amp; Webber, 2010)</w:t>
      </w:r>
      <w:r w:rsidRPr="003808D7">
        <w:rPr>
          <w:color w:val="000000" w:themeColor="text1"/>
        </w:rPr>
        <w:fldChar w:fldCharType="end"/>
      </w:r>
      <w:bookmarkEnd w:id="15"/>
      <w:bookmarkEnd w:id="16"/>
      <w:bookmarkEnd w:id="17"/>
      <w:r w:rsidRPr="003808D7">
        <w:rPr>
          <w:rFonts w:ascii="Times New Roman" w:eastAsia="Times New Roman" w:hAnsi="Times New Roman" w:cs="Times New Roman"/>
          <w:color w:val="000000" w:themeColor="text1"/>
          <w:sz w:val="24"/>
          <w:szCs w:val="24"/>
        </w:rPr>
        <w:t>. Urban forests differ from natural forests in many ways. For example, most of the trees in cities are planted, found in lower density and/or mixed with native and exotic ornamental species</w:t>
      </w:r>
      <w:r w:rsidR="003C5DC4" w:rsidRPr="003808D7">
        <w:rPr>
          <w:rFonts w:ascii="Times New Roman" w:eastAsia="Times New Roman" w:hAnsi="Times New Roman" w:cs="Times New Roman"/>
          <w:color w:val="000000" w:themeColor="text1"/>
          <w:sz w:val="24"/>
          <w:szCs w:val="24"/>
        </w:rPr>
        <w:t xml:space="preserve"> </w:t>
      </w:r>
      <w:r w:rsidR="003C5DC4" w:rsidRPr="00B02F79">
        <w:rPr>
          <w:rFonts w:ascii="Times New Roman" w:eastAsia="Times New Roman" w:hAnsi="Times New Roman" w:cs="Times New Roman"/>
          <w:color w:val="2F5496" w:themeColor="accent5" w:themeShade="BF"/>
          <w:sz w:val="24"/>
          <w:szCs w:val="24"/>
        </w:rPr>
        <w:t>that</w:t>
      </w:r>
      <w:r w:rsidRPr="00B02F79">
        <w:rPr>
          <w:rFonts w:ascii="Times New Roman" w:eastAsia="Times New Roman" w:hAnsi="Times New Roman" w:cs="Times New Roman"/>
          <w:color w:val="2F5496" w:themeColor="accent5" w:themeShade="BF"/>
          <w:sz w:val="24"/>
          <w:szCs w:val="24"/>
        </w:rPr>
        <w:t xml:space="preserve"> </w:t>
      </w:r>
      <w:proofErr w:type="gramStart"/>
      <w:r w:rsidRPr="003808D7">
        <w:rPr>
          <w:rFonts w:ascii="Times New Roman" w:eastAsia="Times New Roman" w:hAnsi="Times New Roman" w:cs="Times New Roman"/>
          <w:color w:val="000000" w:themeColor="text1"/>
          <w:sz w:val="24"/>
          <w:szCs w:val="24"/>
        </w:rPr>
        <w:t>are rarely encountered</w:t>
      </w:r>
      <w:proofErr w:type="gramEnd"/>
      <w:r w:rsidRPr="003808D7">
        <w:rPr>
          <w:rFonts w:ascii="Times New Roman" w:eastAsia="Times New Roman" w:hAnsi="Times New Roman" w:cs="Times New Roman"/>
          <w:color w:val="000000" w:themeColor="text1"/>
          <w:sz w:val="24"/>
          <w:szCs w:val="24"/>
        </w:rPr>
        <w:t xml:space="preserve"> in natural forests. </w:t>
      </w:r>
      <w:r w:rsidR="003C5DC4" w:rsidRPr="00B02F79">
        <w:rPr>
          <w:rFonts w:ascii="Times New Roman" w:eastAsia="Times New Roman" w:hAnsi="Times New Roman" w:cs="Times New Roman"/>
          <w:color w:val="2F5496" w:themeColor="accent5" w:themeShade="BF"/>
          <w:sz w:val="24"/>
          <w:szCs w:val="24"/>
        </w:rPr>
        <w:t>Thus</w:t>
      </w:r>
      <w:r w:rsidRPr="00B02F79">
        <w:rPr>
          <w:rFonts w:ascii="Times New Roman" w:eastAsia="Times New Roman" w:hAnsi="Times New Roman" w:cs="Times New Roman"/>
          <w:color w:val="2F5496" w:themeColor="accent5" w:themeShade="BF"/>
          <w:sz w:val="24"/>
          <w:szCs w:val="24"/>
        </w:rPr>
        <w:t xml:space="preserve">, </w:t>
      </w:r>
      <w:r w:rsidRPr="00725645">
        <w:rPr>
          <w:rFonts w:ascii="Times New Roman" w:eastAsia="Times New Roman" w:hAnsi="Times New Roman" w:cs="Times New Roman"/>
          <w:color w:val="2F5496" w:themeColor="accent5" w:themeShade="BF"/>
          <w:sz w:val="24"/>
          <w:szCs w:val="24"/>
        </w:rPr>
        <w:t xml:space="preserve">given </w:t>
      </w:r>
      <w:r w:rsidR="003C5DC4" w:rsidRPr="00725645">
        <w:rPr>
          <w:rFonts w:ascii="Times New Roman" w:eastAsia="Times New Roman" w:hAnsi="Times New Roman" w:cs="Times New Roman"/>
          <w:color w:val="2F5496" w:themeColor="accent5" w:themeShade="BF"/>
          <w:sz w:val="24"/>
          <w:szCs w:val="24"/>
        </w:rPr>
        <w:t>these specific characteristics of urban forests</w:t>
      </w:r>
      <w:r w:rsidRPr="003808D7">
        <w:rPr>
          <w:rFonts w:ascii="Times New Roman" w:eastAsia="Times New Roman" w:hAnsi="Times New Roman" w:cs="Times New Roman"/>
          <w:color w:val="000000" w:themeColor="text1"/>
          <w:sz w:val="24"/>
          <w:szCs w:val="24"/>
        </w:rPr>
        <w:t xml:space="preserve">, it is still unclear how and why tree diversity might influence insect herbivory </w:t>
      </w:r>
      <w:r w:rsidR="003C5DC4" w:rsidRPr="003808D7">
        <w:rPr>
          <w:rFonts w:ascii="Times New Roman" w:eastAsia="Times New Roman" w:hAnsi="Times New Roman" w:cs="Times New Roman"/>
          <w:color w:val="000000" w:themeColor="text1"/>
          <w:sz w:val="24"/>
          <w:szCs w:val="24"/>
        </w:rPr>
        <w:t>on</w:t>
      </w:r>
      <w:r w:rsidRPr="003808D7">
        <w:rPr>
          <w:rFonts w:ascii="Times New Roman" w:eastAsia="Times New Roman" w:hAnsi="Times New Roman" w:cs="Times New Roman"/>
          <w:color w:val="000000" w:themeColor="text1"/>
          <w:sz w:val="24"/>
          <w:szCs w:val="24"/>
        </w:rPr>
        <w:t xml:space="preserve"> urban trees.</w:t>
      </w:r>
    </w:p>
    <w:p w14:paraId="3B675F3E"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07BDA6C4" w14:textId="359DA010" w:rsidR="003D354D" w:rsidRDefault="00C37870">
      <w:pPr>
        <w:jc w:val="both"/>
      </w:pPr>
      <w:r w:rsidRPr="00725645">
        <w:rPr>
          <w:rFonts w:ascii="Times New Roman" w:eastAsia="Times New Roman" w:hAnsi="Times New Roman" w:cs="Times New Roman"/>
          <w:color w:val="2F5496" w:themeColor="accent5" w:themeShade="BF"/>
          <w:sz w:val="24"/>
          <w:szCs w:val="24"/>
        </w:rPr>
        <w:t xml:space="preserve">The density and diversity of trees </w:t>
      </w:r>
      <w:r w:rsidR="00C426C8">
        <w:rPr>
          <w:rFonts w:ascii="Times New Roman" w:eastAsia="Times New Roman" w:hAnsi="Times New Roman" w:cs="Times New Roman"/>
          <w:sz w:val="24"/>
          <w:szCs w:val="24"/>
        </w:rPr>
        <w:t>determin</w:t>
      </w:r>
      <w:r>
        <w:rPr>
          <w:rFonts w:ascii="Times New Roman" w:eastAsia="Times New Roman" w:hAnsi="Times New Roman" w:cs="Times New Roman"/>
          <w:sz w:val="24"/>
          <w:szCs w:val="24"/>
        </w:rPr>
        <w:t>e</w:t>
      </w:r>
      <w:r w:rsidR="00C426C8">
        <w:rPr>
          <w:rFonts w:ascii="Times New Roman" w:eastAsia="Times New Roman" w:hAnsi="Times New Roman" w:cs="Times New Roman"/>
          <w:sz w:val="24"/>
          <w:szCs w:val="24"/>
        </w:rPr>
        <w:t xml:space="preserve"> the amount and the quality of food and habitat resources available to herbivores and their enemies, </w:t>
      </w:r>
      <w:r w:rsidRPr="00B02F79">
        <w:rPr>
          <w:rFonts w:ascii="Times New Roman" w:eastAsia="Times New Roman" w:hAnsi="Times New Roman" w:cs="Times New Roman"/>
          <w:color w:val="2F5496" w:themeColor="accent5" w:themeShade="BF"/>
          <w:sz w:val="24"/>
          <w:szCs w:val="24"/>
        </w:rPr>
        <w:t>and thus</w:t>
      </w:r>
      <w:r w:rsidR="00C426C8" w:rsidRPr="00B02F79">
        <w:rPr>
          <w:rFonts w:ascii="Times New Roman" w:eastAsia="Times New Roman" w:hAnsi="Times New Roman" w:cs="Times New Roman"/>
          <w:color w:val="2F5496" w:themeColor="accent5" w:themeShade="BF"/>
          <w:sz w:val="24"/>
          <w:szCs w:val="24"/>
        </w:rPr>
        <w:t xml:space="preserve"> </w:t>
      </w:r>
      <w:r w:rsidR="00C426C8">
        <w:rPr>
          <w:rFonts w:ascii="Times New Roman" w:eastAsia="Times New Roman" w:hAnsi="Times New Roman" w:cs="Times New Roman"/>
          <w:sz w:val="24"/>
          <w:szCs w:val="24"/>
        </w:rPr>
        <w:t xml:space="preserve">can have strong impact on the bottom-up and top-down forces acting upon insect herbivores </w:t>
      </w:r>
      <w:r w:rsidR="00C426C8">
        <w:fldChar w:fldCharType="begin"/>
      </w:r>
      <w:r w:rsidR="00C426C8">
        <w:instrText>ADDIN ZOTERO_ITEM CSL_CITATION {"citationID":"OS2fufwO","properties":{"formattedCitation":"(Haase et al., 2015; Muiruri, Rainio, &amp; Koricheva, 2016; Setiawan, Vanhellemont, Baeten, Dillen, &amp; Verheyen, 2014)","plainCitation":"(Haase et al., 2015; Muiruri, Rainio, &amp; Koricheva, 2016; Setiawan, Vanhellemont, Baeten, Dillen, &amp; Verheyen, 2014)","noteIndex":0},"citationItems":[{"id":104,"uris":["http://zotero.org/users/local/i7pg3tC8/items/ZQQY7PMQ"],"uri":["http://zotero.org/users/local/i7pg3tC8/items/ZQQY7PMQ"],"itemData":{"id":104,"type":"article-journal","abstract":"Tree diversity is an important driver of forest ecosystem functioning, hypothesised to enhance tree growth and resistance to herbivores. To test this, we assessed the relative importance of tree species richness and functional diversity on tree height growth and insect herbivore damage across three tree diversity experiments in Finland, France and Germany, established within the last fifteen years. These experiments encompass species richness gradients from monocultures up to five species mixtures, with compositions drawn from a pool of eleven tree species. Tree height growth and total insect herbivory were evaluated at both the tree species and forest plot scales. Trees in mixtures tended to grow taller, but on average received more insect herbivory relative to monocultures. Gradients of tree species richness or functional diversity had only weak impact on the magnitude of these effects. Community weighted means of specific leaf area alone captured diversity effects on tree height growth, with stronger positive effects of diversity in mixtures with high community SLA. Tree species-specific responses were highly variable. No species significantly benefited both in terms of increased growth and reduced herbivory when grown in mixtures. More species showed positive height growth responses in mixed assemblages, but only the two exotic conifers experienced associational resistance to herbivores. This large-scale study shows that tree height growth in young forest plantations tends to be higher in species mixtures than in monocultures, but incremental increases in functional diversity have, at best, weak marginal growth benefits. Moreover, there appear to be contrasting effects at forest plot versus individual species scales. Thus, while some species show lower herbivore damage in mixtures, this is not a consistent trend and contrasts the higher overall damage in mixtures observed at the forest plot scale. To improve both tree growth and resistance to herbivores in tree species mixtures seems therefore challenging.","container-title":"Oikos","DOI":"10.1111/oik.02090","ISSN":"0030-1299","issue":"12","journalAbbreviation":"Oikos","note":"publisher: John Wiley &amp; Sons, Ltd","page":"1674-1685","source":"onlinelibrary.wiley.com (Atypon)","title":"Contrasting effects of tree diversity on young tree growth and resistance to insect herbivores across three biodiversity experiments","volume":"124","author":[{"family":"Haase","given":"Josephine"},{"family":"Castagneyrol","given":"Bastien"},{"family":"Cornelissen","given":"J. Hans C."},{"family":"Ghazoul","given":"Jaboury"},{"family":"Kattge","given":"Jens"},{"family":"Koricheva","given":"Julia"},{"family":"Scherer-Lorenzen","given":"Michael"},{"family":"Morath","given":"Simon"},{"family":"Jactel","given":"Hervé"}],"issued":{"date-parts":[["2015",12,1]]}}},{"id":71,"uris":["http://zotero.org/users/local/i7pg3tC8/items/ARDRSWT5"],"uri":["http://zotero.org/users/local/i7pg3tC8/items/ARDRSWT5"],"itemData":{"id":71,"type":"article-journal","abstract":"The enemies hypothesis states that reduced insect herbivory in mixed-species stands can be attributed to more effective top-down control by predators with increasing plant diversity. Although evidence for this mechanism exists for invertebrate predators, studies on avian predation are comparatively rare and have not explicitly tested the effects of diversity at different spatial scales, even though heterogeneity at macro- and micro-scales can influence bird foraging selection. We studied bird predation in an established forest diversity experiment in SW Finland, using artificial larvae installed on birch, alder and pine trees. Effects of tree species diversity and densities on bird predation were tested at two different scales: between plots and within the neighbourhood around focal trees. At the neighbourhood scale, birds preferentially foraged on focal trees surrounded by a higher diversity of neighbours. However, predation rates did not increase with tree species richness at the plot level and were instead negatively affected by tree height variation within the plot. The highest probability of predation was observed on pine, and rates of predation increased with the density of pine regardless of scale. Strong tree species preferences observed may be due to a combination of innate bird species preferences and opportunistic foraging on profitable-looking artificial prey. This study therefore finds partial support for the enemies hypothesis and highlights the importance of spatial scale and focal tree species in modifying trophic interactions between avian predators and insect herbivores in forest ecosystems.","container-title":"Oecologia","DOI":"10.1007/s00442-015-3391-6","ISSN":"1432-1939","issue":"3","journalAbbreviation":"Oecologia","language":"eng","page":"619-630","source":"PubMed","title":"Do birds see the forest for the trees? Scale-dependent effects of tree diversity on avian predation of artificial larvae","title-short":"Do birds see the forest for the trees?","volume":"180","author":[{"family":"Muiruri","given":"Evalyne W."},{"family":"Rainio","given":"Kalle"},{"family":"Koricheva","given":"Julia"}],"issued":{"date-parts":[["2016",3]]}}},{"id":111,"uris":["http://zotero.org/users/local/i7pg3tC8/items/JPB8MXDP"],"uri":["http://zotero.org/users/local/i7pg3tC8/items/JPB8MXDP"],"itemData":{"id":111,"type":"article-journal","abstract":"Pests and diseases causing defoliation and crown discolouration are important risks threatening the vitality of forests, especially in the early stages of forest development. Mixing different tree species in a forest stand has been described as a possible solution to tackle this problem through the mechanism of associational resistance. However, most research up ti</w:instrText>
      </w:r>
      <w:r w:rsidR="00C426C8" w:rsidRPr="00C426C8">
        <w:rPr>
          <w:lang w:val="fr-FR"/>
        </w:rPr>
        <w:instrText>ll now has focused on mature forests. We assessed three different damage symptoms related with tree crown condition, i.e., branch and shoot damage, defoliation, and crown discolouration, for nine common tree species at two sites of a recently established tree species diversity experiment in Belgium. The assessment was done in two subsequent years. A tree’s damage degree was influenced by the site characteristics and the timing of the assessment, and the species identity of the target tree was more important than the effect of local neighbourhood diversity per se in explaining a tree’s damage degree. Our results only partially support the hypothesis that trees in more diverse young plantations show less crown damage. Nevertheless, some particular mixtures resulted in reduced damage degrees.","container-title":"Forest Ecology and Management","DOI":"10.1016/j.foreco.2014.08.032","ISSN":"0378-1127","journalAbbreviation":"Forest Ecology and Management","language":"en","page":"1-9","source":"ScienceDirect","title":"The effects of local neighbourhood diversity on pest and disease damage of trees in a young experimental forest","volume":"334","author":[{"family":"Setiawan","given":"Nuri Nurlaila"},{"family":"Vanhellemont","given":"Margot"},{"family":"Baeten","given":"Lander"},{"family":"Dillen","given":"Mathias"},{"family":"Verheyen","given":"Kris"}],"issued":{"date-parts":[["2014",12,15]]}}}],"schema":"https://github.com/citation-style-language/schema/raw/master/csl-citation.json"}</w:instrText>
      </w:r>
      <w:r w:rsidR="00C426C8">
        <w:fldChar w:fldCharType="separate"/>
      </w:r>
      <w:bookmarkStart w:id="18" w:name="__Fieldmark__134_3798429425"/>
      <w:r w:rsidR="00C426C8">
        <w:rPr>
          <w:rFonts w:ascii="Times New Roman" w:hAnsi="Times New Roman" w:cs="Times New Roman"/>
          <w:sz w:val="24"/>
          <w:lang w:val="fr-FR"/>
        </w:rPr>
        <w:t>(</w:t>
      </w:r>
      <w:bookmarkStart w:id="19" w:name="__Fieldmark__302_753154274"/>
      <w:r w:rsidR="00C426C8">
        <w:rPr>
          <w:rFonts w:ascii="Times New Roman" w:hAnsi="Times New Roman" w:cs="Times New Roman"/>
          <w:sz w:val="24"/>
          <w:lang w:val="fr-FR"/>
        </w:rPr>
        <w:t>H</w:t>
      </w:r>
      <w:bookmarkStart w:id="20" w:name="__Fieldmark__4009_4242805171"/>
      <w:r w:rsidR="00C426C8">
        <w:rPr>
          <w:rFonts w:ascii="Times New Roman" w:hAnsi="Times New Roman" w:cs="Times New Roman"/>
          <w:sz w:val="24"/>
          <w:lang w:val="fr-FR"/>
        </w:rPr>
        <w:t>aase et al., 2015; Muiruri, Rainio, &amp; Koricheva, 2016; Setiawan, Vanhellemont, Baeten, Dillen, &amp; Verheyen, 2014)</w:t>
      </w:r>
      <w:r w:rsidR="00C426C8">
        <w:fldChar w:fldCharType="end"/>
      </w:r>
      <w:bookmarkEnd w:id="18"/>
      <w:bookmarkEnd w:id="19"/>
      <w:bookmarkEnd w:id="20"/>
      <w:r w:rsidR="00C426C8">
        <w:rPr>
          <w:rFonts w:ascii="Times New Roman" w:eastAsia="Times New Roman" w:hAnsi="Times New Roman" w:cs="Times New Roman"/>
          <w:sz w:val="24"/>
          <w:szCs w:val="24"/>
          <w:lang w:val="fr-FR"/>
        </w:rPr>
        <w:t xml:space="preserve">. </w:t>
      </w:r>
      <w:r w:rsidR="00C426C8">
        <w:rPr>
          <w:rFonts w:ascii="Times New Roman" w:eastAsia="Times New Roman" w:hAnsi="Times New Roman" w:cs="Times New Roman"/>
          <w:sz w:val="24"/>
          <w:szCs w:val="24"/>
        </w:rPr>
        <w:t xml:space="preserve">For example, some insect herbivores, in particular generalist species, could take advantage of tree diversity to acquire more abundant, complementary food resources or benefit from a more balanced food mix, thus causing more damage in mixed forests </w:t>
      </w:r>
      <w:r w:rsidR="00C426C8">
        <w:fldChar w:fldCharType="begin"/>
      </w:r>
      <w:r w:rsidR="00C426C8">
        <w:instrText>ADDIN ZOTERO_ITEM CSL_CITATION {"citationID":"FegiSuFF","properties":{"formattedCitation":"(Lefcheck, Whalen, Davenport, Stone, &amp; Duffy, 2013)","plainCitation":"(Lefcheck, Whalen, Davenport, Stone, &amp; Duffy, 2013)","noteIndex":0},"citationItems":[{"id":51,"uris":["http://zotero.org/users/local/i7pg3tC8/items/I29N63XR"],"uri":["http://zotero.org/users/local/i7pg3tC8/items/I29N63XR"],"itemData":{"id":51,"type":"article-journal","abstract":"The degree of dietary generalism among consumers has important consequences for population, community, and ecosystem processes, yet the effects on consumer fitness of mixing food types have not been examined comprehensively. We conducted a meta-analysis of 161 peer-reviewed studies reporting 493 experimental manipulations of prey diversity to test whether diet mixing enhances consumer fitness based on the intrinsic nutritional quality of foods and consumer physiology. Averaged across studies, mixed diets conferred significantly higher fitness than the average of single-species diets, but not the best single prey species. More than half of individual experiments, however, showed maximal growth and reproduction on mixed diets, consistent with the predicted benefits of a balanced diet. Mixed diets including chemically defended prey were no better than the average prey type, opposing the prediction that a diverse diet dilutes toxins. Finally, mixed-model analysis showed that the effect of diet mixing was stronger for herbivores than for higher trophic levels. The generally weak evidence for the nutritional benefits of diet mixing in these primarily laboratory experiments suggests that diet generalism is not strongly favored by the inherent physiological benefits of mixing food types, but is more likely driven by ecological and environmental influences on consumer foraging.","container-title":"Ecology","DOI":"10.1890/12-0192.1","ISSN":"0012-9658","issue":"3","journalAbbreviation":"Ecology","language":"eng","page":"565-572","source":"PubMed","title":"Physiological effects of diet mixing on consumer fitness: a meta-analysis","title-short":"Physiological effects of diet mixing on consumer fitness","volume":"94","author":[{"family":"Lefcheck","given":"Jonathan S."},{"family":"Whalen","given":"Matthew A."},{"family":"Davenport","given":"Theresa M."},{"family":"Stone","given":"Joshua P."},{"family":"Duffy","given":"J. Emmett"}],"issued":{"date-parts":[["2013",3]]}}}],"schema":"https://github.com/citation-style-language/schema/raw/master/csl-citation.json"}</w:instrText>
      </w:r>
      <w:r w:rsidR="00C426C8">
        <w:fldChar w:fldCharType="separate"/>
      </w:r>
      <w:bookmarkStart w:id="21" w:name="__Fieldmark__146_3798429425"/>
      <w:r w:rsidR="00C426C8">
        <w:rPr>
          <w:rFonts w:ascii="Times New Roman" w:hAnsi="Times New Roman" w:cs="Times New Roman"/>
          <w:sz w:val="24"/>
        </w:rPr>
        <w:t>(</w:t>
      </w:r>
      <w:bookmarkStart w:id="22" w:name="__Fieldmark__310_753154274"/>
      <w:r w:rsidR="00C426C8">
        <w:rPr>
          <w:rFonts w:ascii="Times New Roman" w:hAnsi="Times New Roman" w:cs="Times New Roman"/>
          <w:sz w:val="24"/>
        </w:rPr>
        <w:t>L</w:t>
      </w:r>
      <w:bookmarkStart w:id="23" w:name="__Fieldmark__4015_4242805171"/>
      <w:r w:rsidR="00C426C8">
        <w:rPr>
          <w:rFonts w:ascii="Times New Roman" w:hAnsi="Times New Roman" w:cs="Times New Roman"/>
          <w:sz w:val="24"/>
        </w:rPr>
        <w:t>efcheck, Whalen, Davenport, Stone, &amp; Duffy, 2013)</w:t>
      </w:r>
      <w:r w:rsidR="00C426C8">
        <w:fldChar w:fldCharType="end"/>
      </w:r>
      <w:bookmarkEnd w:id="21"/>
      <w:bookmarkEnd w:id="22"/>
      <w:bookmarkEnd w:id="23"/>
      <w:r w:rsidR="00C426C8">
        <w:rPr>
          <w:rFonts w:ascii="Times New Roman" w:eastAsia="Times New Roman" w:hAnsi="Times New Roman" w:cs="Times New Roman"/>
          <w:sz w:val="24"/>
          <w:szCs w:val="24"/>
        </w:rPr>
        <w:t xml:space="preserve">. </w:t>
      </w:r>
      <w:r w:rsidRPr="00B02F79">
        <w:rPr>
          <w:rFonts w:ascii="Times New Roman" w:eastAsia="Times New Roman" w:hAnsi="Times New Roman" w:cs="Times New Roman"/>
          <w:color w:val="2F5496" w:themeColor="accent5" w:themeShade="BF"/>
          <w:sz w:val="24"/>
          <w:szCs w:val="24"/>
        </w:rPr>
        <w:t>In</w:t>
      </w:r>
      <w:r w:rsidR="00C426C8" w:rsidRPr="00B02F79">
        <w:rPr>
          <w:rFonts w:ascii="Times New Roman" w:eastAsia="Times New Roman" w:hAnsi="Times New Roman" w:cs="Times New Roman"/>
          <w:color w:val="2F5496" w:themeColor="accent5" w:themeShade="BF"/>
          <w:sz w:val="24"/>
          <w:szCs w:val="24"/>
        </w:rPr>
        <w:t xml:space="preserve"> contr</w:t>
      </w:r>
      <w:r w:rsidRPr="00B02F79">
        <w:rPr>
          <w:rFonts w:ascii="Times New Roman" w:eastAsia="Times New Roman" w:hAnsi="Times New Roman" w:cs="Times New Roman"/>
          <w:color w:val="2F5496" w:themeColor="accent5" w:themeShade="BF"/>
          <w:sz w:val="24"/>
          <w:szCs w:val="24"/>
        </w:rPr>
        <w:t>ast</w:t>
      </w:r>
      <w:r w:rsidR="00C426C8">
        <w:rPr>
          <w:rFonts w:ascii="Times New Roman" w:eastAsia="Times New Roman" w:hAnsi="Times New Roman" w:cs="Times New Roman"/>
          <w:sz w:val="24"/>
          <w:szCs w:val="24"/>
        </w:rPr>
        <w:t>, insect herbivores generally find it easier to identify and orientate towards the signals emitted by their host trees when the latter are more concentrated (</w:t>
      </w:r>
      <w:r w:rsidR="00C426C8">
        <w:rPr>
          <w:rFonts w:ascii="Times New Roman" w:eastAsia="Times New Roman" w:hAnsi="Times New Roman" w:cs="Times New Roman"/>
          <w:i/>
          <w:sz w:val="24"/>
          <w:szCs w:val="24"/>
        </w:rPr>
        <w:t>the resource concentration hypothesis</w:t>
      </w:r>
      <w:r w:rsidR="00C426C8">
        <w:rPr>
          <w:rFonts w:ascii="Times New Roman" w:eastAsia="Times New Roman" w:hAnsi="Times New Roman" w:cs="Times New Roman"/>
          <w:sz w:val="24"/>
          <w:szCs w:val="24"/>
        </w:rPr>
        <w:t xml:space="preserve">, </w:t>
      </w:r>
      <w:r w:rsidR="00C426C8">
        <w:fldChar w:fldCharType="begin"/>
      </w:r>
      <w:r w:rsidR="00C426C8">
        <w:instrText>ADDIN ZOTERO_ITEM CSL_CITATION {"citationID":"NAnpHS5v","properties":{"formattedCitation":"(Hamb\\uc0\\u228{}ck &amp; Englund, 2005; Root, 1973)","plainCitation":"(Hambäck &amp; Englund, 2005; Root, 1973)","dontUpdate":true,"noteIndex":0},"citationItems":[{"id":35,"uris":["http://zotero.org/users/local/i7pg3tC8/items/4A5TNQSX"],"uri":["http://zotero.org/users/local/i7pg3tC8/items/4A5TNQSX"],"itemData":{"id":35,"type":"article-journal","abstract":"Empirical research has for a long time observed that animal densities may both increase and decrease with patch size, and these variable responses have been difficult to explain using the current theoretical framework. The most influential hypothesis, the resource concentration hypothesis, predicts only positive density–area relations, as a consequence of different emigration and immigration rates in small and large patches, and empirical deviations have inspired a flurry of alternative explanations. In this paper, we use realistic rules for the relationship between patch size and migration rates and show a wider predictive range for density–area relations than previously believed. Comparisons with published data suggest that observed density–area relations may easily fit in a framework based on a minimum set of behavioural and population processes. This does not imply that other mechanisms are unimportant, but merely that their quantitative importance can only be evaluated relative to patch geometry and local growth.","container-title":"Ecology Letters","DOI":"10.1111/j.1461-0248.2005.00811.x","ISSN":"1461-0248","issue":"10","language":"en","page":"1057-1065","source":"Wiley Online Library","title":"Patch area, population density and the scaling of migration rates: the resource concentration hypothesis revisited","title-short":"Patch area, population density and the scaling of migration rates","volume":"8","author":[{"family":"Hambäck","given":"Peter A."},{"family":"Englund","given":"Göran"}],"issued":{"date-parts":[["2005"]]}}},{"id":87,"uris":["http://zotero.org/users/local/i7pg3tC8/items/79NK5UEW"],"uri":["http://zotero.org/users/local/i7pg3tC8/items/79NK5UEW"],"itemData":{"id":87,"type":"article-journal","abstract":"Collards were grown at Ithaca, New York, in two experimental habitats: pure stands and single rows that were bounded on each side by diverse, meadow vegetation. The arthropods associated with these plants were sampled on 20 dates over a 3-year period. The status of the herbivore species was measured by their rank in biomass in each sample. The two most prominent species, Phyllotreta cruciferae and Pieris rapae, maintained high status throughout the investigation, but another important species, Brevicoryne brassicae, was absent for an entire season. Pit feeders usually formed the most important herbivore guild. Nevertheless, the guild spectrum, which describes the functional structure of the fauna, varied widely in time and space. The size distributions of species and of individuals were both highly skewed toward the smaller sizes. Herbivore loads, the mean biomass of herbivores per 100 g of consumable foliage, were consistently higher in the pure stands. Moreover, herbivore loads varied significantly with season in each experimental habitat. Both the number of herbivore species and the diversity of the herbivore load were greater in the diverse habitat. Biomass was more heavily concentrated among the prominent herbivores in the pure stands; increased dominance, rather than differences in species richness, appeared to be the major cause for the lower herbivore diversity in this habitat. The diversity of predators and parasitoids was higher in the pure stands. Most of the abundant species found on collards shared a similar narrow range of hosts. As a result the species in this core group of herbivores and parasitoids were regularly associated with each other. Predators and the less abundant herbivores tended to be less specialized and served to link the collard association with the surrounding community. Plant-arthropod associations are representative of component communities, well-integrated systems that form portions of larger compound communities. This distinction facilitates the analysis of community structure. Microclimates and the effectiveness of @'enemies@' did not appear to differ sufficiently in the two experimental habitats to account for the observed differences in the herbivore load. The results suggest a new proposition, the resource concentration hypothesis, which states that herbivores are more likely to find and remain on hosts that are growing in dense or nearly pure stands; that the most specialized species frequently attain higher relative densities in simple environments; and that, as a result, biomass tends to become concentrated in a few species, causing a decrease in the diversity of herbivores in pure stands.","container-title":"Ecological Monographs","DOI":"10.2307/1942161","ISSN":"0012-9615","issue":"1","page":"95-124","source":"JSTOR","title":"Organization of a Plant-Arthropod Association in Simple and Diverse Habitats: The Fauna of Collards (Brassica Oleracea)","title-short":"Organization of a Plant-Arthropod Association in Simple and Diverse Habitats","volume":"43","author":[{"family":"Root","given":"Richard B."}],"issued":{"date-parts":[["1973"]]}}}],"schema":"https://github.com/citation-style-language/schema/raw/master/csl-citation.json"}</w:instrText>
      </w:r>
      <w:r w:rsidR="00C426C8">
        <w:fldChar w:fldCharType="separate"/>
      </w:r>
      <w:bookmarkStart w:id="24" w:name="__Fieldmark__159_3798429425"/>
      <w:r w:rsidR="00C426C8">
        <w:rPr>
          <w:rFonts w:ascii="Times New Roman" w:hAnsi="Times New Roman" w:cs="Times New Roman"/>
          <w:sz w:val="24"/>
          <w:szCs w:val="24"/>
        </w:rPr>
        <w:t>H</w:t>
      </w:r>
      <w:bookmarkStart w:id="25" w:name="__Fieldmark__319_753154274"/>
      <w:r w:rsidR="00C426C8">
        <w:rPr>
          <w:rFonts w:ascii="Times New Roman" w:hAnsi="Times New Roman" w:cs="Times New Roman"/>
          <w:sz w:val="24"/>
          <w:szCs w:val="24"/>
        </w:rPr>
        <w:t>a</w:t>
      </w:r>
      <w:bookmarkStart w:id="26" w:name="__Fieldmark__4022_4242805171"/>
      <w:r w:rsidR="00C426C8">
        <w:rPr>
          <w:rFonts w:ascii="Times New Roman" w:hAnsi="Times New Roman" w:cs="Times New Roman"/>
          <w:sz w:val="24"/>
          <w:szCs w:val="24"/>
        </w:rPr>
        <w:t>mbäck &amp; Englund, 2005; Root, 1973)</w:t>
      </w:r>
      <w:r w:rsidR="00C426C8">
        <w:fldChar w:fldCharType="end"/>
      </w:r>
      <w:bookmarkEnd w:id="24"/>
      <w:bookmarkEnd w:id="25"/>
      <w:bookmarkEnd w:id="26"/>
      <w:r w:rsidR="00C426C8">
        <w:rPr>
          <w:rFonts w:ascii="Times New Roman" w:eastAsia="Times New Roman" w:hAnsi="Times New Roman" w:cs="Times New Roman"/>
          <w:sz w:val="24"/>
          <w:szCs w:val="24"/>
        </w:rPr>
        <w:t xml:space="preserve"> while non-host trees can emit volatile compounds that interfere with the ability of herbivores to detect their preferred host </w:t>
      </w:r>
      <w:r w:rsidR="00C426C8">
        <w:fldChar w:fldCharType="begin"/>
      </w:r>
      <w:r w:rsidR="00C426C8">
        <w:instrText>ADDIN ZOTERO_ITEM CSL_CITATION {"citationID":"3NnLGdI4","properties":{"formattedCitation":"(H. Jactel, Birgersson, Andersson, &amp; Schlyter, 2011)","plainCitation":"(H. Jactel, Birgersson, Andersson, &amp; Schlyter, 2011)","dontUpdate":true,"noteIndex":0},"citationItems":[{"id":39,"uris":["http://zotero.org/users/local/i7pg3tC8/items/QPVKTSZ7"],"uri":["http://zotero.org/users/local/i7pg3tC8/items/QPVKTSZ7"],"itemData":{"id":39,"type":"article-journal","abstract":"An increasing body of evidence indicates that the association between different plant species may lead to a reduction in insect herbivory, i.e. associational resistance. This might be due to a top-down regulation of herbivores by increased numbers of natural enemies or to a disruptive bottom-up influence of lower host plant accessibility. In particular, the richer plant communities release more diverse plant odours that may disturb olfactory-guided host choice and mating behaviour of insect herbivores, i.e. the \"semiochemical diversity hypothesis\". However, this hypothesis has been rarely tested experimentally in natural habitats, notably forest ecosystems. We tested the effects of non-host volatiles (NHV) on mate and host location by the pine processionary moth (PPM) at the scale of individual pine trees with branches of non-host tree (birch) at their base. Pheromone trap catches and the numbers of larval nests were both reduced by non-host presence under treated pine trees, confirming an associational resistance mediated by NHV. In both males and females, the antenna could detect several birch volatiles, including methyl salicylate (MeSa). MeSa inhibited the attraction of the PPM male to pheromone traps, as did bark and leaf chips from birch trees. Our test of three doses of MeSa at the habitat scale (50 m forest edges) showed that the reduction in the numbers of male PPM captured in traps and in larval nests was MeSa dose-dependent. These results show that odours released by deciduous non-host trees can reduce herbivory by a forest defoliator in conifers, providing support to the \"semiochemical diversity hypothesis\" as a mechanism of associational resistance.","container-title":"Oecologia","DOI":"10.1007/s00442-011-1918-z","ISSN":"1432-1939","issue":"3","journalAbbreviation":"Oecologia","language":"eng","page":"703-711","source":"PubMed","title":"Non-host volatiles mediate associational resistance to the pine processionary moth","volume":"166","author":[{"family":"Jactel","given":"H."},{"family":"Birgersson","given":"G."},{"family":"Andersson","given":"S."},{"family":"Schlyter","given":"F."}],"issued":{"date-parts":[["2011",7]]}}}],"schema":"https://github.com/citation-style-language/schema/raw/master/csl-citation.json"}</w:instrText>
      </w:r>
      <w:r w:rsidR="00C426C8">
        <w:fldChar w:fldCharType="separate"/>
      </w:r>
      <w:bookmarkStart w:id="27" w:name="__Fieldmark__170_3798429425"/>
      <w:r w:rsidR="00C426C8">
        <w:rPr>
          <w:rFonts w:ascii="Times New Roman" w:hAnsi="Times New Roman" w:cs="Times New Roman"/>
          <w:sz w:val="24"/>
        </w:rPr>
        <w:t>(</w:t>
      </w:r>
      <w:bookmarkStart w:id="28" w:name="__Fieldmark__326_753154274"/>
      <w:r w:rsidR="00C426C8">
        <w:rPr>
          <w:rFonts w:ascii="Times New Roman" w:hAnsi="Times New Roman" w:cs="Times New Roman"/>
          <w:sz w:val="24"/>
        </w:rPr>
        <w:t>J</w:t>
      </w:r>
      <w:bookmarkStart w:id="29" w:name="__Fieldmark__4027_4242805171"/>
      <w:r w:rsidR="00C426C8">
        <w:rPr>
          <w:rFonts w:ascii="Times New Roman" w:hAnsi="Times New Roman" w:cs="Times New Roman"/>
          <w:sz w:val="24"/>
        </w:rPr>
        <w:t>actel, Birgersson, Andersson, &amp; Schlyter, 2011)</w:t>
      </w:r>
      <w:r w:rsidR="00C426C8">
        <w:fldChar w:fldCharType="end"/>
      </w:r>
      <w:bookmarkEnd w:id="27"/>
      <w:bookmarkEnd w:id="28"/>
      <w:bookmarkEnd w:id="29"/>
      <w:r w:rsidR="00C426C8">
        <w:rPr>
          <w:rFonts w:ascii="Times New Roman" w:eastAsia="Times New Roman" w:hAnsi="Times New Roman" w:cs="Times New Roman"/>
          <w:sz w:val="24"/>
          <w:szCs w:val="24"/>
        </w:rPr>
        <w:t>. Finally, the abundance and diversity of predatory birds and arthropods generally increases with plant density and diversity, which would result in a better top-down regulation of insect herbivores (</w:t>
      </w:r>
      <w:r w:rsidR="00C426C8">
        <w:rPr>
          <w:rFonts w:ascii="Times New Roman" w:eastAsia="Times New Roman" w:hAnsi="Times New Roman" w:cs="Times New Roman"/>
          <w:i/>
          <w:iCs/>
          <w:sz w:val="24"/>
          <w:szCs w:val="24"/>
        </w:rPr>
        <w:t>the enemies hypothesis</w:t>
      </w:r>
      <w:r w:rsidR="00C426C8">
        <w:rPr>
          <w:rFonts w:ascii="Times New Roman" w:eastAsia="Times New Roman" w:hAnsi="Times New Roman" w:cs="Times New Roman"/>
          <w:sz w:val="24"/>
          <w:szCs w:val="24"/>
        </w:rPr>
        <w:t>,</w:t>
      </w:r>
      <w:r w:rsidR="00C426C8">
        <w:fldChar w:fldCharType="begin"/>
      </w:r>
      <w:r w:rsidR="00C426C8">
        <w:instrText>ADDIN ZOTERO_ITEM CSL_CITATION {"citationID":"oCMRz6e7","properties":{"formattedCitation":"(Risch, Andow, &amp; Altieri, 1983; Root, 1973)","plainCitation":"(Risch, Andow, &amp; Altieri, 1983; Root, 1973)","dontUpdate":true,"noteIndex":0},"citationItems":[{"id":114,"uris":["http://zotero.org/users/local/i7pg3tC8/items/CRPVYXVI"],"uri":["http://zotero.org/users/local/i7pg3tC8/items/CRPVYXVI"],"itemData":{"id":114,"type":"article-journal","abstract":"Agroecosystem diversity and pest control: data, tentative conclusions, and new research directions","container-title":"Environmental Entomology","ISSN":"1938-2936","issue":"3","language":"en","page":"625","source":"www.academia.edu","title":"Agroecosystem Diversity and Pest Control: Data, Tentative Conclusions, and New Research Directions","title-short":"Agroecosystem Diversity and Pest Control","volume":"12","author":[{"family":"Risch","given":"Stephen J."},{"family":"Andow","given":"David"},{"family":"Altieri","given":"Miguel A."}],"issued":{"date-parts":[["1983"]]}}},{"id":87,"uris":["http://zotero.org/users/local/i7pg3tC8/items/79NK5UEW"],"uri":["http://zotero.org/users/local/i7pg3tC8/items/79NK5UEW"],"itemData":{"id":87,"type":"article-journal","abstract":"Collards were grown at Ithaca, New York, in two experimental habitats: pure stands and single rows that were bounded on each side by diverse, meadow vegetation. The arthropods associated with these plants were sampled on 20 dates over a 3-year period. The status of the herbivore species was measured by their rank in biomass in each sample. The two most prominent species, Phyllotreta cruciferae and Pieris rapae, maintained high status throughout the investigation, but another important species, Brevicoryne brassicae, was absent for an entire season. Pit feeders usually formed the most important herbivore guild. Nevertheless, the guild spectrum, which describes the functional structure of the fauna, varied widely in time and space. The size distributions of species and of individuals were both highly skewed toward the smaller sizes. Herbivore loads, the mean biomass of herbivores per 100 g of consumable foliage, were consistently higher in the pure stands. Moreover, herbivore loads varied significantly with season in each experimental habitat. Both the number of herbivore species and the diversity of the herbivore load were greater in the diverse habitat. Biomass was more heavily concentrated among the prominent herbivores in the pure stands; increased dominance, rather than differences in species richness, appeared to be the major cause for the lower herbivore diversity in this habitat. The diversity of predators and parasitoids was higher in the pure stands. Most of the abundant species found on collards shared a similar narrow range of hosts. As a result the species in this core group of herbivores and parasitoids were regularly associated with each other. Predators and the less abundant herbivores tended to be less specialized and served to link the collard association with the surrounding community. Plant-arthropod associations are representative of component communities, well-integrated systems that form portions of larger compound communities. This distinction facilitates the analysis of community structure. Microclimates and the effectiveness of @'enemies@' did not appear to differ sufficiently in the two experimental habitats to account for the observed differences in the herbivore load. The results suggest a new proposition, the resource concentration hypothesis, which states that herbivores are more likely to find and remain on hosts that are growing in dense or nearly pure stands; that the most specialized species frequently attain higher relative densities in simple environments; and that, as a result, biomass tends to become concentrated in a few species, causing a decrease in the diversity of herbivores in pure stands.","container-title":"Ecological Monographs","DOI":"10.2307/1942161","ISSN":"0012-9615","issue":"1","page":"95-124","source":"JSTOR","title":"Organization of a Plant-Arthropod Association in Simple and Diverse Habitats: The Fauna of Collards (Brassica Oleracea)","title-short":"Organization of a Plant-Arthropod Association in Simple and Diverse Habitats","volume":"43","author":[{"family":"Root","given":"Richard B."}],"issued":{"date-parts":[["1973"]]}}}],"schema":"https://github.com/citation-style-language/schema/raw/master/csl-citation.json"}</w:instrText>
      </w:r>
      <w:r w:rsidR="00C426C8">
        <w:fldChar w:fldCharType="separate"/>
      </w:r>
      <w:bookmarkStart w:id="30" w:name="__Fieldmark__183_3798429425"/>
      <w:r w:rsidR="00C426C8">
        <w:rPr>
          <w:rFonts w:ascii="Times New Roman" w:hAnsi="Times New Roman" w:cs="Times New Roman"/>
          <w:sz w:val="24"/>
        </w:rPr>
        <w:t xml:space="preserve"> </w:t>
      </w:r>
      <w:bookmarkStart w:id="31" w:name="__Fieldmark__335_753154274"/>
      <w:r w:rsidR="00C426C8">
        <w:rPr>
          <w:rFonts w:ascii="Times New Roman" w:hAnsi="Times New Roman" w:cs="Times New Roman"/>
          <w:sz w:val="24"/>
        </w:rPr>
        <w:t>R</w:t>
      </w:r>
      <w:bookmarkStart w:id="32" w:name="__Fieldmark__4035_4242805171"/>
      <w:r w:rsidR="00C426C8">
        <w:rPr>
          <w:rFonts w:ascii="Times New Roman" w:hAnsi="Times New Roman" w:cs="Times New Roman"/>
          <w:sz w:val="24"/>
        </w:rPr>
        <w:t>isch, Andow, &amp; Altieri, 1983; Root, 1973)</w:t>
      </w:r>
      <w:r w:rsidR="00C426C8">
        <w:fldChar w:fldCharType="end"/>
      </w:r>
      <w:bookmarkEnd w:id="30"/>
      <w:bookmarkEnd w:id="31"/>
      <w:bookmarkEnd w:id="32"/>
      <w:r w:rsidR="00C426C8">
        <w:rPr>
          <w:rFonts w:ascii="Times New Roman" w:eastAsia="Times New Roman" w:hAnsi="Times New Roman" w:cs="Times New Roman"/>
          <w:sz w:val="24"/>
          <w:szCs w:val="24"/>
        </w:rPr>
        <w:t>. However, the evidence available to support th</w:t>
      </w:r>
      <w:r w:rsidR="00CC1400">
        <w:rPr>
          <w:rFonts w:ascii="Times New Roman" w:eastAsia="Times New Roman" w:hAnsi="Times New Roman" w:cs="Times New Roman"/>
          <w:sz w:val="24"/>
          <w:szCs w:val="24"/>
        </w:rPr>
        <w:t xml:space="preserve">e </w:t>
      </w:r>
      <w:r w:rsidR="00875BFD">
        <w:rPr>
          <w:rFonts w:ascii="Times New Roman" w:eastAsia="Times New Roman" w:hAnsi="Times New Roman" w:cs="Times New Roman"/>
          <w:sz w:val="24"/>
          <w:szCs w:val="24"/>
        </w:rPr>
        <w:t>enemies</w:t>
      </w:r>
      <w:r w:rsidR="00C426C8">
        <w:rPr>
          <w:rFonts w:ascii="Times New Roman" w:eastAsia="Times New Roman" w:hAnsi="Times New Roman" w:cs="Times New Roman"/>
          <w:sz w:val="24"/>
          <w:szCs w:val="24"/>
        </w:rPr>
        <w:t xml:space="preserve"> hypothesis in forest is controversial </w:t>
      </w:r>
      <w:r w:rsidR="00C426C8">
        <w:fldChar w:fldCharType="begin"/>
      </w:r>
      <w:r w:rsidR="00C20C79">
        <w:instrText xml:space="preserve"> ADDIN ZOTERO_ITEM CSL_CITATION {"citationID":"qD4GM2E0","properties":{"formattedCitation":"(Muiruri et al., 2016; Riihim\\uc0\\u228{}ki, Kaitaniemi, Koricheva, &amp; Vehvil\\uc0\\u228{}inen, 2005; Staab &amp; Schuldt, 2020)","plainCitation":"(Muiruri et al., 2016; Riihimäki, Kaitaniemi, Koricheva, &amp; Vehviläinen, 2005; Staab &amp; Schuldt, 2020)","noteIndex":0},"citationItems":[{"id":71,"uris":["http://zotero.org/users/local/i7pg3tC8/items/ARDRSWT5"],"uri":["http://zotero.org/users/local/i7pg3tC8/items/ARDRSWT5"],"itemData":{"id":71,"type":"article-journal","abstract":"The enemies hypothesis states that reduced insect herbivory in mixed-species stands can be attributed to more effective top-down control by predators with increasing plant diversity. Although evidence for this mechanism exists for invertebrate predators, studies on avian predation are comparatively rare and have not explicitly tested the effects of diversity at different spatial scales, even though heterogeneity at macro- and micro-scales can influence bird foraging selection. We studied bird predation in an established forest diversity experiment in SW Finland, using artificial larvae installed on birch, alder and pine trees. Effects of tree species diversity and densities on bird predation were tested at two different scales: between plots and within the neighbourhood around focal trees. At the neighbourhood scale, birds preferentially foraged on focal trees surrounded by a higher diversity of neighbours. However, predation rates did not increase with tree species richness at the plot level and were instead negatively affected by tree height variation within the plot. The highest probability of predation was observed on pine, and rates of predation increased with the density of pine regardless of scale. Strong tree species preferences observed may be due to a combination of innate bird species preferences and opportunistic foraging on profitable-looking artificial prey. This study therefore finds partial support for the enemies hypothesis and highlights the importance of spatial scale and focal tree species in modifying trophic interactions between avian predators and insect herbivores in forest ecosystems.","container-title":"Oecologia","DOI":"10.1007/s00442-015-3391-6","ISSN":"1432-1939","issue":"3","journalAbbreviation":"Oecologia","language":"eng","page":"619-630","source":"PubMed","title":"Do birds see the forest for the trees? Scale-dependent effects of tree diversity on avian predation of artificial larvae","title-short":"Do birds see the forest for the trees?","volume":"180","author":[{"family":"Muiruri","given":"Evalyne W."},{"family":"Rainio","given":"Kalle"},{"family":"Koricheva","given":"Julia"}],"issued":{"date-parts":[["2016",3]]}}},{"id":86,"uris":["http://zotero.org/users/local/i7pg3tC8/items/JBGNT5H7"],"uri":["http://zotero.org/users/local/i7pg3tC8/items/JBGNT5H7"],"itemData":{"id":86,"type":"article-journal","abstract":"Numerous studies conducted in agro-ecosystems support the enemies hypothesis, which states that predators and parasites are more efficient in controlling pest densities in polycultures than in monocultures. Few similar studies, however, have been conducted in forest ecosystems, and we do not yet have evidence as to whether the enemies hypothesis holds true in forests. In a 2-year study, we investigated whether the survival of autumnal moth (Epirrita autumnata) larvae and pupae differs between silver birch monocultures and two-species mixtures of birch with black alder, Norway spruce and Scots pine. We placed young larvae on birch saplings and monitored their survival until the end of the larval period, when we checked whether they had been parasitized. After the larvae had pupated, pupal survival was tested in a field trial. In 2002, the larvae disappeared earlier and their overall survival was lower in birch–pine mixtures than in other stand types. In 2003, survival probability was lowest in birch–pine stands only during the first week and there were no differences between stands in overall survival. Larval parasitism was not affected by tree species composition. Pupal weight and pupal survival were likewise not affected by stand type. Among the predators, wood ants were more abundant on birches growing in birch–pine mixtures than in other stand types probably because colonies of myrmecophilic aphids were common on pines. In contrast, spider numbers did not differ between stand types. Ant exclusion by means of a glue ring around the birch trunk increased larval survival, indicating that ants are important predators of the autumnal moth larvae; differences in larval survival between stands are probably due to differential ant predation. Our results provide only partial support for the enemies hypothesis, and suggest that it is both tree species composition and species diversity which affect herbivore survival and predation.","container-title":"Oecologia","DOI":"10.1007/s00442-004-1696-y","ISSN":"1432-1939","issue":"1","journalAbbreviation":"Oecologia","language":"en","page":"90-97","source":"Springer Link","title":"Testing the enemies hypothesis in forest stands: the important role of tree species composition","title-short":"Testing the enemies hypothesis in forest stands","volume":"142","author":[{"family":"Riihimäki","given":"Janne"},{"family":"Kaitaniemi","given":"Pekka"},{"family":"Koricheva","given":"Julia"},{"family":"Vehviläinen","given":"Harri"}],"issued":{"date-parts":[["2005",1,1]]}}},{"id":166,"uris":["http://zotero.org/users/local/i7pg3tC8/items/X8B6G8KI"],"uri":["http://zotero.org/users/local/i7pg3tC8/items/X8B6G8KI"],"itemData":{"id":166,"type":"article-journal","abstract":"Natural enemies are an important component for forest functioning. By consuming herbivores, they can be effective top-down regulators of potential pest species. Tree mixtures are generally expected to have larger predator and parasitoid populations compared to monocultures. This assumption is based on the “enemies” hypothesis, a classical ecological concept predicting a positive relationship between plant diversity (and complexity) and natural enemies, which, in turn, should increase top-down control in more diverse environments. However, the “enemies” hypothesis has mostly been tested and supported in relatively simple agricultural ecosystems. Until recently, research in forests was sparse. We summarize the upcoming knowledge-base for forests and identify forest characteristics likely shaping relationships between tree diversity, natural enemies (abundance, species richness, diversity), and top-down control. We further identify possible implications for mixed species forestry and key knowledge gaps.","container-title":"Current Forestry Reports","DOI":"10.1007/s40725-020-00123-6","ISSN":"2198-6436","journalAbbreviation":"Curr Forestry Rep","language":"en","source":"Springer Link","title":"The Influence of Tree Diversity on Natural Enemies—a Review of the “Enemies” Hypothesis in Forests","URL":"https://doi.org/10.1007/s40725-020-00123-6","author":[{"family":"Staab","given":"Michael"},{"family":"Schuldt","given":"Andreas"}],"accessed":{"date-parts":[["2020",9,14]]},"issued":{"date-parts":[["2020",7,18]]}}}],"schema":"https://github.com/citation-style-language/schema/raw/master/csl-citation.json"} </w:instrText>
      </w:r>
      <w:r w:rsidR="00C426C8">
        <w:fldChar w:fldCharType="separate"/>
      </w:r>
      <w:bookmarkStart w:id="33" w:name="__Fieldmark__194_3798429425"/>
      <w:bookmarkStart w:id="34" w:name="__Fieldmark__342_753154274"/>
      <w:bookmarkStart w:id="35" w:name="__Fieldmark__4041_4242805171"/>
      <w:r w:rsidR="00C20C79" w:rsidRPr="00C20C79">
        <w:rPr>
          <w:rFonts w:ascii="Times New Roman" w:hAnsi="Times New Roman" w:cs="Times New Roman"/>
          <w:sz w:val="24"/>
          <w:szCs w:val="24"/>
        </w:rPr>
        <w:t xml:space="preserve">(Muiruri et al., 2016; Riihimäki, Kaitaniemi, Koricheva, &amp; Vehviläinen, 2005; </w:t>
      </w:r>
      <w:r w:rsidR="00C20C79" w:rsidRPr="002E7707">
        <w:rPr>
          <w:rFonts w:ascii="Times New Roman" w:hAnsi="Times New Roman" w:cs="Times New Roman"/>
          <w:color w:val="2F5496" w:themeColor="accent5" w:themeShade="BF"/>
          <w:sz w:val="24"/>
          <w:szCs w:val="24"/>
        </w:rPr>
        <w:t>Staab &amp; Schuldt, 2020</w:t>
      </w:r>
      <w:r w:rsidR="00C20C79" w:rsidRPr="00C20C79">
        <w:rPr>
          <w:rFonts w:ascii="Times New Roman" w:hAnsi="Times New Roman" w:cs="Times New Roman"/>
          <w:sz w:val="24"/>
          <w:szCs w:val="24"/>
        </w:rPr>
        <w:t>)</w:t>
      </w:r>
      <w:r w:rsidR="00C426C8">
        <w:fldChar w:fldCharType="end"/>
      </w:r>
      <w:bookmarkEnd w:id="33"/>
      <w:bookmarkEnd w:id="34"/>
      <w:bookmarkEnd w:id="35"/>
      <w:r w:rsidR="00C426C8">
        <w:rPr>
          <w:rFonts w:ascii="Times New Roman" w:eastAsia="Times New Roman" w:hAnsi="Times New Roman" w:cs="Times New Roman"/>
          <w:sz w:val="24"/>
          <w:szCs w:val="24"/>
        </w:rPr>
        <w:t xml:space="preserve"> and the contribution of natural enemies to the control of herbivores in urban area remains poorly explored. </w:t>
      </w:r>
    </w:p>
    <w:p w14:paraId="11B36D7F" w14:textId="77777777" w:rsidR="003D354D" w:rsidRDefault="003D354D">
      <w:pPr>
        <w:suppressLineNumbers/>
        <w:jc w:val="both"/>
        <w:rPr>
          <w:rFonts w:ascii="Times New Roman" w:eastAsia="Times New Roman" w:hAnsi="Times New Roman" w:cs="Times New Roman"/>
          <w:color w:val="538135" w:themeColor="accent6" w:themeShade="BF"/>
          <w:sz w:val="24"/>
          <w:szCs w:val="24"/>
        </w:rPr>
      </w:pPr>
    </w:p>
    <w:p w14:paraId="2B7C4EC5" w14:textId="51A2E932" w:rsidR="003D354D" w:rsidRPr="003808D7" w:rsidRDefault="00C426C8">
      <w:pPr>
        <w:jc w:val="both"/>
        <w:rPr>
          <w:color w:val="000000" w:themeColor="text1"/>
        </w:rPr>
      </w:pPr>
      <w:r>
        <w:rPr>
          <w:rFonts w:ascii="Times New Roman" w:eastAsia="Times New Roman" w:hAnsi="Times New Roman" w:cs="Times New Roman"/>
          <w:sz w:val="24"/>
          <w:szCs w:val="24"/>
        </w:rPr>
        <w:t xml:space="preserve">Tree diversity and density vary widely between and within cities </w:t>
      </w:r>
      <w:r>
        <w:fldChar w:fldCharType="begin"/>
      </w:r>
      <w:r>
        <w:instrText>ADDIN ZOTERO_ITEM CSL_CITATION {"citationID":"JigNKWii","properties":{"formattedCitation":"(Ortega-\\uc0\\u193{}lvarez, Rodr\\uc0\\u237{}guez-Correa, &amp; MacGregor-Fors, 2011; Sj\\uc0\\u246{}man, \\uc0\\u214{}stberg, &amp; B\\uc0\\u252{}hler, 2012)","plainCitation":"(Ortega-Álvarez, Rodríguez-Correa, &amp; MacGregor-Fors, 2011; Sjöman, Östberg, &amp; Bühler, 2012)","noteIndex":0},"citationItems":[{"id":80,"uris":["http://zotero.org/users/local/i7pg3tC8/items/9Y6EIL9L"],"uri":["http://zotero.org/users/local/i7pg3tC8/items/9Y6EIL9L"],"itemData":{"id":80,"type":"article-journal","abstract":"In this study we assessed tree species richness, density, and composition patterns along a gradient of urbanization of a megacity. Our results show that total, native, and exotic tree densities were highest in green areas where larger spaces are considered for greening purposes. Conversely, total, native, and exotic tree species richness were highest in land uses with intermediate levels of urban development (residential, residential-commercial areas). Not finding highest tree species richness in less developed urban areas suggests that cultural factors may shape the array of species that are planted within cities. Supporting this, tree composition analyses showed that green areas are comprised of different tree species when compared to the rest of the studied urban land uses. Thus, our results suggest that, to increase the ecological quality of cities, residents and managers should be encouraged to select a greater variety of trees to promote heterogeneous green areas.","container-title":"International Journal of Ecology","DOI":"10.1155/2011/704084","ISSN":"1687-9708, 1687-9716","journalAbbreviation":"International Journal of Ecology","language":"en","page":"1-8","source":"DOI.org (Crossref)","title":"Trees and the City: Diversity and Composition along a Neotropical Gradient of Urbanization","title-short":"Trees and the City","volume":"2011","author":[{"family":"Ortega-Álvarez","given":"Rubén"},{"family":"Rodríguez-Correa","given":"Hernando A."},{"family":"MacGregor-Fors","given":"Ian"}],"issued":{"date-parts":[["2011"]]}}},{"id":91,"uris":["http://zotero.org/users/local/i7pg3tC8/items/2LCNN39D"],"uri":["http://zotero.org/users/local/i7pg3tC8/items/2LCNN39D"],"itemData":{"id":91,"type":"article-journal","abstract":"In order to have a healthy and sustainable urban tree population, a high diversity of species and genera is needed. This study examined (1) the diversity and distribution of genera and species of urban trees in the Nordic region; (2) the diversity in different sites of the city, distinguishing between street and park environments; and (3) the presence of native versus non-native tree species in urban environments in the Nordic region. The analysis of tree diversity was based on urban tree databases comprising a total of 190682 trees in 10 Nordic cities – Aarhus and Copenhagen in Denmark; Espoo, Helsinki, Tampere and Turku in Finland; Gothenburg, Malmo and Stockholm in Sweden; and Oslo in Norway. The tree databases for Copenhagen, Espoo, Helsinki, Stockholm and Tampere only record street trees, while the remaining databases also include park trees. Tilia was the most dominant genus in Arhus, Copenhagen, Espoo, Gothenburg, Helsinki, Oslo and Stockholm, while Sorbus was the most dominant in Malmo and Betula in Tampere and Turku. Tilia×europaea was the most common species, comprising 16.0% of the total number of tree species. There was a higher proportion of species in parks than in street environments. The number of non-native species was higher than the number of native species in both street and park environments. However, the number of individuals belonging to native species was higher than the number of non-native individuals in all cities and environments except park environments in Arhus. The concluding recommendation from this study regarding greater diversity of genera and species is to exploit local experiences of rare species from local urban tree databases. After appropriate evaluation, urban tree planners can evaluate these rare species in larger numbers for e.g. street environments, where the need is greatest.","container-title":"Urban Forestry &amp; Urban Greening","DOI":"10.1016/j.ufug.2011.09.004","ISSN":"1618-8667","issue":"1","journalAbbreviation":"Urban Forestry &amp; Urban Greening","language":"en","page":"31-39","source":"ScienceDirect","title":"Diversity and distribution of the urban tree population in ten major Nordic cities","volume":"11","author":[{"family":"Sjöman","given":"Henrik"},{"family":"Östberg","given":"Johan"},{"family":"Bühler","given":"Oliver"}],"issued":{"date-parts":[["2012",1,1]]}}}],"schema":"https://github.com/citation-style-language/schema/raw/master/csl-citation.json"}</w:instrText>
      </w:r>
      <w:r>
        <w:fldChar w:fldCharType="separate"/>
      </w:r>
      <w:bookmarkStart w:id="36" w:name="__Fieldmark__207_3798429425"/>
      <w:r>
        <w:rPr>
          <w:rFonts w:ascii="Times New Roman" w:hAnsi="Times New Roman" w:cs="Times New Roman"/>
          <w:sz w:val="24"/>
          <w:szCs w:val="24"/>
        </w:rPr>
        <w:t>(</w:t>
      </w:r>
      <w:bookmarkStart w:id="37" w:name="__Fieldmark__351_753154274"/>
      <w:r>
        <w:rPr>
          <w:rFonts w:ascii="Times New Roman" w:hAnsi="Times New Roman" w:cs="Times New Roman"/>
          <w:sz w:val="24"/>
          <w:szCs w:val="24"/>
        </w:rPr>
        <w:t>O</w:t>
      </w:r>
      <w:bookmarkStart w:id="38" w:name="__Fieldmark__4049_4242805171"/>
      <w:r>
        <w:rPr>
          <w:rFonts w:ascii="Times New Roman" w:hAnsi="Times New Roman" w:cs="Times New Roman"/>
          <w:sz w:val="24"/>
          <w:szCs w:val="24"/>
        </w:rPr>
        <w:t>rtega-Álvarez, Rodríguez-Correa, &amp; MacGregor-Fors, 2011; Sjöman, Östberg, &amp; Bühler, 2012)</w:t>
      </w:r>
      <w:r>
        <w:fldChar w:fldCharType="end"/>
      </w:r>
      <w:bookmarkEnd w:id="36"/>
      <w:bookmarkEnd w:id="37"/>
      <w:bookmarkEnd w:id="38"/>
      <w:r>
        <w:rPr>
          <w:rFonts w:ascii="Times New Roman" w:eastAsia="Times New Roman" w:hAnsi="Times New Roman" w:cs="Times New Roman"/>
          <w:sz w:val="24"/>
          <w:szCs w:val="24"/>
        </w:rPr>
        <w:t xml:space="preserve">. A consequence of this variability is that even within a common urban environment, herbivory may be reduced in some tree species and increased in others </w:t>
      </w:r>
      <w:r>
        <w:fldChar w:fldCharType="begin"/>
      </w:r>
      <w:r>
        <w:instrText>ADDIN ZOTERO_ITEM CSL_CITATION {"citationID":"j3VO5KKh","properties":{"formattedCitation":"(Clem &amp; Held, 2018; Frank, 2014)","plainCitation":"(Clem &amp; Held,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fldChar w:fldCharType="separate"/>
      </w:r>
      <w:bookmarkStart w:id="39" w:name="__Fieldmark__218_3798429425"/>
      <w:r>
        <w:rPr>
          <w:rFonts w:ascii="Times New Roman" w:hAnsi="Times New Roman" w:cs="Times New Roman"/>
          <w:sz w:val="24"/>
        </w:rPr>
        <w:t>(</w:t>
      </w:r>
      <w:bookmarkStart w:id="40" w:name="__Fieldmark__358_753154274"/>
      <w:r>
        <w:rPr>
          <w:rFonts w:ascii="Times New Roman" w:hAnsi="Times New Roman" w:cs="Times New Roman"/>
          <w:sz w:val="24"/>
        </w:rPr>
        <w:t>C</w:t>
      </w:r>
      <w:bookmarkStart w:id="41" w:name="__Fieldmark__4055_4242805171"/>
      <w:r>
        <w:rPr>
          <w:rFonts w:ascii="Times New Roman" w:hAnsi="Times New Roman" w:cs="Times New Roman"/>
          <w:sz w:val="24"/>
        </w:rPr>
        <w:t>lem &amp; Held, 2018; Frank, 2014)</w:t>
      </w:r>
      <w:r>
        <w:fldChar w:fldCharType="end"/>
      </w:r>
      <w:bookmarkEnd w:id="39"/>
      <w:bookmarkEnd w:id="40"/>
      <w:bookmarkEnd w:id="41"/>
      <w:r>
        <w:rPr>
          <w:rFonts w:ascii="Times New Roman" w:eastAsia="Times New Roman" w:hAnsi="Times New Roman" w:cs="Times New Roman"/>
          <w:sz w:val="24"/>
          <w:szCs w:val="24"/>
        </w:rPr>
        <w:t xml:space="preserve">, and the relative importance of bottom-up and top-down forces responsible for these effects may also differ. In addition, non-native trees have been widely planted in urban habitats </w:t>
      </w:r>
      <w:r>
        <w:fldChar w:fldCharType="begin"/>
      </w:r>
      <w:r>
        <w:instrText>ADDIN ZOTERO_ITEM CSL_CITATION {"citationID":"EMIy55hv","properties":{"formattedCitation":"(Cowett &amp; Bassuk, 2014; Moro, Westerkamp, &amp; de Ara\\uc0\\u250{}jo, 2014)","plainCitation":"(Cowett &amp; Bassuk, 2014; Moro, Westerkamp, &amp; de Araújo, 2014)","noteIndex":0},"citationItems":[{"id":18,"uris":["http://zotero.org/users/local/i7pg3tC8/items/TXL7G3PU"],"uri":["http://zotero.org/users/local/i7pg3tC8/items/TXL7G3PU"],"itemData":{"id":18,"type":"article-journal","abstract":"In the United States, street tree management and planning occurs at regional, state, and local levels. However, state and federal officials charged with managing streets trees at the regional and state levels typically lack the comprehensive, detailed information available to local officials in a street tree inventory such as species composition and tree size distribution. Statewide street tree assessments employing a variety of methodologies have been conducted to fill this knowledge gap. This paper examines these past assessments and builds upon them in conducting a street tree assessment for New York State in which geographic variability in statewide street tree inventory data is accounted for through weighted averaging of estimates.","container-title":"Urban Forestry &amp; Urban Greening","DOI":"10.1016/j.ufug.2014.02.001","ISSN":"1618-8667","issue":"2","journalAbbreviation":"Urban Forestry &amp; Urban Greening","language":"en","page":"213-220","source":"ScienceDirect","title":"Statewide assessment of street trees in New York State, USA","volume":"13","author":[{"family":"Cowett","given":"F. D."},{"family":"Bassuk","given":"N. L."}],"issued":{"date-parts":[["2014",1,1]]}}},{"id":70,"uris":["http://zotero.org/users/local/i7pg3tC8/items/T5RVFF9B"],"uri":["http://zotero.org/users/local/i7pg3tC8/items/T5RVFF9B"],"itemData":{"id":70,"type":"article-journal","abstract":"Even though Brazil is a mega-diverse country, many Brazilian cities prioritize exotic plants in their treescapes. Aiming to evaluate how much the treescape in Fortaleza (the fifth largest city in Brazil) is aligned with the policy of valorization of native biodiversity, we sampled street and backyard trees surrounding one of the few vegetation fragments of the city, which is an area considered a priority for conservation. We used the vegetation fragment's flora as reference to compare the potential number of local native species with the actual number of native species in the treescape of the site. To account how much of the native flora was present in the surrounding treescape, we made an inventory of the trees in streets, squares and backyards around the vegetation and compared with the native flora of the vegetation fragment. We then compared the ratio of native to exotic species and checked how many native species of the fragment were also in the surrounding treescape. Exotics were prevalent in both number of species and number of individuals, comprising 70% of the species and 86% of the individuals of public spaces, and 79% of the species and 78% of the individuals of private spaces. Only 14% of the native species of the vegetation were also represented in the treescape, and, in general, they comprehended only a few individuals. We argue that the city's treescape should be re-evaluated in order to value native plants more. Native plants in the treescape could be used as an environmental education tool to publicize native biodiversity to citizens.","container-title":"Urban Forestry &amp; Urban Greening","DOI":"10.1016/j.ufug.2014.01.005","ISSN":"1618-8667","issue":"2","journalAbbreviation":"Urban Forestry &amp; Urban Greening","language":"en","page":"365-374","source":"ScienceDirect","title":"How much importance is given to native plants in cities’ treescape? A case study in Fortaleza, Brazil","title-short":"How much importance is given to native plants in cities’ treescape?","volume":"13","author":[{"family":"Moro","given":"Marcelo Freire"},{"family":"Westerkamp","given":"Christian"},{"family":"Araújo","given":"Francisca Soares","non-dropping-particle":"de"}],"issued":{"date-parts":[["2014",1,1]]}}}],"schema":"https://github.com/citation-style-language/schema/raw/master/csl-citation.json"}</w:instrText>
      </w:r>
      <w:r>
        <w:fldChar w:fldCharType="separate"/>
      </w:r>
      <w:bookmarkStart w:id="42" w:name="__Fieldmark__229_3798429425"/>
      <w:r>
        <w:rPr>
          <w:rFonts w:ascii="Times New Roman" w:hAnsi="Times New Roman" w:cs="Times New Roman"/>
          <w:sz w:val="24"/>
          <w:szCs w:val="24"/>
        </w:rPr>
        <w:t>(</w:t>
      </w:r>
      <w:bookmarkStart w:id="43" w:name="__Fieldmark__365_753154274"/>
      <w:r>
        <w:rPr>
          <w:rFonts w:ascii="Times New Roman" w:hAnsi="Times New Roman" w:cs="Times New Roman"/>
          <w:sz w:val="24"/>
          <w:szCs w:val="24"/>
        </w:rPr>
        <w:t>C</w:t>
      </w:r>
      <w:bookmarkStart w:id="44" w:name="__Fieldmark__4060_4242805171"/>
      <w:r>
        <w:rPr>
          <w:rFonts w:ascii="Times New Roman" w:hAnsi="Times New Roman" w:cs="Times New Roman"/>
          <w:sz w:val="24"/>
          <w:szCs w:val="24"/>
        </w:rPr>
        <w:t>owett &amp; Bassuk, 2014; Moro, Westerkamp, &amp; de Araújo, 2014)</w:t>
      </w:r>
      <w:r>
        <w:fldChar w:fldCharType="end"/>
      </w:r>
      <w:bookmarkEnd w:id="42"/>
      <w:bookmarkEnd w:id="43"/>
      <w:bookmarkEnd w:id="44"/>
      <w:r>
        <w:rPr>
          <w:rFonts w:ascii="Times New Roman" w:eastAsia="Times New Roman" w:hAnsi="Times New Roman" w:cs="Times New Roman"/>
          <w:sz w:val="24"/>
          <w:szCs w:val="24"/>
        </w:rPr>
        <w:t xml:space="preserve">. While they often escape from herbivory by native </w:t>
      </w:r>
      <w:r>
        <w:rPr>
          <w:rFonts w:ascii="Times New Roman" w:eastAsia="Times New Roman" w:hAnsi="Times New Roman" w:cs="Times New Roman"/>
          <w:sz w:val="24"/>
          <w:szCs w:val="24"/>
        </w:rPr>
        <w:lastRenderedPageBreak/>
        <w:t>insects (‘</w:t>
      </w:r>
      <w:r>
        <w:rPr>
          <w:rFonts w:ascii="Times New Roman" w:eastAsia="Times New Roman" w:hAnsi="Times New Roman" w:cs="Times New Roman"/>
          <w:i/>
          <w:sz w:val="24"/>
          <w:szCs w:val="24"/>
        </w:rPr>
        <w:t>the enemy escape hypothesis</w:t>
      </w:r>
      <w:r>
        <w:rPr>
          <w:rFonts w:ascii="Times New Roman" w:eastAsia="Times New Roman" w:hAnsi="Times New Roman" w:cs="Times New Roman"/>
          <w:sz w:val="24"/>
          <w:szCs w:val="24"/>
        </w:rPr>
        <w:t>’,</w:t>
      </w:r>
      <w:r>
        <w:fldChar w:fldCharType="begin"/>
      </w:r>
      <w:r>
        <w:instrText>ADDIN ZOTERO_ITEM CSL_CITATION {"citationID":"r4S4Zw6u","properties":{"formattedCitation":"(Adams et al., 2009; Keane &amp; Crawley, 2002)","plainCitation":"(Adams et al., 2009; Keane &amp; Crawley, 2002)","dontUpdate":true,"noteIndex":0},"citationItems":[{"id":2,"uris":["http://zotero.org/users/local/i7pg3tC8/items/UAHG48G4"],"uri":["http://zotero.org/users/local/i7pg3tC8/items/UAHG48G4"],"itemData":{"id":2,"type":"article-journal","abstract":"Acer platanoides (Norway maple) is a widespread native tree species in Europe. It has been introduced to North America where it has often established dense stands in both secondary woodlands and relatively undisturbed mature woodlands. In Europe A. platanoides is also extending its original range, but generally seems to exist at much lower densities. One explanation for the ‘aggressiveness’ of invasive plants such as A. platanoides is that they have left behind pests and diseases which limit their population densities in their native lands (the enemy release hypothesis or ERH). To assess the ERH for Norway maple, a large network of collaborators assessed leaf herbivory rates in populations throughout Europe and North America. We found significantly lower total leaf herbivory (1.6% ± 0.19, n = 21 vs. 7.4% ± 1.94, n = 34) and lower fungal damage (1.0% ± 0.35, n = 13 vs. 3.7% ± 0.85, n = 34) in North America than in Europe over a 2 year period, which is consistent with the predictions of the Enemy Release Hypothesis. Across years, the average total leaf herbivory was significantly correlated with average annual temperature of the site (P &lt; 0.05), although this was mostly due to sites in Europe (P &lt; 0.001), and not sites in North America (P &gt; 0.05). Furthermore, only populations in Europe showed very high levels of herbivory (e.g., nine sites had total leaf herbivory ranging from 10.0 to 51.2% in at least 1 year) or leaf fungal damage (only one site in North America showed high levels of fungal damage in 1 year), suggesting the possibility of more frequent episodic outbreaks in the native range. Leaf herbivory and fungal damage are only two aspects of consumer pressure and we do not know whether the differences reported here are enough to actually elicit release from top-down population control, but such large scale biogeographic differences in herbivory contribute towards understanding exotic invasions.","container-title":"Biological Invasions","DOI":"10.1007/s10530-008-9312-4","ISSN":"1573-1464","issue":"4","journalAbbreviation":"Biol Invasions","language":"en","page":"1005-1016","source":"Springer Link","title":"A cross-continental test of the Enemy Release Hypothesis: leaf herbivory on Acer platanoides (L.) is three times lower in North America than in its native Europe","title-short":"A cross-continental test of the Enemy Release Hypothesis","volume":"11","author":[{"family":"Adams","given":"Jonathan M."},{"family":"Fang","given":"Wei"},{"family":"Callaway","given":"Ragan M."},{"family":"Cipollini","given":"Don"},{"family":"Newell","given":"Elizabeth"},{"family":"Transatlantic Acer platanoides Invasion Network (TRAIN)","given":""}],"issued":{"date-parts":[["2009",4,1]]}}},{"id":46,"uris":["http://zotero.org/users/local/i7pg3tC8/items/I367V7BF"],"uri":["http://zotero.org/users/local/i7pg3tC8/items/I367V7BF"],"itemData":{"id":46,"type":"article-journal","abstract":"To curb the future economic and environmental impacts of invasive exotic species, we need to understand the mechanisms behind exotic invasions. One commonly accepted mechanism for exotic plant invasions is the enemy release hypothesis (ERH), which states that plant species, on introduction to an exotic region, experience a decrease in regulation by herbivores and other natural enemies, resulting in a rapid increase in distribution and abundance. The success of classical biological control has been used as support for ERH, but this observational evidence does not directly test ERH, and the more experimental evidence is equivocal. Competitive release through greater generalist enemy impact on natives seems to be an important but understudied mechanism of enemy release, but there is a serious need for experiments involving exclusion of natural enemies in invaded plant communities. With a clearer understanding of the role of enemy release in exotic plant invasions, we can begin to build a comprehensive predictive model of exotic plant invasions.","container-title":"Trends in Ecology &amp; Evolution","DOI":"10.1016/S0169-5347(02)02499-0","ISSN":"0169-5347","issue":"4","journalAbbreviation":"Trends in Ecology &amp; Evolution","language":"en","page":"164-170","source":"ScienceDirect","title":"Exotic plant invasions and the enemy release hypothesis","volume":"17","author":[{"family":"Keane","given":"Ryan M."},{"family":"Crawley","given":"Michael J."}],"issued":{"date-parts":[["2002",4,1]]}}}],"schema":"https://github.com/citation-style-language/schema/raw/master/csl-citation.json"}</w:instrText>
      </w:r>
      <w:r>
        <w:fldChar w:fldCharType="separate"/>
      </w:r>
      <w:bookmarkStart w:id="45" w:name="__Fieldmark__242_3798429425"/>
      <w:r>
        <w:rPr>
          <w:rFonts w:ascii="Times New Roman" w:hAnsi="Times New Roman" w:cs="Times New Roman"/>
          <w:sz w:val="24"/>
        </w:rPr>
        <w:t xml:space="preserve"> </w:t>
      </w:r>
      <w:bookmarkStart w:id="46" w:name="__Fieldmark__375_753154274"/>
      <w:r>
        <w:rPr>
          <w:rFonts w:ascii="Times New Roman" w:hAnsi="Times New Roman" w:cs="Times New Roman"/>
          <w:sz w:val="24"/>
        </w:rPr>
        <w:t>A</w:t>
      </w:r>
      <w:bookmarkStart w:id="47" w:name="__Fieldmark__4068_4242805171"/>
      <w:r>
        <w:rPr>
          <w:rFonts w:ascii="Times New Roman" w:hAnsi="Times New Roman" w:cs="Times New Roman"/>
          <w:sz w:val="24"/>
        </w:rPr>
        <w:t>dams et al., 2009; Keane &amp; Crawley, 2002)</w:t>
      </w:r>
      <w:r>
        <w:fldChar w:fldCharType="end"/>
      </w:r>
      <w:bookmarkEnd w:id="45"/>
      <w:bookmarkEnd w:id="46"/>
      <w:bookmarkEnd w:id="47"/>
      <w:r>
        <w:rPr>
          <w:rFonts w:ascii="Times New Roman" w:eastAsia="Times New Roman" w:hAnsi="Times New Roman" w:cs="Times New Roman"/>
          <w:sz w:val="24"/>
          <w:szCs w:val="24"/>
        </w:rPr>
        <w:t xml:space="preserve">, cases of native herbivores spilling-over onto exotic trees have been recorded (e.g. </w:t>
      </w:r>
      <w:r>
        <w:fldChar w:fldCharType="begin"/>
      </w:r>
      <w:r>
        <w:instrText>ADDIN ZOTERO_ITEM CSL_CITATION {"citationID":"sMC44WMC","properties":{"formattedCitation":"(Branco, Brockerhoff, Castagneyrol, Orazio, &amp; Jactel, 2015)","plainCitation":"(Branco, Brockerhoff, Castagneyrol, Orazio, &amp; Jactel, 2015)","dontUpdate":true,"noteIndex":0},"citationItems":[{"id":119,"uris":["http://zotero.org/users/local/i7pg3tC8/items/N6TETZC3"],"uri":["http://zotero.org/users/local/i7pg3tC8/items/N6TETZC3"],"itemData":{"id":119,"type":"article-journal","abstract":"Exotic tree species are widely used in forest plantations for their often high productivity and performance compared to native trees. However, these advantages may be compromised by herbivore damage. A list of European insect species that have expanded their host range to one of 28 exotic tree species introduced to Europe was compiled from a systematic literature review. The number of successful expansions was analysed using three predictors: (i) phylogenetic relatedness between exotic and European tree species; (ii) area covered by exotic tree species in Europe; and (iii) time since their introduction into Europe. In total, 590 host expansions of native insects to exotic trees were found, mainly of polyphagous species (43%); 25% of the cases reported some type of damage. Bark and wood borers, and defoliators were the dominant guilds. The number of recruited native insect species and cases where major damage occurred was positively correlated with the geographical extent of exotic trees in Europe and the presence of congeneric native trees. Synthesis and applications. The use of exotic tree species creates opportunities for native insect herbivores to expand their host range and increase their damage if they are widely planted next to native congeners. Risk assessment studies are recommended when introducing new tree species for forestry plantations. Risk assessments should include trials on susceptibility to any potential damaging organisms in the introduced range.","container-title":"Journal of Applied Ecology","DOI":"10.1111/1365-2664.12362","ISSN":"1365-2664","issue":"1","language":"en","note":"_eprint: https://besjournals.onlinelibrary.wiley.com/doi/pdf/10.1111/1365-2664.12362","page":"69-77","source":"Wiley Online Library","title":"Host range expansion of native insects to exotic trees increases with area of introduction and the presence of congeneric native trees","volume":"52","author":[{"family":"Branco","given":"Manuela"},{"family":"Brockerhoff","given":"Eckehard G."},{"family":"Castagneyrol","given":"Bastien"},{"family":"Orazio","given":"Christophe"},{"family":"Jactel","given":"Hervé"}],"issued":{"date-parts":[["2015"]]}}}],"schema":"https://github.com/citation-style-language/schema/raw/master/csl-citation.json"}</w:instrText>
      </w:r>
      <w:r>
        <w:fldChar w:fldCharType="separate"/>
      </w:r>
      <w:bookmarkStart w:id="48" w:name="__Fieldmark__253_3798429425"/>
      <w:r>
        <w:rPr>
          <w:rFonts w:ascii="Times New Roman" w:hAnsi="Times New Roman" w:cs="Times New Roman"/>
          <w:sz w:val="24"/>
        </w:rPr>
        <w:t>B</w:t>
      </w:r>
      <w:bookmarkStart w:id="49" w:name="__Fieldmark__382_753154274"/>
      <w:r>
        <w:rPr>
          <w:rFonts w:ascii="Times New Roman" w:hAnsi="Times New Roman" w:cs="Times New Roman"/>
          <w:sz w:val="24"/>
        </w:rPr>
        <w:t>r</w:t>
      </w:r>
      <w:bookmarkStart w:id="50" w:name="__Fieldmark__4074_4242805171"/>
      <w:r>
        <w:rPr>
          <w:rFonts w:ascii="Times New Roman" w:hAnsi="Times New Roman" w:cs="Times New Roman"/>
          <w:sz w:val="24"/>
        </w:rPr>
        <w:t>anco, Brockerhoff, Castagneyrol, Orazio, &amp; Jactel, 2015)</w:t>
      </w:r>
      <w:r>
        <w:fldChar w:fldCharType="end"/>
      </w:r>
      <w:bookmarkEnd w:id="48"/>
      <w:bookmarkEnd w:id="49"/>
      <w:bookmarkEnd w:id="50"/>
      <w:r>
        <w:rPr>
          <w:rFonts w:ascii="Times New Roman" w:eastAsia="Times New Roman" w:hAnsi="Times New Roman" w:cs="Times New Roman"/>
          <w:sz w:val="24"/>
          <w:szCs w:val="24"/>
        </w:rPr>
        <w:t xml:space="preserve">. Non-native tree species can also provide habitats to </w:t>
      </w:r>
      <w:r w:rsidR="00AB29EC" w:rsidRPr="00725645">
        <w:rPr>
          <w:rFonts w:ascii="Times New Roman" w:eastAsia="Times New Roman" w:hAnsi="Times New Roman" w:cs="Times New Roman"/>
          <w:color w:val="2F5496" w:themeColor="accent5" w:themeShade="BF"/>
          <w:sz w:val="24"/>
          <w:szCs w:val="24"/>
        </w:rPr>
        <w:t xml:space="preserve">insectivorous </w:t>
      </w:r>
      <w:r w:rsidRPr="00725645">
        <w:rPr>
          <w:rFonts w:ascii="Times New Roman" w:eastAsia="Times New Roman" w:hAnsi="Times New Roman" w:cs="Times New Roman"/>
          <w:color w:val="2F5496" w:themeColor="accent5" w:themeShade="BF"/>
          <w:sz w:val="24"/>
          <w:szCs w:val="24"/>
        </w:rPr>
        <w:t xml:space="preserve">birds </w:t>
      </w:r>
      <w:r>
        <w:rPr>
          <w:rFonts w:ascii="Times New Roman" w:eastAsia="Times New Roman" w:hAnsi="Times New Roman" w:cs="Times New Roman"/>
          <w:sz w:val="24"/>
          <w:szCs w:val="24"/>
        </w:rPr>
        <w:t xml:space="preserve">or </w:t>
      </w:r>
      <w:r w:rsidR="00AB29EC" w:rsidRPr="00B02F79">
        <w:rPr>
          <w:rFonts w:ascii="Times New Roman" w:eastAsia="Times New Roman" w:hAnsi="Times New Roman" w:cs="Times New Roman"/>
          <w:color w:val="2F5496" w:themeColor="accent5" w:themeShade="BF"/>
          <w:sz w:val="24"/>
          <w:szCs w:val="24"/>
        </w:rPr>
        <w:t xml:space="preserve">predatory </w:t>
      </w:r>
      <w:r>
        <w:rPr>
          <w:rFonts w:ascii="Times New Roman" w:eastAsia="Times New Roman" w:hAnsi="Times New Roman" w:cs="Times New Roman"/>
          <w:sz w:val="24"/>
          <w:szCs w:val="24"/>
        </w:rPr>
        <w:t xml:space="preserve">arthropods </w:t>
      </w:r>
      <w:r>
        <w:fldChar w:fldCharType="begin"/>
      </w:r>
      <w:r>
        <w:instrText>ADDIN ZOTERO_ITEM CSL_CITATION {"citationID":"VG9FcExp","properties":{"formattedCitation":"(Gray &amp; van Heezik, 2016)","plainCitation":"(Gray &amp; van Heezik, 2016)","noteIndex":0},"citationItems":[{"id":122,"uris":["http://zotero.org/users/local/i7pg3tC8/items/4APBNWGH"],"uri":["http://zotero.org/users/local/i7pg3tC8/items/4APBNWGH"],"itemData":{"id":122,"type":"article-journal","abstract":"Native landscaping has been proposed as a means of increasing native bird diversity and abundance in urban landscapes. However residents’ preferences for vegetation are such that exotic plants are often preferred over natives. We investigated the extent to which native birds foraged in three common native and three exotic tree species in mixed urban woodland during four seasons. We predicted that native birds would spend more time foraging in native trees, and that food resources provided by deciduous exotic trees would be more seasonal than those provided by non-deciduous natives. Native birds spent a lot of time foraging in two of the native tree species, but very little time in native red beech (Nothofagus fusca). They used exotic oak (Quercus robur) throughout the year, and sycamore (Acer pseudoplatanus) seasonally. Oak and European beech (Fagus sylvatica) were used by the largest number of species overall, because they attracted both native and exotic birds. With the exception of tree fuchsia (Fuschia excorticata), which produces large volumes of nectar followed by fruits, all tree species were sources of invertebrates for insectivorous feeding. Seasonality of use was high only in sycamore, indicating limited support for our second prediction. We show that being native doesn’t necessarily entail being a good food source for native birds, and popular landscaping exotic species, such as oak, provide foraging opportunities across all seasons.","container-title":"Urban Ecosystems","DOI":"10.1007/s11252-015-0493-1","ISSN":"1573-1642","issue":"1","journalAbbreviation":"Urban Ecosyst","language":"en","page":"315-329","source":"Springer Link","title":"Exotic trees can sustain native birds in urban woodlands","volume":"19","author":[{"family":"Gray","given":"Emily R."},{"family":"Heezik","given":"Yolanda","non-dropping-particle":"van"}],"issued":{"date-parts":[["2016",3,1]]}}}],"schema":"https://github.com/citation-style-language/schema/raw/master/csl-citation.json"}</w:instrText>
      </w:r>
      <w:r>
        <w:fldChar w:fldCharType="separate"/>
      </w:r>
      <w:bookmarkStart w:id="51" w:name="__Fieldmark__264_3798429425"/>
      <w:r>
        <w:rPr>
          <w:rFonts w:ascii="Times New Roman" w:hAnsi="Times New Roman" w:cs="Times New Roman"/>
          <w:sz w:val="24"/>
        </w:rPr>
        <w:t>(</w:t>
      </w:r>
      <w:bookmarkStart w:id="52" w:name="__Fieldmark__389_753154274"/>
      <w:r>
        <w:rPr>
          <w:rFonts w:ascii="Times New Roman" w:hAnsi="Times New Roman" w:cs="Times New Roman"/>
          <w:sz w:val="24"/>
        </w:rPr>
        <w:t>G</w:t>
      </w:r>
      <w:bookmarkStart w:id="53" w:name="__Fieldmark__4079_4242805171"/>
      <w:r>
        <w:rPr>
          <w:rFonts w:ascii="Times New Roman" w:hAnsi="Times New Roman" w:cs="Times New Roman"/>
          <w:sz w:val="24"/>
        </w:rPr>
        <w:t>ray &amp; van Heezik, 2016)</w:t>
      </w:r>
      <w:r>
        <w:fldChar w:fldCharType="end"/>
      </w:r>
      <w:bookmarkEnd w:id="51"/>
      <w:bookmarkEnd w:id="52"/>
      <w:bookmarkEnd w:id="53"/>
      <w:r>
        <w:rPr>
          <w:rFonts w:ascii="Times New Roman" w:eastAsia="Times New Roman" w:hAnsi="Times New Roman" w:cs="Times New Roman"/>
          <w:sz w:val="24"/>
          <w:szCs w:val="24"/>
        </w:rPr>
        <w:t xml:space="preserve">. It is thus difficult to predict the effect of mixing native and exotic trees on insect herbivory in urban habitats </w:t>
      </w:r>
      <w:r w:rsidRPr="003808D7">
        <w:rPr>
          <w:color w:val="000000" w:themeColor="text1"/>
        </w:rPr>
        <w:fldChar w:fldCharType="begin"/>
      </w:r>
      <w:r w:rsidRPr="003808D7">
        <w:rPr>
          <w:color w:val="000000" w:themeColor="text1"/>
        </w:rPr>
        <w:instrText>ADDIN ZOTERO_ITEM CSL_CITATION {"citationID":"k5MFvLxR","properties":{"formattedCitation":"(Clem &amp; Held, 2018; Frank, 2014)","plainCitation":"(Clem &amp; Held,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rsidRPr="003808D7">
        <w:rPr>
          <w:color w:val="000000" w:themeColor="text1"/>
        </w:rPr>
        <w:fldChar w:fldCharType="separate"/>
      </w:r>
      <w:bookmarkStart w:id="54" w:name="__Fieldmark__275_3798429425"/>
      <w:r w:rsidRPr="003808D7">
        <w:rPr>
          <w:rFonts w:ascii="Times New Roman" w:hAnsi="Times New Roman" w:cs="Times New Roman"/>
          <w:color w:val="000000" w:themeColor="text1"/>
          <w:sz w:val="24"/>
        </w:rPr>
        <w:t>(</w:t>
      </w:r>
      <w:bookmarkStart w:id="55" w:name="__Fieldmark__396_753154274"/>
      <w:r w:rsidRPr="003808D7">
        <w:rPr>
          <w:rFonts w:ascii="Times New Roman" w:hAnsi="Times New Roman" w:cs="Times New Roman"/>
          <w:color w:val="000000" w:themeColor="text1"/>
          <w:sz w:val="24"/>
        </w:rPr>
        <w:t>C</w:t>
      </w:r>
      <w:bookmarkStart w:id="56" w:name="__Fieldmark__4085_4242805171"/>
      <w:r w:rsidRPr="003808D7">
        <w:rPr>
          <w:rFonts w:ascii="Times New Roman" w:hAnsi="Times New Roman" w:cs="Times New Roman"/>
          <w:color w:val="000000" w:themeColor="text1"/>
          <w:sz w:val="24"/>
        </w:rPr>
        <w:t>lem &amp; Held, 2018; Frank, 2014)</w:t>
      </w:r>
      <w:r w:rsidRPr="003808D7">
        <w:rPr>
          <w:color w:val="000000" w:themeColor="text1"/>
        </w:rPr>
        <w:fldChar w:fldCharType="end"/>
      </w:r>
      <w:bookmarkEnd w:id="54"/>
      <w:bookmarkEnd w:id="55"/>
      <w:bookmarkEnd w:id="56"/>
      <w:r w:rsidRPr="003808D7">
        <w:rPr>
          <w:rFonts w:ascii="Times New Roman" w:eastAsia="Times New Roman" w:hAnsi="Times New Roman" w:cs="Times New Roman"/>
          <w:color w:val="000000" w:themeColor="text1"/>
          <w:sz w:val="24"/>
          <w:szCs w:val="24"/>
        </w:rPr>
        <w:t xml:space="preserve">. </w:t>
      </w:r>
    </w:p>
    <w:p w14:paraId="5AE6A6CB"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5D99A1AC" w14:textId="48D043D8" w:rsidR="003D354D" w:rsidRDefault="00C426C8">
      <w:pPr>
        <w:jc w:val="both"/>
      </w:pPr>
      <w:r w:rsidRPr="003808D7">
        <w:rPr>
          <w:rFonts w:ascii="Times New Roman" w:eastAsia="Times New Roman" w:hAnsi="Times New Roman" w:cs="Times New Roman"/>
          <w:color w:val="000000" w:themeColor="text1"/>
          <w:sz w:val="24"/>
          <w:szCs w:val="24"/>
        </w:rPr>
        <w:t xml:space="preserve">In this study, we investigated the effect of tree density, tree diversity, presence of conspecific trees, </w:t>
      </w:r>
      <w:proofErr w:type="gramStart"/>
      <w:r w:rsidRPr="003808D7">
        <w:rPr>
          <w:rFonts w:ascii="Times New Roman" w:eastAsia="Times New Roman" w:hAnsi="Times New Roman" w:cs="Times New Roman"/>
          <w:color w:val="000000" w:themeColor="text1"/>
          <w:sz w:val="24"/>
          <w:szCs w:val="24"/>
        </w:rPr>
        <w:t>tree</w:t>
      </w:r>
      <w:proofErr w:type="gramEnd"/>
      <w:r w:rsidRPr="003808D7">
        <w:rPr>
          <w:rFonts w:ascii="Times New Roman" w:eastAsia="Times New Roman" w:hAnsi="Times New Roman" w:cs="Times New Roman"/>
          <w:color w:val="000000" w:themeColor="text1"/>
          <w:sz w:val="24"/>
          <w:szCs w:val="24"/>
        </w:rPr>
        <w:t xml:space="preserve"> origin and predator activity on insect herbivory in urban trees of the city of Montreal (Quebec, Canada). We measured leaf area removed or </w:t>
      </w:r>
      <w:r w:rsidR="00AB29EC" w:rsidRPr="00B02F79">
        <w:rPr>
          <w:rFonts w:ascii="Times New Roman" w:eastAsia="Times New Roman" w:hAnsi="Times New Roman" w:cs="Times New Roman"/>
          <w:color w:val="2F5496" w:themeColor="accent5" w:themeShade="BF"/>
          <w:sz w:val="24"/>
          <w:szCs w:val="24"/>
        </w:rPr>
        <w:t xml:space="preserve">otherwise </w:t>
      </w:r>
      <w:r w:rsidRPr="003808D7">
        <w:rPr>
          <w:rFonts w:ascii="Times New Roman" w:eastAsia="Times New Roman" w:hAnsi="Times New Roman" w:cs="Times New Roman"/>
          <w:color w:val="000000" w:themeColor="text1"/>
          <w:sz w:val="24"/>
          <w:szCs w:val="24"/>
        </w:rPr>
        <w:t xml:space="preserve">damaged by insect herbivores on </w:t>
      </w:r>
      <w:r w:rsidRPr="00B02F79">
        <w:rPr>
          <w:rFonts w:ascii="Times New Roman" w:eastAsia="Times New Roman" w:hAnsi="Times New Roman" w:cs="Times New Roman"/>
          <w:color w:val="2F5496" w:themeColor="accent5" w:themeShade="BF"/>
          <w:sz w:val="24"/>
          <w:szCs w:val="24"/>
        </w:rPr>
        <w:t xml:space="preserve">48 </w:t>
      </w:r>
      <w:r w:rsidRPr="003808D7">
        <w:rPr>
          <w:rFonts w:ascii="Times New Roman" w:eastAsia="Times New Roman" w:hAnsi="Times New Roman" w:cs="Times New Roman"/>
          <w:color w:val="000000" w:themeColor="text1"/>
          <w:sz w:val="24"/>
          <w:szCs w:val="24"/>
        </w:rPr>
        <w:t>trees of five species – three native and two exotic – in three urban parks. We concomitantly assessed predator activity by using artificial caterpillars exposed on tree branches. We tested the following hypotheses: (1) insect herbivory decreases with tree density, number of non-conspecific trees (host dilution) and diversity (associ</w:t>
      </w:r>
      <w:r>
        <w:rPr>
          <w:rFonts w:ascii="Times New Roman" w:eastAsia="Times New Roman" w:hAnsi="Times New Roman" w:cs="Times New Roman"/>
          <w:color w:val="000000"/>
          <w:sz w:val="24"/>
          <w:szCs w:val="24"/>
        </w:rPr>
        <w:t>ational resistance) around focal trees, (2) predator activity increases with increasing tree density and diversity and (3) predation and herbivory have different responses to tree diversity on native and exotic trees. By doing so, our study builds toward a better understanding of the drivers of pest insect damage on urban trees.</w:t>
      </w:r>
    </w:p>
    <w:p w14:paraId="69DC1AD9" w14:textId="77777777" w:rsidR="003D354D" w:rsidRDefault="00C426C8">
      <w:pPr>
        <w:pStyle w:val="Titre1"/>
      </w:pPr>
      <w:r>
        <w:t xml:space="preserve">Materials and methods </w:t>
      </w:r>
    </w:p>
    <w:p w14:paraId="3BFEEF18" w14:textId="77777777" w:rsidR="003D354D" w:rsidRDefault="00C426C8">
      <w:pPr>
        <w:pStyle w:val="Titre2"/>
      </w:pPr>
      <w:r>
        <w:t xml:space="preserve">Study site </w:t>
      </w:r>
    </w:p>
    <w:p w14:paraId="3E2733A6" w14:textId="77777777" w:rsidR="003D354D" w:rsidRDefault="00C426C8">
      <w:pPr>
        <w:jc w:val="both"/>
      </w:pPr>
      <w:r>
        <w:rPr>
          <w:rFonts w:ascii="Times New Roman" w:eastAsia="Times New Roman" w:hAnsi="Times New Roman" w:cs="Times New Roman"/>
          <w:sz w:val="24"/>
          <w:szCs w:val="24"/>
        </w:rPr>
        <w:t>The study was conducted in the city of Montreal (Canada, 45°</w:t>
      </w:r>
      <w:proofErr w:type="gramStart"/>
      <w:r>
        <w:rPr>
          <w:rFonts w:ascii="Times New Roman" w:eastAsia="Times New Roman" w:hAnsi="Times New Roman" w:cs="Times New Roman"/>
          <w:sz w:val="24"/>
          <w:szCs w:val="24"/>
        </w:rPr>
        <w:t>50’N</w:t>
      </w:r>
      <w:proofErr w:type="gramEnd"/>
      <w:r>
        <w:rPr>
          <w:rFonts w:ascii="Times New Roman" w:eastAsia="Times New Roman" w:hAnsi="Times New Roman" w:cs="Times New Roman"/>
          <w:sz w:val="24"/>
          <w:szCs w:val="24"/>
        </w:rPr>
        <w:t xml:space="preserve">, -73°55’W), where the climate is temperate cold, with 6.8°C average temperature and 1000.3 mm annual rainfall during the 1981-2010 period (Pierre Elliott Trudeau airport weather station, </w:t>
      </w:r>
      <w:r>
        <w:rPr>
          <w:rFonts w:ascii="Times New Roman" w:eastAsia="Times New Roman" w:hAnsi="Times New Roman" w:cs="Times New Roman"/>
          <w:sz w:val="24"/>
          <w:szCs w:val="24"/>
          <w:u w:val="single"/>
        </w:rPr>
        <w:t>www.canada.ca</w:t>
      </w:r>
      <w:r>
        <w:rPr>
          <w:rFonts w:ascii="Times New Roman" w:eastAsia="Times New Roman" w:hAnsi="Times New Roman" w:cs="Times New Roman"/>
          <w:sz w:val="24"/>
          <w:szCs w:val="24"/>
        </w:rPr>
        <w:t xml:space="preserve">). The study took place in three parks of the southwest part of the city: </w:t>
      </w:r>
      <w:proofErr w:type="spellStart"/>
      <w:r>
        <w:rPr>
          <w:rFonts w:ascii="Times New Roman" w:eastAsia="Times New Roman" w:hAnsi="Times New Roman" w:cs="Times New Roman"/>
          <w:sz w:val="24"/>
          <w:szCs w:val="24"/>
        </w:rPr>
        <w:t>Angrignon</w:t>
      </w:r>
      <w:proofErr w:type="spellEnd"/>
      <w:r>
        <w:rPr>
          <w:rFonts w:ascii="Times New Roman" w:eastAsia="Times New Roman" w:hAnsi="Times New Roman" w:cs="Times New Roman"/>
          <w:sz w:val="24"/>
          <w:szCs w:val="24"/>
        </w:rPr>
        <w:t xml:space="preserve">, Marguerite </w:t>
      </w:r>
      <w:proofErr w:type="spellStart"/>
      <w:r>
        <w:rPr>
          <w:rFonts w:ascii="Times New Roman" w:eastAsia="Times New Roman" w:hAnsi="Times New Roman" w:cs="Times New Roman"/>
          <w:sz w:val="24"/>
          <w:szCs w:val="24"/>
        </w:rPr>
        <w:t>Bourgeoys</w:t>
      </w:r>
      <w:proofErr w:type="spellEnd"/>
      <w:r>
        <w:rPr>
          <w:rFonts w:ascii="Times New Roman" w:eastAsia="Times New Roman" w:hAnsi="Times New Roman" w:cs="Times New Roman"/>
          <w:sz w:val="24"/>
          <w:szCs w:val="24"/>
        </w:rPr>
        <w:t xml:space="preserve"> and Ignace-Bourget (Table 1).</w:t>
      </w:r>
    </w:p>
    <w:p w14:paraId="00F54F89" w14:textId="77777777" w:rsidR="003D354D" w:rsidRDefault="00C426C8">
      <w:pPr>
        <w:pStyle w:val="Titre2"/>
      </w:pPr>
      <w:r>
        <w:t xml:space="preserve">Tree selection </w:t>
      </w:r>
    </w:p>
    <w:p w14:paraId="5DF8E148" w14:textId="72ED07DD" w:rsidR="003D354D" w:rsidRDefault="00C426C8">
      <w:pPr>
        <w:jc w:val="both"/>
      </w:pPr>
      <w:r>
        <w:rPr>
          <w:rFonts w:ascii="Times New Roman" w:eastAsia="Times New Roman" w:hAnsi="Times New Roman" w:cs="Times New Roman"/>
          <w:sz w:val="24"/>
          <w:szCs w:val="24"/>
        </w:rPr>
        <w:t xml:space="preserve">Every tree in </w:t>
      </w:r>
      <w:proofErr w:type="spellStart"/>
      <w:r>
        <w:rPr>
          <w:rFonts w:ascii="Times New Roman" w:eastAsia="Times New Roman" w:hAnsi="Times New Roman" w:cs="Times New Roman"/>
          <w:sz w:val="24"/>
          <w:szCs w:val="24"/>
        </w:rPr>
        <w:t>Angrignon</w:t>
      </w:r>
      <w:proofErr w:type="spellEnd"/>
      <w:r>
        <w:rPr>
          <w:rFonts w:ascii="Times New Roman" w:eastAsia="Times New Roman" w:hAnsi="Times New Roman" w:cs="Times New Roman"/>
          <w:sz w:val="24"/>
          <w:szCs w:val="24"/>
        </w:rPr>
        <w:t>, Ignace-Bourget and Marguerite-</w:t>
      </w:r>
      <w:proofErr w:type="spellStart"/>
      <w:r>
        <w:rPr>
          <w:rFonts w:ascii="Times New Roman" w:eastAsia="Times New Roman" w:hAnsi="Times New Roman" w:cs="Times New Roman"/>
          <w:sz w:val="24"/>
          <w:szCs w:val="24"/>
        </w:rPr>
        <w:t>Bourgeoys</w:t>
      </w:r>
      <w:proofErr w:type="spellEnd"/>
      <w:r>
        <w:rPr>
          <w:rFonts w:ascii="Times New Roman" w:eastAsia="Times New Roman" w:hAnsi="Times New Roman" w:cs="Times New Roman"/>
          <w:sz w:val="24"/>
          <w:szCs w:val="24"/>
        </w:rPr>
        <w:t xml:space="preserve"> parks had been previously </w:t>
      </w:r>
      <w:proofErr w:type="spellStart"/>
      <w:r>
        <w:rPr>
          <w:rFonts w:ascii="Times New Roman" w:eastAsia="Times New Roman" w:hAnsi="Times New Roman" w:cs="Times New Roman"/>
          <w:sz w:val="24"/>
          <w:szCs w:val="24"/>
        </w:rPr>
        <w:t>geolocalized</w:t>
      </w:r>
      <w:proofErr w:type="spellEnd"/>
      <w:r>
        <w:rPr>
          <w:rFonts w:ascii="Times New Roman" w:eastAsia="Times New Roman" w:hAnsi="Times New Roman" w:cs="Times New Roman"/>
          <w:sz w:val="24"/>
          <w:szCs w:val="24"/>
        </w:rPr>
        <w:t xml:space="preserve"> and identified to the species level. This information was accessible through the city database for urban trees (</w:t>
      </w:r>
      <w:hyperlink r:id="rId12">
        <w:r>
          <w:rPr>
            <w:rStyle w:val="ListLabel15"/>
            <w:rFonts w:eastAsia="Arial"/>
          </w:rPr>
          <w:t>http://donnees.ville.montreal.qc.ca/dataset/arbres</w:t>
        </w:r>
      </w:hyperlink>
      <w:r>
        <w:rPr>
          <w:rFonts w:ascii="Times New Roman" w:eastAsia="Times New Roman" w:hAnsi="Times New Roman" w:cs="Times New Roman"/>
          <w:sz w:val="24"/>
          <w:szCs w:val="24"/>
        </w:rPr>
        <w:t xml:space="preserve">). We selected </w:t>
      </w:r>
      <w:proofErr w:type="gramStart"/>
      <w:r>
        <w:rPr>
          <w:rFonts w:ascii="Times New Roman" w:eastAsia="Times New Roman" w:hAnsi="Times New Roman" w:cs="Times New Roman"/>
          <w:sz w:val="24"/>
          <w:szCs w:val="24"/>
        </w:rPr>
        <w:t xml:space="preserve">a total of </w:t>
      </w:r>
      <w:r w:rsidRPr="00B02F79">
        <w:rPr>
          <w:rFonts w:ascii="Times New Roman" w:eastAsia="Times New Roman" w:hAnsi="Times New Roman" w:cs="Times New Roman"/>
          <w:color w:val="2F5496" w:themeColor="accent5" w:themeShade="BF"/>
          <w:sz w:val="24"/>
          <w:szCs w:val="24"/>
        </w:rPr>
        <w:t>48</w:t>
      </w:r>
      <w:proofErr w:type="gramEnd"/>
      <w:r w:rsidRPr="00B02F79">
        <w:rPr>
          <w:rFonts w:ascii="Times New Roman" w:eastAsia="Times New Roman" w:hAnsi="Times New Roman" w:cs="Times New Roman"/>
          <w:color w:val="2F5496" w:themeColor="accent5" w:themeShade="BF"/>
          <w:sz w:val="24"/>
          <w:szCs w:val="24"/>
        </w:rPr>
        <w:t xml:space="preserve"> </w:t>
      </w:r>
      <w:r>
        <w:rPr>
          <w:rFonts w:ascii="Times New Roman" w:eastAsia="Times New Roman" w:hAnsi="Times New Roman" w:cs="Times New Roman"/>
          <w:sz w:val="24"/>
          <w:szCs w:val="24"/>
        </w:rPr>
        <w:t>trees of five deciduous species (Table 1). Three species are native to the study area (</w:t>
      </w:r>
      <w:r>
        <w:rPr>
          <w:rFonts w:ascii="Times New Roman" w:eastAsia="Times New Roman" w:hAnsi="Times New Roman" w:cs="Times New Roman"/>
          <w:i/>
          <w:sz w:val="24"/>
          <w:szCs w:val="24"/>
        </w:rPr>
        <w:t xml:space="preserve">Acer </w:t>
      </w:r>
      <w:proofErr w:type="spellStart"/>
      <w:r>
        <w:rPr>
          <w:rFonts w:ascii="Times New Roman" w:eastAsia="Times New Roman" w:hAnsi="Times New Roman" w:cs="Times New Roman"/>
          <w:i/>
          <w:sz w:val="24"/>
          <w:szCs w:val="24"/>
        </w:rPr>
        <w:t>saccharinum</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Tilia</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americana</w:t>
      </w:r>
      <w:proofErr w:type="spellEnd"/>
      <w:proofErr w:type="gram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Quercus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rubra</w:t>
      </w:r>
      <w:proofErr w:type="spellEnd"/>
      <w:r>
        <w:rPr>
          <w:rFonts w:ascii="Times New Roman" w:eastAsia="Times New Roman" w:hAnsi="Times New Roman" w:cs="Times New Roman"/>
          <w:sz w:val="24"/>
          <w:szCs w:val="24"/>
        </w:rPr>
        <w:t xml:space="preserve"> L.) while two are exotics, from Europe (</w:t>
      </w:r>
      <w:r>
        <w:rPr>
          <w:rFonts w:ascii="Times New Roman" w:eastAsia="Times New Roman" w:hAnsi="Times New Roman" w:cs="Times New Roman"/>
          <w:i/>
          <w:sz w:val="24"/>
          <w:szCs w:val="24"/>
        </w:rPr>
        <w:t xml:space="preserve">Acer </w:t>
      </w:r>
      <w:proofErr w:type="spellStart"/>
      <w:r>
        <w:rPr>
          <w:rFonts w:ascii="Times New Roman" w:eastAsia="Times New Roman" w:hAnsi="Times New Roman" w:cs="Times New Roman"/>
          <w:i/>
          <w:sz w:val="24"/>
          <w:szCs w:val="24"/>
        </w:rPr>
        <w:t>platanoides</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Tilia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cordata</w:t>
      </w:r>
      <w:proofErr w:type="spellEnd"/>
      <w:r>
        <w:rPr>
          <w:rFonts w:ascii="Times New Roman" w:eastAsia="Times New Roman" w:hAnsi="Times New Roman" w:cs="Times New Roman"/>
          <w:sz w:val="24"/>
          <w:szCs w:val="24"/>
        </w:rPr>
        <w:t xml:space="preserve"> Mill.). These species are amongst the most abundant tree species in the city of Montreal where together they represent 37% of all the tree</w:t>
      </w:r>
      <w:r w:rsidR="00AB2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AB29EC">
        <w:rPr>
          <w:rFonts w:ascii="Times New Roman" w:eastAsia="Times New Roman" w:hAnsi="Times New Roman" w:cs="Times New Roman"/>
          <w:sz w:val="24"/>
          <w:szCs w:val="24"/>
        </w:rPr>
        <w:t>pecies</w:t>
      </w:r>
      <w:r>
        <w:rPr>
          <w:rFonts w:ascii="Times New Roman" w:eastAsia="Times New Roman" w:hAnsi="Times New Roman" w:cs="Times New Roman"/>
          <w:sz w:val="24"/>
          <w:szCs w:val="24"/>
        </w:rPr>
        <w:t xml:space="preserve"> of the public domain. In agreement with the city of Montreal administration, we only selected trees with a diameter at breast height (DBH) greater than 8 cm (mean </w:t>
      </w:r>
      <w:r>
        <w:rPr>
          <w:rFonts w:ascii="Times New Roman" w:eastAsia="Ubuntu Condensed" w:hAnsi="Times New Roman" w:cs="Times New Roman"/>
          <w:sz w:val="24"/>
          <w:szCs w:val="24"/>
        </w:rPr>
        <w:t>± SD:</w:t>
      </w:r>
      <w:r>
        <w:rPr>
          <w:rFonts w:ascii="Times New Roman" w:eastAsia="Times New Roman" w:hAnsi="Times New Roman" w:cs="Times New Roman"/>
          <w:sz w:val="24"/>
          <w:szCs w:val="24"/>
        </w:rPr>
        <w:t xml:space="preserve"> 18.38 </w:t>
      </w:r>
      <w:r>
        <w:rPr>
          <w:rFonts w:ascii="Times New Roman" w:eastAsia="Ubuntu Condensed" w:hAnsi="Times New Roman" w:cs="Times New Roman"/>
          <w:sz w:val="24"/>
          <w:szCs w:val="24"/>
        </w:rPr>
        <w:t>±  9.36)</w:t>
      </w:r>
      <w:r>
        <w:rPr>
          <w:rFonts w:ascii="Times New Roman" w:eastAsia="Times New Roman" w:hAnsi="Times New Roman" w:cs="Times New Roman"/>
          <w:sz w:val="24"/>
          <w:szCs w:val="24"/>
        </w:rPr>
        <w:t xml:space="preserve"> (to withstand the sampling of leaves required for the experiment) and with low branches that could be easily accessed using a stepladder (for safety).</w:t>
      </w:r>
    </w:p>
    <w:p w14:paraId="2FE76EEF" w14:textId="77777777" w:rsidR="003D354D" w:rsidRDefault="003D354D">
      <w:pPr>
        <w:suppressLineNumbers/>
        <w:jc w:val="both"/>
        <w:rPr>
          <w:rFonts w:ascii="Times New Roman" w:eastAsia="Times New Roman" w:hAnsi="Times New Roman" w:cs="Times New Roman"/>
          <w:b/>
          <w:sz w:val="24"/>
          <w:szCs w:val="24"/>
        </w:rPr>
      </w:pPr>
    </w:p>
    <w:p w14:paraId="5C979BB7" w14:textId="77777777" w:rsidR="003D354D" w:rsidRDefault="003D354D">
      <w:pPr>
        <w:suppressLineNumbers/>
        <w:jc w:val="both"/>
        <w:rPr>
          <w:rFonts w:ascii="Times New Roman" w:eastAsia="Times New Roman" w:hAnsi="Times New Roman" w:cs="Times New Roman"/>
          <w:b/>
          <w:sz w:val="24"/>
          <w:szCs w:val="24"/>
        </w:rPr>
      </w:pPr>
    </w:p>
    <w:p w14:paraId="3F3DB3F7" w14:textId="77777777" w:rsidR="003D354D" w:rsidRDefault="003D354D">
      <w:pPr>
        <w:suppressLineNumbers/>
        <w:jc w:val="both"/>
        <w:rPr>
          <w:rFonts w:ascii="Times New Roman" w:eastAsia="Times New Roman" w:hAnsi="Times New Roman" w:cs="Times New Roman"/>
          <w:b/>
          <w:sz w:val="24"/>
          <w:szCs w:val="24"/>
        </w:rPr>
      </w:pPr>
    </w:p>
    <w:p w14:paraId="2519818A" w14:textId="64C84643" w:rsidR="003D354D" w:rsidRPr="00875BFD" w:rsidRDefault="00C426C8">
      <w:pPr>
        <w:suppressLineNumbers/>
        <w:jc w:val="both"/>
        <w:rPr>
          <w:rFonts w:ascii="Ubuntu Condensed" w:eastAsia="Ubuntu Condensed" w:hAnsi="Ubuntu Condensed" w:cs="Ubuntu Condensed"/>
          <w:sz w:val="20"/>
          <w:szCs w:val="20"/>
        </w:rPr>
      </w:pPr>
      <w:r>
        <w:rPr>
          <w:rFonts w:ascii="Ubuntu Condensed" w:eastAsia="Ubuntu Condensed" w:hAnsi="Ubuntu Condensed" w:cs="Ubuntu Condensed"/>
          <w:b/>
          <w:sz w:val="20"/>
          <w:szCs w:val="20"/>
        </w:rPr>
        <w:t>Table 1.</w:t>
      </w:r>
      <w:r>
        <w:rPr>
          <w:rFonts w:ascii="Ubuntu Condensed" w:eastAsia="Ubuntu Condensed" w:hAnsi="Ubuntu Condensed" w:cs="Ubuntu Condensed"/>
          <w:sz w:val="20"/>
          <w:szCs w:val="20"/>
        </w:rPr>
        <w:t xml:space="preserve"> Mean (± SD) diameter at breast height (in cm) and number of trees </w:t>
      </w:r>
      <w:r w:rsidR="00113360" w:rsidRPr="00C20C79">
        <w:rPr>
          <w:rFonts w:ascii="Ubuntu Condensed" w:eastAsia="Ubuntu Condensed" w:hAnsi="Ubuntu Condensed" w:cs="Ubuntu Condensed"/>
          <w:color w:val="2E74B5" w:themeColor="accent1" w:themeShade="BF"/>
          <w:sz w:val="20"/>
          <w:szCs w:val="20"/>
        </w:rPr>
        <w:t>initially</w:t>
      </w:r>
      <w:r w:rsidR="00113360">
        <w:rPr>
          <w:rFonts w:ascii="Ubuntu Condensed" w:eastAsia="Ubuntu Condensed" w:hAnsi="Ubuntu Condensed" w:cs="Ubuntu Condensed"/>
          <w:sz w:val="20"/>
          <w:szCs w:val="20"/>
        </w:rPr>
        <w:t xml:space="preserve"> </w:t>
      </w:r>
      <w:r>
        <w:rPr>
          <w:rFonts w:ascii="Ubuntu Condensed" w:eastAsia="Ubuntu Condensed" w:hAnsi="Ubuntu Condensed" w:cs="Ubuntu Condensed"/>
          <w:sz w:val="20"/>
          <w:szCs w:val="20"/>
        </w:rPr>
        <w:t>selected for each park and species.</w:t>
      </w:r>
    </w:p>
    <w:tbl>
      <w:tblPr>
        <w:tblW w:w="8994" w:type="dxa"/>
        <w:jc w:val="center"/>
        <w:tblBorders>
          <w:top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930"/>
        <w:gridCol w:w="2100"/>
        <w:gridCol w:w="2695"/>
        <w:gridCol w:w="2269"/>
      </w:tblGrid>
      <w:tr w:rsidR="003D354D" w:rsidRPr="00C20C79" w14:paraId="17A1FCE0" w14:textId="77777777">
        <w:trPr>
          <w:trHeight w:val="460"/>
          <w:jc w:val="center"/>
        </w:trPr>
        <w:tc>
          <w:tcPr>
            <w:tcW w:w="1929" w:type="dxa"/>
            <w:tcBorders>
              <w:top w:val="single" w:sz="4" w:space="0" w:color="000000"/>
              <w:bottom w:val="single" w:sz="4" w:space="0" w:color="000000"/>
            </w:tcBorders>
            <w:shd w:val="clear" w:color="auto" w:fill="F2F2F2" w:themeFill="background1" w:themeFillShade="F2"/>
            <w:vAlign w:val="center"/>
          </w:tcPr>
          <w:p w14:paraId="5E8B5922" w14:textId="77777777" w:rsidR="003D354D" w:rsidRDefault="00C426C8">
            <w:pPr>
              <w:suppressLineNumber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Species</w:t>
            </w:r>
          </w:p>
        </w:tc>
        <w:tc>
          <w:tcPr>
            <w:tcW w:w="2100" w:type="dxa"/>
            <w:tcBorders>
              <w:top w:val="single" w:sz="4" w:space="0" w:color="000000"/>
              <w:bottom w:val="single" w:sz="4" w:space="0" w:color="000000"/>
            </w:tcBorders>
            <w:shd w:val="clear" w:color="auto" w:fill="F2F2F2" w:themeFill="background1" w:themeFillShade="F2"/>
            <w:vAlign w:val="center"/>
          </w:tcPr>
          <w:p w14:paraId="22E74A91" w14:textId="77777777" w:rsidR="003D354D" w:rsidRDefault="00C426C8">
            <w:pPr>
              <w:suppressLineNumbers/>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Angrignon</w:t>
            </w:r>
            <w:proofErr w:type="spellEnd"/>
            <w:r>
              <w:rPr>
                <w:rFonts w:ascii="Times New Roman" w:eastAsia="Times New Roman" w:hAnsi="Times New Roman" w:cs="Times New Roman"/>
                <w:b/>
                <w:sz w:val="20"/>
                <w:szCs w:val="20"/>
              </w:rPr>
              <w:t xml:space="preserve"> (AN)</w:t>
            </w:r>
          </w:p>
          <w:p w14:paraId="1E244EA8" w14:textId="77777777" w:rsidR="003D354D" w:rsidRDefault="00C426C8">
            <w:pPr>
              <w:suppressLineNumbers/>
              <w:jc w:val="center"/>
            </w:pPr>
            <w:r>
              <w:rPr>
                <w:rFonts w:ascii="Times New Roman" w:eastAsia="Ubuntu Condensed" w:hAnsi="Times New Roman" w:cs="Times New Roman"/>
                <w:sz w:val="20"/>
                <w:szCs w:val="20"/>
              </w:rPr>
              <w:t>(45°26’N, -73°36’)</w:t>
            </w:r>
          </w:p>
        </w:tc>
        <w:tc>
          <w:tcPr>
            <w:tcW w:w="2695" w:type="dxa"/>
            <w:tcBorders>
              <w:top w:val="single" w:sz="4" w:space="0" w:color="000000"/>
              <w:bottom w:val="single" w:sz="4" w:space="0" w:color="000000"/>
            </w:tcBorders>
            <w:shd w:val="clear" w:color="auto" w:fill="F2F2F2" w:themeFill="background1" w:themeFillShade="F2"/>
            <w:vAlign w:val="center"/>
          </w:tcPr>
          <w:p w14:paraId="71EA3C6C" w14:textId="77777777" w:rsidR="003D354D" w:rsidRDefault="00C426C8">
            <w:pPr>
              <w:suppressLineNumbers/>
              <w:jc w:val="center"/>
            </w:pPr>
            <w:r>
              <w:rPr>
                <w:rFonts w:ascii="Times New Roman" w:eastAsia="Ubuntu Condensed" w:hAnsi="Times New Roman" w:cs="Times New Roman"/>
                <w:b/>
                <w:sz w:val="20"/>
                <w:szCs w:val="20"/>
              </w:rPr>
              <w:t>Marguerite-</w:t>
            </w:r>
            <w:proofErr w:type="spellStart"/>
            <w:r>
              <w:rPr>
                <w:rFonts w:ascii="Times New Roman" w:eastAsia="Ubuntu Condensed" w:hAnsi="Times New Roman" w:cs="Times New Roman"/>
                <w:b/>
                <w:sz w:val="20"/>
                <w:szCs w:val="20"/>
              </w:rPr>
              <w:t>Bourgeoys</w:t>
            </w:r>
            <w:proofErr w:type="spellEnd"/>
            <w:r>
              <w:rPr>
                <w:rFonts w:ascii="Times New Roman" w:eastAsia="Ubuntu Condensed" w:hAnsi="Times New Roman" w:cs="Times New Roman"/>
                <w:b/>
                <w:sz w:val="20"/>
                <w:szCs w:val="20"/>
              </w:rPr>
              <w:t xml:space="preserve"> (MB)</w:t>
            </w:r>
          </w:p>
          <w:p w14:paraId="421D00AF" w14:textId="77777777" w:rsidR="003D354D" w:rsidRDefault="00C426C8">
            <w:pPr>
              <w:suppressLineNumbers/>
              <w:jc w:val="center"/>
            </w:pPr>
            <w:r>
              <w:rPr>
                <w:rFonts w:ascii="Times New Roman" w:eastAsia="Ubuntu Condensed" w:hAnsi="Times New Roman" w:cs="Times New Roman"/>
                <w:sz w:val="20"/>
                <w:szCs w:val="20"/>
              </w:rPr>
              <w:t>(45°47’N, -73°36’W)</w:t>
            </w:r>
          </w:p>
        </w:tc>
        <w:tc>
          <w:tcPr>
            <w:tcW w:w="2269" w:type="dxa"/>
            <w:tcBorders>
              <w:top w:val="single" w:sz="4" w:space="0" w:color="000000"/>
              <w:bottom w:val="single" w:sz="4" w:space="0" w:color="000000"/>
            </w:tcBorders>
            <w:shd w:val="clear" w:color="auto" w:fill="F2F2F2" w:themeFill="background1" w:themeFillShade="F2"/>
            <w:vAlign w:val="center"/>
          </w:tcPr>
          <w:p w14:paraId="6DB00061" w14:textId="77777777" w:rsidR="003D354D" w:rsidRDefault="00C426C8">
            <w:pPr>
              <w:suppressLineNumbers/>
              <w:jc w:val="center"/>
              <w:rPr>
                <w:lang w:val="fr-FR"/>
              </w:rPr>
            </w:pPr>
            <w:r>
              <w:rPr>
                <w:rFonts w:ascii="Times New Roman" w:eastAsia="Ubuntu Condensed" w:hAnsi="Times New Roman" w:cs="Times New Roman"/>
                <w:b/>
                <w:sz w:val="20"/>
                <w:szCs w:val="20"/>
                <w:lang w:val="fr-FR"/>
              </w:rPr>
              <w:t>Ignace-</w:t>
            </w:r>
            <w:proofErr w:type="spellStart"/>
            <w:r>
              <w:rPr>
                <w:rFonts w:ascii="Times New Roman" w:eastAsia="Ubuntu Condensed" w:hAnsi="Times New Roman" w:cs="Times New Roman"/>
                <w:b/>
                <w:sz w:val="20"/>
                <w:szCs w:val="20"/>
                <w:lang w:val="fr-FR"/>
              </w:rPr>
              <w:t>Bourguet</w:t>
            </w:r>
            <w:proofErr w:type="spellEnd"/>
            <w:r>
              <w:rPr>
                <w:rFonts w:ascii="Times New Roman" w:eastAsia="Ubuntu Condensed" w:hAnsi="Times New Roman" w:cs="Times New Roman"/>
                <w:b/>
                <w:sz w:val="20"/>
                <w:szCs w:val="20"/>
                <w:lang w:val="fr-FR"/>
              </w:rPr>
              <w:t xml:space="preserve"> (IB)</w:t>
            </w:r>
          </w:p>
          <w:p w14:paraId="140B7C08" w14:textId="77777777" w:rsidR="003D354D" w:rsidRDefault="00C426C8">
            <w:pPr>
              <w:suppressLineNumbers/>
              <w:jc w:val="center"/>
              <w:rPr>
                <w:lang w:val="fr-FR"/>
              </w:rPr>
            </w:pPr>
            <w:r>
              <w:rPr>
                <w:rFonts w:ascii="Times New Roman" w:eastAsia="Ubuntu Condensed" w:hAnsi="Times New Roman" w:cs="Times New Roman"/>
                <w:sz w:val="20"/>
                <w:szCs w:val="20"/>
                <w:lang w:val="fr-FR"/>
              </w:rPr>
              <w:t>(45°45’N, -73°60’W</w:t>
            </w:r>
            <w:r>
              <w:rPr>
                <w:rFonts w:ascii="Ubuntu Condensed" w:eastAsia="Ubuntu Condensed" w:hAnsi="Ubuntu Condensed" w:cs="Ubuntu Condensed"/>
                <w:sz w:val="24"/>
                <w:szCs w:val="24"/>
                <w:lang w:val="fr-FR"/>
              </w:rPr>
              <w:t>)</w:t>
            </w:r>
          </w:p>
        </w:tc>
      </w:tr>
      <w:tr w:rsidR="003D354D" w14:paraId="64D1E8B5" w14:textId="77777777">
        <w:trPr>
          <w:trHeight w:val="253"/>
          <w:jc w:val="center"/>
        </w:trPr>
        <w:tc>
          <w:tcPr>
            <w:tcW w:w="1929" w:type="dxa"/>
            <w:tcBorders>
              <w:top w:val="single" w:sz="4" w:space="0" w:color="000000"/>
              <w:bottom w:val="single" w:sz="4" w:space="0" w:color="000000"/>
            </w:tcBorders>
            <w:shd w:val="clear" w:color="auto" w:fill="auto"/>
            <w:vAlign w:val="center"/>
          </w:tcPr>
          <w:p w14:paraId="3C6ED92B" w14:textId="77777777" w:rsidR="003D354D" w:rsidRDefault="00C426C8">
            <w:pPr>
              <w:suppressLineNumber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Acer </w:t>
            </w:r>
            <w:proofErr w:type="spellStart"/>
            <w:r>
              <w:rPr>
                <w:rFonts w:ascii="Times New Roman" w:eastAsia="Times New Roman" w:hAnsi="Times New Roman" w:cs="Times New Roman"/>
                <w:i/>
                <w:sz w:val="20"/>
                <w:szCs w:val="20"/>
              </w:rPr>
              <w:t>saccharinum</w:t>
            </w:r>
            <w:proofErr w:type="spellEnd"/>
          </w:p>
        </w:tc>
        <w:tc>
          <w:tcPr>
            <w:tcW w:w="2100" w:type="dxa"/>
            <w:tcBorders>
              <w:top w:val="single" w:sz="4" w:space="0" w:color="000000"/>
              <w:bottom w:val="single" w:sz="4" w:space="0" w:color="000000"/>
            </w:tcBorders>
            <w:shd w:val="clear" w:color="auto" w:fill="auto"/>
            <w:vAlign w:val="bottom"/>
          </w:tcPr>
          <w:p w14:paraId="038E1E84" w14:textId="12A03DD6" w:rsidR="003D354D" w:rsidRDefault="00113360">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 xml:space="preserve">37.55 (n = </w:t>
            </w:r>
            <w:r w:rsidRPr="00C20C79">
              <w:rPr>
                <w:rFonts w:ascii="Times New Roman" w:eastAsia="Ubuntu Condensed" w:hAnsi="Times New Roman" w:cs="Times New Roman"/>
                <w:color w:val="2E74B5" w:themeColor="accent1" w:themeShade="BF"/>
                <w:sz w:val="20"/>
                <w:szCs w:val="20"/>
              </w:rPr>
              <w:t>5</w:t>
            </w:r>
            <w:r w:rsidR="00C426C8">
              <w:rPr>
                <w:rFonts w:ascii="Times New Roman" w:eastAsia="Ubuntu Condensed" w:hAnsi="Times New Roman" w:cs="Times New Roman"/>
                <w:sz w:val="20"/>
                <w:szCs w:val="20"/>
              </w:rPr>
              <w:t>)</w:t>
            </w:r>
          </w:p>
        </w:tc>
        <w:tc>
          <w:tcPr>
            <w:tcW w:w="2695" w:type="dxa"/>
            <w:tcBorders>
              <w:top w:val="single" w:sz="4" w:space="0" w:color="000000"/>
              <w:bottom w:val="single" w:sz="4" w:space="0" w:color="000000"/>
            </w:tcBorders>
            <w:shd w:val="clear" w:color="auto" w:fill="auto"/>
            <w:vAlign w:val="center"/>
          </w:tcPr>
          <w:p w14:paraId="7E3563E6"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37.55 (n = 2)</w:t>
            </w:r>
          </w:p>
        </w:tc>
        <w:tc>
          <w:tcPr>
            <w:tcW w:w="2269" w:type="dxa"/>
            <w:tcBorders>
              <w:top w:val="single" w:sz="4" w:space="0" w:color="000000"/>
              <w:bottom w:val="single" w:sz="4" w:space="0" w:color="000000"/>
            </w:tcBorders>
            <w:shd w:val="clear" w:color="auto" w:fill="auto"/>
            <w:vAlign w:val="center"/>
          </w:tcPr>
          <w:p w14:paraId="6146665D"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15.1 (n = 2)</w:t>
            </w:r>
          </w:p>
        </w:tc>
      </w:tr>
      <w:tr w:rsidR="003D354D" w14:paraId="77CDAACC" w14:textId="77777777">
        <w:trPr>
          <w:trHeight w:val="277"/>
          <w:jc w:val="center"/>
        </w:trPr>
        <w:tc>
          <w:tcPr>
            <w:tcW w:w="1929" w:type="dxa"/>
            <w:tcBorders>
              <w:top w:val="single" w:sz="4" w:space="0" w:color="000000"/>
              <w:bottom w:val="single" w:sz="4" w:space="0" w:color="000000"/>
            </w:tcBorders>
            <w:shd w:val="clear" w:color="auto" w:fill="auto"/>
            <w:vAlign w:val="center"/>
          </w:tcPr>
          <w:p w14:paraId="63D9494F" w14:textId="77777777" w:rsidR="003D354D" w:rsidRDefault="00C426C8">
            <w:pPr>
              <w:suppressLineNumber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Acer </w:t>
            </w:r>
            <w:proofErr w:type="spellStart"/>
            <w:r>
              <w:rPr>
                <w:rFonts w:ascii="Times New Roman" w:eastAsia="Times New Roman" w:hAnsi="Times New Roman" w:cs="Times New Roman"/>
                <w:i/>
                <w:sz w:val="20"/>
                <w:szCs w:val="20"/>
              </w:rPr>
              <w:t>platanoides</w:t>
            </w:r>
            <w:proofErr w:type="spellEnd"/>
          </w:p>
        </w:tc>
        <w:tc>
          <w:tcPr>
            <w:tcW w:w="2100" w:type="dxa"/>
            <w:tcBorders>
              <w:top w:val="single" w:sz="4" w:space="0" w:color="000000"/>
              <w:bottom w:val="single" w:sz="4" w:space="0" w:color="000000"/>
            </w:tcBorders>
            <w:shd w:val="clear" w:color="auto" w:fill="auto"/>
            <w:vAlign w:val="center"/>
          </w:tcPr>
          <w:p w14:paraId="21DE4892"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21.60 (n = 1)</w:t>
            </w:r>
          </w:p>
        </w:tc>
        <w:tc>
          <w:tcPr>
            <w:tcW w:w="2695" w:type="dxa"/>
            <w:tcBorders>
              <w:top w:val="single" w:sz="4" w:space="0" w:color="000000"/>
              <w:bottom w:val="single" w:sz="4" w:space="0" w:color="000000"/>
            </w:tcBorders>
            <w:shd w:val="clear" w:color="auto" w:fill="auto"/>
            <w:vAlign w:val="center"/>
          </w:tcPr>
          <w:p w14:paraId="6792DFF4"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23.68 ± 1.97 (n = 6)</w:t>
            </w:r>
          </w:p>
        </w:tc>
        <w:tc>
          <w:tcPr>
            <w:tcW w:w="2269" w:type="dxa"/>
            <w:tcBorders>
              <w:top w:val="single" w:sz="4" w:space="0" w:color="000000"/>
              <w:bottom w:val="single" w:sz="4" w:space="0" w:color="000000"/>
            </w:tcBorders>
            <w:shd w:val="clear" w:color="auto" w:fill="auto"/>
            <w:vAlign w:val="center"/>
          </w:tcPr>
          <w:p w14:paraId="08A68875"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26.25 (n = 2)</w:t>
            </w:r>
          </w:p>
        </w:tc>
      </w:tr>
      <w:tr w:rsidR="003D354D" w14:paraId="3A693124" w14:textId="77777777">
        <w:trPr>
          <w:trHeight w:val="287"/>
          <w:jc w:val="center"/>
        </w:trPr>
        <w:tc>
          <w:tcPr>
            <w:tcW w:w="1929" w:type="dxa"/>
            <w:tcBorders>
              <w:top w:val="single" w:sz="4" w:space="0" w:color="000000"/>
              <w:bottom w:val="single" w:sz="4" w:space="0" w:color="000000"/>
            </w:tcBorders>
            <w:shd w:val="clear" w:color="auto" w:fill="auto"/>
            <w:vAlign w:val="center"/>
          </w:tcPr>
          <w:p w14:paraId="281E3A17" w14:textId="77777777"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Tilia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cordata</w:t>
            </w:r>
            <w:proofErr w:type="spellEnd"/>
          </w:p>
        </w:tc>
        <w:tc>
          <w:tcPr>
            <w:tcW w:w="2100" w:type="dxa"/>
            <w:tcBorders>
              <w:top w:val="single" w:sz="4" w:space="0" w:color="000000"/>
              <w:bottom w:val="single" w:sz="4" w:space="0" w:color="000000"/>
            </w:tcBorders>
            <w:shd w:val="clear" w:color="auto" w:fill="auto"/>
            <w:vAlign w:val="center"/>
          </w:tcPr>
          <w:p w14:paraId="2AA74013"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22.40 (n = 1)</w:t>
            </w:r>
          </w:p>
        </w:tc>
        <w:tc>
          <w:tcPr>
            <w:tcW w:w="2695" w:type="dxa"/>
            <w:tcBorders>
              <w:top w:val="single" w:sz="4" w:space="0" w:color="000000"/>
              <w:bottom w:val="single" w:sz="4" w:space="0" w:color="000000"/>
            </w:tcBorders>
            <w:shd w:val="clear" w:color="auto" w:fill="auto"/>
            <w:vAlign w:val="center"/>
          </w:tcPr>
          <w:p w14:paraId="6D51E9D3"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30.60 ± 3.37 (n = 5)</w:t>
            </w:r>
          </w:p>
        </w:tc>
        <w:tc>
          <w:tcPr>
            <w:tcW w:w="2269" w:type="dxa"/>
            <w:tcBorders>
              <w:top w:val="single" w:sz="4" w:space="0" w:color="000000"/>
              <w:bottom w:val="single" w:sz="4" w:space="0" w:color="000000"/>
            </w:tcBorders>
            <w:shd w:val="clear" w:color="auto" w:fill="auto"/>
            <w:vAlign w:val="center"/>
          </w:tcPr>
          <w:p w14:paraId="7A842415"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9.67 ± 0.51 (n = 4)</w:t>
            </w:r>
          </w:p>
        </w:tc>
      </w:tr>
      <w:tr w:rsidR="003D354D" w14:paraId="2FDC4533" w14:textId="77777777">
        <w:trPr>
          <w:trHeight w:val="311"/>
          <w:jc w:val="center"/>
        </w:trPr>
        <w:tc>
          <w:tcPr>
            <w:tcW w:w="1929" w:type="dxa"/>
            <w:tcBorders>
              <w:top w:val="single" w:sz="4" w:space="0" w:color="000000"/>
              <w:bottom w:val="single" w:sz="4" w:space="0" w:color="000000"/>
            </w:tcBorders>
            <w:shd w:val="clear" w:color="auto" w:fill="auto"/>
            <w:vAlign w:val="center"/>
          </w:tcPr>
          <w:p w14:paraId="708F0120" w14:textId="77777777"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Tilia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americana</w:t>
            </w:r>
            <w:proofErr w:type="spellEnd"/>
          </w:p>
        </w:tc>
        <w:tc>
          <w:tcPr>
            <w:tcW w:w="2100" w:type="dxa"/>
            <w:tcBorders>
              <w:top w:val="single" w:sz="4" w:space="0" w:color="000000"/>
              <w:bottom w:val="single" w:sz="4" w:space="0" w:color="000000"/>
            </w:tcBorders>
            <w:shd w:val="clear" w:color="auto" w:fill="auto"/>
            <w:vAlign w:val="center"/>
          </w:tcPr>
          <w:p w14:paraId="392B1AAB"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10.52 ± 0.55 (n = 4)</w:t>
            </w:r>
          </w:p>
        </w:tc>
        <w:tc>
          <w:tcPr>
            <w:tcW w:w="2695" w:type="dxa"/>
            <w:tcBorders>
              <w:top w:val="single" w:sz="4" w:space="0" w:color="000000"/>
              <w:bottom w:val="single" w:sz="4" w:space="0" w:color="000000"/>
            </w:tcBorders>
            <w:shd w:val="clear" w:color="auto" w:fill="auto"/>
            <w:vAlign w:val="center"/>
          </w:tcPr>
          <w:p w14:paraId="45AAD748"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22.06 ± 1.87 (n = 3)</w:t>
            </w:r>
          </w:p>
        </w:tc>
        <w:tc>
          <w:tcPr>
            <w:tcW w:w="2269" w:type="dxa"/>
            <w:tcBorders>
              <w:top w:val="single" w:sz="4" w:space="0" w:color="000000"/>
              <w:bottom w:val="single" w:sz="4" w:space="0" w:color="000000"/>
            </w:tcBorders>
            <w:shd w:val="clear" w:color="auto" w:fill="auto"/>
            <w:vAlign w:val="center"/>
          </w:tcPr>
          <w:p w14:paraId="4611B1BC"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27.60 ± 1.20 (n = 3)</w:t>
            </w:r>
          </w:p>
        </w:tc>
      </w:tr>
      <w:tr w:rsidR="003D354D" w14:paraId="43E003CF" w14:textId="77777777">
        <w:trPr>
          <w:trHeight w:val="335"/>
          <w:jc w:val="center"/>
        </w:trPr>
        <w:tc>
          <w:tcPr>
            <w:tcW w:w="1929" w:type="dxa"/>
            <w:tcBorders>
              <w:top w:val="single" w:sz="4" w:space="0" w:color="000000"/>
              <w:bottom w:val="single" w:sz="4" w:space="0" w:color="000000"/>
            </w:tcBorders>
            <w:shd w:val="clear" w:color="auto" w:fill="auto"/>
            <w:vAlign w:val="center"/>
          </w:tcPr>
          <w:p w14:paraId="30578F71" w14:textId="77777777"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Quercus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rubra</w:t>
            </w:r>
            <w:proofErr w:type="spellEnd"/>
          </w:p>
        </w:tc>
        <w:tc>
          <w:tcPr>
            <w:tcW w:w="2100" w:type="dxa"/>
            <w:tcBorders>
              <w:top w:val="single" w:sz="4" w:space="0" w:color="000000"/>
              <w:bottom w:val="single" w:sz="4" w:space="0" w:color="000000"/>
            </w:tcBorders>
            <w:shd w:val="clear" w:color="auto" w:fill="auto"/>
            <w:vAlign w:val="center"/>
          </w:tcPr>
          <w:p w14:paraId="2A26BAB1"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8.96 ± 0.37 (n = 5)</w:t>
            </w:r>
          </w:p>
        </w:tc>
        <w:tc>
          <w:tcPr>
            <w:tcW w:w="2695" w:type="dxa"/>
            <w:tcBorders>
              <w:top w:val="single" w:sz="4" w:space="0" w:color="000000"/>
              <w:bottom w:val="single" w:sz="4" w:space="0" w:color="000000"/>
            </w:tcBorders>
            <w:shd w:val="clear" w:color="auto" w:fill="auto"/>
            <w:vAlign w:val="center"/>
          </w:tcPr>
          <w:p w14:paraId="2AD4ED92" w14:textId="77777777" w:rsidR="003D354D" w:rsidRDefault="00C426C8">
            <w:pPr>
              <w:suppressLineNumbers/>
              <w:jc w:val="center"/>
              <w:rPr>
                <w:rFonts w:ascii="Times New Roman" w:eastAsia="Ubuntu Condensed" w:hAnsi="Times New Roman" w:cs="Times New Roman"/>
                <w:i/>
                <w:sz w:val="20"/>
                <w:szCs w:val="20"/>
              </w:rPr>
            </w:pPr>
            <w:r>
              <w:rPr>
                <w:rFonts w:ascii="Times New Roman" w:eastAsia="Ubuntu Condensed" w:hAnsi="Times New Roman" w:cs="Times New Roman"/>
                <w:i/>
                <w:sz w:val="20"/>
                <w:szCs w:val="20"/>
              </w:rPr>
              <w:t>NA</w:t>
            </w:r>
          </w:p>
        </w:tc>
        <w:tc>
          <w:tcPr>
            <w:tcW w:w="2269" w:type="dxa"/>
            <w:tcBorders>
              <w:top w:val="single" w:sz="4" w:space="0" w:color="000000"/>
              <w:bottom w:val="single" w:sz="4" w:space="0" w:color="000000"/>
            </w:tcBorders>
            <w:shd w:val="clear" w:color="auto" w:fill="auto"/>
            <w:vAlign w:val="center"/>
          </w:tcPr>
          <w:p w14:paraId="45AAC8A4" w14:textId="77777777"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12.30 ± 1.45 (n = 5)</w:t>
            </w:r>
          </w:p>
        </w:tc>
      </w:tr>
    </w:tbl>
    <w:p w14:paraId="03FEF9F0" w14:textId="77777777" w:rsidR="003D354D" w:rsidRDefault="00C426C8">
      <w:pPr>
        <w:pStyle w:val="Titre2"/>
      </w:pPr>
      <w:r>
        <w:t>Predation rate assessment</w:t>
      </w:r>
    </w:p>
    <w:p w14:paraId="67C72894" w14:textId="3C1C2D82" w:rsidR="003D354D" w:rsidRDefault="00C426C8">
      <w:pPr>
        <w:spacing w:after="283"/>
        <w:jc w:val="both"/>
      </w:pPr>
      <w:r>
        <w:rPr>
          <w:rFonts w:ascii="Times New Roman" w:eastAsia="Times New Roman" w:hAnsi="Times New Roman" w:cs="Times New Roman"/>
          <w:sz w:val="24"/>
          <w:szCs w:val="24"/>
        </w:rPr>
        <w:t xml:space="preserve">We used artificial caterpillars made with modelling clay to estimate predation rate on sampled trees </w:t>
      </w:r>
      <w:r>
        <w:fldChar w:fldCharType="begin"/>
      </w:r>
      <w:r>
        <w:instrText>ADDIN ZOTERO_ITEM CSL_CITATION {"citationID":"eXGo8Y18","properties":{"formattedCitation":"(Ferrante, Lo Cacciato, &amp; Lovei, 2014; Howe, L\\uc0\\u246{}vei, &amp; Nachman, 2009)","plainCitation":"(Ferrante, Lo Cacciato, &amp; Lovei, 2014; Howe, Lövei, &amp; Nachman, 2009)","noteIndex":0},"citationItems":[{"id":27,"uris":["http://zotero.org/users/local/i7pg3tC8/items/Z7D732KY"],"uri":["http://zotero.org/users/local/i7pg3tC8/items/Z7D732KY"],"itemData":{"id":27,"type":"article-journal","abstract":"Urbanisation results in a marked modification of habitats and influences several ecological processes, some of which give rise to beneficial ecological services. Natural pest control, the effect of predators on prey is one of such services. We quantified changes in the incidence of predation with increasing levels of urbanisation using artificial caterpillars made of green plasticine. Potential predators can be identified by the “attack marks” they leave on these artificial caterpillars. We conducted this study from May to October 2010 around the city of Sorø (Zealand, Denmark), in forests along an urbanisation gradient (rural-suburban-urban). Artificial caterpillars were placed on the ground in order to obtain an estimate of the incidence of predation at ground level. Half (50%) of the 1398 caterpillars were “attacked” and 28.8% of the bites were those of chewing insects. We attributed the majority of these to carabids, the most common group of ground-active arthropods. Chewing insects exerted the greatest predation pressure in the original forest (52.1%), with lower values recorded in the suburban (10.1%) and urban (16.4%) forest fragments. Ants were responsible for only 4.7% of the attacks in forest, 11.3% in suburban and 16.4% in urban forest fragments. Mammals exerted the highest predation pressure in suburban habitats (22.2% vs. 4.9% in forest, and 8.1% in urban forest fragments).","container-title":"European Journal of Entomology","DOI":"10.14411/eje.2014.082","ISSN":"12105759, 18028829","issue":"5","journalAbbreviation":"Eur. J. Entomol.","language":"en","page":"649-654","source":"DOI.org (Crossref)","title":"Quantifying predation pressure along an urbanisation gradient in Denmark using artificial caterpillars","volume":"111","author":[{"family":"Ferrante","given":"Marco"},{"family":"Lo Cacciato","given":"Alessandro"},{"family":"Lovei","given":"Gabor L."}],"issued":{"date-parts":[["2014",12,10]]}}},{"id":37,"uris":["http://zotero.org/users/local/i7pg3tC8/items/F9R67YHT"],"uri":["http://zotero.org/users/local/i7pg3tC8/items/F9R67YHT"],"itemData":{"id":37,"type":"article-journal","container-title":"Entomologia Experimentalis et Applicata","DOI":"10.1111/j.1570-7458.2009.00860.x","ISSN":"1570-7458","issue":"3","language":"en","page":"325-329","source":"Wiley Online Library","title":"Dummy caterpillars as a simple method to assess predation rates on invertebrates in a tropical agroecosystem","volume":"131","author":[{"family":"Howe","given":"Andrew"},{"family":"Lövei","given":"Gabor L."},{"family":"Nachman","given":"Gösta"}],"issued":{"date-parts":[["2009"]]}}}],"schema":"https://github.com/citation-style-language/schema/raw/master/csl-citation.json"}</w:instrText>
      </w:r>
      <w:r>
        <w:fldChar w:fldCharType="separate"/>
      </w:r>
      <w:bookmarkStart w:id="57" w:name="__Fieldmark__400_3798429425"/>
      <w:r>
        <w:rPr>
          <w:rFonts w:ascii="Times New Roman" w:hAnsi="Times New Roman" w:cs="Times New Roman"/>
          <w:sz w:val="24"/>
          <w:szCs w:val="24"/>
        </w:rPr>
        <w:t>(</w:t>
      </w:r>
      <w:bookmarkStart w:id="58" w:name="__Fieldmark__553_753154274"/>
      <w:r>
        <w:rPr>
          <w:rFonts w:ascii="Times New Roman" w:hAnsi="Times New Roman" w:cs="Times New Roman"/>
          <w:sz w:val="24"/>
          <w:szCs w:val="24"/>
        </w:rPr>
        <w:t>F</w:t>
      </w:r>
      <w:bookmarkStart w:id="59" w:name="__Fieldmark__4248_4242805171"/>
      <w:r>
        <w:rPr>
          <w:rFonts w:ascii="Times New Roman" w:hAnsi="Times New Roman" w:cs="Times New Roman"/>
          <w:sz w:val="24"/>
          <w:szCs w:val="24"/>
        </w:rPr>
        <w:t>errante, Lo Cacciato, &amp; Lovei, 2014; Howe, Lövei, &amp; Nachman, 2009)</w:t>
      </w:r>
      <w:r>
        <w:fldChar w:fldCharType="end"/>
      </w:r>
      <w:bookmarkEnd w:id="57"/>
      <w:bookmarkEnd w:id="58"/>
      <w:bookmarkEnd w:id="59"/>
      <w:r>
        <w:t>.</w:t>
      </w:r>
      <w:r>
        <w:rPr>
          <w:rFonts w:ascii="Times New Roman" w:eastAsia="Times New Roman" w:hAnsi="Times New Roman" w:cs="Times New Roman"/>
          <w:sz w:val="24"/>
          <w:szCs w:val="24"/>
        </w:rPr>
        <w:t xml:space="preserve"> We installed 15 artificial caterpillars per tree. We haphazardly selected three low (2.5-3.5 m from ground) branches facing </w:t>
      </w:r>
      <w:r w:rsidR="00AB29EC" w:rsidRPr="00B02F79">
        <w:rPr>
          <w:rFonts w:ascii="Times New Roman" w:eastAsia="Times New Roman" w:hAnsi="Times New Roman" w:cs="Times New Roman"/>
          <w:color w:val="2F5496" w:themeColor="accent5" w:themeShade="BF"/>
          <w:sz w:val="24"/>
          <w:szCs w:val="24"/>
        </w:rPr>
        <w:t xml:space="preserve">different </w:t>
      </w:r>
      <w:r>
        <w:rPr>
          <w:rFonts w:ascii="Times New Roman" w:eastAsia="Times New Roman" w:hAnsi="Times New Roman" w:cs="Times New Roman"/>
          <w:sz w:val="24"/>
          <w:szCs w:val="24"/>
        </w:rPr>
        <w:t xml:space="preserve">directions and installed five artificial caterpillars per branch (total: 720 caterpillars). Caterpillars were 3 cm long, and modelled to match the approximate form and size of real caterpillars. They </w:t>
      </w:r>
      <w:proofErr w:type="gramStart"/>
      <w:r>
        <w:rPr>
          <w:rFonts w:ascii="Times New Roman" w:eastAsia="Times New Roman" w:hAnsi="Times New Roman" w:cs="Times New Roman"/>
          <w:sz w:val="24"/>
          <w:szCs w:val="24"/>
        </w:rPr>
        <w:t>were modelled</w:t>
      </w:r>
      <w:proofErr w:type="gramEnd"/>
      <w:r>
        <w:rPr>
          <w:rFonts w:ascii="Times New Roman" w:eastAsia="Times New Roman" w:hAnsi="Times New Roman" w:cs="Times New Roman"/>
          <w:sz w:val="24"/>
          <w:szCs w:val="24"/>
        </w:rPr>
        <w:t xml:space="preserve"> using a 1-cm ball of non-toxic and odourless green modelling clay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Sculpey</w:t>
      </w:r>
      <w:proofErr w:type="spellEnd"/>
      <w:r>
        <w:rPr>
          <w:rFonts w:ascii="Times New Roman" w:eastAsia="Times New Roman" w:hAnsi="Times New Roman" w:cs="Times New Roman"/>
          <w:i/>
          <w:sz w:val="24"/>
          <w:szCs w:val="24"/>
        </w:rPr>
        <w:t xml:space="preserve"> III String Bean colour)</w:t>
      </w:r>
      <w:r>
        <w:rPr>
          <w:rFonts w:ascii="Times New Roman" w:eastAsia="Times New Roman" w:hAnsi="Times New Roman" w:cs="Times New Roman"/>
          <w:sz w:val="24"/>
          <w:szCs w:val="24"/>
        </w:rPr>
        <w:t xml:space="preserve"> and secured on thin branches using a 12-cm long, 0.5 mm diameter, non-shiny metallic wire. </w:t>
      </w:r>
    </w:p>
    <w:p w14:paraId="5E6C9F0A" w14:textId="77777777" w:rsidR="003D354D" w:rsidRDefault="00C426C8">
      <w:pPr>
        <w:spacing w:after="283"/>
        <w:jc w:val="both"/>
      </w:pPr>
      <w:r>
        <w:rPr>
          <w:rFonts w:ascii="Times New Roman" w:eastAsia="Times New Roman" w:hAnsi="Times New Roman" w:cs="Times New Roman"/>
          <w:sz w:val="24"/>
          <w:szCs w:val="24"/>
        </w:rPr>
        <w:t>We exposed artificial caterpillars for 11 days in late spring (from May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June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 and for 6 days in early summer (from July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July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These seasons </w:t>
      </w:r>
      <w:proofErr w:type="gramStart"/>
      <w:r>
        <w:rPr>
          <w:rFonts w:ascii="Times New Roman" w:eastAsia="Times New Roman" w:hAnsi="Times New Roman" w:cs="Times New Roman"/>
          <w:sz w:val="24"/>
          <w:szCs w:val="24"/>
        </w:rPr>
        <w:t>were chosen</w:t>
      </w:r>
      <w:proofErr w:type="gramEnd"/>
      <w:r>
        <w:rPr>
          <w:rFonts w:ascii="Times New Roman" w:eastAsia="Times New Roman" w:hAnsi="Times New Roman" w:cs="Times New Roman"/>
          <w:sz w:val="24"/>
          <w:szCs w:val="24"/>
        </w:rPr>
        <w:t xml:space="preserve"> to cover the main activity period of both predators and herbivores. Artificial caterpillars were left untouched for the full duration of each survey. We estimated total predator attack rate as the number of artificial larvae with any predation mark, divided by the total length of the observation period in days. There were uncertainties regarding predator identity responsible for predation marks. Most of the marks were attributable to birds or arthropods, while very few were attributable to small mammals, therefore, we chose to combine predation marks primarily attributed to birds or arthropods into a single category, which we refer to as total predation. </w:t>
      </w:r>
    </w:p>
    <w:p w14:paraId="081E2458" w14:textId="77777777" w:rsidR="003D354D" w:rsidRDefault="00C426C8">
      <w:pPr>
        <w:spacing w:after="283"/>
        <w:jc w:val="both"/>
      </w:pPr>
      <w:proofErr w:type="gramStart"/>
      <w:r>
        <w:rPr>
          <w:rFonts w:ascii="Times New Roman" w:eastAsia="Times New Roman" w:hAnsi="Times New Roman" w:cs="Times New Roman"/>
          <w:sz w:val="24"/>
          <w:szCs w:val="24"/>
        </w:rPr>
        <w:t>Branches of three trees were accidentally pruned by city workers</w:t>
      </w:r>
      <w:proofErr w:type="gramEnd"/>
      <w:r>
        <w:rPr>
          <w:rFonts w:ascii="Times New Roman" w:eastAsia="Times New Roman" w:hAnsi="Times New Roman" w:cs="Times New Roman"/>
          <w:sz w:val="24"/>
          <w:szCs w:val="24"/>
        </w:rPr>
        <w:t xml:space="preserve"> in late spring so that the predation rate could not be estimated on these trees for the first survey. Three new trees of the same species </w:t>
      </w:r>
      <w:proofErr w:type="gramStart"/>
      <w:r>
        <w:rPr>
          <w:rFonts w:ascii="Times New Roman" w:eastAsia="Times New Roman" w:hAnsi="Times New Roman" w:cs="Times New Roman"/>
          <w:sz w:val="24"/>
          <w:szCs w:val="24"/>
        </w:rPr>
        <w:t>were selected</w:t>
      </w:r>
      <w:proofErr w:type="gramEnd"/>
      <w:r>
        <w:rPr>
          <w:rFonts w:ascii="Times New Roman" w:eastAsia="Times New Roman" w:hAnsi="Times New Roman" w:cs="Times New Roman"/>
          <w:sz w:val="24"/>
          <w:szCs w:val="24"/>
        </w:rPr>
        <w:t xml:space="preserve"> for the second survey, in early summer. </w:t>
      </w:r>
      <w:r>
        <w:br w:type="page"/>
      </w:r>
    </w:p>
    <w:p w14:paraId="0764F20E" w14:textId="77777777" w:rsidR="003D354D" w:rsidRDefault="00C426C8">
      <w:pPr>
        <w:pStyle w:val="Titre2"/>
      </w:pPr>
      <w:r>
        <w:lastRenderedPageBreak/>
        <w:t>Leaf insect herbivory</w:t>
      </w:r>
    </w:p>
    <w:p w14:paraId="46A6AB66" w14:textId="3E11286B" w:rsidR="003D354D" w:rsidRDefault="00C426C8">
      <w:pPr>
        <w:jc w:val="both"/>
      </w:pPr>
      <w:r>
        <w:rPr>
          <w:rFonts w:ascii="Times New Roman" w:eastAsia="Times New Roman" w:hAnsi="Times New Roman" w:cs="Times New Roman"/>
          <w:sz w:val="24"/>
          <w:szCs w:val="24"/>
        </w:rPr>
        <w:t>We estimated insect herbivory</w:t>
      </w:r>
      <w:r w:rsidR="00C224A6">
        <w:rPr>
          <w:rFonts w:ascii="Times New Roman" w:eastAsia="Times New Roman" w:hAnsi="Times New Roman" w:cs="Times New Roman"/>
          <w:sz w:val="24"/>
          <w:szCs w:val="24"/>
        </w:rPr>
        <w:t xml:space="preserve"> </w:t>
      </w:r>
      <w:r w:rsidR="00C224A6" w:rsidRPr="00B02F79">
        <w:rPr>
          <w:rFonts w:ascii="Times New Roman" w:eastAsia="Times New Roman" w:hAnsi="Times New Roman" w:cs="Times New Roman"/>
          <w:color w:val="2F5496" w:themeColor="accent5" w:themeShade="BF"/>
          <w:sz w:val="24"/>
          <w:szCs w:val="24"/>
        </w:rPr>
        <w:t>on leaves</w:t>
      </w:r>
      <w:r w:rsidRPr="00B02F79">
        <w:rPr>
          <w:rFonts w:ascii="Times New Roman" w:eastAsia="Times New Roman" w:hAnsi="Times New Roman" w:cs="Times New Roman"/>
          <w:color w:val="2F5496" w:themeColor="accent5" w:themeShade="BF"/>
          <w:sz w:val="24"/>
          <w:szCs w:val="24"/>
        </w:rPr>
        <w:t xml:space="preserve"> </w:t>
      </w:r>
      <w:r>
        <w:fldChar w:fldCharType="begin"/>
      </w:r>
      <w:r>
        <w:instrText>ADDIN ZOTERO_ITEM CSL_CITATION {"citationID":"wmeQ418Y","properties":{"formattedCitation":"(Kozlov et al., 2017)","plainCitation":"(Kozlov et al., 2017)","noteIndex":0},"citationItems":[{"id":47,"uris":["http://zotero.org/users/local/i7pg3tC8/items/77GLPGNA"],"uri":["http://zotero.org/users/local/i7pg3tC8/items/77GLPGNA"],"itemData":{"id":47,"type":"article-journal","abstract":"Despite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L."}],"issued":{"date-parts":[["2017"]]}}}],"schema":"https://github.com/citation-style-language/schema/raw/master/csl-citation.json"}</w:instrText>
      </w:r>
      <w:r>
        <w:fldChar w:fldCharType="separate"/>
      </w:r>
      <w:bookmarkStart w:id="60" w:name="__Fieldmark__427_3798429425"/>
      <w:r>
        <w:rPr>
          <w:rFonts w:ascii="Times New Roman" w:hAnsi="Times New Roman" w:cs="Times New Roman"/>
          <w:sz w:val="24"/>
        </w:rPr>
        <w:t>(</w:t>
      </w:r>
      <w:bookmarkStart w:id="61" w:name="__Fieldmark__585_753154274"/>
      <w:r>
        <w:rPr>
          <w:rFonts w:ascii="Times New Roman" w:hAnsi="Times New Roman" w:cs="Times New Roman"/>
          <w:sz w:val="24"/>
        </w:rPr>
        <w:t>K</w:t>
      </w:r>
      <w:bookmarkStart w:id="62" w:name="__Fieldmark__4282_4242805171"/>
      <w:r>
        <w:rPr>
          <w:rFonts w:ascii="Times New Roman" w:hAnsi="Times New Roman" w:cs="Times New Roman"/>
          <w:sz w:val="24"/>
        </w:rPr>
        <w:t>ozlov et al., 2017)</w:t>
      </w:r>
      <w:r>
        <w:fldChar w:fldCharType="end"/>
      </w:r>
      <w:bookmarkEnd w:id="60"/>
      <w:bookmarkEnd w:id="61"/>
      <w:bookmarkEnd w:id="62"/>
      <w:r>
        <w:rPr>
          <w:rFonts w:ascii="Times New Roman" w:eastAsia="Times New Roman" w:hAnsi="Times New Roman" w:cs="Times New Roman"/>
          <w:sz w:val="24"/>
          <w:szCs w:val="24"/>
        </w:rPr>
        <w:t xml:space="preserve"> as the percentage of leaf area removed or impacted by insect herbivores</w:t>
      </w:r>
      <w:r w:rsidR="00C224A6">
        <w:rPr>
          <w:rFonts w:ascii="Times New Roman" w:eastAsia="Times New Roman" w:hAnsi="Times New Roman" w:cs="Times New Roman"/>
          <w:sz w:val="24"/>
          <w:szCs w:val="24"/>
        </w:rPr>
        <w:t xml:space="preserve"> </w:t>
      </w:r>
      <w:r w:rsidR="00875BFD" w:rsidRPr="00875BFD">
        <w:rPr>
          <w:rFonts w:ascii="Times New Roman" w:eastAsia="Times New Roman" w:hAnsi="Times New Roman" w:cs="Times New Roman"/>
          <w:color w:val="2F5496" w:themeColor="accent5" w:themeShade="BF"/>
          <w:sz w:val="24"/>
          <w:szCs w:val="24"/>
        </w:rPr>
        <w:t>(including chewing, skeletonizing and mining damage, collectively referred to as ‘herbivory’)</w:t>
      </w:r>
      <w:r w:rsidRPr="00875BFD">
        <w:rPr>
          <w:rFonts w:ascii="Times New Roman" w:eastAsia="Times New Roman" w:hAnsi="Times New Roman" w:cs="Times New Roman"/>
          <w:color w:val="2F5496" w:themeColor="accent5" w:themeShade="BF"/>
          <w:sz w:val="24"/>
          <w:szCs w:val="24"/>
        </w:rPr>
        <w:t xml:space="preserve">. </w:t>
      </w:r>
      <w:r>
        <w:rPr>
          <w:rFonts w:ascii="Times New Roman" w:eastAsia="Times New Roman" w:hAnsi="Times New Roman" w:cs="Times New Roman"/>
          <w:sz w:val="24"/>
          <w:szCs w:val="24"/>
        </w:rPr>
        <w:t xml:space="preserve">At the end of the second predation survey, we collected 10 leaves per branch on the same branches on which we had exposed artificial caterpillars, starting with the most apical, fully-developed, leaf to the 10th leaf down to branch basis (Total: 30 leaves per tree). We estimated total herbivory (i.e., total leaf area consumed or impacted by herbivores, regardless of their identity) as well as damage made by chewing, mining and sap-feeding herbivores at the level of individual leaves by using an ordinal scale of eight percentage classes of defoliation: 0%; 0-1%, 1-5%; 6-10%; 11-25%; 26-50%; 51-75% and 76-100%. We counted the number of galls per leaf. </w:t>
      </w:r>
      <w:proofErr w:type="gramStart"/>
      <w:r>
        <w:rPr>
          <w:rFonts w:ascii="Times New Roman" w:eastAsia="Times New Roman" w:hAnsi="Times New Roman" w:cs="Times New Roman"/>
          <w:sz w:val="24"/>
          <w:szCs w:val="24"/>
        </w:rPr>
        <w:t>Most damage was made by leaf chewers</w:t>
      </w:r>
      <w:proofErr w:type="gramEnd"/>
      <w:r>
        <w:rPr>
          <w:rFonts w:ascii="Times New Roman" w:eastAsia="Times New Roman" w:hAnsi="Times New Roman" w:cs="Times New Roman"/>
          <w:sz w:val="24"/>
          <w:szCs w:val="24"/>
        </w:rPr>
        <w:t xml:space="preserve">, while other damage had a skewed distribution, preventing detailed analyses for each type of damage separately. We therefore analysed total herbivory by averaging herbivory at the level of individual trees and using the median of each class of defoliation. </w:t>
      </w:r>
      <w:proofErr w:type="gramStart"/>
      <w:r>
        <w:rPr>
          <w:rFonts w:ascii="Times New Roman" w:eastAsia="Times New Roman" w:hAnsi="Times New Roman" w:cs="Times New Roman"/>
          <w:sz w:val="24"/>
          <w:szCs w:val="24"/>
        </w:rPr>
        <w:t>Herbivory was scored by a single observer (BC), who was blind to tree identity</w:t>
      </w:r>
      <w:proofErr w:type="gramEnd"/>
      <w:r>
        <w:rPr>
          <w:rFonts w:ascii="Times New Roman" w:eastAsia="Times New Roman" w:hAnsi="Times New Roman" w:cs="Times New Roman"/>
          <w:sz w:val="24"/>
          <w:szCs w:val="24"/>
        </w:rPr>
        <w:t>.</w:t>
      </w:r>
    </w:p>
    <w:p w14:paraId="030A3742" w14:textId="77777777" w:rsidR="003D354D" w:rsidRDefault="00C426C8">
      <w:pPr>
        <w:pStyle w:val="Titre2"/>
      </w:pPr>
      <w:r>
        <w:t>Tree neighbourhood</w:t>
      </w:r>
    </w:p>
    <w:p w14:paraId="39F6923A" w14:textId="77777777" w:rsidR="003D354D" w:rsidRDefault="00C426C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w:t>
      </w:r>
      <w:r w:rsidRPr="003808D7">
        <w:rPr>
          <w:rFonts w:ascii="Times New Roman" w:eastAsia="Times New Roman" w:hAnsi="Times New Roman" w:cs="Times New Roman"/>
          <w:color w:val="000000" w:themeColor="text1"/>
          <w:sz w:val="24"/>
          <w:szCs w:val="24"/>
        </w:rPr>
        <w:t xml:space="preserve">used three variables to describe tree neighbourhood in a 20-m radius around each focal tree: tree density (defined as the number of neighbouring trees in that radius), tree species diversity (Shannon diversity index) and the number of conspecific trees around each focal tree. </w:t>
      </w:r>
      <w:r>
        <w:rPr>
          <w:rFonts w:ascii="Times New Roman" w:eastAsia="Times New Roman" w:hAnsi="Times New Roman" w:cs="Times New Roman"/>
          <w:sz w:val="24"/>
          <w:szCs w:val="24"/>
        </w:rPr>
        <w:t xml:space="preserve">Those variables </w:t>
      </w:r>
      <w:proofErr w:type="gramStart"/>
      <w:r>
        <w:rPr>
          <w:rFonts w:ascii="Times New Roman" w:eastAsia="Times New Roman" w:hAnsi="Times New Roman" w:cs="Times New Roman"/>
          <w:sz w:val="24"/>
          <w:szCs w:val="24"/>
        </w:rPr>
        <w:t>were obtained</w:t>
      </w:r>
      <w:proofErr w:type="gramEnd"/>
      <w:r>
        <w:rPr>
          <w:rFonts w:ascii="Times New Roman" w:eastAsia="Times New Roman" w:hAnsi="Times New Roman" w:cs="Times New Roman"/>
          <w:sz w:val="24"/>
          <w:szCs w:val="24"/>
        </w:rPr>
        <w:t xml:space="preserve"> using QGIS Geographic Information System software (QGIS Development Team, 2018). </w:t>
      </w:r>
      <w:bookmarkStart w:id="63" w:name="docs-internal-guid-547a50af-7fff-2dc9-d6"/>
      <w:bookmarkEnd w:id="63"/>
      <w:r>
        <w:rPr>
          <w:rFonts w:ascii="Times New Roman" w:eastAsia="Times New Roman" w:hAnsi="Times New Roman" w:cs="Times New Roman"/>
          <w:color w:val="000000"/>
          <w:sz w:val="24"/>
          <w:szCs w:val="24"/>
        </w:rPr>
        <w:t>Excluding focal tree species, the most common tree species in the vicinity of focal trees were the smooth serviceberry (</w:t>
      </w:r>
      <w:proofErr w:type="spellStart"/>
      <w:r>
        <w:rPr>
          <w:rFonts w:ascii="Times New Roman" w:eastAsia="Times New Roman" w:hAnsi="Times New Roman" w:cs="Times New Roman"/>
          <w:i/>
          <w:color w:val="000000"/>
          <w:sz w:val="24"/>
          <w:szCs w:val="24"/>
        </w:rPr>
        <w:t>Amelanchier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leavis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Wiegand</w:t>
      </w:r>
      <w:proofErr w:type="spellEnd"/>
      <w:r>
        <w:rPr>
          <w:rFonts w:ascii="Times New Roman" w:eastAsia="Times New Roman" w:hAnsi="Times New Roman" w:cs="Times New Roman"/>
          <w:color w:val="000000"/>
          <w:sz w:val="24"/>
          <w:szCs w:val="24"/>
        </w:rPr>
        <w:t>), the white spruce (</w:t>
      </w:r>
      <w:proofErr w:type="spellStart"/>
      <w:r>
        <w:rPr>
          <w:rFonts w:ascii="Times New Roman" w:eastAsia="Times New Roman" w:hAnsi="Times New Roman" w:cs="Times New Roman"/>
          <w:i/>
          <w:color w:val="000000"/>
          <w:sz w:val="24"/>
          <w:szCs w:val="24"/>
        </w:rPr>
        <w:t>Picea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glauca</w:t>
      </w:r>
      <w:proofErr w:type="spellEnd"/>
      <w:r>
        <w:rPr>
          <w:rFonts w:ascii="Times New Roman" w:eastAsia="Times New Roman" w:hAnsi="Times New Roman" w:cs="Times New Roman"/>
          <w:color w:val="000000"/>
          <w:sz w:val="24"/>
          <w:szCs w:val="24"/>
        </w:rPr>
        <w:t xml:space="preserve"> Voss), the green ash (</w:t>
      </w:r>
      <w:proofErr w:type="spellStart"/>
      <w:r>
        <w:rPr>
          <w:rFonts w:ascii="Times New Roman" w:eastAsia="Times New Roman" w:hAnsi="Times New Roman" w:cs="Times New Roman"/>
          <w:i/>
          <w:color w:val="000000"/>
          <w:sz w:val="24"/>
          <w:szCs w:val="24"/>
        </w:rPr>
        <w:t>Fraxinus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pennsylvanica</w:t>
      </w:r>
      <w:proofErr w:type="spellEnd"/>
      <w:r>
        <w:rPr>
          <w:rFonts w:ascii="Times New Roman" w:eastAsia="Times New Roman" w:hAnsi="Times New Roman" w:cs="Times New Roman"/>
          <w:color w:val="000000"/>
          <w:sz w:val="24"/>
          <w:szCs w:val="24"/>
        </w:rPr>
        <w:t xml:space="preserve"> Marshall) and the eastern cottonwood (</w:t>
      </w:r>
      <w:proofErr w:type="spellStart"/>
      <w:r>
        <w:rPr>
          <w:rFonts w:ascii="Times New Roman" w:eastAsia="Times New Roman" w:hAnsi="Times New Roman" w:cs="Times New Roman"/>
          <w:i/>
          <w:color w:val="000000"/>
          <w:sz w:val="24"/>
          <w:szCs w:val="24"/>
        </w:rPr>
        <w:t>Populus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deltoides</w:t>
      </w:r>
      <w:proofErr w:type="spellEnd"/>
      <w:r>
        <w:rPr>
          <w:rFonts w:ascii="Times New Roman" w:eastAsia="Times New Roman" w:hAnsi="Times New Roman" w:cs="Times New Roman"/>
          <w:color w:val="000000"/>
          <w:sz w:val="24"/>
          <w:szCs w:val="24"/>
        </w:rPr>
        <w:t xml:space="preserve"> Marshall), all of them native to the region. We should note that, as focal trees were not necessarily 20m or more apart, we could not avoid that some “neighbour” trees were used in more than one </w:t>
      </w:r>
      <w:proofErr w:type="gramStart"/>
      <w:r>
        <w:rPr>
          <w:rFonts w:ascii="Times New Roman" w:eastAsia="Times New Roman" w:hAnsi="Times New Roman" w:cs="Times New Roman"/>
          <w:color w:val="000000"/>
          <w:sz w:val="24"/>
          <w:szCs w:val="24"/>
        </w:rPr>
        <w:t>neighbourhood,</w:t>
      </w:r>
      <w:proofErr w:type="gramEnd"/>
      <w:r>
        <w:rPr>
          <w:rFonts w:ascii="Times New Roman" w:eastAsia="Times New Roman" w:hAnsi="Times New Roman" w:cs="Times New Roman"/>
          <w:color w:val="000000"/>
          <w:sz w:val="24"/>
          <w:szCs w:val="24"/>
        </w:rPr>
        <w:t xml:space="preserve"> and some focal trees were also within the neighbourhood of another focal tree.</w:t>
      </w:r>
    </w:p>
    <w:p w14:paraId="43549E34" w14:textId="77777777" w:rsidR="003D354D" w:rsidRPr="003808D7" w:rsidRDefault="00C426C8">
      <w:pPr>
        <w:pStyle w:val="Titre2"/>
        <w:rPr>
          <w:color w:val="000000" w:themeColor="text1"/>
        </w:rPr>
      </w:pPr>
      <w:r w:rsidRPr="003808D7">
        <w:rPr>
          <w:color w:val="000000" w:themeColor="text1"/>
        </w:rPr>
        <w:t>Statistical analyses</w:t>
      </w:r>
    </w:p>
    <w:p w14:paraId="20460749" w14:textId="5F134D53" w:rsidR="003D354D" w:rsidRPr="003808D7" w:rsidRDefault="00C426C8">
      <w:pPr>
        <w:pStyle w:val="Titre2"/>
        <w:jc w:val="both"/>
        <w:rPr>
          <w:color w:val="000000" w:themeColor="text1"/>
        </w:rPr>
      </w:pPr>
      <w:r w:rsidRPr="003808D7">
        <w:rPr>
          <w:rFonts w:ascii="Times New Roman" w:eastAsia="Times New Roman" w:hAnsi="Times New Roman" w:cs="Times New Roman"/>
          <w:color w:val="000000" w:themeColor="text1"/>
          <w:sz w:val="24"/>
          <w:szCs w:val="24"/>
        </w:rPr>
        <w:t xml:space="preserve">We used the information theory framework to identify the best model fitting our data and applied model averaging whenever necessary to estimate model coefficient parameters </w:t>
      </w:r>
      <w:r w:rsidRPr="003808D7">
        <w:rPr>
          <w:color w:val="000000" w:themeColor="text1"/>
        </w:rPr>
        <w:fldChar w:fldCharType="begin"/>
      </w:r>
      <w:r w:rsidRPr="003808D7">
        <w:rPr>
          <w:color w:val="000000" w:themeColor="text1"/>
        </w:rPr>
        <w:instrText>ADDIN ZOTERO_ITEM CSL_CITATION {"citationID":"WbhyaWSo","properties":{"formattedCitation":"(Grueber, Nakagawa, Laws, &amp; Jamieson, 2011)","plainCitation":"(Grueber, Nakagawa, Laws, &amp; Jamieson, 2011)","noteIndex":0},"citationItems":[{"id":140,"uris":["http://zotero.org/users/local/i7pg3tC8/items/RCH7XU73"],"uri":["http://zotero.org/users/local/i7pg3tC8/items/RCH7XU73"],"itemData":{"id":140,"type":"article-journal","abstract":"Information theoretic approaches and model averaging are increasing in popularity, but this approach can be difficult to apply to the realistic, complex models that typify many ecological and evolutionary analyses. This is especially true for those researchers without a formal background in information theory. Here, we highlight a number of practical obstacles to model averaging complex models. Although not meant to be an exhaustive review, we identify several important issues with tentative solutions where they exist (e.g. dealing with collinearity amongst predictors; how to compute model-averaged parameters) and highlight areas for future research where solutions are not clear (e.g. when to use random intercepts or slopes; which information criteria to use when random factors are involved). We also provide a worked example of a mixed model analysis of inbreeding depression in a wild population. By providing an overview of these issues, we hope that this approach will become more accessible to those investigating any process where multiple variables impact an evolutionary or ecological response.","container-title":"Journal of Evolutionary Biology","DOI":"10.1111/j.1420-9101.2010.02210.x","ISSN":"1420-9101","issue":"4","language":"en","note":"_eprint: https://onlinelibrary.wiley.com/doi/pdf/10.1111/j.1420-9101.2010.02210.x","page":"699-711","source":"Wiley Online Library","title":"Multimodel inference in ecology and evolution: challenges and solutions","title-short":"Multimodel inference in ecology and evolution","volume":"24","author":[{"family":"Grueber","given":"C. E."},{"family":"Nakagawa","given":"S."},{"family":"Laws","given":"R. J."},{"family":"Jamieson","given":"I. G."}],"issued":{"date-parts":[["2011"]]}}}],"schema":"https://github.com/citation-style-language/schema/raw/master/csl-citation.json"}</w:instrText>
      </w:r>
      <w:r w:rsidRPr="003808D7">
        <w:rPr>
          <w:color w:val="000000" w:themeColor="text1"/>
        </w:rPr>
        <w:fldChar w:fldCharType="separate"/>
      </w:r>
      <w:bookmarkStart w:id="64" w:name="__Fieldmark__460_3798429425"/>
      <w:r w:rsidRPr="003808D7">
        <w:rPr>
          <w:rFonts w:ascii="Times New Roman" w:eastAsia="Times New Roman" w:hAnsi="Times New Roman" w:cs="Times New Roman"/>
          <w:color w:val="000000" w:themeColor="text1"/>
          <w:sz w:val="24"/>
          <w:szCs w:val="24"/>
        </w:rPr>
        <w:t>(</w:t>
      </w:r>
      <w:bookmarkStart w:id="65" w:name="__Fieldmark__637_753154274"/>
      <w:r w:rsidRPr="003808D7">
        <w:rPr>
          <w:rFonts w:ascii="Times New Roman" w:eastAsia="Times New Roman" w:hAnsi="Times New Roman" w:cs="Times New Roman"/>
          <w:color w:val="000000" w:themeColor="text1"/>
          <w:sz w:val="24"/>
          <w:szCs w:val="24"/>
        </w:rPr>
        <w:t>G</w:t>
      </w:r>
      <w:bookmarkStart w:id="66" w:name="__Fieldmark__6345_4242805171"/>
      <w:r w:rsidRPr="003808D7">
        <w:rPr>
          <w:rFonts w:ascii="Times New Roman" w:eastAsia="Times New Roman" w:hAnsi="Times New Roman" w:cs="Times New Roman"/>
          <w:color w:val="000000" w:themeColor="text1"/>
          <w:sz w:val="24"/>
          <w:szCs w:val="24"/>
        </w:rPr>
        <w:t>rueber, Nakagawa, Laws, &amp; Jamieson, 2011)</w:t>
      </w:r>
      <w:r w:rsidRPr="003808D7">
        <w:rPr>
          <w:color w:val="000000" w:themeColor="text1"/>
        </w:rPr>
        <w:fldChar w:fldCharType="end"/>
      </w:r>
      <w:bookmarkEnd w:id="64"/>
      <w:bookmarkEnd w:id="65"/>
      <w:bookmarkEnd w:id="66"/>
      <w:r w:rsidRPr="003808D7">
        <w:rPr>
          <w:rFonts w:ascii="Times New Roman" w:eastAsia="Times New Roman" w:hAnsi="Times New Roman" w:cs="Times New Roman"/>
          <w:color w:val="000000" w:themeColor="text1"/>
          <w:sz w:val="24"/>
          <w:szCs w:val="24"/>
        </w:rPr>
        <w:t>. We first buil</w:t>
      </w:r>
      <w:r w:rsidR="00120F7D" w:rsidRPr="003808D7">
        <w:rPr>
          <w:rFonts w:ascii="Times New Roman" w:eastAsia="Times New Roman" w:hAnsi="Times New Roman" w:cs="Times New Roman"/>
          <w:color w:val="000000" w:themeColor="text1"/>
          <w:sz w:val="24"/>
          <w:szCs w:val="24"/>
        </w:rPr>
        <w:t>t</w:t>
      </w:r>
      <w:r w:rsidRPr="003808D7">
        <w:rPr>
          <w:rFonts w:ascii="Times New Roman" w:eastAsia="Times New Roman" w:hAnsi="Times New Roman" w:cs="Times New Roman"/>
          <w:color w:val="000000" w:themeColor="text1"/>
          <w:sz w:val="24"/>
          <w:szCs w:val="24"/>
        </w:rPr>
        <w:t xml:space="preserve"> a </w:t>
      </w:r>
      <w:r w:rsidR="00120F7D" w:rsidRPr="00B02F79">
        <w:rPr>
          <w:rFonts w:ascii="Times New Roman" w:eastAsia="Times New Roman" w:hAnsi="Times New Roman" w:cs="Times New Roman"/>
          <w:color w:val="2F5496" w:themeColor="accent5" w:themeShade="BF"/>
          <w:sz w:val="24"/>
          <w:szCs w:val="24"/>
        </w:rPr>
        <w:t>full</w:t>
      </w:r>
      <w:r w:rsidRPr="00B02F79">
        <w:rPr>
          <w:rFonts w:ascii="Times New Roman" w:eastAsia="Times New Roman" w:hAnsi="Times New Roman" w:cs="Times New Roman"/>
          <w:color w:val="2F5496" w:themeColor="accent5" w:themeShade="BF"/>
          <w:sz w:val="24"/>
          <w:szCs w:val="24"/>
        </w:rPr>
        <w:t xml:space="preserve"> model </w:t>
      </w:r>
      <w:r w:rsidRPr="003808D7">
        <w:rPr>
          <w:rFonts w:ascii="Times New Roman" w:eastAsia="Times New Roman" w:hAnsi="Times New Roman" w:cs="Times New Roman"/>
          <w:color w:val="000000" w:themeColor="text1"/>
          <w:sz w:val="24"/>
          <w:szCs w:val="24"/>
        </w:rPr>
        <w:t>including tree density (</w:t>
      </w:r>
      <w:r w:rsidRPr="003808D7">
        <w:rPr>
          <w:rFonts w:ascii="Times New Roman" w:eastAsia="Times New Roman" w:hAnsi="Times New Roman" w:cs="Times New Roman"/>
          <w:i/>
          <w:iCs/>
          <w:color w:val="000000" w:themeColor="text1"/>
          <w:sz w:val="24"/>
          <w:szCs w:val="24"/>
        </w:rPr>
        <w:t>Density</w:t>
      </w:r>
      <w:r w:rsidRPr="003808D7">
        <w:rPr>
          <w:rFonts w:ascii="Times New Roman" w:eastAsia="Times New Roman" w:hAnsi="Times New Roman" w:cs="Times New Roman"/>
          <w:color w:val="000000" w:themeColor="text1"/>
          <w:sz w:val="24"/>
          <w:szCs w:val="24"/>
        </w:rPr>
        <w:t>), tree diversity (</w:t>
      </w:r>
      <w:r w:rsidRPr="003808D7">
        <w:rPr>
          <w:rFonts w:ascii="Times New Roman" w:eastAsia="Times New Roman" w:hAnsi="Times New Roman" w:cs="Times New Roman"/>
          <w:i/>
          <w:iCs/>
          <w:color w:val="000000" w:themeColor="text1"/>
          <w:sz w:val="24"/>
          <w:szCs w:val="24"/>
        </w:rPr>
        <w:t>Diversity</w:t>
      </w:r>
      <w:r w:rsidRPr="003808D7">
        <w:rPr>
          <w:rFonts w:ascii="Times New Roman" w:eastAsia="Times New Roman" w:hAnsi="Times New Roman" w:cs="Times New Roman"/>
          <w:color w:val="000000" w:themeColor="text1"/>
          <w:sz w:val="24"/>
          <w:szCs w:val="24"/>
        </w:rPr>
        <w:t>), number of conspecifics (</w:t>
      </w:r>
      <w:r w:rsidRPr="003808D7">
        <w:rPr>
          <w:rFonts w:ascii="Times New Roman" w:eastAsia="Times New Roman" w:hAnsi="Times New Roman" w:cs="Times New Roman"/>
          <w:i/>
          <w:iCs/>
          <w:color w:val="000000" w:themeColor="text1"/>
          <w:sz w:val="24"/>
          <w:szCs w:val="24"/>
        </w:rPr>
        <w:t>Conspecific</w:t>
      </w:r>
      <w:r w:rsidRPr="003808D7">
        <w:rPr>
          <w:rFonts w:ascii="Times New Roman" w:eastAsia="Times New Roman" w:hAnsi="Times New Roman" w:cs="Times New Roman"/>
          <w:color w:val="000000" w:themeColor="text1"/>
          <w:sz w:val="24"/>
          <w:szCs w:val="24"/>
        </w:rPr>
        <w:t>), origin of the focal tree (</w:t>
      </w:r>
      <w:r w:rsidRPr="003808D7">
        <w:rPr>
          <w:rFonts w:ascii="Times New Roman" w:eastAsia="Times New Roman" w:hAnsi="Times New Roman" w:cs="Times New Roman"/>
          <w:i/>
          <w:iCs/>
          <w:color w:val="000000" w:themeColor="text1"/>
          <w:sz w:val="24"/>
          <w:szCs w:val="24"/>
        </w:rPr>
        <w:t>Origin</w:t>
      </w:r>
      <w:r w:rsidRPr="003808D7">
        <w:rPr>
          <w:rFonts w:ascii="Times New Roman" w:eastAsia="Times New Roman" w:hAnsi="Times New Roman" w:cs="Times New Roman"/>
          <w:color w:val="000000" w:themeColor="text1"/>
          <w:sz w:val="24"/>
          <w:szCs w:val="24"/>
        </w:rPr>
        <w:t>, native of exotic), park (</w:t>
      </w:r>
      <w:r w:rsidRPr="003808D7">
        <w:rPr>
          <w:rFonts w:ascii="Times New Roman" w:eastAsia="Times New Roman" w:hAnsi="Times New Roman" w:cs="Times New Roman"/>
          <w:i/>
          <w:iCs/>
          <w:color w:val="000000" w:themeColor="text1"/>
          <w:sz w:val="24"/>
          <w:szCs w:val="24"/>
        </w:rPr>
        <w:t>Park</w:t>
      </w:r>
      <w:r w:rsidRPr="003808D7">
        <w:rPr>
          <w:rFonts w:ascii="Times New Roman" w:eastAsia="Times New Roman" w:hAnsi="Times New Roman" w:cs="Times New Roman"/>
          <w:color w:val="000000" w:themeColor="text1"/>
          <w:sz w:val="24"/>
          <w:szCs w:val="24"/>
        </w:rPr>
        <w:t xml:space="preserve">), </w:t>
      </w:r>
      <w:r w:rsidR="00C224A6" w:rsidRPr="00B02F79">
        <w:rPr>
          <w:rFonts w:ascii="Times New Roman" w:eastAsia="Times New Roman" w:hAnsi="Times New Roman" w:cs="Times New Roman"/>
          <w:color w:val="2F5496" w:themeColor="accent5" w:themeShade="BF"/>
          <w:sz w:val="24"/>
          <w:szCs w:val="24"/>
        </w:rPr>
        <w:t xml:space="preserve">and </w:t>
      </w:r>
      <w:r w:rsidRPr="003808D7">
        <w:rPr>
          <w:rFonts w:ascii="Times New Roman" w:eastAsia="Times New Roman" w:hAnsi="Times New Roman" w:cs="Times New Roman"/>
          <w:color w:val="000000" w:themeColor="text1"/>
          <w:sz w:val="24"/>
          <w:szCs w:val="24"/>
        </w:rPr>
        <w:t>predation rate (</w:t>
      </w:r>
      <w:r w:rsidRPr="003808D7">
        <w:rPr>
          <w:rFonts w:ascii="Times New Roman" w:eastAsia="Times New Roman" w:hAnsi="Times New Roman" w:cs="Times New Roman"/>
          <w:i/>
          <w:iCs/>
          <w:color w:val="000000" w:themeColor="text1"/>
          <w:sz w:val="24"/>
          <w:szCs w:val="24"/>
        </w:rPr>
        <w:t>Predation</w:t>
      </w:r>
      <w:r w:rsidRPr="003808D7">
        <w:rPr>
          <w:rFonts w:ascii="Times New Roman" w:eastAsia="Times New Roman" w:hAnsi="Times New Roman" w:cs="Times New Roman"/>
          <w:color w:val="000000" w:themeColor="text1"/>
          <w:sz w:val="24"/>
          <w:szCs w:val="24"/>
        </w:rPr>
        <w:t>) as fixed factor</w:t>
      </w:r>
      <w:r w:rsidR="00C224A6" w:rsidRPr="003808D7">
        <w:rPr>
          <w:rFonts w:ascii="Times New Roman" w:eastAsia="Times New Roman" w:hAnsi="Times New Roman" w:cs="Times New Roman"/>
          <w:color w:val="000000" w:themeColor="text1"/>
          <w:sz w:val="24"/>
          <w:szCs w:val="24"/>
        </w:rPr>
        <w:t>s</w:t>
      </w:r>
      <w:r w:rsidRPr="003808D7">
        <w:rPr>
          <w:rFonts w:ascii="Times New Roman" w:eastAsia="Times New Roman" w:hAnsi="Times New Roman" w:cs="Times New Roman"/>
          <w:color w:val="000000" w:themeColor="text1"/>
          <w:sz w:val="24"/>
          <w:szCs w:val="24"/>
        </w:rPr>
        <w:t xml:space="preserve"> and tree species identity (</w:t>
      </w:r>
      <w:r w:rsidRPr="003808D7">
        <w:rPr>
          <w:rFonts w:ascii="Times New Roman" w:eastAsia="Times New Roman" w:hAnsi="Times New Roman" w:cs="Times New Roman"/>
          <w:i/>
          <w:iCs/>
          <w:color w:val="000000" w:themeColor="text1"/>
          <w:sz w:val="24"/>
          <w:szCs w:val="24"/>
        </w:rPr>
        <w:t>Species</w:t>
      </w:r>
      <w:r w:rsidRPr="003808D7">
        <w:rPr>
          <w:rFonts w:ascii="Times New Roman" w:eastAsia="Times New Roman" w:hAnsi="Times New Roman" w:cs="Times New Roman"/>
          <w:color w:val="000000" w:themeColor="text1"/>
          <w:sz w:val="24"/>
          <w:szCs w:val="24"/>
        </w:rPr>
        <w:t>) as a random factor:</w:t>
      </w:r>
    </w:p>
    <w:p w14:paraId="39923F8E" w14:textId="77777777" w:rsidR="003D354D" w:rsidRPr="003808D7" w:rsidRDefault="003D354D" w:rsidP="00243C9A">
      <w:pPr>
        <w:suppressLineNumbers/>
        <w:jc w:val="both"/>
        <w:rPr>
          <w:rFonts w:ascii="Times New Roman" w:eastAsia="Times New Roman" w:hAnsi="Times New Roman" w:cs="Times New Roman"/>
          <w:color w:val="000000" w:themeColor="text1"/>
          <w:sz w:val="24"/>
          <w:szCs w:val="24"/>
        </w:rPr>
      </w:pPr>
    </w:p>
    <w:p w14:paraId="3A9D01BA" w14:textId="77777777" w:rsidR="003D354D" w:rsidRPr="003808D7" w:rsidRDefault="00C426C8">
      <w:pPr>
        <w:ind w:left="907" w:hanging="907"/>
        <w:jc w:val="both"/>
        <w:rPr>
          <w:rFonts w:ascii="Courier New" w:hAnsi="Courier New"/>
          <w:color w:val="000000" w:themeColor="text1"/>
        </w:rPr>
      </w:pPr>
      <w:proofErr w:type="spellStart"/>
      <w:r w:rsidRPr="003808D7">
        <w:rPr>
          <w:rFonts w:ascii="Courier New" w:eastAsia="Times New Roman" w:hAnsi="Courier New" w:cs="Times New Roman"/>
          <w:color w:val="000000" w:themeColor="text1"/>
        </w:rPr>
        <w:t>Y</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w:t>
      </w: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0</w:t>
      </w:r>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1</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Density</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2</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Diversity</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w:t>
      </w:r>
    </w:p>
    <w:p w14:paraId="34581FED" w14:textId="77777777" w:rsidR="003D354D" w:rsidRPr="003808D7" w:rsidRDefault="00C426C8">
      <w:pPr>
        <w:ind w:left="907" w:hanging="907"/>
        <w:jc w:val="both"/>
        <w:rPr>
          <w:rFonts w:ascii="Courier New" w:hAnsi="Courier New"/>
          <w:color w:val="000000" w:themeColor="text1"/>
        </w:rPr>
      </w:pP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3</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Conspecific</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4</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Origin</w:t>
      </w:r>
      <w:r w:rsidRPr="003808D7">
        <w:rPr>
          <w:rFonts w:ascii="Courier New" w:eastAsia="Times New Roman" w:hAnsi="Courier New" w:cs="Times New Roman"/>
          <w:color w:val="000000" w:themeColor="text1"/>
          <w:vertAlign w:val="subscript"/>
        </w:rPr>
        <w:t>exotic</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5</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Park</w:t>
      </w:r>
      <w:r w:rsidRPr="003808D7">
        <w:rPr>
          <w:rFonts w:ascii="Courier New" w:eastAsia="Times New Roman" w:hAnsi="Courier New" w:cs="Times New Roman"/>
          <w:color w:val="000000" w:themeColor="text1"/>
          <w:vertAlign w:val="subscript"/>
        </w:rPr>
        <w:t>IB</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w:t>
      </w:r>
    </w:p>
    <w:p w14:paraId="33CD9B65" w14:textId="77777777" w:rsidR="003D354D" w:rsidRPr="003808D7" w:rsidRDefault="00C426C8">
      <w:pPr>
        <w:ind w:left="907" w:hanging="907"/>
        <w:jc w:val="both"/>
        <w:rPr>
          <w:color w:val="000000" w:themeColor="text1"/>
        </w:rPr>
      </w:pP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6</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Park</w:t>
      </w:r>
      <w:r w:rsidRPr="003808D7">
        <w:rPr>
          <w:rFonts w:ascii="Courier New" w:eastAsia="Times New Roman" w:hAnsi="Courier New" w:cs="Times New Roman"/>
          <w:color w:val="000000" w:themeColor="text1"/>
          <w:vertAlign w:val="subscript"/>
        </w:rPr>
        <w:t>MB</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6</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Predation</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rPr>
        <w:t xml:space="preserve"> + </w:t>
      </w:r>
    </w:p>
    <w:p w14:paraId="71CF326D" w14:textId="77777777" w:rsidR="003D354D" w:rsidRPr="003808D7" w:rsidRDefault="00C426C8">
      <w:pPr>
        <w:ind w:left="907" w:hanging="907"/>
        <w:jc w:val="both"/>
        <w:rPr>
          <w:color w:val="000000" w:themeColor="text1"/>
        </w:rPr>
      </w:pPr>
      <w:r w:rsidRPr="003808D7">
        <w:rPr>
          <w:rFonts w:ascii="Courier New" w:eastAsia="Times New Roman" w:hAnsi="Courier New" w:cs="Times New Roman"/>
          <w:color w:val="000000" w:themeColor="text1"/>
        </w:rPr>
        <w:tab/>
      </w:r>
      <w:proofErr w:type="spellStart"/>
      <w:proofErr w:type="gramStart"/>
      <w:r w:rsidRPr="003808D7">
        <w:rPr>
          <w:rFonts w:ascii="Courier New" w:eastAsia="Times New Roman" w:hAnsi="Courier New" w:cs="Times New Roman"/>
          <w:color w:val="000000" w:themeColor="text1"/>
        </w:rPr>
        <w:t>γ</w:t>
      </w:r>
      <w:r w:rsidRPr="003808D7">
        <w:rPr>
          <w:rFonts w:ascii="Courier New" w:eastAsia="Times New Roman" w:hAnsi="Courier New" w:cs="Times New Roman"/>
          <w:color w:val="000000" w:themeColor="text1"/>
          <w:vertAlign w:val="subscript"/>
        </w:rPr>
        <w:t>j</w:t>
      </w:r>
      <w:proofErr w:type="spellEnd"/>
      <w:proofErr w:type="gramEnd"/>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ε</w:t>
      </w:r>
      <w:r w:rsidRPr="003808D7">
        <w:rPr>
          <w:rFonts w:ascii="Courier New" w:eastAsia="Times New Roman" w:hAnsi="Courier New" w:cs="Times New Roman"/>
          <w:color w:val="000000" w:themeColor="text1"/>
          <w:vertAlign w:val="subscript"/>
        </w:rPr>
        <w:t>ij</w:t>
      </w:r>
      <w:proofErr w:type="spellEnd"/>
      <w:r w:rsidRPr="003808D7">
        <w:rPr>
          <w:rFonts w:ascii="Courier New" w:eastAsia="Times New Roman" w:hAnsi="Courier New" w:cs="Times New Roman"/>
          <w:color w:val="000000" w:themeColor="text1"/>
          <w:vertAlign w:val="subscript"/>
        </w:rPr>
        <w:t xml:space="preserve"> </w:t>
      </w:r>
      <w:r w:rsidRPr="003808D7">
        <w:rPr>
          <w:rFonts w:ascii="Courier New" w:eastAsia="Times New Roman" w:hAnsi="Courier New" w:cs="Times New Roman"/>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Times New Roman" w:eastAsia="Times New Roman" w:hAnsi="Times New Roman" w:cs="Times New Roman"/>
          <w:color w:val="000000" w:themeColor="text1"/>
        </w:rPr>
        <w:t>(1)</w:t>
      </w:r>
    </w:p>
    <w:p w14:paraId="34CE7D67" w14:textId="77777777" w:rsidR="003D354D" w:rsidRPr="003808D7" w:rsidRDefault="00C426C8">
      <w:pPr>
        <w:ind w:left="907" w:hanging="907"/>
        <w:jc w:val="both"/>
        <w:rPr>
          <w:color w:val="000000" w:themeColor="text1"/>
        </w:rPr>
      </w:pPr>
      <w:r w:rsidRPr="003808D7">
        <w:rPr>
          <w:rFonts w:ascii="Times New Roman" w:eastAsia="Times New Roman" w:hAnsi="Times New Roman" w:cs="Times New Roman"/>
          <w:color w:val="000000" w:themeColor="text1"/>
        </w:rPr>
        <w:lastRenderedPageBreak/>
        <w:tab/>
      </w:r>
      <w:proofErr w:type="gramStart"/>
      <w:r w:rsidRPr="003808D7">
        <w:rPr>
          <w:rFonts w:ascii="Courier New" w:eastAsia="Times New Roman" w:hAnsi="Courier New" w:cs="Times New Roman"/>
          <w:color w:val="000000" w:themeColor="text1"/>
        </w:rPr>
        <w:t>γ</w:t>
      </w:r>
      <w:proofErr w:type="gramEnd"/>
      <w:r w:rsidRPr="003808D7">
        <w:rPr>
          <w:rFonts w:ascii="Courier New" w:eastAsia="Times New Roman" w:hAnsi="Courier New" w:cs="Times New Roman"/>
          <w:color w:val="000000" w:themeColor="text1"/>
        </w:rPr>
        <w:t xml:space="preserve"> ~ N(0; σ</w:t>
      </w:r>
      <w:r w:rsidRPr="003808D7">
        <w:rPr>
          <w:rFonts w:ascii="Courier New" w:eastAsia="Times New Roman" w:hAnsi="Courier New" w:cs="Times New Roman"/>
          <w:color w:val="000000" w:themeColor="text1"/>
          <w:vertAlign w:val="subscript"/>
        </w:rPr>
        <w:t>species</w:t>
      </w:r>
      <w:r w:rsidRPr="003808D7">
        <w:rPr>
          <w:rFonts w:ascii="Courier New" w:eastAsia="Times New Roman" w:hAnsi="Courier New" w:cs="Times New Roman"/>
          <w:color w:val="000000" w:themeColor="text1"/>
        </w:rPr>
        <w:t>²)</w:t>
      </w:r>
      <w:r w:rsidRPr="003808D7">
        <w:rPr>
          <w:rFonts w:ascii="Courier New" w:eastAsia="Times New Roman" w:hAnsi="Courier New" w:cs="Times New Roman"/>
          <w:color w:val="000000" w:themeColor="text1"/>
        </w:rPr>
        <w:tab/>
        <w:t>ε~ N(0; σ</w:t>
      </w:r>
      <w:r w:rsidRPr="003808D7">
        <w:rPr>
          <w:rFonts w:ascii="Courier New" w:eastAsia="Times New Roman" w:hAnsi="Courier New" w:cs="Times New Roman"/>
          <w:color w:val="000000" w:themeColor="text1"/>
          <w:vertAlign w:val="subscript"/>
        </w:rPr>
        <w:t>e</w:t>
      </w:r>
      <w:r w:rsidRPr="003808D7">
        <w:rPr>
          <w:rFonts w:ascii="Courier New" w:eastAsia="Times New Roman" w:hAnsi="Courier New" w:cs="Times New Roman"/>
          <w:color w:val="000000" w:themeColor="text1"/>
        </w:rPr>
        <w:t>²)</w:t>
      </w:r>
    </w:p>
    <w:p w14:paraId="70ADB15B" w14:textId="77777777" w:rsidR="003D354D" w:rsidRPr="003808D7" w:rsidRDefault="003D354D" w:rsidP="00243C9A">
      <w:pPr>
        <w:suppressLineNumbers/>
        <w:jc w:val="both"/>
        <w:rPr>
          <w:rFonts w:ascii="Times New Roman" w:eastAsia="Times New Roman" w:hAnsi="Times New Roman" w:cs="Times New Roman"/>
          <w:color w:val="000000" w:themeColor="text1"/>
          <w:sz w:val="24"/>
          <w:szCs w:val="24"/>
        </w:rPr>
      </w:pPr>
    </w:p>
    <w:p w14:paraId="5279E133" w14:textId="6B11A674"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Where </w:t>
      </w:r>
      <w:proofErr w:type="spellStart"/>
      <w:r w:rsidRPr="003808D7">
        <w:rPr>
          <w:rFonts w:ascii="Times New Roman" w:eastAsia="Times New Roman" w:hAnsi="Times New Roman" w:cs="Times New Roman"/>
          <w:color w:val="000000" w:themeColor="text1"/>
          <w:sz w:val="24"/>
          <w:szCs w:val="24"/>
        </w:rPr>
        <w:t>Y</w:t>
      </w:r>
      <w:r w:rsidRPr="003808D7">
        <w:rPr>
          <w:rFonts w:ascii="Times New Roman" w:eastAsia="Times New Roman" w:hAnsi="Times New Roman" w:cs="Times New Roman"/>
          <w:color w:val="000000" w:themeColor="text1"/>
          <w:sz w:val="24"/>
          <w:szCs w:val="24"/>
          <w:vertAlign w:val="subscript"/>
        </w:rPr>
        <w:t>ij</w:t>
      </w:r>
      <w:proofErr w:type="spellEnd"/>
      <w:r w:rsidRPr="003808D7">
        <w:rPr>
          <w:rFonts w:ascii="Times New Roman" w:eastAsia="Times New Roman" w:hAnsi="Times New Roman" w:cs="Times New Roman"/>
          <w:color w:val="000000" w:themeColor="text1"/>
          <w:sz w:val="24"/>
          <w:szCs w:val="24"/>
        </w:rPr>
        <w:t xml:space="preserve"> is the herbivory on tree individual </w:t>
      </w:r>
      <w:proofErr w:type="spellStart"/>
      <w:r w:rsidRPr="003808D7">
        <w:rPr>
          <w:rFonts w:ascii="Times New Roman" w:eastAsia="Times New Roman" w:hAnsi="Times New Roman" w:cs="Times New Roman"/>
          <w:i/>
          <w:iCs/>
          <w:color w:val="000000" w:themeColor="text1"/>
          <w:sz w:val="24"/>
          <w:szCs w:val="24"/>
        </w:rPr>
        <w:t>i</w:t>
      </w:r>
      <w:proofErr w:type="spellEnd"/>
      <w:r w:rsidRPr="003808D7">
        <w:rPr>
          <w:rFonts w:ascii="Times New Roman" w:eastAsia="Times New Roman" w:hAnsi="Times New Roman" w:cs="Times New Roman"/>
          <w:color w:val="000000" w:themeColor="text1"/>
          <w:sz w:val="24"/>
          <w:szCs w:val="24"/>
        </w:rPr>
        <w:t xml:space="preserve"> in tree species </w:t>
      </w:r>
      <w:r w:rsidRPr="003808D7">
        <w:rPr>
          <w:rFonts w:ascii="Times New Roman" w:eastAsia="Times New Roman" w:hAnsi="Times New Roman" w:cs="Times New Roman"/>
          <w:i/>
          <w:iCs/>
          <w:color w:val="000000" w:themeColor="text1"/>
          <w:sz w:val="24"/>
          <w:szCs w:val="24"/>
        </w:rPr>
        <w:t>j</w:t>
      </w:r>
      <w:r w:rsidRPr="003808D7">
        <w:rPr>
          <w:rFonts w:ascii="Times New Roman" w:eastAsia="Times New Roman" w:hAnsi="Times New Roman" w:cs="Times New Roman"/>
          <w:color w:val="000000" w:themeColor="text1"/>
          <w:sz w:val="24"/>
          <w:szCs w:val="24"/>
        </w:rPr>
        <w:t xml:space="preserve">, </w:t>
      </w:r>
      <w:r w:rsidRPr="003808D7">
        <w:rPr>
          <w:rFonts w:ascii="Times New Roman" w:eastAsia="Times New Roman" w:hAnsi="Times New Roman" w:cs="Times New Roman"/>
          <w:i/>
          <w:iCs/>
          <w:color w:val="000000" w:themeColor="text1"/>
          <w:sz w:val="24"/>
          <w:szCs w:val="24"/>
        </w:rPr>
        <w:t>β</w:t>
      </w:r>
      <w:r w:rsidRPr="003808D7">
        <w:rPr>
          <w:rFonts w:ascii="Times New Roman" w:eastAsia="Times New Roman" w:hAnsi="Times New Roman" w:cs="Times New Roman"/>
          <w:color w:val="000000" w:themeColor="text1"/>
          <w:sz w:val="24"/>
          <w:szCs w:val="24"/>
        </w:rPr>
        <w:t xml:space="preserve"> are model coefficient parameters for fixed effects, </w:t>
      </w:r>
      <w:proofErr w:type="spellStart"/>
      <w:r w:rsidRPr="003808D7">
        <w:rPr>
          <w:rFonts w:ascii="Times New Roman" w:eastAsia="Times New Roman" w:hAnsi="Times New Roman" w:cs="Times New Roman"/>
          <w:color w:val="000000" w:themeColor="text1"/>
          <w:sz w:val="24"/>
          <w:szCs w:val="24"/>
        </w:rPr>
        <w:t>γ</w:t>
      </w:r>
      <w:r w:rsidRPr="003808D7">
        <w:rPr>
          <w:rFonts w:ascii="Times New Roman" w:eastAsia="Times New Roman" w:hAnsi="Times New Roman" w:cs="Times New Roman"/>
          <w:color w:val="000000" w:themeColor="text1"/>
          <w:sz w:val="24"/>
          <w:szCs w:val="24"/>
          <w:vertAlign w:val="subscript"/>
        </w:rPr>
        <w:t>j</w:t>
      </w:r>
      <w:proofErr w:type="spellEnd"/>
      <w:r w:rsidRPr="003808D7">
        <w:rPr>
          <w:rFonts w:ascii="Times New Roman" w:eastAsia="Times New Roman" w:hAnsi="Times New Roman" w:cs="Times New Roman"/>
          <w:color w:val="000000" w:themeColor="text1"/>
          <w:sz w:val="24"/>
          <w:szCs w:val="24"/>
        </w:rPr>
        <w:t xml:space="preserve"> is the random effect of tree species identity and ε the residuals. </w:t>
      </w:r>
    </w:p>
    <w:p w14:paraId="28C14628" w14:textId="77777777" w:rsidR="003D354D" w:rsidRPr="003808D7" w:rsidRDefault="00C426C8" w:rsidP="00243C9A">
      <w:pPr>
        <w:suppressLineNumbers/>
        <w:jc w:val="both"/>
        <w:rPr>
          <w:color w:val="000000" w:themeColor="text1"/>
        </w:rPr>
      </w:pPr>
      <w:r w:rsidRPr="003808D7">
        <w:rPr>
          <w:rFonts w:ascii="Times New Roman" w:eastAsia="Times New Roman" w:hAnsi="Times New Roman" w:cs="Times New Roman"/>
          <w:color w:val="000000" w:themeColor="text1"/>
          <w:sz w:val="24"/>
          <w:szCs w:val="24"/>
        </w:rPr>
        <w:t xml:space="preserve"> </w:t>
      </w:r>
    </w:p>
    <w:p w14:paraId="19AD4433" w14:textId="3D0A70E4"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To ease the interpretation of parameter estimates after model averaging, we standardized the input variables using </w:t>
      </w:r>
      <w:proofErr w:type="spellStart"/>
      <w:r w:rsidRPr="003808D7">
        <w:rPr>
          <w:rFonts w:ascii="Times New Roman" w:eastAsia="Times New Roman" w:hAnsi="Times New Roman" w:cs="Times New Roman"/>
          <w:color w:val="000000" w:themeColor="text1"/>
          <w:sz w:val="24"/>
          <w:szCs w:val="24"/>
        </w:rPr>
        <w:t>Gelman’s</w:t>
      </w:r>
      <w:proofErr w:type="spellEnd"/>
      <w:r w:rsidRPr="003808D7">
        <w:rPr>
          <w:rFonts w:ascii="Times New Roman" w:eastAsia="Times New Roman" w:hAnsi="Times New Roman" w:cs="Times New Roman"/>
          <w:color w:val="000000" w:themeColor="text1"/>
          <w:sz w:val="24"/>
          <w:szCs w:val="24"/>
        </w:rPr>
        <w:t xml:space="preserve"> approach </w:t>
      </w:r>
      <w:r w:rsidRPr="003808D7">
        <w:rPr>
          <w:color w:val="000000" w:themeColor="text1"/>
        </w:rPr>
        <w:fldChar w:fldCharType="begin"/>
      </w:r>
      <w:r w:rsidRPr="003808D7">
        <w:rPr>
          <w:color w:val="000000" w:themeColor="text1"/>
        </w:rPr>
        <w:instrText>ADDIN ZOTERO_ITEM CSL_CITATION {"citationID":"zu0APuyg","properties":{"formattedCitation":"(Gelman, 2008)","plainCitation":"(Gelman, 2008)","noteIndex":0},"citationItems":[{"id":150,"uris":["http://zotero.org/users/local/i7pg3tC8/items/N9K7EBV6"],"uri":["http://zotero.org/users/local/i7pg3tC8/items/N9K7EBV6"],"itemData":{"id":150,"type":"article-journal","abstract":"Interpretation of regression coefﬁcients is sensitive to the scale of the inputs. One method often used to place input variables on a common scale is to divide each numeric variable by its standard deviation. Here we propose dividing each numeric variable by two times its standard deviation, so that the generic comparison is with inputs equal to the mean ±1 standard deviation. The resulting coefﬁcients are then directly comparable for untransformed binary predictors. We have implemented the procedure as a function in R. We illustrate the method with two simple analyses that are typical of applied modeling: a linear regression of data from the National Election Study and a multilevel logistic regression of data on the prevalence of rodents in New York City apartments. We recommend our rescaling as a default option—an improvement upon the usual approach of including variables in whatever way they are coded in the data ﬁle—so that the magnitudes of coefﬁcients can be directly compared as a matter of routine statistical practice. Copyright q 2007 John Wiley &amp; Sons, Ltd.","container-title":"Statistics in Medicine","DOI":"10.1002/sim.3107","ISSN":"02776715, 10970258","issue":"15","journalAbbreviation":"Statist. Med.","language":"en","page":"2865-2873","source":"DOI.org (Crossref)","title":"Scaling regression inputs by dividing by two standard deviations","volume":"27","author":[{"family":"Gelman","given":"Andrew"}],"issued":{"date-parts":[["2008",7,10]]}}}],"schema":"https://github.com/citation-style-language/schema/raw/master/csl-citation.json"}</w:instrText>
      </w:r>
      <w:r w:rsidRPr="003808D7">
        <w:rPr>
          <w:color w:val="000000" w:themeColor="text1"/>
        </w:rPr>
        <w:fldChar w:fldCharType="separate"/>
      </w:r>
      <w:bookmarkStart w:id="67" w:name="__Fieldmark__561_3798429425"/>
      <w:r w:rsidRPr="003808D7">
        <w:rPr>
          <w:rFonts w:ascii="Times New Roman" w:hAnsi="Times New Roman" w:cs="Times New Roman"/>
          <w:color w:val="000000" w:themeColor="text1"/>
          <w:sz w:val="24"/>
        </w:rPr>
        <w:t>(</w:t>
      </w:r>
      <w:bookmarkStart w:id="68" w:name="__Fieldmark__758_753154274"/>
      <w:proofErr w:type="spellStart"/>
      <w:r w:rsidRPr="003808D7">
        <w:rPr>
          <w:rFonts w:ascii="Times New Roman" w:hAnsi="Times New Roman" w:cs="Times New Roman"/>
          <w:color w:val="000000" w:themeColor="text1"/>
          <w:sz w:val="24"/>
        </w:rPr>
        <w:t>Gelman</w:t>
      </w:r>
      <w:proofErr w:type="spellEnd"/>
      <w:r w:rsidRPr="003808D7">
        <w:rPr>
          <w:rFonts w:ascii="Times New Roman" w:hAnsi="Times New Roman" w:cs="Times New Roman"/>
          <w:color w:val="000000" w:themeColor="text1"/>
          <w:sz w:val="24"/>
        </w:rPr>
        <w:t>, 2008)</w:t>
      </w:r>
      <w:r w:rsidRPr="003808D7">
        <w:rPr>
          <w:color w:val="000000" w:themeColor="text1"/>
        </w:rPr>
        <w:fldChar w:fldCharType="end"/>
      </w:r>
      <w:bookmarkEnd w:id="67"/>
      <w:bookmarkEnd w:id="68"/>
      <w:r w:rsidRPr="003808D7">
        <w:rPr>
          <w:rFonts w:ascii="Times New Roman" w:eastAsia="Times New Roman" w:hAnsi="Times New Roman" w:cs="Times New Roman"/>
          <w:color w:val="000000" w:themeColor="text1"/>
          <w:sz w:val="24"/>
          <w:szCs w:val="24"/>
        </w:rPr>
        <w:t xml:space="preserve">. We then applied a procedure of model selection based on the </w:t>
      </w:r>
      <w:proofErr w:type="spellStart"/>
      <w:r w:rsidRPr="003808D7">
        <w:rPr>
          <w:rFonts w:ascii="Times New Roman" w:eastAsia="Times New Roman" w:hAnsi="Times New Roman" w:cs="Times New Roman"/>
          <w:color w:val="000000" w:themeColor="text1"/>
          <w:sz w:val="24"/>
          <w:szCs w:val="24"/>
        </w:rPr>
        <w:t>Akaike’s</w:t>
      </w:r>
      <w:proofErr w:type="spellEnd"/>
      <w:r w:rsidRPr="003808D7">
        <w:rPr>
          <w:rFonts w:ascii="Times New Roman" w:eastAsia="Times New Roman" w:hAnsi="Times New Roman" w:cs="Times New Roman"/>
          <w:color w:val="000000" w:themeColor="text1"/>
          <w:sz w:val="24"/>
          <w:szCs w:val="24"/>
        </w:rPr>
        <w:t xml:space="preserve"> criterion corrected for small sample size (</w:t>
      </w:r>
      <w:proofErr w:type="spellStart"/>
      <w:r w:rsidRPr="003808D7">
        <w:rPr>
          <w:rFonts w:ascii="Times New Roman" w:eastAsia="Times New Roman" w:hAnsi="Times New Roman" w:cs="Times New Roman"/>
          <w:color w:val="000000" w:themeColor="text1"/>
          <w:sz w:val="24"/>
          <w:szCs w:val="24"/>
        </w:rPr>
        <w:t>AICc</w:t>
      </w:r>
      <w:proofErr w:type="spellEnd"/>
      <w:r w:rsidRPr="003808D7">
        <w:rPr>
          <w:rFonts w:ascii="Times New Roman" w:eastAsia="Times New Roman" w:hAnsi="Times New Roman" w:cs="Times New Roman"/>
          <w:color w:val="000000" w:themeColor="text1"/>
          <w:sz w:val="24"/>
          <w:szCs w:val="24"/>
        </w:rPr>
        <w:t xml:space="preserve">) by running every model nested within the </w:t>
      </w:r>
      <w:r w:rsidR="00C224A6" w:rsidRPr="00B02F79">
        <w:rPr>
          <w:rFonts w:ascii="Times New Roman" w:eastAsia="Times New Roman" w:hAnsi="Times New Roman" w:cs="Times New Roman"/>
          <w:color w:val="2F5496" w:themeColor="accent5" w:themeShade="BF"/>
          <w:sz w:val="24"/>
          <w:szCs w:val="24"/>
        </w:rPr>
        <w:t>full</w:t>
      </w:r>
      <w:r w:rsidRPr="00B02F79">
        <w:rPr>
          <w:rFonts w:ascii="Times New Roman" w:eastAsia="Times New Roman" w:hAnsi="Times New Roman" w:cs="Times New Roman"/>
          <w:color w:val="2F5496" w:themeColor="accent5" w:themeShade="BF"/>
          <w:sz w:val="24"/>
          <w:szCs w:val="24"/>
        </w:rPr>
        <w:t xml:space="preserve"> model</w:t>
      </w:r>
      <w:r w:rsidRPr="003808D7">
        <w:rPr>
          <w:rFonts w:ascii="Times New Roman" w:eastAsia="Times New Roman" w:hAnsi="Times New Roman" w:cs="Times New Roman"/>
          <w:color w:val="000000" w:themeColor="text1"/>
          <w:sz w:val="24"/>
          <w:szCs w:val="24"/>
        </w:rPr>
        <w:t xml:space="preserve">. As tree density and tree diversity were correlated (Pearson’s correlation: </w:t>
      </w:r>
      <w:r w:rsidRPr="003808D7">
        <w:rPr>
          <w:rFonts w:ascii="Times New Roman" w:eastAsia="Times New Roman" w:hAnsi="Times New Roman" w:cs="Times New Roman"/>
          <w:i/>
          <w:color w:val="000000" w:themeColor="text1"/>
          <w:sz w:val="24"/>
          <w:szCs w:val="24"/>
        </w:rPr>
        <w:t xml:space="preserve">r </w:t>
      </w:r>
      <w:r w:rsidRPr="003808D7">
        <w:rPr>
          <w:rFonts w:ascii="Times New Roman" w:eastAsia="Times New Roman" w:hAnsi="Times New Roman" w:cs="Times New Roman"/>
          <w:color w:val="000000" w:themeColor="text1"/>
          <w:sz w:val="24"/>
          <w:szCs w:val="24"/>
        </w:rPr>
        <w:t xml:space="preserve">= 0.71), we excluded all sub-models that included these predictors together. We ranked all models based on difference in </w:t>
      </w:r>
      <w:proofErr w:type="spellStart"/>
      <w:r w:rsidRPr="003808D7">
        <w:rPr>
          <w:rFonts w:ascii="Times New Roman" w:eastAsia="Times New Roman" w:hAnsi="Times New Roman" w:cs="Times New Roman"/>
          <w:color w:val="000000" w:themeColor="text1"/>
          <w:sz w:val="24"/>
          <w:szCs w:val="24"/>
        </w:rPr>
        <w:t>AICc</w:t>
      </w:r>
      <w:proofErr w:type="spellEnd"/>
      <w:r w:rsidRPr="003808D7">
        <w:rPr>
          <w:rFonts w:ascii="Times New Roman" w:eastAsia="Times New Roman" w:hAnsi="Times New Roman" w:cs="Times New Roman"/>
          <w:color w:val="000000" w:themeColor="text1"/>
          <w:sz w:val="24"/>
          <w:szCs w:val="24"/>
        </w:rPr>
        <w:t xml:space="preserve"> between each model and the top ranked model with the lowest </w:t>
      </w:r>
      <w:proofErr w:type="spellStart"/>
      <w:r w:rsidRPr="003808D7">
        <w:rPr>
          <w:rFonts w:ascii="Times New Roman" w:eastAsia="Times New Roman" w:hAnsi="Times New Roman" w:cs="Times New Roman"/>
          <w:color w:val="000000" w:themeColor="text1"/>
          <w:sz w:val="24"/>
          <w:szCs w:val="24"/>
        </w:rPr>
        <w:t>AICc</w:t>
      </w:r>
      <w:proofErr w:type="spellEnd"/>
      <w:r w:rsidRPr="003808D7">
        <w:rPr>
          <w:rFonts w:ascii="Times New Roman" w:eastAsia="Times New Roman" w:hAnsi="Times New Roman" w:cs="Times New Roman"/>
          <w:color w:val="000000" w:themeColor="text1"/>
          <w:sz w:val="24"/>
          <w:szCs w:val="24"/>
        </w:rPr>
        <w:t xml:space="preserve"> (</w:t>
      </w:r>
      <w:r w:rsidRPr="003808D7">
        <w:rPr>
          <w:rFonts w:ascii="Times New Roman" w:eastAsia="Times New Roman" w:hAnsi="Times New Roman" w:cs="Times New Roman"/>
          <w:color w:val="000000" w:themeColor="text1"/>
          <w:sz w:val="24"/>
          <w:szCs w:val="24"/>
          <w:lang w:val="fr-FR" w:eastAsia="fr-FR" w:bidi="ar-SA"/>
        </w:rPr>
        <w:t>Δ</w:t>
      </w:r>
      <w:proofErr w:type="spellStart"/>
      <w:r w:rsidRPr="003808D7">
        <w:rPr>
          <w:rFonts w:ascii="Times New Roman" w:eastAsia="Times New Roman" w:hAnsi="Times New Roman" w:cs="Times New Roman"/>
          <w:color w:val="000000" w:themeColor="text1"/>
          <w:sz w:val="24"/>
          <w:szCs w:val="24"/>
          <w:lang w:val="en-US" w:eastAsia="fr-FR" w:bidi="ar-SA"/>
        </w:rPr>
        <w:t>AICc</w:t>
      </w:r>
      <w:proofErr w:type="spellEnd"/>
      <w:r w:rsidRPr="003808D7">
        <w:rPr>
          <w:rFonts w:ascii="Times New Roman" w:eastAsia="Times New Roman" w:hAnsi="Times New Roman" w:cs="Times New Roman"/>
          <w:color w:val="000000" w:themeColor="text1"/>
          <w:sz w:val="24"/>
          <w:szCs w:val="24"/>
          <w:lang w:val="en-US" w:eastAsia="fr-FR" w:bidi="ar-SA"/>
        </w:rPr>
        <w:t xml:space="preserve">). Models with a </w:t>
      </w:r>
      <w:r w:rsidRPr="003808D7">
        <w:rPr>
          <w:rFonts w:ascii="Times New Roman" w:eastAsia="Times New Roman" w:hAnsi="Times New Roman" w:cs="Times New Roman"/>
          <w:color w:val="000000" w:themeColor="text1"/>
          <w:sz w:val="24"/>
          <w:szCs w:val="24"/>
          <w:lang w:val="fr-FR" w:eastAsia="fr-FR" w:bidi="ar-SA"/>
        </w:rPr>
        <w:t>Δ</w:t>
      </w:r>
      <w:proofErr w:type="spellStart"/>
      <w:r w:rsidRPr="003808D7">
        <w:rPr>
          <w:rFonts w:ascii="Times New Roman" w:eastAsia="Times New Roman" w:hAnsi="Times New Roman" w:cs="Times New Roman"/>
          <w:color w:val="000000" w:themeColor="text1"/>
          <w:sz w:val="24"/>
          <w:szCs w:val="24"/>
          <w:lang w:val="en-US" w:eastAsia="fr-FR" w:bidi="ar-SA"/>
        </w:rPr>
        <w:t>AICc</w:t>
      </w:r>
      <w:proofErr w:type="spellEnd"/>
      <w:r w:rsidRPr="003808D7">
        <w:rPr>
          <w:rFonts w:ascii="Times New Roman" w:eastAsia="Times New Roman" w:hAnsi="Times New Roman" w:cs="Times New Roman"/>
          <w:color w:val="000000" w:themeColor="text1"/>
          <w:sz w:val="24"/>
          <w:szCs w:val="24"/>
          <w:lang w:val="en-US" w:eastAsia="fr-FR" w:bidi="ar-SA"/>
        </w:rPr>
        <w:t xml:space="preserve"> &lt; 2 </w:t>
      </w:r>
      <w:proofErr w:type="gramStart"/>
      <w:r w:rsidRPr="003808D7">
        <w:rPr>
          <w:rFonts w:ascii="Times New Roman" w:eastAsia="Times New Roman" w:hAnsi="Times New Roman" w:cs="Times New Roman"/>
          <w:color w:val="000000" w:themeColor="text1"/>
          <w:sz w:val="24"/>
          <w:szCs w:val="24"/>
          <w:lang w:val="en-US" w:eastAsia="fr-FR" w:bidi="ar-SA"/>
        </w:rPr>
        <w:t>are generally considered</w:t>
      </w:r>
      <w:proofErr w:type="gramEnd"/>
      <w:r w:rsidRPr="003808D7">
        <w:rPr>
          <w:rFonts w:ascii="Times New Roman" w:eastAsia="Times New Roman" w:hAnsi="Times New Roman" w:cs="Times New Roman"/>
          <w:color w:val="000000" w:themeColor="text1"/>
          <w:sz w:val="24"/>
          <w:szCs w:val="24"/>
          <w:lang w:val="en-US" w:eastAsia="fr-FR" w:bidi="ar-SA"/>
        </w:rPr>
        <w:t xml:space="preserve"> equally supported by the data or not differentiable from the top ranked model. Finally, we estimated model fit by calculating marginal (</w:t>
      </w:r>
      <w:r w:rsidRPr="003808D7">
        <w:rPr>
          <w:rFonts w:ascii="Times New Roman" w:eastAsia="Times New Roman" w:hAnsi="Times New Roman" w:cs="Times New Roman"/>
          <w:color w:val="000000" w:themeColor="text1"/>
          <w:sz w:val="24"/>
          <w:szCs w:val="24"/>
        </w:rPr>
        <w:t xml:space="preserve">R²m) and conditional (R²c) R² values, corresponding to variance explained by fixed effects only (R²m) and by fixed and random effects (R²c) </w:t>
      </w:r>
      <w:r w:rsidRPr="003808D7">
        <w:rPr>
          <w:color w:val="000000" w:themeColor="text1"/>
        </w:rPr>
        <w:fldChar w:fldCharType="begin"/>
      </w:r>
      <w:r w:rsidRPr="003808D7">
        <w:rPr>
          <w:color w:val="000000" w:themeColor="text1"/>
        </w:rPr>
        <w:instrText>ADDIN ZOTERO_ITEM CSL_CITATION {"citationID":"mon5l9Jy","properties":{"formattedCitation":"(Nakagawa &amp; Schielzeth, 2013)","plainCitation":"(Nakagawa &amp; Schielzeth, 2013)","noteIndex":0},"citationItems":[{"id":74,"uris":["http://zotero.org/users/local/i7pg3tC8/items/LWFXN4B5"],"uri":["http://zotero.org/users/local/i7pg3tC8/items/LWFXN4B5"],"itemData":{"id":74,"type":"article-journal","abstract":"The use of both linear and generalized linear mixed-effects models (LMMs and GLMMs) has become popular not only in social and medical sciences, but also in biological sciences, especially in the field of ecology and evolution. Information criteria, such as Akaike Information Criterion (AIC), are usually presented as model comparison tools for mixed-effects models. The presentation of ‘variance explained’ (R2) as a relevant summarizing statistic of mixed-effects models, however, is rare, even though R2 is routinely reported for linear models (LMs) and also generalized linear models (GLMs). R2 has the extremely useful property of providing an absolute value for the goodness-of-fit of a model, which cannot be given by the information criteria. As a summary statistic that describes the amount of variance explained, R2 can also be a quantity of biological interest. One reason for the under-appreciation of R2 for mixed-effects models lies in the fact that R2 can be defined in a number of ways. Furthermore, most definitions of R2 for mixed-effects have theoretical problems (e.g. decreased or negative R2 values in larger models) and/or their use is hindered by practical difficulties (e.g. implementation). Here, we make a case for the importance of reporting R2 for mixed-effects models. We first provide the common definitions of R2 for LMs and GLMs and discuss the key problems associated with calculating R2 for mixed-effects models. We then recommend a general and simple method for calculating two types of R2 (marginal and conditional R2) for both LMMs and GLMMs, which are less susceptible to common problems. This method is illustrated by examples and can be widely employed by researchers in any fields of research, regardless of software packages used for fitting mixed-effects models. The proposed method has the potential to facilitate the presentation of R2 for a wide range of circumstances.","container-title":"Methods in Ecology and Evolution","DOI":"10.1111/j.2041-210x.2012.00261.x","ISSN":"2041-210X","issue":"2","language":"en","page":"133-142","source":"Wiley Online Library","title":"A general and simple method for obtaining R2 from generalized linear mixed-effects models","volume":"4","author":[{"family":"Nakagawa","given":"Shinichi"},{"family":"Schielzeth","given":"Holger"}],"issued":{"date-parts":[["2013"]]}}}],"schema":"https://github.com/citation-style-language/schema/raw/master/csl-citation.json"}</w:instrText>
      </w:r>
      <w:r w:rsidRPr="003808D7">
        <w:rPr>
          <w:color w:val="000000" w:themeColor="text1"/>
        </w:rPr>
        <w:fldChar w:fldCharType="separate"/>
      </w:r>
      <w:bookmarkStart w:id="69" w:name="__Fieldmark__575_3798429425"/>
      <w:r w:rsidRPr="003808D7">
        <w:rPr>
          <w:rFonts w:ascii="Times New Roman" w:hAnsi="Times New Roman" w:cs="Times New Roman"/>
          <w:color w:val="000000" w:themeColor="text1"/>
          <w:sz w:val="24"/>
        </w:rPr>
        <w:t>(</w:t>
      </w:r>
      <w:bookmarkStart w:id="70" w:name="__Fieldmark__794_753154274"/>
      <w:r w:rsidRPr="003808D7">
        <w:rPr>
          <w:rFonts w:ascii="Times New Roman" w:hAnsi="Times New Roman" w:cs="Times New Roman"/>
          <w:color w:val="000000" w:themeColor="text1"/>
          <w:sz w:val="24"/>
        </w:rPr>
        <w:t>N</w:t>
      </w:r>
      <w:bookmarkStart w:id="71" w:name="__Fieldmark__4411_4242805171"/>
      <w:r w:rsidRPr="003808D7">
        <w:rPr>
          <w:rFonts w:ascii="Times New Roman" w:hAnsi="Times New Roman" w:cs="Times New Roman"/>
          <w:color w:val="000000" w:themeColor="text1"/>
          <w:sz w:val="24"/>
        </w:rPr>
        <w:t>akagawa &amp; Schielzeth, 2013)</w:t>
      </w:r>
      <w:r w:rsidRPr="003808D7">
        <w:rPr>
          <w:color w:val="000000" w:themeColor="text1"/>
        </w:rPr>
        <w:fldChar w:fldCharType="end"/>
      </w:r>
      <w:bookmarkEnd w:id="69"/>
      <w:bookmarkEnd w:id="70"/>
      <w:bookmarkEnd w:id="71"/>
      <w:r w:rsidRPr="003808D7">
        <w:rPr>
          <w:rFonts w:ascii="Times New Roman" w:eastAsia="Times New Roman" w:hAnsi="Times New Roman" w:cs="Times New Roman"/>
          <w:color w:val="000000" w:themeColor="text1"/>
          <w:sz w:val="24"/>
          <w:szCs w:val="24"/>
        </w:rPr>
        <w:t xml:space="preserve">. When multiple models had a </w:t>
      </w:r>
      <w:r w:rsidRPr="003808D7">
        <w:rPr>
          <w:rFonts w:ascii="Times New Roman" w:eastAsia="Times New Roman" w:hAnsi="Times New Roman" w:cs="Times New Roman"/>
          <w:color w:val="000000" w:themeColor="text1"/>
          <w:sz w:val="24"/>
          <w:szCs w:val="24"/>
          <w:lang w:val="fr-FR" w:eastAsia="fr-FR" w:bidi="ar-SA"/>
        </w:rPr>
        <w:t>Δ</w:t>
      </w:r>
      <w:proofErr w:type="spellStart"/>
      <w:r w:rsidRPr="003808D7">
        <w:rPr>
          <w:rFonts w:ascii="Times New Roman" w:eastAsia="Times New Roman" w:hAnsi="Times New Roman" w:cs="Times New Roman"/>
          <w:color w:val="000000" w:themeColor="text1"/>
          <w:sz w:val="24"/>
          <w:szCs w:val="24"/>
          <w:lang w:val="en-US" w:eastAsia="fr-FR" w:bidi="ar-SA"/>
        </w:rPr>
        <w:t>AICc</w:t>
      </w:r>
      <w:proofErr w:type="spellEnd"/>
      <w:r w:rsidRPr="003808D7">
        <w:rPr>
          <w:rFonts w:ascii="Times New Roman" w:eastAsia="Times New Roman" w:hAnsi="Times New Roman" w:cs="Times New Roman"/>
          <w:color w:val="000000" w:themeColor="text1"/>
          <w:sz w:val="24"/>
          <w:szCs w:val="24"/>
          <w:lang w:val="en-US" w:eastAsia="fr-FR" w:bidi="ar-SA"/>
        </w:rPr>
        <w:t xml:space="preserve"> &lt; 2, we used a model averaging approach to build a consensus model including all variables found in the set of best models. We considered that a given predictor had a significant effect if its 95% confidence interval did not overlap zero. When only one model had a </w:t>
      </w:r>
      <w:r w:rsidRPr="003808D7">
        <w:rPr>
          <w:rFonts w:ascii="Times New Roman" w:eastAsia="Times New Roman" w:hAnsi="Times New Roman" w:cs="Times New Roman"/>
          <w:color w:val="000000" w:themeColor="text1"/>
          <w:sz w:val="24"/>
          <w:szCs w:val="24"/>
          <w:lang w:val="fr-FR" w:eastAsia="fr-FR" w:bidi="ar-SA"/>
        </w:rPr>
        <w:t>Δ</w:t>
      </w:r>
      <w:proofErr w:type="spellStart"/>
      <w:r w:rsidRPr="003808D7">
        <w:rPr>
          <w:rFonts w:ascii="Times New Roman" w:eastAsia="Times New Roman" w:hAnsi="Times New Roman" w:cs="Times New Roman"/>
          <w:color w:val="000000" w:themeColor="text1"/>
          <w:sz w:val="24"/>
          <w:szCs w:val="24"/>
          <w:lang w:val="en-US" w:eastAsia="fr-FR" w:bidi="ar-SA"/>
        </w:rPr>
        <w:t>AICc</w:t>
      </w:r>
      <w:proofErr w:type="spellEnd"/>
      <w:r w:rsidRPr="003808D7">
        <w:rPr>
          <w:rFonts w:ascii="Times New Roman" w:eastAsia="Times New Roman" w:hAnsi="Times New Roman" w:cs="Times New Roman"/>
          <w:color w:val="000000" w:themeColor="text1"/>
          <w:sz w:val="24"/>
          <w:szCs w:val="24"/>
          <w:lang w:val="en-US" w:eastAsia="fr-FR" w:bidi="ar-SA"/>
        </w:rPr>
        <w:t xml:space="preserve"> &lt; 2, we used it as the best model. </w:t>
      </w:r>
      <w:r w:rsidRPr="003808D7">
        <w:rPr>
          <w:rFonts w:ascii="Times New Roman" w:eastAsia="Times New Roman" w:hAnsi="Times New Roman" w:cs="Times New Roman"/>
          <w:color w:val="000000" w:themeColor="text1"/>
          <w:sz w:val="24"/>
          <w:szCs w:val="24"/>
        </w:rPr>
        <w:t>We used a square-</w:t>
      </w:r>
      <w:proofErr w:type="spellStart"/>
      <w:r w:rsidRPr="003808D7">
        <w:rPr>
          <w:rFonts w:ascii="Times New Roman" w:eastAsia="Times New Roman" w:hAnsi="Times New Roman" w:cs="Times New Roman"/>
          <w:color w:val="000000" w:themeColor="text1"/>
          <w:sz w:val="24"/>
          <w:szCs w:val="24"/>
        </w:rPr>
        <w:t>root</w:t>
      </w:r>
      <w:proofErr w:type="spellEnd"/>
      <w:r w:rsidRPr="003808D7">
        <w:rPr>
          <w:rFonts w:ascii="Times New Roman" w:eastAsia="Times New Roman" w:hAnsi="Times New Roman" w:cs="Times New Roman"/>
          <w:color w:val="000000" w:themeColor="text1"/>
          <w:sz w:val="24"/>
          <w:szCs w:val="24"/>
        </w:rPr>
        <w:t xml:space="preserve"> transformation of insect herbivory to satisfy model assumptions of normality and homogeneity of residuals. </w:t>
      </w:r>
    </w:p>
    <w:p w14:paraId="271E1FF0" w14:textId="77777777" w:rsidR="003D354D" w:rsidRPr="003808D7" w:rsidRDefault="003D354D" w:rsidP="00243C9A">
      <w:pPr>
        <w:suppressLineNumbers/>
        <w:jc w:val="both"/>
        <w:rPr>
          <w:rFonts w:ascii="Times New Roman" w:eastAsia="Times New Roman" w:hAnsi="Times New Roman" w:cs="Times New Roman"/>
          <w:color w:val="000000" w:themeColor="text1"/>
          <w:sz w:val="24"/>
          <w:szCs w:val="24"/>
        </w:rPr>
      </w:pPr>
    </w:p>
    <w:p w14:paraId="49BBF1A2" w14:textId="457D8588"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We used the same approach to test the effect of tree neighbourhood on predation rate</w:t>
      </w:r>
      <w:r w:rsidR="00C224A6" w:rsidRPr="003808D7">
        <w:rPr>
          <w:rFonts w:ascii="Times New Roman" w:eastAsia="Times New Roman" w:hAnsi="Times New Roman" w:cs="Times New Roman"/>
          <w:color w:val="000000" w:themeColor="text1"/>
          <w:sz w:val="24"/>
          <w:szCs w:val="24"/>
        </w:rPr>
        <w:t>,</w:t>
      </w:r>
      <w:r w:rsidRPr="003808D7">
        <w:rPr>
          <w:rFonts w:ascii="Times New Roman" w:eastAsia="Times New Roman" w:hAnsi="Times New Roman" w:cs="Times New Roman"/>
          <w:color w:val="000000" w:themeColor="text1"/>
          <w:sz w:val="24"/>
          <w:szCs w:val="24"/>
        </w:rPr>
        <w:t xml:space="preserve"> log-transform</w:t>
      </w:r>
      <w:r w:rsidR="00C224A6" w:rsidRPr="003808D7">
        <w:rPr>
          <w:rFonts w:ascii="Times New Roman" w:eastAsia="Times New Roman" w:hAnsi="Times New Roman" w:cs="Times New Roman"/>
          <w:color w:val="000000" w:themeColor="text1"/>
          <w:sz w:val="24"/>
          <w:szCs w:val="24"/>
        </w:rPr>
        <w:t>ing</w:t>
      </w:r>
      <w:r w:rsidRPr="003808D7">
        <w:rPr>
          <w:rFonts w:ascii="Times New Roman" w:eastAsia="Times New Roman" w:hAnsi="Times New Roman" w:cs="Times New Roman"/>
          <w:color w:val="000000" w:themeColor="text1"/>
          <w:sz w:val="24"/>
          <w:szCs w:val="24"/>
        </w:rPr>
        <w:t xml:space="preserve"> predation rate to satisfy model assumptions. Model equation (2) included the fixed effect of sampling season (</w:t>
      </w:r>
      <w:r w:rsidRPr="003808D7">
        <w:rPr>
          <w:rFonts w:ascii="Times New Roman" w:eastAsia="Times New Roman" w:hAnsi="Times New Roman" w:cs="Times New Roman"/>
          <w:i/>
          <w:iCs/>
          <w:color w:val="000000" w:themeColor="text1"/>
          <w:sz w:val="24"/>
          <w:szCs w:val="24"/>
        </w:rPr>
        <w:t>Season</w:t>
      </w:r>
      <w:r w:rsidRPr="003808D7">
        <w:rPr>
          <w:rFonts w:ascii="Times New Roman" w:eastAsia="Times New Roman" w:hAnsi="Times New Roman" w:cs="Times New Roman"/>
          <w:color w:val="000000" w:themeColor="text1"/>
          <w:sz w:val="24"/>
          <w:szCs w:val="24"/>
        </w:rPr>
        <w:t>) and the random effect of tree identity (</w:t>
      </w:r>
      <w:proofErr w:type="spellStart"/>
      <w:r w:rsidRPr="003808D7">
        <w:rPr>
          <w:rFonts w:ascii="Times New Roman" w:eastAsia="Times New Roman" w:hAnsi="Times New Roman" w:cs="Times New Roman"/>
          <w:color w:val="000000" w:themeColor="text1"/>
          <w:sz w:val="24"/>
          <w:szCs w:val="24"/>
        </w:rPr>
        <w:t>τ</w:t>
      </w:r>
      <w:r w:rsidRPr="003808D7">
        <w:rPr>
          <w:rFonts w:ascii="Times New Roman" w:eastAsia="Times New Roman" w:hAnsi="Times New Roman" w:cs="Times New Roman"/>
          <w:color w:val="000000" w:themeColor="text1"/>
          <w:sz w:val="24"/>
          <w:szCs w:val="24"/>
          <w:vertAlign w:val="subscript"/>
        </w:rPr>
        <w:t>k</w:t>
      </w:r>
      <w:proofErr w:type="spellEnd"/>
      <w:r w:rsidRPr="003808D7">
        <w:rPr>
          <w:rFonts w:ascii="Times New Roman" w:eastAsia="Times New Roman" w:hAnsi="Times New Roman" w:cs="Times New Roman"/>
          <w:color w:val="000000" w:themeColor="text1"/>
          <w:sz w:val="24"/>
          <w:szCs w:val="24"/>
        </w:rPr>
        <w:t>), nested within tree species identity as an additional random factor accounting for repeated measurements of the same individuals:</w:t>
      </w:r>
    </w:p>
    <w:p w14:paraId="4A31BD93" w14:textId="77777777" w:rsidR="003D354D" w:rsidRPr="003808D7" w:rsidRDefault="003D354D" w:rsidP="00243C9A">
      <w:pPr>
        <w:suppressLineNumbers/>
        <w:jc w:val="both"/>
        <w:rPr>
          <w:rFonts w:ascii="Times New Roman" w:eastAsia="Times New Roman" w:hAnsi="Times New Roman" w:cs="Times New Roman"/>
          <w:color w:val="000000" w:themeColor="text1"/>
          <w:sz w:val="24"/>
          <w:szCs w:val="24"/>
        </w:rPr>
      </w:pPr>
    </w:p>
    <w:p w14:paraId="7142958E" w14:textId="77777777" w:rsidR="003D354D" w:rsidRPr="003808D7" w:rsidRDefault="00C426C8">
      <w:pPr>
        <w:ind w:left="907" w:hanging="907"/>
        <w:jc w:val="both"/>
        <w:rPr>
          <w:rFonts w:ascii="Courier New" w:hAnsi="Courier New"/>
          <w:color w:val="000000" w:themeColor="text1"/>
        </w:rPr>
      </w:pPr>
      <w:proofErr w:type="spellStart"/>
      <w:r w:rsidRPr="003808D7">
        <w:rPr>
          <w:rFonts w:ascii="Courier New" w:eastAsia="Times New Roman" w:hAnsi="Courier New" w:cs="Times New Roman"/>
          <w:color w:val="000000" w:themeColor="text1"/>
        </w:rPr>
        <w:t>Y</w:t>
      </w:r>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w:t>
      </w: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0</w:t>
      </w:r>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1</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Density</w:t>
      </w:r>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2</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Diversity</w:t>
      </w:r>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w:t>
      </w:r>
    </w:p>
    <w:p w14:paraId="22704AAB" w14:textId="77777777" w:rsidR="003D354D" w:rsidRPr="003808D7" w:rsidRDefault="00C426C8">
      <w:pPr>
        <w:ind w:left="907" w:hanging="907"/>
        <w:jc w:val="both"/>
        <w:rPr>
          <w:rFonts w:ascii="Courier New" w:hAnsi="Courier New"/>
          <w:color w:val="000000" w:themeColor="text1"/>
        </w:rPr>
      </w:pP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3</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Conspecific</w:t>
      </w:r>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4</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Origin</w:t>
      </w:r>
      <w:r w:rsidRPr="003808D7">
        <w:rPr>
          <w:rFonts w:ascii="Courier New" w:eastAsia="Times New Roman" w:hAnsi="Courier New" w:cs="Times New Roman"/>
          <w:color w:val="000000" w:themeColor="text1"/>
          <w:vertAlign w:val="subscript"/>
        </w:rPr>
        <w:t>exotic</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5</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Park</w:t>
      </w:r>
      <w:r w:rsidRPr="003808D7">
        <w:rPr>
          <w:rFonts w:ascii="Courier New" w:eastAsia="Times New Roman" w:hAnsi="Courier New" w:cs="Times New Roman"/>
          <w:color w:val="000000" w:themeColor="text1"/>
          <w:vertAlign w:val="subscript"/>
        </w:rPr>
        <w:t>IB</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w:t>
      </w:r>
    </w:p>
    <w:p w14:paraId="48ED531E" w14:textId="77777777" w:rsidR="003D354D" w:rsidRPr="003808D7" w:rsidRDefault="00C426C8">
      <w:pPr>
        <w:ind w:left="907" w:hanging="907"/>
        <w:jc w:val="both"/>
        <w:rPr>
          <w:color w:val="000000" w:themeColor="text1"/>
        </w:rPr>
      </w:pPr>
      <w:r w:rsidRPr="003808D7">
        <w:rPr>
          <w:rFonts w:ascii="Courier New" w:eastAsia="Times New Roman" w:hAnsi="Courier New" w:cs="Times New Roman"/>
          <w:color w:val="000000" w:themeColor="text1"/>
        </w:rPr>
        <w:tab/>
        <w:t>β</w:t>
      </w:r>
      <w:r w:rsidRPr="003808D7">
        <w:rPr>
          <w:rFonts w:ascii="Courier New" w:eastAsia="Times New Roman" w:hAnsi="Courier New" w:cs="Times New Roman"/>
          <w:color w:val="000000" w:themeColor="text1"/>
          <w:vertAlign w:val="subscript"/>
        </w:rPr>
        <w:t>6</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Park</w:t>
      </w:r>
      <w:r w:rsidRPr="003808D7">
        <w:rPr>
          <w:rFonts w:ascii="Courier New" w:eastAsia="Times New Roman" w:hAnsi="Courier New" w:cs="Times New Roman"/>
          <w:color w:val="000000" w:themeColor="text1"/>
          <w:vertAlign w:val="subscript"/>
        </w:rPr>
        <w:t>MB</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β</w:t>
      </w:r>
      <w:r w:rsidRPr="003808D7">
        <w:rPr>
          <w:rFonts w:ascii="Courier New" w:eastAsia="Times New Roman" w:hAnsi="Courier New" w:cs="Times New Roman"/>
          <w:color w:val="000000" w:themeColor="text1"/>
          <w:vertAlign w:val="subscript"/>
        </w:rPr>
        <w:t>6</w:t>
      </w:r>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Season</w:t>
      </w:r>
      <w:r w:rsidRPr="003808D7">
        <w:rPr>
          <w:rFonts w:ascii="Courier New" w:eastAsia="Times New Roman" w:hAnsi="Courier New" w:cs="Times New Roman"/>
          <w:color w:val="000000" w:themeColor="text1"/>
          <w:vertAlign w:val="subscript"/>
        </w:rPr>
        <w:t>summer</w:t>
      </w:r>
      <w:proofErr w:type="spellEnd"/>
      <w:r w:rsidRPr="003808D7">
        <w:rPr>
          <w:rFonts w:ascii="Courier New" w:eastAsia="Times New Roman" w:hAnsi="Courier New" w:cs="Times New Roman"/>
          <w:color w:val="000000" w:themeColor="text1"/>
          <w:vertAlign w:val="subscript"/>
        </w:rPr>
        <w:t xml:space="preserve">, </w:t>
      </w:r>
      <w:proofErr w:type="spellStart"/>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rPr>
        <w:t xml:space="preserve"> + </w:t>
      </w:r>
    </w:p>
    <w:p w14:paraId="539A8D4C" w14:textId="77777777" w:rsidR="003D354D" w:rsidRPr="003808D7" w:rsidRDefault="00C426C8">
      <w:pPr>
        <w:ind w:left="907" w:hanging="907"/>
        <w:jc w:val="both"/>
        <w:rPr>
          <w:color w:val="000000" w:themeColor="text1"/>
        </w:rPr>
      </w:pPr>
      <w:r w:rsidRPr="003808D7">
        <w:rPr>
          <w:rFonts w:ascii="Courier New" w:eastAsia="Times New Roman" w:hAnsi="Courier New" w:cs="Times New Roman"/>
          <w:color w:val="000000" w:themeColor="text1"/>
        </w:rPr>
        <w:tab/>
      </w:r>
      <w:proofErr w:type="spellStart"/>
      <w:proofErr w:type="gramStart"/>
      <w:r w:rsidRPr="003808D7">
        <w:rPr>
          <w:rFonts w:ascii="Courier New" w:eastAsia="Times New Roman" w:hAnsi="Courier New" w:cs="Times New Roman"/>
          <w:color w:val="000000" w:themeColor="text1"/>
        </w:rPr>
        <w:t>γ</w:t>
      </w:r>
      <w:r w:rsidRPr="003808D7">
        <w:rPr>
          <w:rFonts w:ascii="Courier New" w:eastAsia="Times New Roman" w:hAnsi="Courier New" w:cs="Times New Roman"/>
          <w:color w:val="000000" w:themeColor="text1"/>
          <w:vertAlign w:val="subscript"/>
        </w:rPr>
        <w:t>j</w:t>
      </w:r>
      <w:proofErr w:type="spellEnd"/>
      <w:proofErr w:type="gramEnd"/>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τ</w:t>
      </w:r>
      <w:r w:rsidRPr="003808D7">
        <w:rPr>
          <w:rFonts w:ascii="Courier New" w:eastAsia="Times New Roman" w:hAnsi="Courier New" w:cs="Times New Roman"/>
          <w:color w:val="000000" w:themeColor="text1"/>
          <w:vertAlign w:val="subscript"/>
        </w:rPr>
        <w:t>k|j</w:t>
      </w:r>
      <w:proofErr w:type="spellEnd"/>
      <w:r w:rsidRPr="003808D7">
        <w:rPr>
          <w:rFonts w:ascii="Courier New" w:eastAsia="Times New Roman" w:hAnsi="Courier New" w:cs="Times New Roman"/>
          <w:color w:val="000000" w:themeColor="text1"/>
        </w:rPr>
        <w:t xml:space="preserve"> + </w:t>
      </w:r>
      <w:proofErr w:type="spellStart"/>
      <w:r w:rsidRPr="003808D7">
        <w:rPr>
          <w:rFonts w:ascii="Courier New" w:eastAsia="Times New Roman" w:hAnsi="Courier New" w:cs="Times New Roman"/>
          <w:color w:val="000000" w:themeColor="text1"/>
        </w:rPr>
        <w:t>ε</w:t>
      </w:r>
      <w:r w:rsidRPr="003808D7">
        <w:rPr>
          <w:rFonts w:ascii="Courier New" w:eastAsia="Times New Roman" w:hAnsi="Courier New" w:cs="Times New Roman"/>
          <w:color w:val="000000" w:themeColor="text1"/>
          <w:vertAlign w:val="subscript"/>
        </w:rPr>
        <w:t>ijk</w:t>
      </w:r>
      <w:proofErr w:type="spellEnd"/>
      <w:r w:rsidRPr="003808D7">
        <w:rPr>
          <w:rFonts w:ascii="Courier New" w:eastAsia="Times New Roman" w:hAnsi="Courier New" w:cs="Times New Roman"/>
          <w:color w:val="000000" w:themeColor="text1"/>
          <w:vertAlign w:val="subscript"/>
        </w:rPr>
        <w:t xml:space="preserve"> </w:t>
      </w:r>
      <w:r w:rsidRPr="003808D7">
        <w:rPr>
          <w:rFonts w:ascii="Courier New" w:eastAsia="Times New Roman" w:hAnsi="Courier New" w:cs="Times New Roman"/>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Courier New" w:eastAsia="Times New Roman" w:hAnsi="Courier New" w:cs="Times New Roman"/>
          <w:b/>
          <w:bCs/>
          <w:color w:val="000000" w:themeColor="text1"/>
          <w:vertAlign w:val="subscript"/>
        </w:rPr>
        <w:tab/>
      </w:r>
      <w:r w:rsidRPr="003808D7">
        <w:rPr>
          <w:rFonts w:ascii="Times New Roman" w:eastAsia="Times New Roman" w:hAnsi="Times New Roman" w:cs="Times New Roman"/>
          <w:color w:val="000000" w:themeColor="text1"/>
        </w:rPr>
        <w:t>(2)</w:t>
      </w:r>
    </w:p>
    <w:p w14:paraId="6B2B8FEC" w14:textId="77777777" w:rsidR="003D354D" w:rsidRPr="003808D7" w:rsidRDefault="00C426C8">
      <w:pPr>
        <w:ind w:left="907" w:hanging="907"/>
        <w:jc w:val="both"/>
        <w:rPr>
          <w:color w:val="000000" w:themeColor="text1"/>
        </w:rPr>
      </w:pPr>
      <w:r w:rsidRPr="003808D7">
        <w:rPr>
          <w:rFonts w:ascii="Times New Roman" w:eastAsia="Times New Roman" w:hAnsi="Times New Roman" w:cs="Times New Roman"/>
          <w:color w:val="000000" w:themeColor="text1"/>
        </w:rPr>
        <w:tab/>
      </w:r>
      <w:proofErr w:type="gramStart"/>
      <w:r w:rsidRPr="003808D7">
        <w:rPr>
          <w:rFonts w:ascii="Courier New" w:eastAsia="Times New Roman" w:hAnsi="Courier New" w:cs="Times New Roman"/>
          <w:color w:val="000000" w:themeColor="text1"/>
        </w:rPr>
        <w:t>γ</w:t>
      </w:r>
      <w:proofErr w:type="gramEnd"/>
      <w:r w:rsidRPr="003808D7">
        <w:rPr>
          <w:rFonts w:ascii="Courier New" w:eastAsia="Times New Roman" w:hAnsi="Courier New" w:cs="Times New Roman"/>
          <w:color w:val="000000" w:themeColor="text1"/>
        </w:rPr>
        <w:t xml:space="preserve"> ~ N(0; σ</w:t>
      </w:r>
      <w:r w:rsidRPr="003808D7">
        <w:rPr>
          <w:rFonts w:ascii="Courier New" w:eastAsia="Times New Roman" w:hAnsi="Courier New" w:cs="Times New Roman"/>
          <w:color w:val="000000" w:themeColor="text1"/>
          <w:vertAlign w:val="subscript"/>
        </w:rPr>
        <w:t>species</w:t>
      </w:r>
      <w:r w:rsidRPr="003808D7">
        <w:rPr>
          <w:rFonts w:ascii="Courier New" w:eastAsia="Times New Roman" w:hAnsi="Courier New" w:cs="Times New Roman"/>
          <w:color w:val="000000" w:themeColor="text1"/>
        </w:rPr>
        <w:t>²)</w:t>
      </w:r>
      <w:r w:rsidRPr="003808D7">
        <w:rPr>
          <w:rFonts w:ascii="Courier New" w:eastAsia="Times New Roman" w:hAnsi="Courier New" w:cs="Times New Roman"/>
          <w:color w:val="000000" w:themeColor="text1"/>
        </w:rPr>
        <w:tab/>
        <w:t>τ ~ N(0; σ</w:t>
      </w:r>
      <w:r w:rsidRPr="003808D7">
        <w:rPr>
          <w:rFonts w:ascii="Courier New" w:eastAsia="Times New Roman" w:hAnsi="Courier New" w:cs="Times New Roman"/>
          <w:color w:val="000000" w:themeColor="text1"/>
          <w:vertAlign w:val="subscript"/>
        </w:rPr>
        <w:t>individual</w:t>
      </w:r>
      <w:r w:rsidRPr="003808D7">
        <w:rPr>
          <w:rFonts w:ascii="Courier New" w:eastAsia="Times New Roman" w:hAnsi="Courier New" w:cs="Times New Roman"/>
          <w:color w:val="000000" w:themeColor="text1"/>
        </w:rPr>
        <w:t>²)</w:t>
      </w:r>
      <w:r w:rsidRPr="003808D7">
        <w:rPr>
          <w:rFonts w:ascii="Courier New" w:eastAsia="Times New Roman" w:hAnsi="Courier New" w:cs="Times New Roman"/>
          <w:color w:val="000000" w:themeColor="text1"/>
        </w:rPr>
        <w:tab/>
        <w:t>ε~ N(0; σ</w:t>
      </w:r>
      <w:r w:rsidRPr="003808D7">
        <w:rPr>
          <w:rFonts w:ascii="Courier New" w:eastAsia="Times New Roman" w:hAnsi="Courier New" w:cs="Times New Roman"/>
          <w:color w:val="000000" w:themeColor="text1"/>
          <w:vertAlign w:val="subscript"/>
        </w:rPr>
        <w:t>e</w:t>
      </w:r>
      <w:r w:rsidRPr="003808D7">
        <w:rPr>
          <w:rFonts w:ascii="Courier New" w:eastAsia="Times New Roman" w:hAnsi="Courier New" w:cs="Times New Roman"/>
          <w:color w:val="000000" w:themeColor="text1"/>
        </w:rPr>
        <w:t>²)</w:t>
      </w:r>
    </w:p>
    <w:p w14:paraId="013D3F7C" w14:textId="77777777" w:rsidR="003D354D" w:rsidRPr="003808D7" w:rsidRDefault="003D354D">
      <w:pPr>
        <w:jc w:val="both"/>
        <w:rPr>
          <w:rFonts w:ascii="Times New Roman" w:eastAsia="Times New Roman" w:hAnsi="Times New Roman" w:cs="Times New Roman"/>
          <w:color w:val="000000" w:themeColor="text1"/>
          <w:sz w:val="24"/>
          <w:szCs w:val="24"/>
        </w:rPr>
      </w:pPr>
    </w:p>
    <w:p w14:paraId="25B91725" w14:textId="77777777"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Statistical analyses were performed using the R software version 3.4.4 (R Core Team 2019) with packages </w:t>
      </w:r>
      <w:r w:rsidRPr="003808D7">
        <w:rPr>
          <w:rFonts w:ascii="Times New Roman" w:eastAsia="Times New Roman" w:hAnsi="Times New Roman" w:cs="Times New Roman"/>
          <w:i/>
          <w:color w:val="000000" w:themeColor="text1"/>
          <w:sz w:val="24"/>
          <w:szCs w:val="24"/>
        </w:rPr>
        <w:t>lme4</w:t>
      </w:r>
      <w:r w:rsidRPr="003808D7">
        <w:rPr>
          <w:rFonts w:ascii="Times New Roman" w:eastAsia="Times New Roman" w:hAnsi="Times New Roman" w:cs="Times New Roman"/>
          <w:color w:val="000000" w:themeColor="text1"/>
          <w:sz w:val="24"/>
          <w:szCs w:val="24"/>
        </w:rPr>
        <w:t xml:space="preserve"> </w:t>
      </w:r>
      <w:r w:rsidRPr="003808D7">
        <w:rPr>
          <w:color w:val="000000" w:themeColor="text1"/>
        </w:rPr>
        <w:fldChar w:fldCharType="begin"/>
      </w:r>
      <w:r w:rsidRPr="003808D7">
        <w:rPr>
          <w:color w:val="000000" w:themeColor="text1"/>
        </w:rPr>
        <w:instrText>ADDIN ZOTERO_ITEM CSL_CITATION {"citationID":"lFOKOnev","properties":{"formattedCitation":"(Bates, M\\uc0\\u228{}chler, Bolker, &amp; Walker, 2015)","plainCitation":"(Bates, Mächler, Bolker, &amp; Walker, 2015)","noteIndex":0},"citationItems":[{"id":148,"uris":["http://zotero.org/users/local/i7pg3tC8/items/JUXN4LKV"],"uri":["http://zotero.org/users/local/i7pg3tC8/items/JUXN4LKV"],"itemData":{"id":148,"type":"article-journal","abstract":"Maximum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Software","DOI":"10.18637/jss.v067.i01","ISSN":"1548-7660","issue":"1","journalAbbreviation":"J. Stat. Soft.","language":"en","source":"DOI.org (Crossref)","title":"Fitting Linear Mixed-Effects Models Using &lt;b&gt;lme4&lt;/b&gt;","URL":"http://www.jstatsoft.org/v67/i01/","volume":"67","author":[{"family":"Bates","given":"Douglas"},{"family":"Mächler","given":"Martin"},{"family":"Bolker","given":"Ben"},{"family":"Walker","given":"Steve"}],"accessed":{"date-parts":[["2020",7,27]]},"issued":{"date-parts":[["2015"]]}}}],"schema":"https://github.com/citation-style-language/schema/raw/master/csl-citation.json"}</w:instrText>
      </w:r>
      <w:r w:rsidRPr="003808D7">
        <w:rPr>
          <w:color w:val="000000" w:themeColor="text1"/>
        </w:rPr>
        <w:fldChar w:fldCharType="separate"/>
      </w:r>
      <w:bookmarkStart w:id="72" w:name="__Fieldmark__668_3798429425"/>
      <w:r w:rsidRPr="003808D7">
        <w:rPr>
          <w:rFonts w:ascii="Times New Roman" w:hAnsi="Times New Roman" w:cs="Times New Roman"/>
          <w:color w:val="000000" w:themeColor="text1"/>
          <w:sz w:val="24"/>
          <w:szCs w:val="24"/>
        </w:rPr>
        <w:t>(</w:t>
      </w:r>
      <w:bookmarkStart w:id="73" w:name="__Fieldmark__912_753154274"/>
      <w:r w:rsidRPr="003808D7">
        <w:rPr>
          <w:rFonts w:ascii="Times New Roman" w:hAnsi="Times New Roman" w:cs="Times New Roman"/>
          <w:color w:val="000000" w:themeColor="text1"/>
          <w:sz w:val="24"/>
          <w:szCs w:val="24"/>
        </w:rPr>
        <w:t>B</w:t>
      </w:r>
      <w:bookmarkStart w:id="74" w:name="__Fieldmark__4453_4242805171"/>
      <w:r w:rsidRPr="003808D7">
        <w:rPr>
          <w:rFonts w:ascii="Times New Roman" w:hAnsi="Times New Roman" w:cs="Times New Roman"/>
          <w:color w:val="000000" w:themeColor="text1"/>
          <w:sz w:val="24"/>
          <w:szCs w:val="24"/>
        </w:rPr>
        <w:t>ates, Mächler, Bolker, &amp; Walker, 2015)</w:t>
      </w:r>
      <w:r w:rsidRPr="003808D7">
        <w:rPr>
          <w:color w:val="000000" w:themeColor="text1"/>
        </w:rPr>
        <w:fldChar w:fldCharType="end"/>
      </w:r>
      <w:bookmarkEnd w:id="72"/>
      <w:bookmarkEnd w:id="73"/>
      <w:bookmarkEnd w:id="74"/>
      <w:r w:rsidRPr="003808D7">
        <w:rPr>
          <w:rFonts w:ascii="Times New Roman" w:eastAsia="Times New Roman" w:hAnsi="Times New Roman" w:cs="Times New Roman"/>
          <w:i/>
          <w:color w:val="000000" w:themeColor="text1"/>
          <w:sz w:val="24"/>
          <w:szCs w:val="24"/>
        </w:rPr>
        <w:t xml:space="preserve"> </w:t>
      </w:r>
      <w:r w:rsidRPr="003808D7">
        <w:rPr>
          <w:rFonts w:ascii="Times New Roman" w:eastAsia="Times New Roman" w:hAnsi="Times New Roman" w:cs="Times New Roman"/>
          <w:color w:val="000000" w:themeColor="text1"/>
          <w:sz w:val="24"/>
          <w:szCs w:val="24"/>
        </w:rPr>
        <w:t xml:space="preserve">and </w:t>
      </w:r>
      <w:proofErr w:type="spellStart"/>
      <w:r w:rsidRPr="003808D7">
        <w:rPr>
          <w:rFonts w:ascii="Times New Roman" w:eastAsia="Times New Roman" w:hAnsi="Times New Roman" w:cs="Times New Roman"/>
          <w:i/>
          <w:color w:val="000000" w:themeColor="text1"/>
          <w:sz w:val="24"/>
          <w:szCs w:val="24"/>
        </w:rPr>
        <w:t>MuMIn</w:t>
      </w:r>
      <w:proofErr w:type="spellEnd"/>
      <w:r w:rsidRPr="003808D7">
        <w:rPr>
          <w:rFonts w:ascii="Times New Roman" w:eastAsia="Times New Roman" w:hAnsi="Times New Roman" w:cs="Times New Roman"/>
          <w:color w:val="000000" w:themeColor="text1"/>
          <w:sz w:val="24"/>
          <w:szCs w:val="24"/>
        </w:rPr>
        <w:t xml:space="preserve"> (Barton 2019).</w:t>
      </w:r>
    </w:p>
    <w:p w14:paraId="48B9A887"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15833054" w14:textId="77777777" w:rsidR="003D354D" w:rsidRPr="003808D7" w:rsidRDefault="00C426C8">
      <w:pPr>
        <w:pStyle w:val="Titre1"/>
        <w:rPr>
          <w:color w:val="000000" w:themeColor="text1"/>
        </w:rPr>
      </w:pPr>
      <w:r w:rsidRPr="003808D7">
        <w:rPr>
          <w:color w:val="000000" w:themeColor="text1"/>
        </w:rPr>
        <w:t>Results</w:t>
      </w:r>
    </w:p>
    <w:p w14:paraId="64E1CA40" w14:textId="0411CD35" w:rsidR="003D354D" w:rsidRPr="003808D7" w:rsidRDefault="00C426C8">
      <w:pPr>
        <w:jc w:val="both"/>
        <w:rPr>
          <w:color w:val="000000" w:themeColor="text1"/>
        </w:rPr>
      </w:pPr>
      <w:r w:rsidRPr="003808D7">
        <w:rPr>
          <w:rFonts w:ascii="Times New Roman" w:eastAsia="Times New Roman" w:hAnsi="Times New Roman" w:cs="Times New Roman"/>
          <w:b/>
          <w:i/>
          <w:color w:val="000000" w:themeColor="text1"/>
          <w:sz w:val="24"/>
          <w:szCs w:val="24"/>
        </w:rPr>
        <w:t xml:space="preserve">Insect herbivory – </w:t>
      </w:r>
      <w:r w:rsidR="001A4DDD" w:rsidRPr="00B62574">
        <w:rPr>
          <w:rFonts w:ascii="Times New Roman" w:eastAsia="Times New Roman" w:hAnsi="Times New Roman" w:cs="Times New Roman"/>
          <w:color w:val="2F5496" w:themeColor="accent5" w:themeShade="BF"/>
          <w:sz w:val="24"/>
          <w:szCs w:val="24"/>
        </w:rPr>
        <w:t xml:space="preserve">Herbivory </w:t>
      </w:r>
      <w:r w:rsidRPr="003808D7">
        <w:rPr>
          <w:rFonts w:ascii="Times New Roman" w:eastAsia="Times New Roman" w:hAnsi="Times New Roman" w:cs="Times New Roman"/>
          <w:color w:val="000000" w:themeColor="text1"/>
          <w:sz w:val="24"/>
          <w:szCs w:val="24"/>
        </w:rPr>
        <w:t>was on average (± SE) 7.19 ± 0.70 % (</w:t>
      </w:r>
      <w:r w:rsidRPr="003808D7">
        <w:rPr>
          <w:rFonts w:ascii="Times New Roman" w:eastAsia="Times New Roman" w:hAnsi="Times New Roman" w:cs="Times New Roman"/>
          <w:i/>
          <w:color w:val="000000" w:themeColor="text1"/>
          <w:sz w:val="24"/>
          <w:szCs w:val="24"/>
        </w:rPr>
        <w:t>n</w:t>
      </w:r>
      <w:r w:rsidRPr="003808D7">
        <w:rPr>
          <w:rFonts w:ascii="Times New Roman" w:eastAsia="Times New Roman" w:hAnsi="Times New Roman" w:cs="Times New Roman"/>
          <w:color w:val="000000" w:themeColor="text1"/>
          <w:sz w:val="24"/>
          <w:szCs w:val="24"/>
        </w:rPr>
        <w:t xml:space="preserve"> = 48). Leaf damage was lower in </w:t>
      </w:r>
      <w:r w:rsidRPr="003808D7">
        <w:rPr>
          <w:rFonts w:ascii="Times New Roman" w:eastAsia="Times New Roman" w:hAnsi="Times New Roman" w:cs="Times New Roman"/>
          <w:i/>
          <w:color w:val="000000" w:themeColor="text1"/>
          <w:sz w:val="24"/>
          <w:szCs w:val="24"/>
        </w:rPr>
        <w:t xml:space="preserve">Acer </w:t>
      </w:r>
      <w:proofErr w:type="spellStart"/>
      <w:r w:rsidRPr="003808D7">
        <w:rPr>
          <w:rFonts w:ascii="Times New Roman" w:eastAsia="Times New Roman" w:hAnsi="Times New Roman" w:cs="Times New Roman"/>
          <w:i/>
          <w:color w:val="000000" w:themeColor="text1"/>
          <w:sz w:val="24"/>
          <w:szCs w:val="24"/>
        </w:rPr>
        <w:t>platanoides</w:t>
      </w:r>
      <w:proofErr w:type="spellEnd"/>
      <w:r w:rsidRPr="003808D7">
        <w:rPr>
          <w:rFonts w:ascii="Times New Roman" w:eastAsia="Times New Roman" w:hAnsi="Times New Roman" w:cs="Times New Roman"/>
          <w:color w:val="000000" w:themeColor="text1"/>
          <w:sz w:val="24"/>
          <w:szCs w:val="24"/>
        </w:rPr>
        <w:t xml:space="preserve"> (3.53 ± 0.54) and </w:t>
      </w:r>
      <w:r w:rsidRPr="003808D7">
        <w:rPr>
          <w:rFonts w:ascii="Times New Roman" w:eastAsia="Times New Roman" w:hAnsi="Times New Roman" w:cs="Times New Roman"/>
          <w:i/>
          <w:color w:val="000000" w:themeColor="text1"/>
          <w:sz w:val="24"/>
          <w:szCs w:val="24"/>
        </w:rPr>
        <w:t xml:space="preserve">A. </w:t>
      </w:r>
      <w:proofErr w:type="spellStart"/>
      <w:r w:rsidRPr="003808D7">
        <w:rPr>
          <w:rFonts w:ascii="Times New Roman" w:eastAsia="Times New Roman" w:hAnsi="Times New Roman" w:cs="Times New Roman"/>
          <w:i/>
          <w:color w:val="000000" w:themeColor="text1"/>
          <w:sz w:val="24"/>
          <w:szCs w:val="24"/>
        </w:rPr>
        <w:t>saccharinum</w:t>
      </w:r>
      <w:proofErr w:type="spellEnd"/>
      <w:r w:rsidRPr="003808D7">
        <w:rPr>
          <w:rFonts w:ascii="Times New Roman" w:eastAsia="Times New Roman" w:hAnsi="Times New Roman" w:cs="Times New Roman"/>
          <w:color w:val="000000" w:themeColor="text1"/>
          <w:sz w:val="24"/>
          <w:szCs w:val="24"/>
        </w:rPr>
        <w:t xml:space="preserve"> (3.86 ± 0.47) than in </w:t>
      </w:r>
      <w:proofErr w:type="spellStart"/>
      <w:r w:rsidRPr="003808D7">
        <w:rPr>
          <w:rFonts w:ascii="Times New Roman" w:eastAsia="Times New Roman" w:hAnsi="Times New Roman" w:cs="Times New Roman"/>
          <w:i/>
          <w:color w:val="000000" w:themeColor="text1"/>
          <w:sz w:val="24"/>
          <w:szCs w:val="24"/>
        </w:rPr>
        <w:t>Quercus</w:t>
      </w:r>
      <w:proofErr w:type="spellEnd"/>
      <w:r w:rsidRPr="003808D7">
        <w:rPr>
          <w:rFonts w:ascii="Times New Roman" w:eastAsia="Times New Roman" w:hAnsi="Times New Roman" w:cs="Times New Roman"/>
          <w:i/>
          <w:color w:val="000000" w:themeColor="text1"/>
          <w:sz w:val="24"/>
          <w:szCs w:val="24"/>
        </w:rPr>
        <w:t xml:space="preserve"> </w:t>
      </w:r>
      <w:proofErr w:type="spellStart"/>
      <w:r w:rsidRPr="003808D7">
        <w:rPr>
          <w:rFonts w:ascii="Times New Roman" w:eastAsia="Times New Roman" w:hAnsi="Times New Roman" w:cs="Times New Roman"/>
          <w:i/>
          <w:color w:val="000000" w:themeColor="text1"/>
          <w:sz w:val="24"/>
          <w:szCs w:val="24"/>
        </w:rPr>
        <w:t>rubra</w:t>
      </w:r>
      <w:proofErr w:type="spellEnd"/>
      <w:r w:rsidRPr="003808D7">
        <w:rPr>
          <w:rFonts w:ascii="Times New Roman" w:eastAsia="Times New Roman" w:hAnsi="Times New Roman" w:cs="Times New Roman"/>
          <w:color w:val="000000" w:themeColor="text1"/>
          <w:sz w:val="24"/>
          <w:szCs w:val="24"/>
        </w:rPr>
        <w:t xml:space="preserve"> (8.77 ± 1.65), </w:t>
      </w:r>
      <w:proofErr w:type="spellStart"/>
      <w:r w:rsidRPr="003808D7">
        <w:rPr>
          <w:rFonts w:ascii="Times New Roman" w:eastAsia="Times New Roman" w:hAnsi="Times New Roman" w:cs="Times New Roman"/>
          <w:i/>
          <w:color w:val="000000" w:themeColor="text1"/>
          <w:sz w:val="24"/>
          <w:szCs w:val="24"/>
        </w:rPr>
        <w:t>Tilia</w:t>
      </w:r>
      <w:proofErr w:type="spellEnd"/>
      <w:r w:rsidRPr="003808D7">
        <w:rPr>
          <w:rFonts w:ascii="Times New Roman" w:eastAsia="Times New Roman" w:hAnsi="Times New Roman" w:cs="Times New Roman"/>
          <w:i/>
          <w:color w:val="000000" w:themeColor="text1"/>
          <w:sz w:val="24"/>
          <w:szCs w:val="24"/>
        </w:rPr>
        <w:t xml:space="preserve"> </w:t>
      </w:r>
      <w:proofErr w:type="spellStart"/>
      <w:proofErr w:type="gramStart"/>
      <w:r w:rsidRPr="003808D7">
        <w:rPr>
          <w:rFonts w:ascii="Times New Roman" w:eastAsia="Times New Roman" w:hAnsi="Times New Roman" w:cs="Times New Roman"/>
          <w:i/>
          <w:color w:val="000000" w:themeColor="text1"/>
          <w:sz w:val="24"/>
          <w:szCs w:val="24"/>
        </w:rPr>
        <w:t>americana</w:t>
      </w:r>
      <w:proofErr w:type="spellEnd"/>
      <w:proofErr w:type="gramEnd"/>
      <w:r w:rsidRPr="003808D7">
        <w:rPr>
          <w:rFonts w:ascii="Times New Roman" w:eastAsia="Times New Roman" w:hAnsi="Times New Roman" w:cs="Times New Roman"/>
          <w:color w:val="000000" w:themeColor="text1"/>
          <w:sz w:val="24"/>
          <w:szCs w:val="24"/>
        </w:rPr>
        <w:t xml:space="preserve"> (10.3 ± 1.37) and </w:t>
      </w:r>
      <w:r w:rsidRPr="003808D7">
        <w:rPr>
          <w:rFonts w:ascii="Times New Roman" w:eastAsia="Times New Roman" w:hAnsi="Times New Roman" w:cs="Times New Roman"/>
          <w:i/>
          <w:color w:val="000000" w:themeColor="text1"/>
          <w:sz w:val="24"/>
          <w:szCs w:val="24"/>
        </w:rPr>
        <w:t xml:space="preserve">T. </w:t>
      </w:r>
      <w:proofErr w:type="spellStart"/>
      <w:r w:rsidRPr="003808D7">
        <w:rPr>
          <w:rFonts w:ascii="Times New Roman" w:eastAsia="Times New Roman" w:hAnsi="Times New Roman" w:cs="Times New Roman"/>
          <w:i/>
          <w:color w:val="000000" w:themeColor="text1"/>
          <w:sz w:val="24"/>
          <w:szCs w:val="24"/>
        </w:rPr>
        <w:t>cordata</w:t>
      </w:r>
      <w:proofErr w:type="spellEnd"/>
      <w:r w:rsidRPr="003808D7">
        <w:rPr>
          <w:rFonts w:ascii="Times New Roman" w:eastAsia="Times New Roman" w:hAnsi="Times New Roman" w:cs="Times New Roman"/>
          <w:color w:val="000000" w:themeColor="text1"/>
          <w:sz w:val="24"/>
          <w:szCs w:val="24"/>
        </w:rPr>
        <w:t xml:space="preserve"> (8.75 ± 1.75) (Fig. 1A).</w:t>
      </w:r>
      <w:r w:rsidRPr="003808D7">
        <w:rPr>
          <w:rFonts w:ascii="Times New Roman" w:eastAsia="Times New Roman" w:hAnsi="Times New Roman" w:cs="Times New Roman"/>
          <w:b/>
          <w:bCs/>
          <w:color w:val="000000" w:themeColor="text1"/>
          <w:sz w:val="24"/>
          <w:szCs w:val="24"/>
        </w:rPr>
        <w:t xml:space="preserve"> </w:t>
      </w:r>
    </w:p>
    <w:p w14:paraId="4518DAE2" w14:textId="77777777" w:rsidR="003D354D" w:rsidRPr="003808D7" w:rsidRDefault="003D354D">
      <w:pPr>
        <w:jc w:val="both"/>
        <w:rPr>
          <w:rFonts w:ascii="Times New Roman" w:eastAsia="Times New Roman" w:hAnsi="Times New Roman" w:cs="Times New Roman"/>
          <w:b/>
          <w:bCs/>
          <w:color w:val="000000" w:themeColor="text1"/>
          <w:sz w:val="24"/>
          <w:szCs w:val="24"/>
        </w:rPr>
      </w:pPr>
    </w:p>
    <w:p w14:paraId="6591DD93" w14:textId="25A4D68C" w:rsidR="003D354D" w:rsidRPr="003808D7" w:rsidRDefault="00C426C8">
      <w:pPr>
        <w:jc w:val="both"/>
        <w:rPr>
          <w:rFonts w:ascii="Times New Roman" w:eastAsia="Times New Roman" w:hAnsi="Times New Roman" w:cs="Times New Roman"/>
          <w:color w:val="000000" w:themeColor="text1"/>
          <w:sz w:val="24"/>
          <w:szCs w:val="24"/>
        </w:rPr>
      </w:pPr>
      <w:r w:rsidRPr="003808D7">
        <w:rPr>
          <w:rFonts w:ascii="Times New Roman" w:eastAsia="Times New Roman" w:hAnsi="Times New Roman" w:cs="Times New Roman"/>
          <w:color w:val="000000" w:themeColor="text1"/>
          <w:sz w:val="24"/>
          <w:szCs w:val="24"/>
        </w:rPr>
        <w:lastRenderedPageBreak/>
        <w:t xml:space="preserve">There were six models competing with the top ranked model in a range of </w:t>
      </w:r>
      <w:proofErr w:type="gramStart"/>
      <w:r w:rsidRPr="003808D7">
        <w:rPr>
          <w:rFonts w:ascii="Times New Roman" w:eastAsia="Times New Roman" w:hAnsi="Times New Roman" w:cs="Times New Roman"/>
          <w:color w:val="000000" w:themeColor="text1"/>
          <w:sz w:val="24"/>
          <w:szCs w:val="24"/>
        </w:rPr>
        <w:t>2</w:t>
      </w:r>
      <w:proofErr w:type="gramEnd"/>
      <w:r w:rsidRPr="003808D7">
        <w:rPr>
          <w:rFonts w:ascii="Times New Roman" w:eastAsia="Times New Roman" w:hAnsi="Times New Roman" w:cs="Times New Roman"/>
          <w:color w:val="000000" w:themeColor="text1"/>
          <w:sz w:val="24"/>
          <w:szCs w:val="24"/>
        </w:rPr>
        <w:t xml:space="preserve"> units of </w:t>
      </w:r>
      <w:proofErr w:type="spellStart"/>
      <w:r w:rsidRPr="003808D7">
        <w:rPr>
          <w:rFonts w:ascii="Times New Roman" w:eastAsia="Times New Roman" w:hAnsi="Times New Roman" w:cs="Times New Roman"/>
          <w:color w:val="000000" w:themeColor="text1"/>
          <w:sz w:val="24"/>
          <w:szCs w:val="24"/>
        </w:rPr>
        <w:t>ΔAICc</w:t>
      </w:r>
      <w:proofErr w:type="spellEnd"/>
      <w:r w:rsidRPr="003808D7">
        <w:rPr>
          <w:rFonts w:ascii="Times New Roman" w:eastAsia="Times New Roman" w:hAnsi="Times New Roman" w:cs="Times New Roman"/>
          <w:color w:val="000000" w:themeColor="text1"/>
          <w:sz w:val="24"/>
          <w:szCs w:val="24"/>
        </w:rPr>
        <w:t xml:space="preserve"> (Table 2). These models included tree Shannon diversity, predation rate and tree origin as predictors. Insect herbivory decreased significantly with increasing tree diversity (average model coefficient parameter estimate ± CI: –0.482 ± [-0.91;-0.05], Fig. 2A, Table 3) and with increasing predation rate (–0.473 ± [-0.91; -0.003]) (Fig. 2B, Table 3). Among the set of best models, fixed effects explained between 7 and 12% of variability in insect herbivory. Fixed and random effects together explained between 47 and 65% of variability in insect herbivory. </w:t>
      </w:r>
    </w:p>
    <w:p w14:paraId="27EE4990" w14:textId="77777777" w:rsidR="003D354D" w:rsidRPr="003808D7" w:rsidRDefault="003D354D">
      <w:pPr>
        <w:suppressLineNumbers/>
        <w:rPr>
          <w:rFonts w:ascii="Ubuntu Condensed" w:eastAsia="Ubuntu Condensed" w:hAnsi="Ubuntu Condensed" w:cs="Ubuntu Condensed"/>
          <w:b/>
          <w:color w:val="000000" w:themeColor="text1"/>
          <w:sz w:val="20"/>
          <w:szCs w:val="20"/>
        </w:rPr>
      </w:pPr>
    </w:p>
    <w:p w14:paraId="7B88E822" w14:textId="4106DD62" w:rsidR="003D354D" w:rsidRPr="003808D7" w:rsidRDefault="00B26E8B">
      <w:pPr>
        <w:suppressLineNumbers/>
        <w:rPr>
          <w:color w:val="000000" w:themeColor="text1"/>
        </w:rPr>
      </w:pPr>
      <w:r w:rsidRPr="003808D7">
        <w:rPr>
          <w:rFonts w:ascii="Ubuntu Condensed" w:eastAsia="Ubuntu Condensed" w:hAnsi="Ubuntu Condensed" w:cs="Ubuntu Condensed"/>
          <w:b/>
          <w:noProof/>
          <w:color w:val="000000" w:themeColor="text1"/>
          <w:sz w:val="20"/>
          <w:szCs w:val="20"/>
          <w:lang w:val="fr-FR" w:eastAsia="fr-FR" w:bidi="ar-SA"/>
        </w:rPr>
        <w:drawing>
          <wp:anchor distT="0" distB="0" distL="114300" distR="114300" simplePos="0" relativeHeight="251659264" behindDoc="0" locked="0" layoutInCell="1" allowOverlap="1" wp14:anchorId="6FBEF6FA" wp14:editId="6572299E">
            <wp:simplePos x="0" y="0"/>
            <wp:positionH relativeFrom="margin">
              <wp:align>center</wp:align>
            </wp:positionH>
            <wp:positionV relativeFrom="paragraph">
              <wp:posOffset>749300</wp:posOffset>
            </wp:positionV>
            <wp:extent cx="6276975" cy="2978785"/>
            <wp:effectExtent l="0" t="0" r="9525" b="0"/>
            <wp:wrapThrough wrapText="bothSides">
              <wp:wrapPolygon edited="0">
                <wp:start x="0" y="0"/>
                <wp:lineTo x="0" y="21411"/>
                <wp:lineTo x="21567" y="21411"/>
                <wp:lineTo x="2156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4. after revision.png"/>
                    <pic:cNvPicPr/>
                  </pic:nvPicPr>
                  <pic:blipFill>
                    <a:blip r:embed="rId13">
                      <a:extLst>
                        <a:ext uri="{28A0092B-C50C-407E-A947-70E740481C1C}">
                          <a14:useLocalDpi xmlns:a14="http://schemas.microsoft.com/office/drawing/2010/main" val="0"/>
                        </a:ext>
                      </a:extLst>
                    </a:blip>
                    <a:stretch>
                      <a:fillRect/>
                    </a:stretch>
                  </pic:blipFill>
                  <pic:spPr>
                    <a:xfrm>
                      <a:off x="0" y="0"/>
                      <a:ext cx="6276975" cy="2978785"/>
                    </a:xfrm>
                    <a:prstGeom prst="rect">
                      <a:avLst/>
                    </a:prstGeom>
                  </pic:spPr>
                </pic:pic>
              </a:graphicData>
            </a:graphic>
            <wp14:sizeRelH relativeFrom="margin">
              <wp14:pctWidth>0</wp14:pctWidth>
            </wp14:sizeRelH>
            <wp14:sizeRelV relativeFrom="margin">
              <wp14:pctHeight>0</wp14:pctHeight>
            </wp14:sizeRelV>
          </wp:anchor>
        </w:drawing>
      </w:r>
      <w:r w:rsidR="00C426C8" w:rsidRPr="003808D7">
        <w:rPr>
          <w:rFonts w:ascii="Ubuntu Condensed" w:eastAsia="Ubuntu Condensed" w:hAnsi="Ubuntu Condensed" w:cs="Ubuntu Condensed"/>
          <w:b/>
          <w:color w:val="000000" w:themeColor="text1"/>
          <w:sz w:val="20"/>
          <w:szCs w:val="20"/>
        </w:rPr>
        <w:t xml:space="preserve">Figure </w:t>
      </w:r>
      <w:r w:rsidR="00AC65A3" w:rsidRPr="00B02F79">
        <w:rPr>
          <w:rFonts w:ascii="Ubuntu Condensed" w:eastAsia="Ubuntu Condensed" w:hAnsi="Ubuntu Condensed" w:cs="Ubuntu Condensed"/>
          <w:b/>
          <w:color w:val="2F5496" w:themeColor="accent5" w:themeShade="BF"/>
          <w:sz w:val="20"/>
          <w:szCs w:val="20"/>
        </w:rPr>
        <w:t>1</w:t>
      </w:r>
      <w:r w:rsidR="00C426C8" w:rsidRPr="003808D7">
        <w:rPr>
          <w:rFonts w:ascii="Ubuntu Condensed" w:eastAsia="Ubuntu Condensed" w:hAnsi="Ubuntu Condensed" w:cs="Ubuntu Condensed"/>
          <w:b/>
          <w:color w:val="000000" w:themeColor="text1"/>
          <w:sz w:val="20"/>
          <w:szCs w:val="20"/>
        </w:rPr>
        <w:t xml:space="preserve">. </w:t>
      </w:r>
      <w:r w:rsidR="00C426C8" w:rsidRPr="003808D7">
        <w:rPr>
          <w:rFonts w:ascii="Ubuntu Condensed" w:eastAsia="Ubuntu Condensed" w:hAnsi="Ubuntu Condensed" w:cs="Ubuntu Condensed"/>
          <w:color w:val="000000" w:themeColor="text1"/>
          <w:sz w:val="20"/>
          <w:szCs w:val="20"/>
        </w:rPr>
        <w:t xml:space="preserve">Effect of tree species identity on insect herbivory (A) and predation rate (B). Black dots and solid lines represents mean ± SE calculated on raw data. Herbivory is the percentage of leaf area removed or impacted by herbivores in early summer. </w:t>
      </w:r>
      <w:r w:rsidR="00C426C8" w:rsidRPr="00C20C79">
        <w:rPr>
          <w:rFonts w:ascii="Ubuntu Condensed" w:eastAsia="Ubuntu Condensed" w:hAnsi="Ubuntu Condensed" w:cs="Ubuntu Condensed"/>
          <w:color w:val="2E74B5" w:themeColor="accent1" w:themeShade="BF"/>
          <w:sz w:val="20"/>
          <w:szCs w:val="20"/>
        </w:rPr>
        <w:t xml:space="preserve">Predation </w:t>
      </w:r>
      <w:r w:rsidR="00FB1CF0" w:rsidRPr="00C20C79">
        <w:rPr>
          <w:rFonts w:ascii="Ubuntu Condensed" w:eastAsia="Ubuntu Condensed" w:hAnsi="Ubuntu Condensed" w:cs="Ubuntu Condensed"/>
          <w:color w:val="2E74B5" w:themeColor="accent1" w:themeShade="BF"/>
          <w:sz w:val="20"/>
          <w:szCs w:val="20"/>
        </w:rPr>
        <w:t>events per caterpillar-day</w:t>
      </w:r>
      <w:r w:rsidR="00C426C8" w:rsidRPr="00C20C79">
        <w:rPr>
          <w:rFonts w:ascii="Ubuntu Condensed" w:eastAsia="Ubuntu Condensed" w:hAnsi="Ubuntu Condensed" w:cs="Ubuntu Condensed"/>
          <w:color w:val="2E74B5" w:themeColor="accent1" w:themeShade="BF"/>
          <w:sz w:val="20"/>
          <w:szCs w:val="20"/>
        </w:rPr>
        <w:t xml:space="preserve"> </w:t>
      </w:r>
      <w:r w:rsidR="00C426C8" w:rsidRPr="003808D7">
        <w:rPr>
          <w:rFonts w:ascii="Ubuntu Condensed" w:eastAsia="Ubuntu Condensed" w:hAnsi="Ubuntu Condensed" w:cs="Ubuntu Condensed"/>
          <w:color w:val="000000" w:themeColor="text1"/>
          <w:sz w:val="20"/>
          <w:szCs w:val="20"/>
        </w:rPr>
        <w:t>is the number of caterpillars attacked per day in late spring</w:t>
      </w:r>
    </w:p>
    <w:p w14:paraId="4E3E63DA" w14:textId="1C475BF3" w:rsidR="003D354D" w:rsidRPr="003808D7" w:rsidRDefault="003D354D">
      <w:pPr>
        <w:suppressLineNumbers/>
        <w:spacing w:line="240" w:lineRule="auto"/>
        <w:rPr>
          <w:rFonts w:ascii="Times New Roman" w:eastAsia="Times New Roman" w:hAnsi="Times New Roman" w:cs="Times New Roman"/>
          <w:color w:val="000000" w:themeColor="text1"/>
          <w:sz w:val="24"/>
          <w:szCs w:val="24"/>
        </w:rPr>
      </w:pPr>
    </w:p>
    <w:p w14:paraId="4A8973A4" w14:textId="150DDD20"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1626456E" w14:textId="40005F44" w:rsidR="003D354D" w:rsidRPr="003808D7" w:rsidRDefault="00C426C8">
      <w:pPr>
        <w:jc w:val="both"/>
        <w:rPr>
          <w:color w:val="000000" w:themeColor="text1"/>
        </w:rPr>
      </w:pPr>
      <w:r w:rsidRPr="003808D7">
        <w:rPr>
          <w:rFonts w:ascii="Times New Roman" w:eastAsia="Times New Roman" w:hAnsi="Times New Roman" w:cs="Times New Roman"/>
          <w:b/>
          <w:i/>
          <w:color w:val="000000" w:themeColor="text1"/>
          <w:sz w:val="24"/>
          <w:szCs w:val="24"/>
        </w:rPr>
        <w:t xml:space="preserve">Predation – </w:t>
      </w:r>
      <w:r w:rsidRPr="003808D7">
        <w:rPr>
          <w:rFonts w:ascii="Times New Roman" w:eastAsia="Times New Roman" w:hAnsi="Times New Roman" w:cs="Times New Roman"/>
          <w:color w:val="000000" w:themeColor="text1"/>
          <w:sz w:val="24"/>
          <w:szCs w:val="24"/>
        </w:rPr>
        <w:t>Of the 1,3</w:t>
      </w:r>
      <w:r w:rsidR="00243C9A" w:rsidRPr="003808D7">
        <w:rPr>
          <w:rFonts w:ascii="Times New Roman" w:eastAsia="Times New Roman" w:hAnsi="Times New Roman" w:cs="Times New Roman"/>
          <w:color w:val="000000" w:themeColor="text1"/>
          <w:sz w:val="24"/>
          <w:szCs w:val="24"/>
        </w:rPr>
        <w:t>15</w:t>
      </w:r>
      <w:r w:rsidRPr="003808D7">
        <w:rPr>
          <w:rFonts w:ascii="Times New Roman" w:eastAsia="Times New Roman" w:hAnsi="Times New Roman" w:cs="Times New Roman"/>
          <w:color w:val="000000" w:themeColor="text1"/>
          <w:sz w:val="24"/>
          <w:szCs w:val="24"/>
        </w:rPr>
        <w:t xml:space="preserve"> artificial caterpillars that we installed, 198 displayed marks unambiguously attributable to predators (</w:t>
      </w:r>
      <w:r w:rsidRPr="003808D7">
        <w:rPr>
          <w:rFonts w:ascii="Times New Roman" w:eastAsia="Times New Roman" w:hAnsi="Times New Roman" w:cs="Times New Roman"/>
          <w:i/>
          <w:color w:val="000000" w:themeColor="text1"/>
          <w:sz w:val="24"/>
          <w:szCs w:val="24"/>
        </w:rPr>
        <w:t>i.e.</w:t>
      </w:r>
      <w:r w:rsidRPr="003808D7">
        <w:rPr>
          <w:rFonts w:ascii="Times New Roman" w:eastAsia="Times New Roman" w:hAnsi="Times New Roman" w:cs="Times New Roman"/>
          <w:color w:val="000000" w:themeColor="text1"/>
          <w:sz w:val="24"/>
          <w:szCs w:val="24"/>
        </w:rPr>
        <w:t xml:space="preserve">, 15%). Predation rate varied between </w:t>
      </w:r>
      <w:proofErr w:type="gramStart"/>
      <w:r w:rsidRPr="003808D7">
        <w:rPr>
          <w:rFonts w:ascii="Times New Roman" w:eastAsia="Times New Roman" w:hAnsi="Times New Roman" w:cs="Times New Roman"/>
          <w:color w:val="000000" w:themeColor="text1"/>
          <w:sz w:val="24"/>
          <w:szCs w:val="24"/>
        </w:rPr>
        <w:t>0</w:t>
      </w:r>
      <w:proofErr w:type="gramEnd"/>
      <w:r w:rsidRPr="003808D7">
        <w:rPr>
          <w:rFonts w:ascii="Times New Roman" w:eastAsia="Times New Roman" w:hAnsi="Times New Roman" w:cs="Times New Roman"/>
          <w:color w:val="000000" w:themeColor="text1"/>
          <w:sz w:val="24"/>
          <w:szCs w:val="24"/>
        </w:rPr>
        <w:t xml:space="preserve"> and 0.87 </w:t>
      </w:r>
      <w:r w:rsidR="00AC65A3" w:rsidRPr="00760C0F">
        <w:rPr>
          <w:rFonts w:ascii="Times New Roman" w:eastAsia="Times New Roman" w:hAnsi="Times New Roman" w:cs="Times New Roman"/>
          <w:color w:val="2F5496" w:themeColor="accent5" w:themeShade="BF"/>
          <w:sz w:val="24"/>
          <w:szCs w:val="24"/>
        </w:rPr>
        <w:t xml:space="preserve">per </w:t>
      </w:r>
      <w:r w:rsidRPr="00760C0F">
        <w:rPr>
          <w:rFonts w:ascii="Times New Roman" w:eastAsia="Times New Roman" w:hAnsi="Times New Roman" w:cs="Times New Roman"/>
          <w:color w:val="2F5496" w:themeColor="accent5" w:themeShade="BF"/>
          <w:sz w:val="24"/>
          <w:szCs w:val="24"/>
        </w:rPr>
        <w:t>caterpillar</w:t>
      </w:r>
      <w:r w:rsidR="00AC65A3" w:rsidRPr="00760C0F">
        <w:rPr>
          <w:rFonts w:ascii="Times New Roman" w:eastAsia="Times New Roman" w:hAnsi="Times New Roman" w:cs="Times New Roman"/>
          <w:color w:val="2F5496" w:themeColor="accent5" w:themeShade="BF"/>
          <w:sz w:val="24"/>
          <w:szCs w:val="24"/>
        </w:rPr>
        <w:t>-</w:t>
      </w:r>
      <w:r w:rsidRPr="00760C0F">
        <w:rPr>
          <w:rFonts w:ascii="Times New Roman" w:eastAsia="Times New Roman" w:hAnsi="Times New Roman" w:cs="Times New Roman"/>
          <w:color w:val="2F5496" w:themeColor="accent5" w:themeShade="BF"/>
          <w:sz w:val="24"/>
          <w:szCs w:val="24"/>
        </w:rPr>
        <w:t xml:space="preserve">day </w:t>
      </w:r>
      <w:r w:rsidRPr="003808D7">
        <w:rPr>
          <w:rFonts w:ascii="Times New Roman" w:eastAsia="Times New Roman" w:hAnsi="Times New Roman" w:cs="Times New Roman"/>
          <w:color w:val="000000" w:themeColor="text1"/>
          <w:sz w:val="24"/>
          <w:szCs w:val="24"/>
        </w:rPr>
        <w:t xml:space="preserve">(Fig. 1B). </w:t>
      </w:r>
    </w:p>
    <w:p w14:paraId="5542412F" w14:textId="126503ED"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Only one model had a </w:t>
      </w:r>
      <w:proofErr w:type="spellStart"/>
      <w:r w:rsidRPr="003808D7">
        <w:rPr>
          <w:rFonts w:ascii="Times New Roman" w:hAnsi="Times New Roman" w:cs="Times New Roman"/>
          <w:color w:val="000000" w:themeColor="text1"/>
          <w:sz w:val="24"/>
          <w:szCs w:val="24"/>
        </w:rPr>
        <w:t>ΔAICc</w:t>
      </w:r>
      <w:proofErr w:type="spellEnd"/>
      <w:r w:rsidRPr="003808D7">
        <w:rPr>
          <w:rFonts w:ascii="Times New Roman" w:hAnsi="Times New Roman" w:cs="Times New Roman"/>
          <w:color w:val="000000" w:themeColor="text1"/>
          <w:sz w:val="24"/>
          <w:szCs w:val="24"/>
        </w:rPr>
        <w:t xml:space="preserve"> &lt; 2 and </w:t>
      </w:r>
      <w:proofErr w:type="gramStart"/>
      <w:r w:rsidRPr="003808D7">
        <w:rPr>
          <w:rFonts w:ascii="Times New Roman" w:hAnsi="Times New Roman" w:cs="Times New Roman"/>
          <w:color w:val="000000" w:themeColor="text1"/>
          <w:sz w:val="24"/>
          <w:szCs w:val="24"/>
        </w:rPr>
        <w:t xml:space="preserve">was </w:t>
      </w:r>
      <w:r w:rsidR="00AC65A3" w:rsidRPr="00760C0F">
        <w:rPr>
          <w:rFonts w:ascii="Times New Roman" w:hAnsi="Times New Roman" w:cs="Times New Roman"/>
          <w:color w:val="2F5496" w:themeColor="accent5" w:themeShade="BF"/>
          <w:sz w:val="24"/>
          <w:szCs w:val="24"/>
        </w:rPr>
        <w:t xml:space="preserve">thus </w:t>
      </w:r>
      <w:r w:rsidRPr="003808D7">
        <w:rPr>
          <w:rFonts w:ascii="Times New Roman" w:hAnsi="Times New Roman" w:cs="Times New Roman"/>
          <w:color w:val="000000" w:themeColor="text1"/>
          <w:sz w:val="24"/>
          <w:szCs w:val="24"/>
        </w:rPr>
        <w:t>selected</w:t>
      </w:r>
      <w:proofErr w:type="gramEnd"/>
      <w:r w:rsidRPr="003808D7">
        <w:rPr>
          <w:rFonts w:ascii="Times New Roman" w:hAnsi="Times New Roman" w:cs="Times New Roman"/>
          <w:color w:val="000000" w:themeColor="text1"/>
          <w:sz w:val="24"/>
          <w:szCs w:val="24"/>
        </w:rPr>
        <w:t xml:space="preserve"> as the best model. </w:t>
      </w:r>
      <w:r w:rsidR="00AC65A3" w:rsidRPr="00760C0F">
        <w:rPr>
          <w:rFonts w:ascii="Times New Roman" w:hAnsi="Times New Roman" w:cs="Times New Roman"/>
          <w:color w:val="2F5496" w:themeColor="accent5" w:themeShade="BF"/>
          <w:sz w:val="24"/>
          <w:szCs w:val="24"/>
        </w:rPr>
        <w:t>This best model included only</w:t>
      </w:r>
      <w:r w:rsidR="00AC65A3" w:rsidRPr="003808D7">
        <w:rPr>
          <w:rFonts w:ascii="Times New Roman" w:hAnsi="Times New Roman" w:cs="Times New Roman"/>
          <w:color w:val="000000" w:themeColor="text1"/>
          <w:sz w:val="24"/>
          <w:szCs w:val="24"/>
        </w:rPr>
        <w:t xml:space="preserve"> </w:t>
      </w:r>
      <w:r w:rsidRPr="003808D7">
        <w:rPr>
          <w:rFonts w:ascii="Times New Roman" w:hAnsi="Times New Roman" w:cs="Times New Roman"/>
          <w:color w:val="000000" w:themeColor="text1"/>
          <w:sz w:val="24"/>
          <w:szCs w:val="24"/>
        </w:rPr>
        <w:t>Season</w:t>
      </w:r>
      <w:r w:rsidR="00AC65A3" w:rsidRPr="003808D7">
        <w:rPr>
          <w:rFonts w:ascii="Times New Roman" w:hAnsi="Times New Roman" w:cs="Times New Roman"/>
          <w:color w:val="000000" w:themeColor="text1"/>
          <w:sz w:val="24"/>
          <w:szCs w:val="24"/>
        </w:rPr>
        <w:t xml:space="preserve">, </w:t>
      </w:r>
      <w:r w:rsidR="00AC65A3" w:rsidRPr="00760C0F">
        <w:rPr>
          <w:rFonts w:ascii="Times New Roman" w:hAnsi="Times New Roman" w:cs="Times New Roman"/>
          <w:color w:val="2F5496" w:themeColor="accent5" w:themeShade="BF"/>
          <w:sz w:val="24"/>
          <w:szCs w:val="24"/>
        </w:rPr>
        <w:t xml:space="preserve">with </w:t>
      </w:r>
      <w:r w:rsidRPr="003808D7">
        <w:rPr>
          <w:rFonts w:ascii="Times New Roman" w:hAnsi="Times New Roman" w:cs="Times New Roman"/>
          <w:color w:val="000000" w:themeColor="text1"/>
          <w:sz w:val="24"/>
          <w:szCs w:val="24"/>
        </w:rPr>
        <w:t>predation rate</w:t>
      </w:r>
      <w:r w:rsidR="00AC65A3" w:rsidRPr="003808D7">
        <w:rPr>
          <w:rFonts w:ascii="Times New Roman" w:hAnsi="Times New Roman" w:cs="Times New Roman"/>
          <w:color w:val="000000" w:themeColor="text1"/>
          <w:sz w:val="24"/>
          <w:szCs w:val="24"/>
        </w:rPr>
        <w:t xml:space="preserve"> </w:t>
      </w:r>
      <w:r w:rsidRPr="003808D7">
        <w:rPr>
          <w:rFonts w:ascii="Times New Roman" w:hAnsi="Times New Roman" w:cs="Times New Roman"/>
          <w:color w:val="000000" w:themeColor="text1"/>
          <w:sz w:val="24"/>
          <w:szCs w:val="24"/>
        </w:rPr>
        <w:t>two times higher in late spring (</w:t>
      </w:r>
      <w:r w:rsidR="001E0C12" w:rsidRPr="003808D7">
        <w:rPr>
          <w:rFonts w:ascii="Times New Roman" w:hAnsi="Times New Roman" w:cs="Times New Roman"/>
          <w:color w:val="000000" w:themeColor="text1"/>
          <w:sz w:val="24"/>
          <w:szCs w:val="24"/>
        </w:rPr>
        <w:t xml:space="preserve">mean ± CI: </w:t>
      </w:r>
      <w:r w:rsidRPr="003808D7">
        <w:rPr>
          <w:rFonts w:ascii="Times New Roman" w:hAnsi="Times New Roman" w:cs="Times New Roman"/>
          <w:color w:val="000000" w:themeColor="text1"/>
          <w:sz w:val="24"/>
          <w:szCs w:val="24"/>
        </w:rPr>
        <w:t>0.44 ± [0.31, 0.58]</w:t>
      </w:r>
      <w:r w:rsidRPr="003808D7">
        <w:rPr>
          <w:rFonts w:ascii="Times New Roman" w:eastAsia="Times New Roman" w:hAnsi="Times New Roman" w:cs="Times New Roman"/>
          <w:color w:val="000000" w:themeColor="text1"/>
          <w:sz w:val="24"/>
          <w:szCs w:val="24"/>
        </w:rPr>
        <w:t xml:space="preserve"> caterpillars·day</w:t>
      </w:r>
      <w:r w:rsidRPr="003808D7">
        <w:rPr>
          <w:rFonts w:ascii="Times New Roman" w:eastAsia="Times New Roman" w:hAnsi="Times New Roman" w:cs="Times New Roman"/>
          <w:color w:val="000000" w:themeColor="text1"/>
          <w:sz w:val="24"/>
          <w:szCs w:val="24"/>
          <w:vertAlign w:val="superscript"/>
        </w:rPr>
        <w:t>-1</w:t>
      </w:r>
      <w:r w:rsidRPr="003808D7">
        <w:rPr>
          <w:rFonts w:ascii="Times New Roman" w:eastAsia="Times New Roman" w:hAnsi="Times New Roman" w:cs="Times New Roman"/>
          <w:color w:val="000000" w:themeColor="text1"/>
          <w:sz w:val="24"/>
          <w:szCs w:val="24"/>
        </w:rPr>
        <w:t>) than in early summer (0.20 ± [0.16, 0.24] caterpillars·day</w:t>
      </w:r>
      <w:r w:rsidRPr="003808D7">
        <w:rPr>
          <w:rFonts w:ascii="Times New Roman" w:eastAsia="Times New Roman" w:hAnsi="Times New Roman" w:cs="Times New Roman"/>
          <w:color w:val="000000" w:themeColor="text1"/>
          <w:sz w:val="24"/>
          <w:szCs w:val="24"/>
          <w:vertAlign w:val="superscript"/>
        </w:rPr>
        <w:t>-1</w:t>
      </w:r>
      <w:r w:rsidRPr="003808D7">
        <w:rPr>
          <w:rFonts w:ascii="Times New Roman" w:eastAsia="Times New Roman" w:hAnsi="Times New Roman" w:cs="Times New Roman"/>
          <w:color w:val="000000" w:themeColor="text1"/>
          <w:sz w:val="24"/>
          <w:szCs w:val="24"/>
        </w:rPr>
        <w:t xml:space="preserve">). Season explained 56 % of variability in predation rate and, collectively, fixed and random effects explained 59 % of variability in predation rate. </w:t>
      </w:r>
    </w:p>
    <w:p w14:paraId="69CB9910" w14:textId="6B596339"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42BBF7B8" w14:textId="6E98F4F2"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401B1FD1"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6BA063D3" w14:textId="280BE6E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032279C3"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5CA5D4BA"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60DEC7D3" w14:textId="3CBE13D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630BF439" w14:textId="5B232E8A" w:rsidR="00B26E8B" w:rsidRPr="003808D7" w:rsidRDefault="00B26E8B">
      <w:pPr>
        <w:suppressLineNumbers/>
        <w:spacing w:line="240" w:lineRule="auto"/>
        <w:rPr>
          <w:rFonts w:ascii="Ubuntu Condensed" w:eastAsia="Ubuntu Condensed" w:hAnsi="Ubuntu Condensed" w:cs="Ubuntu Condensed"/>
          <w:b/>
          <w:color w:val="000000" w:themeColor="text1"/>
          <w:sz w:val="20"/>
          <w:szCs w:val="20"/>
        </w:rPr>
      </w:pPr>
    </w:p>
    <w:p w14:paraId="6FBD5A84" w14:textId="77F4B7F3" w:rsidR="00B26E8B" w:rsidRPr="003808D7" w:rsidRDefault="00B26E8B">
      <w:pPr>
        <w:suppressLineNumbers/>
        <w:spacing w:line="240" w:lineRule="auto"/>
        <w:rPr>
          <w:rFonts w:ascii="Ubuntu Condensed" w:eastAsia="Ubuntu Condensed" w:hAnsi="Ubuntu Condensed" w:cs="Ubuntu Condensed"/>
          <w:b/>
          <w:color w:val="000000" w:themeColor="text1"/>
          <w:sz w:val="20"/>
          <w:szCs w:val="20"/>
        </w:rPr>
      </w:pPr>
    </w:p>
    <w:p w14:paraId="0241E555" w14:textId="77777777" w:rsidR="00B26E8B" w:rsidRPr="003808D7" w:rsidRDefault="00B26E8B">
      <w:pPr>
        <w:suppressLineNumbers/>
        <w:spacing w:line="240" w:lineRule="auto"/>
        <w:rPr>
          <w:rFonts w:ascii="Ubuntu Condensed" w:eastAsia="Ubuntu Condensed" w:hAnsi="Ubuntu Condensed" w:cs="Ubuntu Condensed"/>
          <w:b/>
          <w:color w:val="000000" w:themeColor="text1"/>
          <w:sz w:val="20"/>
          <w:szCs w:val="20"/>
        </w:rPr>
      </w:pPr>
    </w:p>
    <w:p w14:paraId="5DA4DBD7"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1892C06B"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50EC7F45" w14:textId="77777777" w:rsidR="003D354D" w:rsidRPr="003808D7" w:rsidRDefault="00C426C8">
      <w:pPr>
        <w:suppressLineNumbers/>
        <w:spacing w:line="240" w:lineRule="auto"/>
        <w:rPr>
          <w:rFonts w:ascii="Times New Roman" w:eastAsia="Ubuntu Condensed" w:hAnsi="Times New Roman" w:cs="Times New Roman"/>
          <w:color w:val="000000" w:themeColor="text1"/>
          <w:sz w:val="20"/>
          <w:szCs w:val="20"/>
        </w:rPr>
      </w:pPr>
      <w:r w:rsidRPr="003808D7">
        <w:rPr>
          <w:rFonts w:ascii="Ubuntu Condensed" w:eastAsia="Ubuntu Condensed" w:hAnsi="Ubuntu Condensed" w:cs="Ubuntu Condensed"/>
          <w:b/>
          <w:color w:val="000000" w:themeColor="text1"/>
          <w:sz w:val="20"/>
          <w:szCs w:val="20"/>
        </w:rPr>
        <w:t xml:space="preserve">Table 2. </w:t>
      </w:r>
      <w:r w:rsidRPr="003808D7">
        <w:rPr>
          <w:rFonts w:ascii="Ubuntu Condensed" w:eastAsia="Ubuntu Condensed" w:hAnsi="Ubuntu Condensed" w:cs="Ubuntu Condensed"/>
          <w:color w:val="000000" w:themeColor="text1"/>
          <w:sz w:val="20"/>
          <w:szCs w:val="20"/>
        </w:rPr>
        <w:t xml:space="preserve">Summary results of model selection of tree neighbourhood effect on herbivory rate: set of models with </w:t>
      </w:r>
      <w:r w:rsidRPr="003808D7">
        <w:rPr>
          <w:rStyle w:val="st"/>
          <w:rFonts w:ascii="Times New Roman" w:hAnsi="Times New Roman" w:cs="Times New Roman"/>
          <w:color w:val="000000" w:themeColor="text1"/>
          <w:lang w:val="en-US"/>
        </w:rPr>
        <w:t>∆</w:t>
      </w:r>
      <w:proofErr w:type="spellStart"/>
      <w:r w:rsidRPr="003808D7">
        <w:rPr>
          <w:rFonts w:ascii="Ubuntu Condensed" w:eastAsia="Ubuntu Condensed" w:hAnsi="Ubuntu Condensed" w:cs="Ubuntu Condensed"/>
          <w:color w:val="000000" w:themeColor="text1"/>
          <w:sz w:val="20"/>
          <w:szCs w:val="20"/>
        </w:rPr>
        <w:t>AICc</w:t>
      </w:r>
      <w:proofErr w:type="spellEnd"/>
      <w:r w:rsidRPr="003808D7">
        <w:rPr>
          <w:rFonts w:ascii="Ubuntu Condensed" w:eastAsia="Ubuntu Condensed" w:hAnsi="Ubuntu Condensed" w:cs="Ubuntu Condensed"/>
          <w:color w:val="000000" w:themeColor="text1"/>
          <w:sz w:val="20"/>
          <w:szCs w:val="20"/>
        </w:rPr>
        <w:t xml:space="preserve"> &lt; 2. Only predictors that were present at least once in the set of best models </w:t>
      </w:r>
      <w:proofErr w:type="gramStart"/>
      <w:r w:rsidRPr="003808D7">
        <w:rPr>
          <w:rFonts w:ascii="Ubuntu Condensed" w:eastAsia="Ubuntu Condensed" w:hAnsi="Ubuntu Condensed" w:cs="Ubuntu Condensed"/>
          <w:color w:val="000000" w:themeColor="text1"/>
          <w:sz w:val="20"/>
          <w:szCs w:val="20"/>
        </w:rPr>
        <w:t>are represented</w:t>
      </w:r>
      <w:proofErr w:type="gramEnd"/>
      <w:r w:rsidRPr="003808D7">
        <w:rPr>
          <w:rFonts w:ascii="Ubuntu Condensed" w:eastAsia="Ubuntu Condensed" w:hAnsi="Ubuntu Condensed" w:cs="Ubuntu Condensed"/>
          <w:color w:val="000000" w:themeColor="text1"/>
          <w:sz w:val="20"/>
          <w:szCs w:val="20"/>
        </w:rPr>
        <w:t xml:space="preserve">. R²m and R²c represent fixed and fixed </w:t>
      </w:r>
      <w:r w:rsidRPr="003808D7">
        <w:rPr>
          <w:rFonts w:ascii="Ubuntu Condensed" w:eastAsia="Ubuntu Condensed" w:hAnsi="Ubuntu Condensed" w:cs="Ubuntu Condensed"/>
          <w:i/>
          <w:color w:val="000000" w:themeColor="text1"/>
          <w:sz w:val="20"/>
          <w:szCs w:val="20"/>
        </w:rPr>
        <w:t>plus</w:t>
      </w:r>
      <w:r w:rsidRPr="003808D7">
        <w:rPr>
          <w:rFonts w:ascii="Ubuntu Condensed" w:eastAsia="Ubuntu Condensed" w:hAnsi="Ubuntu Condensed" w:cs="Ubuntu Condensed"/>
          <w:color w:val="000000" w:themeColor="text1"/>
          <w:sz w:val="20"/>
          <w:szCs w:val="20"/>
        </w:rPr>
        <w:t xml:space="preserve"> random factor, respectively. </w:t>
      </w:r>
    </w:p>
    <w:p w14:paraId="1BDB4EF6"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tbl>
      <w:tblPr>
        <w:tblStyle w:val="Tableausimple2"/>
        <w:tblW w:w="9360" w:type="dxa"/>
        <w:tblLook w:val="04A0" w:firstRow="1" w:lastRow="0" w:firstColumn="1" w:lastColumn="0" w:noHBand="0" w:noVBand="1"/>
      </w:tblPr>
      <w:tblGrid>
        <w:gridCol w:w="868"/>
        <w:gridCol w:w="1092"/>
        <w:gridCol w:w="1116"/>
        <w:gridCol w:w="940"/>
        <w:gridCol w:w="1086"/>
        <w:gridCol w:w="888"/>
        <w:gridCol w:w="955"/>
        <w:gridCol w:w="953"/>
        <w:gridCol w:w="1462"/>
      </w:tblGrid>
      <w:tr w:rsidR="003D354D" w14:paraId="18AEA0C1" w14:textId="77777777" w:rsidTr="003D35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8" w:type="dxa"/>
            <w:tcBorders>
              <w:bottom w:val="single" w:sz="4" w:space="0" w:color="000000"/>
              <w:right w:val="single" w:sz="4" w:space="0" w:color="000000"/>
            </w:tcBorders>
            <w:shd w:val="clear" w:color="auto" w:fill="E7E6E6" w:themeFill="background2"/>
          </w:tcPr>
          <w:p w14:paraId="4771057D" w14:textId="77777777" w:rsidR="003D354D" w:rsidRPr="00C426C8" w:rsidRDefault="003D354D">
            <w:pPr>
              <w:jc w:val="center"/>
              <w:rPr>
                <w:lang w:val="en-US"/>
              </w:rPr>
            </w:pPr>
          </w:p>
        </w:tc>
        <w:tc>
          <w:tcPr>
            <w:tcW w:w="4234" w:type="dxa"/>
            <w:gridSpan w:val="4"/>
            <w:tcBorders>
              <w:left w:val="single" w:sz="4" w:space="0" w:color="000000"/>
              <w:bottom w:val="single" w:sz="4" w:space="0" w:color="000000"/>
            </w:tcBorders>
            <w:shd w:val="clear" w:color="auto" w:fill="E7E6E6" w:themeFill="background2"/>
          </w:tcPr>
          <w:p w14:paraId="55EC693F"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rFonts w:ascii="Calibri" w:hAnsi="Calibri"/>
                <w:bCs w:val="0"/>
                <w:lang w:val="en-US"/>
              </w:rPr>
            </w:pPr>
            <w:r>
              <w:rPr>
                <w:rFonts w:ascii="Calibri" w:hAnsi="Calibri"/>
                <w:bCs w:val="0"/>
                <w:lang w:val="en-US"/>
              </w:rPr>
              <w:t>Model covariates</w:t>
            </w:r>
          </w:p>
        </w:tc>
        <w:tc>
          <w:tcPr>
            <w:tcW w:w="4258" w:type="dxa"/>
            <w:gridSpan w:val="4"/>
            <w:tcBorders>
              <w:left w:val="single" w:sz="4" w:space="0" w:color="000000"/>
              <w:bottom w:val="single" w:sz="4" w:space="0" w:color="000000"/>
            </w:tcBorders>
            <w:shd w:val="clear" w:color="auto" w:fill="E7E6E6" w:themeFill="background2"/>
          </w:tcPr>
          <w:p w14:paraId="698E71BF"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Model selection</w:t>
            </w:r>
          </w:p>
        </w:tc>
      </w:tr>
      <w:tr w:rsidR="00C426C8" w14:paraId="54C5DEF6" w14:textId="77777777" w:rsidTr="003D35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E7E6E6" w:themeFill="background2"/>
          </w:tcPr>
          <w:p w14:paraId="7E59C2F5" w14:textId="77777777" w:rsidR="003D354D" w:rsidRDefault="00C426C8" w:rsidP="00C426C8">
            <w:pPr>
              <w:jc w:val="center"/>
              <w:rPr>
                <w:lang w:val="en-US"/>
              </w:rPr>
            </w:pPr>
            <w:r>
              <w:rPr>
                <w:rFonts w:ascii="Calibri" w:hAnsi="Calibri"/>
                <w:lang w:val="en-US"/>
              </w:rPr>
              <w:t>Model</w:t>
            </w:r>
          </w:p>
        </w:tc>
        <w:tc>
          <w:tcPr>
            <w:tcW w:w="1092" w:type="dxa"/>
            <w:tcBorders>
              <w:top w:val="single" w:sz="4" w:space="0" w:color="000000"/>
              <w:bottom w:val="single" w:sz="4" w:space="0" w:color="000000"/>
            </w:tcBorders>
            <w:shd w:val="clear" w:color="auto" w:fill="E7E6E6" w:themeFill="background2"/>
          </w:tcPr>
          <w:p w14:paraId="54992FB5" w14:textId="77777777" w:rsidR="003D354D" w:rsidRDefault="00C426C8" w:rsidP="001E0C12">
            <w:pPr>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Intercept</w:t>
            </w:r>
          </w:p>
        </w:tc>
        <w:tc>
          <w:tcPr>
            <w:tcW w:w="1116" w:type="dxa"/>
            <w:tcBorders>
              <w:top w:val="single" w:sz="4" w:space="0" w:color="000000"/>
              <w:bottom w:val="single" w:sz="4" w:space="0" w:color="000000"/>
            </w:tcBorders>
            <w:shd w:val="clear" w:color="auto" w:fill="E7E6E6" w:themeFill="background2"/>
          </w:tcPr>
          <w:p w14:paraId="13C81297" w14:textId="77777777" w:rsidR="003D354D" w:rsidRDefault="00C426C8" w:rsidP="00367246">
            <w:pPr>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Predation</w:t>
            </w:r>
          </w:p>
        </w:tc>
        <w:tc>
          <w:tcPr>
            <w:tcW w:w="940" w:type="dxa"/>
            <w:tcBorders>
              <w:top w:val="single" w:sz="4" w:space="0" w:color="000000"/>
              <w:bottom w:val="single" w:sz="4" w:space="0" w:color="000000"/>
            </w:tcBorders>
            <w:shd w:val="clear" w:color="auto" w:fill="E7E6E6" w:themeFill="background2"/>
          </w:tcPr>
          <w:p w14:paraId="7D7DEA8B" w14:textId="77777777" w:rsidR="003D354D" w:rsidRDefault="00C426C8" w:rsidP="00367246">
            <w:pPr>
              <w:jc w:val="center"/>
              <w:cnfStyle w:val="000000100000" w:firstRow="0" w:lastRow="0" w:firstColumn="0" w:lastColumn="0" w:oddVBand="0" w:evenVBand="0" w:oddHBand="1" w:evenHBand="0" w:firstRowFirstColumn="0" w:firstRowLastColumn="0" w:lastRowFirstColumn="0" w:lastRowLastColumn="0"/>
            </w:pPr>
            <w:r>
              <w:rPr>
                <w:rFonts w:ascii="Calibri" w:hAnsi="Calibri"/>
                <w:lang w:val="en-US"/>
              </w:rPr>
              <w:t>Origin</w:t>
            </w:r>
          </w:p>
        </w:tc>
        <w:tc>
          <w:tcPr>
            <w:tcW w:w="1084" w:type="dxa"/>
            <w:tcBorders>
              <w:top w:val="single" w:sz="4" w:space="0" w:color="000000"/>
              <w:bottom w:val="single" w:sz="4" w:space="0" w:color="000000"/>
            </w:tcBorders>
            <w:shd w:val="clear" w:color="auto" w:fill="E7E6E6" w:themeFill="background2"/>
          </w:tcPr>
          <w:p w14:paraId="629BBF78" w14:textId="77777777" w:rsidR="003D354D" w:rsidRDefault="00C426C8" w:rsidP="00367246">
            <w:pPr>
              <w:jc w:val="center"/>
              <w:cnfStyle w:val="000000100000" w:firstRow="0" w:lastRow="0" w:firstColumn="0" w:lastColumn="0" w:oddVBand="0" w:evenVBand="0" w:oddHBand="1" w:evenHBand="0" w:firstRowFirstColumn="0" w:firstRowLastColumn="0" w:lastRowFirstColumn="0" w:lastRowLastColumn="0"/>
            </w:pPr>
            <w:r>
              <w:rPr>
                <w:rFonts w:ascii="Calibri" w:hAnsi="Calibri"/>
                <w:lang w:val="en-US"/>
              </w:rPr>
              <w:t>Diversity</w:t>
            </w:r>
          </w:p>
        </w:tc>
        <w:tc>
          <w:tcPr>
            <w:tcW w:w="889" w:type="dxa"/>
            <w:tcBorders>
              <w:top w:val="single" w:sz="4" w:space="0" w:color="000000"/>
              <w:bottom w:val="single" w:sz="4" w:space="0" w:color="000000"/>
            </w:tcBorders>
            <w:shd w:val="clear" w:color="auto" w:fill="E7E6E6" w:themeFill="background2"/>
          </w:tcPr>
          <w:p w14:paraId="0C0D4ADE" w14:textId="77777777" w:rsidR="003D354D" w:rsidRDefault="00C426C8" w:rsidP="0036724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Style w:val="st"/>
                <w:lang w:val="en-US"/>
              </w:rPr>
              <w:t>K</w:t>
            </w:r>
          </w:p>
        </w:tc>
        <w:tc>
          <w:tcPr>
            <w:tcW w:w="955" w:type="dxa"/>
            <w:tcBorders>
              <w:top w:val="single" w:sz="4" w:space="0" w:color="000000"/>
              <w:bottom w:val="single" w:sz="4" w:space="0" w:color="000000"/>
            </w:tcBorders>
            <w:shd w:val="clear" w:color="auto" w:fill="E7E6E6" w:themeFill="background2"/>
          </w:tcPr>
          <w:p w14:paraId="74FDEC2E" w14:textId="77777777"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Log L</w:t>
            </w:r>
          </w:p>
        </w:tc>
        <w:tc>
          <w:tcPr>
            <w:tcW w:w="953" w:type="dxa"/>
            <w:tcBorders>
              <w:top w:val="single" w:sz="4" w:space="0" w:color="000000"/>
              <w:bottom w:val="single" w:sz="4" w:space="0" w:color="000000"/>
            </w:tcBorders>
            <w:shd w:val="clear" w:color="auto" w:fill="E7E6E6" w:themeFill="background2"/>
          </w:tcPr>
          <w:p w14:paraId="4C5A9021" w14:textId="77777777"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Style w:val="st"/>
                <w:lang w:val="en-US"/>
              </w:rPr>
              <w:t>∆</w:t>
            </w:r>
            <w:proofErr w:type="spellStart"/>
            <w:r>
              <w:rPr>
                <w:rStyle w:val="Accentuation"/>
                <w:lang w:val="en-US"/>
              </w:rPr>
              <w:t>AIC</w:t>
            </w:r>
            <w:r>
              <w:rPr>
                <w:lang w:val="en-US"/>
              </w:rPr>
              <w:t>c</w:t>
            </w:r>
            <w:proofErr w:type="spellEnd"/>
          </w:p>
        </w:tc>
        <w:tc>
          <w:tcPr>
            <w:tcW w:w="1463" w:type="dxa"/>
            <w:tcBorders>
              <w:top w:val="single" w:sz="4" w:space="0" w:color="000000"/>
              <w:bottom w:val="single" w:sz="4" w:space="0" w:color="000000"/>
            </w:tcBorders>
            <w:shd w:val="clear" w:color="auto" w:fill="E7E6E6" w:themeFill="background2"/>
          </w:tcPr>
          <w:p w14:paraId="49581FB9" w14:textId="77777777"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R²m (R²c)</w:t>
            </w:r>
          </w:p>
        </w:tc>
      </w:tr>
      <w:tr w:rsidR="00C426C8" w14:paraId="5694B0DB" w14:textId="77777777" w:rsidTr="003D354D">
        <w:trPr>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46076CA4" w14:textId="77777777" w:rsidR="003D354D" w:rsidRDefault="00C426C8">
            <w:pPr>
              <w:spacing w:before="240" w:after="120" w:line="480" w:lineRule="auto"/>
              <w:jc w:val="center"/>
              <w:rPr>
                <w:lang w:val="en-US"/>
              </w:rPr>
            </w:pPr>
            <w:r>
              <w:rPr>
                <w:rFonts w:ascii="Calibri" w:hAnsi="Calibri"/>
                <w:lang w:val="en-US"/>
              </w:rPr>
              <w:t>1</w:t>
            </w:r>
          </w:p>
        </w:tc>
        <w:tc>
          <w:tcPr>
            <w:tcW w:w="1092" w:type="dxa"/>
            <w:tcBorders>
              <w:top w:val="single" w:sz="4" w:space="0" w:color="000000"/>
              <w:bottom w:val="single" w:sz="4" w:space="0" w:color="000000"/>
            </w:tcBorders>
            <w:shd w:val="clear" w:color="auto" w:fill="auto"/>
          </w:tcPr>
          <w:p w14:paraId="25DFB149"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lang w:val="en-US"/>
              </w:rPr>
              <w:t>2.53</w:t>
            </w:r>
          </w:p>
        </w:tc>
        <w:tc>
          <w:tcPr>
            <w:tcW w:w="1116" w:type="dxa"/>
            <w:tcBorders>
              <w:top w:val="single" w:sz="4" w:space="0" w:color="000000"/>
              <w:bottom w:val="single" w:sz="4" w:space="0" w:color="000000"/>
            </w:tcBorders>
            <w:shd w:val="clear" w:color="auto" w:fill="auto"/>
          </w:tcPr>
          <w:p w14:paraId="11A111F8" w14:textId="77777777"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p>
        </w:tc>
        <w:tc>
          <w:tcPr>
            <w:tcW w:w="940" w:type="dxa"/>
            <w:tcBorders>
              <w:top w:val="single" w:sz="4" w:space="0" w:color="000000"/>
              <w:bottom w:val="single" w:sz="4" w:space="0" w:color="000000"/>
            </w:tcBorders>
            <w:shd w:val="clear" w:color="auto" w:fill="auto"/>
          </w:tcPr>
          <w:p w14:paraId="6B3AFF67" w14:textId="77777777"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1084" w:type="dxa"/>
            <w:tcBorders>
              <w:top w:val="single" w:sz="4" w:space="0" w:color="000000"/>
              <w:bottom w:val="single" w:sz="4" w:space="0" w:color="000000"/>
            </w:tcBorders>
            <w:shd w:val="clear" w:color="auto" w:fill="auto"/>
          </w:tcPr>
          <w:p w14:paraId="516507FB"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-0.52</w:t>
            </w:r>
          </w:p>
        </w:tc>
        <w:tc>
          <w:tcPr>
            <w:tcW w:w="889" w:type="dxa"/>
            <w:tcBorders>
              <w:top w:val="single" w:sz="4" w:space="0" w:color="000000"/>
              <w:bottom w:val="single" w:sz="4" w:space="0" w:color="000000"/>
            </w:tcBorders>
            <w:shd w:val="clear" w:color="auto" w:fill="auto"/>
          </w:tcPr>
          <w:p w14:paraId="2BF001E0"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w:t>
            </w:r>
          </w:p>
        </w:tc>
        <w:tc>
          <w:tcPr>
            <w:tcW w:w="955" w:type="dxa"/>
            <w:tcBorders>
              <w:top w:val="single" w:sz="4" w:space="0" w:color="000000"/>
              <w:bottom w:val="single" w:sz="4" w:space="0" w:color="000000"/>
            </w:tcBorders>
            <w:shd w:val="clear" w:color="auto" w:fill="auto"/>
          </w:tcPr>
          <w:p w14:paraId="3184B21D"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-46.44</w:t>
            </w:r>
          </w:p>
        </w:tc>
        <w:tc>
          <w:tcPr>
            <w:tcW w:w="953" w:type="dxa"/>
            <w:tcBorders>
              <w:top w:val="single" w:sz="4" w:space="0" w:color="000000"/>
              <w:bottom w:val="single" w:sz="4" w:space="0" w:color="000000"/>
            </w:tcBorders>
            <w:shd w:val="clear" w:color="auto" w:fill="auto"/>
          </w:tcPr>
          <w:p w14:paraId="4AB1BDCE"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0.00</w:t>
            </w:r>
          </w:p>
        </w:tc>
        <w:tc>
          <w:tcPr>
            <w:tcW w:w="1463" w:type="dxa"/>
            <w:tcBorders>
              <w:top w:val="single" w:sz="4" w:space="0" w:color="000000"/>
              <w:bottom w:val="single" w:sz="4" w:space="0" w:color="000000"/>
            </w:tcBorders>
            <w:shd w:val="clear" w:color="auto" w:fill="auto"/>
          </w:tcPr>
          <w:p w14:paraId="1FCB5550"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0.09 (0.46)</w:t>
            </w:r>
          </w:p>
        </w:tc>
      </w:tr>
      <w:tr w:rsidR="00C426C8" w14:paraId="77804F01" w14:textId="77777777" w:rsidTr="003D354D">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2151B6C0" w14:textId="77777777" w:rsidR="003D354D" w:rsidRDefault="00C426C8">
            <w:pPr>
              <w:spacing w:before="240" w:after="120" w:line="480" w:lineRule="auto"/>
              <w:jc w:val="center"/>
              <w:rPr>
                <w:lang w:val="en-US"/>
              </w:rPr>
            </w:pPr>
            <w:r>
              <w:rPr>
                <w:rFonts w:ascii="Calibri" w:hAnsi="Calibri"/>
                <w:lang w:val="en-US"/>
              </w:rPr>
              <w:t>2</w:t>
            </w:r>
          </w:p>
        </w:tc>
        <w:tc>
          <w:tcPr>
            <w:tcW w:w="1092" w:type="dxa"/>
            <w:tcBorders>
              <w:top w:val="single" w:sz="4" w:space="0" w:color="000000"/>
              <w:bottom w:val="single" w:sz="4" w:space="0" w:color="000000"/>
            </w:tcBorders>
            <w:shd w:val="clear" w:color="auto" w:fill="auto"/>
          </w:tcPr>
          <w:p w14:paraId="56DC9A86"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2.52</w:t>
            </w:r>
          </w:p>
        </w:tc>
        <w:tc>
          <w:tcPr>
            <w:tcW w:w="1116" w:type="dxa"/>
            <w:tcBorders>
              <w:top w:val="single" w:sz="4" w:space="0" w:color="000000"/>
              <w:bottom w:val="single" w:sz="4" w:space="0" w:color="000000"/>
            </w:tcBorders>
            <w:shd w:val="clear" w:color="auto" w:fill="auto"/>
          </w:tcPr>
          <w:p w14:paraId="6820D80D"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-0.52</w:t>
            </w:r>
          </w:p>
        </w:tc>
        <w:tc>
          <w:tcPr>
            <w:tcW w:w="940" w:type="dxa"/>
            <w:tcBorders>
              <w:top w:val="single" w:sz="4" w:space="0" w:color="000000"/>
              <w:bottom w:val="single" w:sz="4" w:space="0" w:color="000000"/>
            </w:tcBorders>
            <w:shd w:val="clear" w:color="auto" w:fill="auto"/>
          </w:tcPr>
          <w:p w14:paraId="4F0D4E9A" w14:textId="77777777"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i/>
              </w:rPr>
            </w:pPr>
          </w:p>
        </w:tc>
        <w:tc>
          <w:tcPr>
            <w:tcW w:w="1084" w:type="dxa"/>
            <w:tcBorders>
              <w:top w:val="single" w:sz="4" w:space="0" w:color="000000"/>
              <w:bottom w:val="single" w:sz="4" w:space="0" w:color="000000"/>
            </w:tcBorders>
            <w:shd w:val="clear" w:color="auto" w:fill="auto"/>
          </w:tcPr>
          <w:p w14:paraId="4C8D48A7"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-0.44</w:t>
            </w:r>
          </w:p>
        </w:tc>
        <w:tc>
          <w:tcPr>
            <w:tcW w:w="889" w:type="dxa"/>
            <w:tcBorders>
              <w:top w:val="single" w:sz="4" w:space="0" w:color="000000"/>
              <w:bottom w:val="single" w:sz="4" w:space="0" w:color="000000"/>
            </w:tcBorders>
            <w:shd w:val="clear" w:color="auto" w:fill="auto"/>
          </w:tcPr>
          <w:p w14:paraId="63291F49"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2</w:t>
            </w:r>
          </w:p>
        </w:tc>
        <w:tc>
          <w:tcPr>
            <w:tcW w:w="955" w:type="dxa"/>
            <w:tcBorders>
              <w:top w:val="single" w:sz="4" w:space="0" w:color="000000"/>
              <w:bottom w:val="single" w:sz="4" w:space="0" w:color="000000"/>
            </w:tcBorders>
            <w:shd w:val="clear" w:color="auto" w:fill="auto"/>
          </w:tcPr>
          <w:p w14:paraId="3BA20D95"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-45.18</w:t>
            </w:r>
          </w:p>
        </w:tc>
        <w:tc>
          <w:tcPr>
            <w:tcW w:w="953" w:type="dxa"/>
            <w:tcBorders>
              <w:top w:val="single" w:sz="4" w:space="0" w:color="000000"/>
              <w:bottom w:val="single" w:sz="4" w:space="0" w:color="000000"/>
            </w:tcBorders>
            <w:shd w:val="clear" w:color="auto" w:fill="auto"/>
          </w:tcPr>
          <w:p w14:paraId="52EFF3B4"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0.04</w:t>
            </w:r>
          </w:p>
        </w:tc>
        <w:tc>
          <w:tcPr>
            <w:tcW w:w="1463" w:type="dxa"/>
            <w:tcBorders>
              <w:top w:val="single" w:sz="4" w:space="0" w:color="000000"/>
              <w:bottom w:val="single" w:sz="4" w:space="0" w:color="000000"/>
            </w:tcBorders>
            <w:shd w:val="clear" w:color="auto" w:fill="auto"/>
          </w:tcPr>
          <w:p w14:paraId="5A6533C7"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0.12 (0.58)</w:t>
            </w:r>
          </w:p>
        </w:tc>
      </w:tr>
      <w:tr w:rsidR="00C426C8" w14:paraId="6248ABAA" w14:textId="77777777" w:rsidTr="003D354D">
        <w:trPr>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1063C0EB" w14:textId="77777777" w:rsidR="003D354D" w:rsidRDefault="00C426C8">
            <w:pPr>
              <w:spacing w:before="240" w:after="120" w:line="480" w:lineRule="auto"/>
              <w:jc w:val="center"/>
              <w:rPr>
                <w:lang w:val="en-US"/>
              </w:rPr>
            </w:pPr>
            <w:r>
              <w:rPr>
                <w:rFonts w:ascii="Calibri" w:hAnsi="Calibri"/>
                <w:lang w:val="en-US"/>
              </w:rPr>
              <w:t>3</w:t>
            </w:r>
          </w:p>
        </w:tc>
        <w:tc>
          <w:tcPr>
            <w:tcW w:w="1092" w:type="dxa"/>
            <w:tcBorders>
              <w:top w:val="single" w:sz="4" w:space="0" w:color="000000"/>
              <w:bottom w:val="single" w:sz="4" w:space="0" w:color="000000"/>
            </w:tcBorders>
            <w:shd w:val="clear" w:color="auto" w:fill="auto"/>
          </w:tcPr>
          <w:p w14:paraId="5DECAC0B"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2.51</w:t>
            </w:r>
          </w:p>
        </w:tc>
        <w:tc>
          <w:tcPr>
            <w:tcW w:w="1116" w:type="dxa"/>
            <w:tcBorders>
              <w:top w:val="single" w:sz="4" w:space="0" w:color="000000"/>
              <w:bottom w:val="single" w:sz="4" w:space="0" w:color="000000"/>
            </w:tcBorders>
            <w:shd w:val="clear" w:color="auto" w:fill="auto"/>
          </w:tcPr>
          <w:p w14:paraId="5B91166F"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-0.51</w:t>
            </w:r>
          </w:p>
        </w:tc>
        <w:tc>
          <w:tcPr>
            <w:tcW w:w="940" w:type="dxa"/>
            <w:tcBorders>
              <w:top w:val="single" w:sz="4" w:space="0" w:color="000000"/>
              <w:bottom w:val="single" w:sz="4" w:space="0" w:color="000000"/>
            </w:tcBorders>
            <w:shd w:val="clear" w:color="auto" w:fill="auto"/>
          </w:tcPr>
          <w:p w14:paraId="68168480" w14:textId="77777777"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p>
        </w:tc>
        <w:tc>
          <w:tcPr>
            <w:tcW w:w="1084" w:type="dxa"/>
            <w:tcBorders>
              <w:top w:val="single" w:sz="4" w:space="0" w:color="000000"/>
              <w:bottom w:val="single" w:sz="4" w:space="0" w:color="000000"/>
            </w:tcBorders>
            <w:shd w:val="clear" w:color="auto" w:fill="auto"/>
          </w:tcPr>
          <w:p w14:paraId="42E61D15" w14:textId="77777777"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889" w:type="dxa"/>
            <w:tcBorders>
              <w:top w:val="single" w:sz="4" w:space="0" w:color="000000"/>
              <w:bottom w:val="single" w:sz="4" w:space="0" w:color="000000"/>
            </w:tcBorders>
            <w:shd w:val="clear" w:color="auto" w:fill="auto"/>
          </w:tcPr>
          <w:p w14:paraId="10F68EC4"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w:t>
            </w:r>
          </w:p>
        </w:tc>
        <w:tc>
          <w:tcPr>
            <w:tcW w:w="955" w:type="dxa"/>
            <w:tcBorders>
              <w:top w:val="single" w:sz="4" w:space="0" w:color="000000"/>
              <w:bottom w:val="single" w:sz="4" w:space="0" w:color="000000"/>
            </w:tcBorders>
            <w:shd w:val="clear" w:color="auto" w:fill="auto"/>
          </w:tcPr>
          <w:p w14:paraId="5DCFAA67"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-46.79</w:t>
            </w:r>
          </w:p>
        </w:tc>
        <w:tc>
          <w:tcPr>
            <w:tcW w:w="953" w:type="dxa"/>
            <w:tcBorders>
              <w:top w:val="single" w:sz="4" w:space="0" w:color="000000"/>
              <w:bottom w:val="single" w:sz="4" w:space="0" w:color="000000"/>
            </w:tcBorders>
            <w:shd w:val="clear" w:color="auto" w:fill="auto"/>
          </w:tcPr>
          <w:p w14:paraId="02C909EA"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0.70</w:t>
            </w:r>
          </w:p>
        </w:tc>
        <w:tc>
          <w:tcPr>
            <w:tcW w:w="1463" w:type="dxa"/>
            <w:tcBorders>
              <w:top w:val="single" w:sz="4" w:space="0" w:color="000000"/>
              <w:bottom w:val="single" w:sz="4" w:space="0" w:color="000000"/>
            </w:tcBorders>
            <w:shd w:val="clear" w:color="auto" w:fill="auto"/>
          </w:tcPr>
          <w:p w14:paraId="758DF6F9"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0.07 (0.56)</w:t>
            </w:r>
          </w:p>
        </w:tc>
      </w:tr>
      <w:tr w:rsidR="00C426C8" w14:paraId="0E25A6F0" w14:textId="77777777" w:rsidTr="003D354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18EE773F" w14:textId="77777777" w:rsidR="003D354D" w:rsidRDefault="00C426C8">
            <w:pPr>
              <w:spacing w:before="240" w:after="120" w:line="480" w:lineRule="auto"/>
              <w:jc w:val="center"/>
              <w:rPr>
                <w:lang w:val="en-US"/>
              </w:rPr>
            </w:pPr>
            <w:r>
              <w:rPr>
                <w:rFonts w:ascii="Calibri" w:hAnsi="Calibri"/>
                <w:lang w:val="en-US"/>
              </w:rPr>
              <w:t>4</w:t>
            </w:r>
          </w:p>
        </w:tc>
        <w:tc>
          <w:tcPr>
            <w:tcW w:w="1092" w:type="dxa"/>
            <w:tcBorders>
              <w:top w:val="single" w:sz="4" w:space="0" w:color="000000"/>
              <w:bottom w:val="single" w:sz="4" w:space="0" w:color="000000"/>
            </w:tcBorders>
            <w:shd w:val="clear" w:color="auto" w:fill="auto"/>
          </w:tcPr>
          <w:p w14:paraId="0F61613D"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2.53</w:t>
            </w:r>
          </w:p>
        </w:tc>
        <w:tc>
          <w:tcPr>
            <w:tcW w:w="1116" w:type="dxa"/>
            <w:tcBorders>
              <w:top w:val="single" w:sz="4" w:space="0" w:color="000000"/>
              <w:bottom w:val="single" w:sz="4" w:space="0" w:color="000000"/>
            </w:tcBorders>
            <w:shd w:val="clear" w:color="auto" w:fill="auto"/>
          </w:tcPr>
          <w:p w14:paraId="25DC213A"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-0.44</w:t>
            </w:r>
          </w:p>
        </w:tc>
        <w:tc>
          <w:tcPr>
            <w:tcW w:w="940" w:type="dxa"/>
            <w:tcBorders>
              <w:top w:val="single" w:sz="4" w:space="0" w:color="000000"/>
              <w:bottom w:val="single" w:sz="4" w:space="0" w:color="000000"/>
            </w:tcBorders>
            <w:shd w:val="clear" w:color="auto" w:fill="auto"/>
          </w:tcPr>
          <w:p w14:paraId="08F36D2A"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0.171</w:t>
            </w:r>
          </w:p>
        </w:tc>
        <w:tc>
          <w:tcPr>
            <w:tcW w:w="1084" w:type="dxa"/>
            <w:tcBorders>
              <w:top w:val="single" w:sz="4" w:space="0" w:color="000000"/>
              <w:bottom w:val="single" w:sz="4" w:space="0" w:color="000000"/>
            </w:tcBorders>
            <w:shd w:val="clear" w:color="auto" w:fill="auto"/>
          </w:tcPr>
          <w:p w14:paraId="7DAF957B"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-0.43</w:t>
            </w:r>
          </w:p>
        </w:tc>
        <w:tc>
          <w:tcPr>
            <w:tcW w:w="889" w:type="dxa"/>
            <w:tcBorders>
              <w:top w:val="single" w:sz="4" w:space="0" w:color="000000"/>
              <w:bottom w:val="single" w:sz="4" w:space="0" w:color="000000"/>
            </w:tcBorders>
            <w:shd w:val="clear" w:color="auto" w:fill="auto"/>
          </w:tcPr>
          <w:p w14:paraId="54069CD9"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3</w:t>
            </w:r>
          </w:p>
        </w:tc>
        <w:tc>
          <w:tcPr>
            <w:tcW w:w="955" w:type="dxa"/>
            <w:tcBorders>
              <w:top w:val="single" w:sz="4" w:space="0" w:color="000000"/>
              <w:bottom w:val="single" w:sz="4" w:space="0" w:color="000000"/>
            </w:tcBorders>
            <w:shd w:val="clear" w:color="auto" w:fill="auto"/>
          </w:tcPr>
          <w:p w14:paraId="1CBC12C4"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-44.64</w:t>
            </w:r>
          </w:p>
        </w:tc>
        <w:tc>
          <w:tcPr>
            <w:tcW w:w="953" w:type="dxa"/>
            <w:tcBorders>
              <w:top w:val="single" w:sz="4" w:space="0" w:color="000000"/>
              <w:bottom w:val="single" w:sz="4" w:space="0" w:color="000000"/>
            </w:tcBorders>
            <w:shd w:val="clear" w:color="auto" w:fill="auto"/>
          </w:tcPr>
          <w:p w14:paraId="7628AC30"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1.67</w:t>
            </w:r>
          </w:p>
        </w:tc>
        <w:tc>
          <w:tcPr>
            <w:tcW w:w="1463" w:type="dxa"/>
            <w:tcBorders>
              <w:top w:val="single" w:sz="4" w:space="0" w:color="000000"/>
              <w:bottom w:val="single" w:sz="4" w:space="0" w:color="000000"/>
            </w:tcBorders>
            <w:shd w:val="clear" w:color="auto" w:fill="auto"/>
          </w:tcPr>
          <w:p w14:paraId="1162961E"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0.12 (0.65)</w:t>
            </w:r>
          </w:p>
        </w:tc>
      </w:tr>
      <w:tr w:rsidR="00C426C8" w14:paraId="746773BE" w14:textId="77777777" w:rsidTr="003D354D">
        <w:trPr>
          <w:trHeight w:val="818"/>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5581F4D7" w14:textId="77777777" w:rsidR="003D354D" w:rsidRDefault="00C426C8">
            <w:pPr>
              <w:spacing w:before="240" w:after="120" w:line="480" w:lineRule="auto"/>
              <w:jc w:val="center"/>
              <w:rPr>
                <w:lang w:val="en-US"/>
              </w:rPr>
            </w:pPr>
            <w:r>
              <w:rPr>
                <w:rFonts w:ascii="Calibri" w:hAnsi="Calibri"/>
                <w:lang w:val="en-US"/>
              </w:rPr>
              <w:t>5</w:t>
            </w:r>
          </w:p>
        </w:tc>
        <w:tc>
          <w:tcPr>
            <w:tcW w:w="1092" w:type="dxa"/>
            <w:tcBorders>
              <w:top w:val="single" w:sz="4" w:space="0" w:color="000000"/>
              <w:bottom w:val="single" w:sz="4" w:space="0" w:color="000000"/>
            </w:tcBorders>
            <w:shd w:val="clear" w:color="auto" w:fill="auto"/>
          </w:tcPr>
          <w:p w14:paraId="759ACA06"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2.53</w:t>
            </w:r>
          </w:p>
        </w:tc>
        <w:tc>
          <w:tcPr>
            <w:tcW w:w="1116" w:type="dxa"/>
            <w:tcBorders>
              <w:top w:val="single" w:sz="4" w:space="0" w:color="000000"/>
              <w:bottom w:val="single" w:sz="4" w:space="0" w:color="000000"/>
            </w:tcBorders>
            <w:shd w:val="clear" w:color="auto" w:fill="auto"/>
          </w:tcPr>
          <w:p w14:paraId="4E4533ED" w14:textId="77777777"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940" w:type="dxa"/>
            <w:tcBorders>
              <w:top w:val="single" w:sz="4" w:space="0" w:color="000000"/>
              <w:bottom w:val="single" w:sz="4" w:space="0" w:color="000000"/>
            </w:tcBorders>
            <w:shd w:val="clear" w:color="auto" w:fill="auto"/>
          </w:tcPr>
          <w:p w14:paraId="4FE5ECBB"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0.078</w:t>
            </w:r>
          </w:p>
        </w:tc>
        <w:tc>
          <w:tcPr>
            <w:tcW w:w="1084" w:type="dxa"/>
            <w:tcBorders>
              <w:top w:val="single" w:sz="4" w:space="0" w:color="000000"/>
              <w:bottom w:val="single" w:sz="4" w:space="0" w:color="000000"/>
            </w:tcBorders>
            <w:shd w:val="clear" w:color="auto" w:fill="auto"/>
          </w:tcPr>
          <w:p w14:paraId="42B78F69"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-0.52</w:t>
            </w:r>
          </w:p>
        </w:tc>
        <w:tc>
          <w:tcPr>
            <w:tcW w:w="889" w:type="dxa"/>
            <w:tcBorders>
              <w:top w:val="single" w:sz="4" w:space="0" w:color="000000"/>
              <w:bottom w:val="single" w:sz="4" w:space="0" w:color="000000"/>
            </w:tcBorders>
            <w:shd w:val="clear" w:color="auto" w:fill="auto"/>
          </w:tcPr>
          <w:p w14:paraId="170581F1"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2</w:t>
            </w:r>
          </w:p>
        </w:tc>
        <w:tc>
          <w:tcPr>
            <w:tcW w:w="955" w:type="dxa"/>
            <w:tcBorders>
              <w:top w:val="single" w:sz="4" w:space="0" w:color="000000"/>
              <w:bottom w:val="single" w:sz="4" w:space="0" w:color="000000"/>
            </w:tcBorders>
            <w:shd w:val="clear" w:color="auto" w:fill="auto"/>
          </w:tcPr>
          <w:p w14:paraId="4956C960"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-46.07</w:t>
            </w:r>
          </w:p>
        </w:tc>
        <w:tc>
          <w:tcPr>
            <w:tcW w:w="953" w:type="dxa"/>
            <w:tcBorders>
              <w:top w:val="single" w:sz="4" w:space="0" w:color="000000"/>
              <w:bottom w:val="single" w:sz="4" w:space="0" w:color="000000"/>
            </w:tcBorders>
            <w:shd w:val="clear" w:color="auto" w:fill="auto"/>
          </w:tcPr>
          <w:p w14:paraId="21784503"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1.82</w:t>
            </w:r>
          </w:p>
        </w:tc>
        <w:tc>
          <w:tcPr>
            <w:tcW w:w="1463" w:type="dxa"/>
            <w:tcBorders>
              <w:top w:val="single" w:sz="4" w:space="0" w:color="000000"/>
              <w:bottom w:val="single" w:sz="4" w:space="0" w:color="000000"/>
            </w:tcBorders>
            <w:shd w:val="clear" w:color="auto" w:fill="auto"/>
          </w:tcPr>
          <w:p w14:paraId="1DFC5577"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0.08 (0.53)</w:t>
            </w:r>
          </w:p>
        </w:tc>
      </w:tr>
      <w:tr w:rsidR="00C426C8" w14:paraId="6FBFEBC4" w14:textId="77777777" w:rsidTr="003D354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14:paraId="3FD04519" w14:textId="77777777" w:rsidR="003D354D" w:rsidRDefault="00C426C8">
            <w:pPr>
              <w:spacing w:before="240" w:after="120" w:line="480" w:lineRule="auto"/>
              <w:jc w:val="center"/>
            </w:pPr>
            <w:r>
              <w:rPr>
                <w:rFonts w:ascii="Calibri" w:hAnsi="Calibri"/>
              </w:rPr>
              <w:t>6</w:t>
            </w:r>
          </w:p>
        </w:tc>
        <w:tc>
          <w:tcPr>
            <w:tcW w:w="1092" w:type="dxa"/>
            <w:tcBorders>
              <w:top w:val="single" w:sz="4" w:space="0" w:color="000000"/>
              <w:bottom w:val="single" w:sz="4" w:space="0" w:color="000000"/>
            </w:tcBorders>
            <w:shd w:val="clear" w:color="auto" w:fill="auto"/>
          </w:tcPr>
          <w:p w14:paraId="33F79A56"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2.53</w:t>
            </w:r>
          </w:p>
        </w:tc>
        <w:tc>
          <w:tcPr>
            <w:tcW w:w="1116" w:type="dxa"/>
            <w:tcBorders>
              <w:top w:val="single" w:sz="4" w:space="0" w:color="000000"/>
              <w:bottom w:val="single" w:sz="4" w:space="0" w:color="000000"/>
            </w:tcBorders>
            <w:shd w:val="clear" w:color="auto" w:fill="auto"/>
          </w:tcPr>
          <w:p w14:paraId="3CE8AF4E"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-0.53</w:t>
            </w:r>
          </w:p>
        </w:tc>
        <w:tc>
          <w:tcPr>
            <w:tcW w:w="940" w:type="dxa"/>
            <w:tcBorders>
              <w:top w:val="single" w:sz="4" w:space="0" w:color="000000"/>
              <w:bottom w:val="single" w:sz="4" w:space="0" w:color="000000"/>
            </w:tcBorders>
            <w:shd w:val="clear" w:color="auto" w:fill="auto"/>
          </w:tcPr>
          <w:p w14:paraId="459A29EA"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0.357</w:t>
            </w:r>
          </w:p>
        </w:tc>
        <w:tc>
          <w:tcPr>
            <w:tcW w:w="1084" w:type="dxa"/>
            <w:tcBorders>
              <w:top w:val="single" w:sz="4" w:space="0" w:color="000000"/>
              <w:bottom w:val="single" w:sz="4" w:space="0" w:color="000000"/>
            </w:tcBorders>
            <w:shd w:val="clear" w:color="auto" w:fill="auto"/>
          </w:tcPr>
          <w:p w14:paraId="4646C309" w14:textId="77777777"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p>
        </w:tc>
        <w:tc>
          <w:tcPr>
            <w:tcW w:w="889" w:type="dxa"/>
            <w:tcBorders>
              <w:top w:val="single" w:sz="4" w:space="0" w:color="000000"/>
              <w:bottom w:val="single" w:sz="4" w:space="0" w:color="000000"/>
            </w:tcBorders>
            <w:shd w:val="clear" w:color="auto" w:fill="auto"/>
          </w:tcPr>
          <w:p w14:paraId="23B4FF9F"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955" w:type="dxa"/>
            <w:tcBorders>
              <w:top w:val="single" w:sz="4" w:space="0" w:color="000000"/>
              <w:bottom w:val="single" w:sz="4" w:space="0" w:color="000000"/>
            </w:tcBorders>
            <w:shd w:val="clear" w:color="auto" w:fill="auto"/>
          </w:tcPr>
          <w:p w14:paraId="71BF37F2"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-46.12</w:t>
            </w:r>
          </w:p>
        </w:tc>
        <w:tc>
          <w:tcPr>
            <w:tcW w:w="953" w:type="dxa"/>
            <w:tcBorders>
              <w:top w:val="single" w:sz="4" w:space="0" w:color="000000"/>
              <w:bottom w:val="single" w:sz="4" w:space="0" w:color="000000"/>
            </w:tcBorders>
            <w:shd w:val="clear" w:color="auto" w:fill="auto"/>
          </w:tcPr>
          <w:p w14:paraId="4FD2402A"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1.92</w:t>
            </w:r>
          </w:p>
        </w:tc>
        <w:tc>
          <w:tcPr>
            <w:tcW w:w="1463" w:type="dxa"/>
            <w:tcBorders>
              <w:top w:val="single" w:sz="4" w:space="0" w:color="000000"/>
              <w:bottom w:val="single" w:sz="4" w:space="0" w:color="000000"/>
            </w:tcBorders>
            <w:shd w:val="clear" w:color="auto" w:fill="auto"/>
          </w:tcPr>
          <w:p w14:paraId="4FF471D6"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0.08 (0.62)</w:t>
            </w:r>
          </w:p>
        </w:tc>
      </w:tr>
    </w:tbl>
    <w:p w14:paraId="30C4B3EB" w14:textId="77777777" w:rsidR="003D354D" w:rsidRDefault="003D354D">
      <w:pPr>
        <w:suppressLineNumbers/>
        <w:spacing w:line="240" w:lineRule="auto"/>
        <w:rPr>
          <w:rFonts w:ascii="Ubuntu Condensed" w:eastAsia="Ubuntu Condensed" w:hAnsi="Ubuntu Condensed" w:cs="Ubuntu Condensed"/>
          <w:b/>
          <w:sz w:val="20"/>
          <w:szCs w:val="20"/>
        </w:rPr>
      </w:pPr>
    </w:p>
    <w:p w14:paraId="29F9CBB6" w14:textId="0CBBAFCD"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14:paraId="6F08C122" w14:textId="730248E3"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3DE62226" w14:textId="77777777" w:rsidR="003D354D" w:rsidRPr="003808D7" w:rsidRDefault="00C426C8">
      <w:pPr>
        <w:suppressLineNumbers/>
        <w:spacing w:line="240" w:lineRule="auto"/>
        <w:rPr>
          <w:color w:val="000000" w:themeColor="text1"/>
        </w:rPr>
      </w:pPr>
      <w:r w:rsidRPr="003808D7">
        <w:rPr>
          <w:rFonts w:ascii="Ubuntu Condensed" w:eastAsia="Ubuntu Condensed" w:hAnsi="Ubuntu Condensed" w:cs="Ubuntu Condensed"/>
          <w:b/>
          <w:color w:val="000000" w:themeColor="text1"/>
          <w:sz w:val="20"/>
          <w:szCs w:val="20"/>
        </w:rPr>
        <w:t xml:space="preserve">Table 3. </w:t>
      </w:r>
      <w:r w:rsidRPr="003808D7">
        <w:rPr>
          <w:rFonts w:ascii="Ubuntu Condensed" w:eastAsia="Ubuntu Condensed" w:hAnsi="Ubuntu Condensed" w:cs="Ubuntu Condensed"/>
          <w:color w:val="000000" w:themeColor="text1"/>
          <w:sz w:val="20"/>
          <w:szCs w:val="20"/>
        </w:rPr>
        <w:t>Summary results after model averaging: effects of each parameter presents on the set of best models on herbivory rate. Bold parameter are significant. Relative importance is a measure of the prevalence of each parameter in each model used in model averaging.</w:t>
      </w:r>
    </w:p>
    <w:p w14:paraId="40B8DBC1" w14:textId="77777777" w:rsidR="003D354D" w:rsidRDefault="003D354D">
      <w:pPr>
        <w:suppressLineNumbers/>
        <w:rPr>
          <w:b/>
          <w:u w:val="single"/>
        </w:rPr>
      </w:pPr>
    </w:p>
    <w:tbl>
      <w:tblPr>
        <w:tblStyle w:val="Tableausimple2"/>
        <w:tblW w:w="9438" w:type="dxa"/>
        <w:tblLook w:val="04A0" w:firstRow="1" w:lastRow="0" w:firstColumn="1" w:lastColumn="0" w:noHBand="0" w:noVBand="1"/>
      </w:tblPr>
      <w:tblGrid>
        <w:gridCol w:w="1798"/>
        <w:gridCol w:w="1719"/>
        <w:gridCol w:w="1731"/>
        <w:gridCol w:w="2118"/>
        <w:gridCol w:w="2072"/>
      </w:tblGrid>
      <w:tr w:rsidR="003D354D" w14:paraId="0C7D7120" w14:textId="77777777" w:rsidTr="003D354D">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98" w:type="dxa"/>
            <w:tcBorders>
              <w:bottom w:val="single" w:sz="4" w:space="0" w:color="000000"/>
            </w:tcBorders>
            <w:shd w:val="clear" w:color="auto" w:fill="E7E6E6" w:themeFill="background2"/>
          </w:tcPr>
          <w:p w14:paraId="0ED34DB0" w14:textId="77777777" w:rsidR="003D354D" w:rsidRDefault="00C426C8">
            <w:pPr>
              <w:jc w:val="center"/>
              <w:rPr>
                <w:lang w:val="en-US"/>
              </w:rPr>
            </w:pPr>
            <w:r>
              <w:rPr>
                <w:rFonts w:ascii="Calibri" w:hAnsi="Calibri"/>
                <w:lang w:val="en-US"/>
              </w:rPr>
              <w:t>Parameter</w:t>
            </w:r>
          </w:p>
        </w:tc>
        <w:tc>
          <w:tcPr>
            <w:tcW w:w="1719" w:type="dxa"/>
            <w:tcBorders>
              <w:bottom w:val="single" w:sz="4" w:space="0" w:color="000000"/>
            </w:tcBorders>
            <w:shd w:val="clear" w:color="auto" w:fill="E7E6E6" w:themeFill="background2"/>
          </w:tcPr>
          <w:p w14:paraId="5B5812DB"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Estimate</w:t>
            </w:r>
          </w:p>
        </w:tc>
        <w:tc>
          <w:tcPr>
            <w:tcW w:w="1731" w:type="dxa"/>
            <w:tcBorders>
              <w:bottom w:val="single" w:sz="4" w:space="0" w:color="000000"/>
            </w:tcBorders>
            <w:shd w:val="clear" w:color="auto" w:fill="E7E6E6" w:themeFill="background2"/>
          </w:tcPr>
          <w:p w14:paraId="5CD8450E"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Adjusted SE</w:t>
            </w:r>
          </w:p>
        </w:tc>
        <w:tc>
          <w:tcPr>
            <w:tcW w:w="2118" w:type="dxa"/>
            <w:tcBorders>
              <w:bottom w:val="single" w:sz="4" w:space="0" w:color="000000"/>
            </w:tcBorders>
            <w:shd w:val="clear" w:color="auto" w:fill="E7E6E6" w:themeFill="background2"/>
          </w:tcPr>
          <w:p w14:paraId="6FDE20B2"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Confidence interval</w:t>
            </w:r>
          </w:p>
        </w:tc>
        <w:tc>
          <w:tcPr>
            <w:tcW w:w="2072" w:type="dxa"/>
            <w:tcBorders>
              <w:bottom w:val="single" w:sz="4" w:space="0" w:color="000000"/>
            </w:tcBorders>
            <w:shd w:val="clear" w:color="auto" w:fill="E7E6E6" w:themeFill="background2"/>
          </w:tcPr>
          <w:p w14:paraId="37993B1C" w14:textId="77777777"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Relative importance</w:t>
            </w:r>
          </w:p>
        </w:tc>
      </w:tr>
      <w:tr w:rsidR="003D354D" w14:paraId="2DE54706" w14:textId="77777777" w:rsidTr="003D354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000000"/>
              <w:bottom w:val="single" w:sz="4" w:space="0" w:color="000000"/>
            </w:tcBorders>
            <w:shd w:val="clear" w:color="auto" w:fill="auto"/>
          </w:tcPr>
          <w:p w14:paraId="436984D5" w14:textId="77777777" w:rsidR="003D354D" w:rsidRDefault="00C426C8">
            <w:pPr>
              <w:spacing w:before="240" w:after="120" w:line="480" w:lineRule="auto"/>
              <w:jc w:val="center"/>
              <w:rPr>
                <w:lang w:val="en-US"/>
              </w:rPr>
            </w:pPr>
            <w:r>
              <w:rPr>
                <w:rFonts w:ascii="Calibri" w:hAnsi="Calibri"/>
                <w:lang w:val="en-US"/>
              </w:rPr>
              <w:t>(Intercept)</w:t>
            </w:r>
          </w:p>
        </w:tc>
        <w:tc>
          <w:tcPr>
            <w:tcW w:w="1719" w:type="dxa"/>
            <w:tcBorders>
              <w:top w:val="single" w:sz="4" w:space="0" w:color="000000"/>
              <w:bottom w:val="single" w:sz="4" w:space="0" w:color="000000"/>
            </w:tcBorders>
            <w:shd w:val="clear" w:color="auto" w:fill="auto"/>
          </w:tcPr>
          <w:p w14:paraId="4219BFA9"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2.53</w:t>
            </w:r>
          </w:p>
        </w:tc>
        <w:tc>
          <w:tcPr>
            <w:tcW w:w="1731" w:type="dxa"/>
            <w:tcBorders>
              <w:top w:val="single" w:sz="4" w:space="0" w:color="000000"/>
              <w:bottom w:val="single" w:sz="4" w:space="0" w:color="000000"/>
            </w:tcBorders>
            <w:shd w:val="clear" w:color="auto" w:fill="auto"/>
          </w:tcPr>
          <w:p w14:paraId="70DA9FE4"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0.31</w:t>
            </w:r>
          </w:p>
        </w:tc>
        <w:tc>
          <w:tcPr>
            <w:tcW w:w="2118" w:type="dxa"/>
            <w:tcBorders>
              <w:top w:val="single" w:sz="4" w:space="0" w:color="000000"/>
              <w:bottom w:val="single" w:sz="4" w:space="0" w:color="000000"/>
            </w:tcBorders>
            <w:shd w:val="clear" w:color="auto" w:fill="auto"/>
          </w:tcPr>
          <w:p w14:paraId="0E34E471"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(1.91, 3.14)</w:t>
            </w:r>
          </w:p>
        </w:tc>
        <w:tc>
          <w:tcPr>
            <w:tcW w:w="2072" w:type="dxa"/>
            <w:tcBorders>
              <w:top w:val="single" w:sz="4" w:space="0" w:color="000000"/>
              <w:bottom w:val="single" w:sz="4" w:space="0" w:color="000000"/>
            </w:tcBorders>
            <w:shd w:val="clear" w:color="auto" w:fill="auto"/>
          </w:tcPr>
          <w:p w14:paraId="1E2C8B36" w14:textId="77777777"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p>
        </w:tc>
      </w:tr>
      <w:tr w:rsidR="003D354D" w14:paraId="5B8FFE41" w14:textId="77777777" w:rsidTr="003D354D">
        <w:trPr>
          <w:trHeight w:val="579"/>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auto"/>
          </w:tcPr>
          <w:p w14:paraId="4FE271B1" w14:textId="77777777" w:rsidR="003D354D" w:rsidRDefault="00C426C8">
            <w:pPr>
              <w:spacing w:before="240" w:after="120" w:line="480" w:lineRule="auto"/>
              <w:jc w:val="center"/>
            </w:pPr>
            <w:r>
              <w:rPr>
                <w:rFonts w:ascii="Calibri" w:hAnsi="Calibri"/>
                <w:lang w:val="en-US"/>
              </w:rPr>
              <w:t>Diversity</w:t>
            </w:r>
          </w:p>
        </w:tc>
        <w:tc>
          <w:tcPr>
            <w:tcW w:w="1719" w:type="dxa"/>
            <w:tcBorders>
              <w:top w:val="nil"/>
              <w:bottom w:val="nil"/>
            </w:tcBorders>
            <w:shd w:val="clear" w:color="auto" w:fill="auto"/>
          </w:tcPr>
          <w:p w14:paraId="3D307C33"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-0.48</w:t>
            </w:r>
          </w:p>
        </w:tc>
        <w:tc>
          <w:tcPr>
            <w:tcW w:w="1731" w:type="dxa"/>
            <w:tcBorders>
              <w:top w:val="nil"/>
              <w:bottom w:val="nil"/>
            </w:tcBorders>
            <w:shd w:val="clear" w:color="auto" w:fill="auto"/>
          </w:tcPr>
          <w:p w14:paraId="081995C2"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0.21</w:t>
            </w:r>
          </w:p>
        </w:tc>
        <w:tc>
          <w:tcPr>
            <w:tcW w:w="2118" w:type="dxa"/>
            <w:tcBorders>
              <w:top w:val="nil"/>
              <w:bottom w:val="nil"/>
            </w:tcBorders>
            <w:shd w:val="clear" w:color="auto" w:fill="auto"/>
          </w:tcPr>
          <w:p w14:paraId="5892F629"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(-0.91, -0.05)</w:t>
            </w:r>
          </w:p>
        </w:tc>
        <w:tc>
          <w:tcPr>
            <w:tcW w:w="2072" w:type="dxa"/>
            <w:tcBorders>
              <w:top w:val="nil"/>
              <w:bottom w:val="nil"/>
            </w:tcBorders>
            <w:shd w:val="clear" w:color="auto" w:fill="auto"/>
          </w:tcPr>
          <w:p w14:paraId="18FA7610"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0.72</w:t>
            </w:r>
          </w:p>
        </w:tc>
      </w:tr>
      <w:tr w:rsidR="003D354D" w14:paraId="3DCA1CD6" w14:textId="77777777" w:rsidTr="003D354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000000"/>
              <w:bottom w:val="single" w:sz="4" w:space="0" w:color="000000"/>
            </w:tcBorders>
            <w:shd w:val="clear" w:color="auto" w:fill="auto"/>
          </w:tcPr>
          <w:p w14:paraId="3E19F787" w14:textId="77777777" w:rsidR="003D354D" w:rsidRDefault="00C426C8">
            <w:pPr>
              <w:spacing w:before="240" w:after="120" w:line="480" w:lineRule="auto"/>
              <w:jc w:val="center"/>
              <w:rPr>
                <w:lang w:val="en-US"/>
              </w:rPr>
            </w:pPr>
            <w:r>
              <w:rPr>
                <w:rFonts w:ascii="Calibri" w:hAnsi="Calibri"/>
                <w:lang w:val="en-US"/>
              </w:rPr>
              <w:t>Predation</w:t>
            </w:r>
          </w:p>
        </w:tc>
        <w:tc>
          <w:tcPr>
            <w:tcW w:w="1719" w:type="dxa"/>
            <w:tcBorders>
              <w:top w:val="single" w:sz="4" w:space="0" w:color="000000"/>
              <w:bottom w:val="single" w:sz="4" w:space="0" w:color="000000"/>
            </w:tcBorders>
            <w:shd w:val="clear" w:color="auto" w:fill="auto"/>
          </w:tcPr>
          <w:p w14:paraId="0539CFD0"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-0.47</w:t>
            </w:r>
          </w:p>
        </w:tc>
        <w:tc>
          <w:tcPr>
            <w:tcW w:w="1731" w:type="dxa"/>
            <w:tcBorders>
              <w:top w:val="single" w:sz="4" w:space="0" w:color="000000"/>
              <w:bottom w:val="single" w:sz="4" w:space="0" w:color="000000"/>
            </w:tcBorders>
            <w:shd w:val="clear" w:color="auto" w:fill="auto"/>
          </w:tcPr>
          <w:p w14:paraId="15E602E8"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0.22</w:t>
            </w:r>
          </w:p>
        </w:tc>
        <w:tc>
          <w:tcPr>
            <w:tcW w:w="2118" w:type="dxa"/>
            <w:tcBorders>
              <w:top w:val="single" w:sz="4" w:space="0" w:color="000000"/>
              <w:bottom w:val="single" w:sz="4" w:space="0" w:color="000000"/>
            </w:tcBorders>
            <w:shd w:val="clear" w:color="auto" w:fill="auto"/>
          </w:tcPr>
          <w:p w14:paraId="340A356E"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(-0.91, -0.003)</w:t>
            </w:r>
          </w:p>
        </w:tc>
        <w:tc>
          <w:tcPr>
            <w:tcW w:w="2072" w:type="dxa"/>
            <w:tcBorders>
              <w:top w:val="single" w:sz="4" w:space="0" w:color="000000"/>
              <w:bottom w:val="single" w:sz="4" w:space="0" w:color="000000"/>
            </w:tcBorders>
            <w:shd w:val="clear" w:color="auto" w:fill="auto"/>
          </w:tcPr>
          <w:p w14:paraId="06B08AD1" w14:textId="77777777"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0.64</w:t>
            </w:r>
          </w:p>
        </w:tc>
      </w:tr>
      <w:tr w:rsidR="003D354D" w14:paraId="36AF7B45" w14:textId="77777777" w:rsidTr="003D354D">
        <w:trPr>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nil"/>
            </w:tcBorders>
            <w:shd w:val="clear" w:color="auto" w:fill="auto"/>
          </w:tcPr>
          <w:p w14:paraId="0DC11E54" w14:textId="77777777" w:rsidR="003D354D" w:rsidRDefault="00C426C8">
            <w:pPr>
              <w:spacing w:before="240" w:after="120" w:line="480" w:lineRule="auto"/>
              <w:jc w:val="center"/>
            </w:pPr>
            <w:r>
              <w:rPr>
                <w:rFonts w:ascii="Calibri" w:hAnsi="Calibri"/>
                <w:b w:val="0"/>
                <w:lang w:val="en-US"/>
              </w:rPr>
              <w:t>Origin</w:t>
            </w:r>
          </w:p>
        </w:tc>
        <w:tc>
          <w:tcPr>
            <w:tcW w:w="1719" w:type="dxa"/>
            <w:tcBorders>
              <w:top w:val="nil"/>
            </w:tcBorders>
            <w:shd w:val="clear" w:color="auto" w:fill="auto"/>
          </w:tcPr>
          <w:p w14:paraId="44B53529"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0.19</w:t>
            </w:r>
          </w:p>
        </w:tc>
        <w:tc>
          <w:tcPr>
            <w:tcW w:w="1731" w:type="dxa"/>
            <w:tcBorders>
              <w:top w:val="nil"/>
            </w:tcBorders>
            <w:shd w:val="clear" w:color="auto" w:fill="auto"/>
          </w:tcPr>
          <w:p w14:paraId="76C54C05"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0.71</w:t>
            </w:r>
          </w:p>
        </w:tc>
        <w:tc>
          <w:tcPr>
            <w:tcW w:w="2118" w:type="dxa"/>
            <w:tcBorders>
              <w:top w:val="nil"/>
            </w:tcBorders>
            <w:shd w:val="clear" w:color="auto" w:fill="auto"/>
          </w:tcPr>
          <w:p w14:paraId="0A024BC3"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(-1.20, 1.60)</w:t>
            </w:r>
          </w:p>
        </w:tc>
        <w:tc>
          <w:tcPr>
            <w:tcW w:w="2072" w:type="dxa"/>
            <w:tcBorders>
              <w:top w:val="nil"/>
            </w:tcBorders>
            <w:shd w:val="clear" w:color="auto" w:fill="auto"/>
          </w:tcPr>
          <w:p w14:paraId="152139B4" w14:textId="77777777"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0.31</w:t>
            </w:r>
          </w:p>
        </w:tc>
      </w:tr>
    </w:tbl>
    <w:p w14:paraId="0518C77C" w14:textId="77777777"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14:paraId="22A9831E" w14:textId="77777777"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14:paraId="5C17C9AC" w14:textId="77777777"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14:paraId="17A0B908" w14:textId="17A33B4B" w:rsidR="003D354D" w:rsidRDefault="00B62574">
      <w:pPr>
        <w:suppressLineNumbers/>
        <w:spacing w:line="240" w:lineRule="auto"/>
        <w:rPr>
          <w:rFonts w:ascii="Ubuntu Condensed" w:eastAsia="Ubuntu Condensed" w:hAnsi="Ubuntu Condensed" w:cs="Ubuntu Condensed"/>
          <w:b/>
          <w:color w:val="2F5496" w:themeColor="accent5" w:themeShade="BF"/>
          <w:sz w:val="20"/>
          <w:szCs w:val="20"/>
        </w:rPr>
      </w:pPr>
      <w:r>
        <w:rPr>
          <w:rFonts w:ascii="Ubuntu Condensed" w:eastAsia="Ubuntu Condensed" w:hAnsi="Ubuntu Condensed" w:cs="Ubuntu Condensed"/>
          <w:b/>
          <w:noProof/>
          <w:color w:val="2F5496" w:themeColor="accent5" w:themeShade="BF"/>
          <w:sz w:val="20"/>
          <w:szCs w:val="20"/>
          <w:lang w:val="fr-FR" w:eastAsia="fr-FR" w:bidi="ar-SA"/>
        </w:rPr>
        <w:lastRenderedPageBreak/>
        <w:drawing>
          <wp:anchor distT="0" distB="0" distL="114300" distR="114300" simplePos="0" relativeHeight="251658240" behindDoc="0" locked="0" layoutInCell="1" allowOverlap="1" wp14:anchorId="7878099A" wp14:editId="07AF0E18">
            <wp:simplePos x="0" y="0"/>
            <wp:positionH relativeFrom="margin">
              <wp:align>left</wp:align>
            </wp:positionH>
            <wp:positionV relativeFrom="paragraph">
              <wp:posOffset>147320</wp:posOffset>
            </wp:positionV>
            <wp:extent cx="3733800" cy="4953000"/>
            <wp:effectExtent l="0" t="0" r="0" b="0"/>
            <wp:wrapThrough wrapText="bothSides">
              <wp:wrapPolygon edited="0">
                <wp:start x="0" y="0"/>
                <wp:lineTo x="0" y="21517"/>
                <wp:lineTo x="21490" y="21517"/>
                <wp:lineTo x="2149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3 after revision.png"/>
                    <pic:cNvPicPr/>
                  </pic:nvPicPr>
                  <pic:blipFill>
                    <a:blip r:embed="rId14">
                      <a:extLst>
                        <a:ext uri="{28A0092B-C50C-407E-A947-70E740481C1C}">
                          <a14:useLocalDpi xmlns:a14="http://schemas.microsoft.com/office/drawing/2010/main" val="0"/>
                        </a:ext>
                      </a:extLst>
                    </a:blip>
                    <a:stretch>
                      <a:fillRect/>
                    </a:stretch>
                  </pic:blipFill>
                  <pic:spPr>
                    <a:xfrm>
                      <a:off x="0" y="0"/>
                      <a:ext cx="3733800" cy="4953000"/>
                    </a:xfrm>
                    <a:prstGeom prst="rect">
                      <a:avLst/>
                    </a:prstGeom>
                  </pic:spPr>
                </pic:pic>
              </a:graphicData>
            </a:graphic>
            <wp14:sizeRelH relativeFrom="margin">
              <wp14:pctWidth>0</wp14:pctWidth>
            </wp14:sizeRelH>
            <wp14:sizeRelV relativeFrom="margin">
              <wp14:pctHeight>0</wp14:pctHeight>
            </wp14:sizeRelV>
          </wp:anchor>
        </w:drawing>
      </w:r>
    </w:p>
    <w:p w14:paraId="0BE730D1" w14:textId="61E7E0AD"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14:paraId="25B71BB4"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6D5B9C10"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86ED4EB"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74330E96"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FC2E7D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65068AEC"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F462AA1"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7680E71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0D9DF7D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A5FA2DF"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5B58E340"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0C48E98"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5688BD5"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2206C14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6ED2BAE7"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766DBE09"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E3E60E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7E0B53C"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E39C52B"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7AE1D3CC"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2C0C0A62"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9516DE4"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5A2219E"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7E91702"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1CE17C4"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39A9576"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0FA86B93"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030CB21"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1C4E747D"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776B9BFF"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262F6C3D"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0F9D1AF7"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46EF4622" w14:textId="77777777" w:rsidR="00B26E8B" w:rsidRDefault="00B26E8B">
      <w:pPr>
        <w:suppressLineNumbers/>
        <w:spacing w:line="240" w:lineRule="auto"/>
        <w:rPr>
          <w:rFonts w:ascii="Ubuntu Condensed" w:eastAsia="Ubuntu Condensed" w:hAnsi="Ubuntu Condensed" w:cs="Ubuntu Condensed"/>
          <w:b/>
          <w:color w:val="2F5496" w:themeColor="accent5" w:themeShade="BF"/>
          <w:sz w:val="20"/>
          <w:szCs w:val="20"/>
        </w:rPr>
      </w:pPr>
    </w:p>
    <w:p w14:paraId="3F486B49" w14:textId="42F3B0CB" w:rsidR="003D354D" w:rsidRPr="003808D7" w:rsidRDefault="00C426C8">
      <w:pPr>
        <w:suppressLineNumbers/>
        <w:spacing w:line="240" w:lineRule="auto"/>
        <w:rPr>
          <w:color w:val="000000" w:themeColor="text1"/>
        </w:rPr>
      </w:pPr>
      <w:r w:rsidRPr="003808D7">
        <w:rPr>
          <w:rFonts w:ascii="Ubuntu Condensed" w:eastAsia="Ubuntu Condensed" w:hAnsi="Ubuntu Condensed" w:cs="Ubuntu Condensed"/>
          <w:b/>
          <w:color w:val="000000" w:themeColor="text1"/>
          <w:sz w:val="20"/>
          <w:szCs w:val="20"/>
        </w:rPr>
        <w:t xml:space="preserve">Figure 2. </w:t>
      </w:r>
      <w:r w:rsidRPr="003808D7">
        <w:rPr>
          <w:rFonts w:ascii="Ubuntu Condensed" w:eastAsia="Ubuntu Condensed" w:hAnsi="Ubuntu Condensed" w:cs="Ubuntu Condensed"/>
          <w:color w:val="000000" w:themeColor="text1"/>
          <w:sz w:val="20"/>
          <w:szCs w:val="20"/>
        </w:rPr>
        <w:t xml:space="preserve">Effects of tree diversity (A) and predation rate (B) on insect herbivory. Solid and dashed lines represent prediction and adjusted standard error of the average model respectively (Table 3). Herbivory is the percentage of leaf area removed or impacted by herbivores in early summer. Tree diversity </w:t>
      </w:r>
      <w:proofErr w:type="gramStart"/>
      <w:r w:rsidRPr="003808D7">
        <w:rPr>
          <w:rFonts w:ascii="Ubuntu Condensed" w:eastAsia="Ubuntu Condensed" w:hAnsi="Ubuntu Condensed" w:cs="Ubuntu Condensed"/>
          <w:color w:val="000000" w:themeColor="text1"/>
          <w:sz w:val="20"/>
          <w:szCs w:val="20"/>
        </w:rPr>
        <w:t>is represented</w:t>
      </w:r>
      <w:proofErr w:type="gramEnd"/>
      <w:r w:rsidRPr="003808D7">
        <w:rPr>
          <w:rFonts w:ascii="Ubuntu Condensed" w:eastAsia="Ubuntu Condensed" w:hAnsi="Ubuntu Condensed" w:cs="Ubuntu Condensed"/>
          <w:color w:val="000000" w:themeColor="text1"/>
          <w:sz w:val="20"/>
          <w:szCs w:val="20"/>
        </w:rPr>
        <w:t xml:space="preserve"> by Shannon’s diversity index. </w:t>
      </w:r>
      <w:r w:rsidRPr="00C20C79">
        <w:rPr>
          <w:rFonts w:ascii="Ubuntu Condensed" w:eastAsia="Ubuntu Condensed" w:hAnsi="Ubuntu Condensed" w:cs="Ubuntu Condensed"/>
          <w:color w:val="2E74B5" w:themeColor="accent1" w:themeShade="BF"/>
          <w:sz w:val="20"/>
          <w:szCs w:val="20"/>
        </w:rPr>
        <w:t xml:space="preserve">Predation </w:t>
      </w:r>
      <w:r w:rsidR="00C20C79" w:rsidRPr="00C20C79">
        <w:rPr>
          <w:rFonts w:ascii="Ubuntu Condensed" w:eastAsia="Ubuntu Condensed" w:hAnsi="Ubuntu Condensed" w:cs="Ubuntu Condensed"/>
          <w:color w:val="2E74B5" w:themeColor="accent1" w:themeShade="BF"/>
          <w:sz w:val="20"/>
          <w:szCs w:val="20"/>
        </w:rPr>
        <w:t>events per caterpillar-day</w:t>
      </w:r>
      <w:r w:rsidRPr="00C20C79">
        <w:rPr>
          <w:rFonts w:ascii="Ubuntu Condensed" w:eastAsia="Ubuntu Condensed" w:hAnsi="Ubuntu Condensed" w:cs="Ubuntu Condensed"/>
          <w:color w:val="2E74B5" w:themeColor="accent1" w:themeShade="BF"/>
          <w:sz w:val="20"/>
          <w:szCs w:val="20"/>
        </w:rPr>
        <w:t xml:space="preserve"> </w:t>
      </w:r>
      <w:r w:rsidRPr="003808D7">
        <w:rPr>
          <w:rFonts w:ascii="Ubuntu Condensed" w:eastAsia="Ubuntu Condensed" w:hAnsi="Ubuntu Condensed" w:cs="Ubuntu Condensed"/>
          <w:color w:val="000000" w:themeColor="text1"/>
          <w:sz w:val="20"/>
          <w:szCs w:val="20"/>
        </w:rPr>
        <w:t xml:space="preserve">is the number of caterpillars attacked per day in late spring. </w:t>
      </w:r>
    </w:p>
    <w:p w14:paraId="5848B38C" w14:textId="77777777" w:rsidR="003D354D" w:rsidRPr="003808D7" w:rsidRDefault="003D354D">
      <w:pPr>
        <w:suppressLineNumbers/>
        <w:spacing w:line="240" w:lineRule="auto"/>
        <w:rPr>
          <w:rFonts w:ascii="Ubuntu Condensed" w:eastAsia="Ubuntu Condensed" w:hAnsi="Ubuntu Condensed" w:cs="Ubuntu Condensed"/>
          <w:b/>
          <w:color w:val="000000" w:themeColor="text1"/>
          <w:sz w:val="20"/>
          <w:szCs w:val="20"/>
        </w:rPr>
      </w:pPr>
    </w:p>
    <w:p w14:paraId="781CEE81" w14:textId="31637BE0" w:rsidR="003D354D" w:rsidRPr="003808D7" w:rsidRDefault="00C426C8">
      <w:pPr>
        <w:pStyle w:val="Titre1"/>
        <w:rPr>
          <w:color w:val="000000" w:themeColor="text1"/>
        </w:rPr>
      </w:pPr>
      <w:r w:rsidRPr="003808D7">
        <w:rPr>
          <w:color w:val="000000" w:themeColor="text1"/>
        </w:rPr>
        <w:t>Discussion</w:t>
      </w:r>
    </w:p>
    <w:p w14:paraId="08F6B33E" w14:textId="352D689C"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We confirmed that tree diversity </w:t>
      </w:r>
      <w:proofErr w:type="gramStart"/>
      <w:r w:rsidRPr="003808D7">
        <w:rPr>
          <w:rFonts w:ascii="Times New Roman" w:eastAsia="Times New Roman" w:hAnsi="Times New Roman" w:cs="Times New Roman"/>
          <w:color w:val="000000" w:themeColor="text1"/>
          <w:sz w:val="24"/>
          <w:szCs w:val="24"/>
        </w:rPr>
        <w:t>can</w:t>
      </w:r>
      <w:proofErr w:type="gramEnd"/>
      <w:r w:rsidRPr="003808D7">
        <w:rPr>
          <w:rFonts w:ascii="Times New Roman" w:eastAsia="Times New Roman" w:hAnsi="Times New Roman" w:cs="Times New Roman"/>
          <w:color w:val="000000" w:themeColor="text1"/>
          <w:sz w:val="24"/>
          <w:szCs w:val="24"/>
        </w:rPr>
        <w:t xml:space="preserve"> influence insect herbivory on urban trees. Specifically, we found that insect herbivory decreased with increasing tree diversity </w:t>
      </w:r>
      <w:r w:rsidR="00FF07EC" w:rsidRPr="00760C0F">
        <w:rPr>
          <w:rFonts w:ascii="Times New Roman" w:eastAsia="Times New Roman" w:hAnsi="Times New Roman" w:cs="Times New Roman"/>
          <w:color w:val="2F5496" w:themeColor="accent5" w:themeShade="BF"/>
          <w:sz w:val="24"/>
          <w:szCs w:val="24"/>
        </w:rPr>
        <w:t>providing support for the</w:t>
      </w:r>
      <w:r w:rsidRPr="003808D7">
        <w:rPr>
          <w:rFonts w:ascii="Times New Roman" w:eastAsia="Times New Roman" w:hAnsi="Times New Roman" w:cs="Times New Roman"/>
          <w:color w:val="000000" w:themeColor="text1"/>
          <w:sz w:val="24"/>
          <w:szCs w:val="24"/>
        </w:rPr>
        <w:t xml:space="preserve"> associational resistance</w:t>
      </w:r>
      <w:r w:rsidR="00FF07EC" w:rsidRPr="003808D7">
        <w:rPr>
          <w:rFonts w:ascii="Times New Roman" w:eastAsia="Times New Roman" w:hAnsi="Times New Roman" w:cs="Times New Roman"/>
          <w:color w:val="000000" w:themeColor="text1"/>
          <w:sz w:val="24"/>
          <w:szCs w:val="24"/>
        </w:rPr>
        <w:t xml:space="preserve"> </w:t>
      </w:r>
      <w:r w:rsidR="00FF07EC" w:rsidRPr="00760C0F">
        <w:rPr>
          <w:rFonts w:ascii="Times New Roman" w:eastAsia="Times New Roman" w:hAnsi="Times New Roman" w:cs="Times New Roman"/>
          <w:color w:val="2F5496" w:themeColor="accent5" w:themeShade="BF"/>
          <w:sz w:val="24"/>
          <w:szCs w:val="24"/>
        </w:rPr>
        <w:t>hypothesis (</w:t>
      </w:r>
      <w:proofErr w:type="spellStart"/>
      <w:r w:rsidR="0054071B" w:rsidRPr="00760C0F">
        <w:rPr>
          <w:rFonts w:ascii="Times New Roman" w:eastAsia="Times New Roman" w:hAnsi="Times New Roman" w:cs="Times New Roman"/>
          <w:color w:val="2F5496" w:themeColor="accent5" w:themeShade="BF"/>
          <w:sz w:val="24"/>
          <w:szCs w:val="24"/>
        </w:rPr>
        <w:t>Castagneyrol</w:t>
      </w:r>
      <w:proofErr w:type="spellEnd"/>
      <w:r w:rsidR="0054071B" w:rsidRPr="00760C0F">
        <w:rPr>
          <w:rFonts w:ascii="Times New Roman" w:eastAsia="Times New Roman" w:hAnsi="Times New Roman" w:cs="Times New Roman"/>
          <w:color w:val="2F5496" w:themeColor="accent5" w:themeShade="BF"/>
          <w:sz w:val="24"/>
          <w:szCs w:val="24"/>
        </w:rPr>
        <w:t xml:space="preserve"> et al., 2017</w:t>
      </w:r>
      <w:r w:rsidR="00FF07EC" w:rsidRPr="00760C0F">
        <w:rPr>
          <w:rFonts w:ascii="Times New Roman" w:eastAsia="Times New Roman" w:hAnsi="Times New Roman" w:cs="Times New Roman"/>
          <w:color w:val="2F5496" w:themeColor="accent5" w:themeShade="BF"/>
          <w:sz w:val="24"/>
          <w:szCs w:val="24"/>
        </w:rPr>
        <w:t>)</w:t>
      </w:r>
      <w:r w:rsidRPr="003808D7">
        <w:rPr>
          <w:rFonts w:ascii="Times New Roman" w:eastAsia="Times New Roman" w:hAnsi="Times New Roman" w:cs="Times New Roman"/>
          <w:color w:val="000000" w:themeColor="text1"/>
          <w:sz w:val="24"/>
          <w:szCs w:val="24"/>
        </w:rPr>
        <w:t xml:space="preserve">. We also found a negative correlation between predator attack rate and insect herbivory. Although further analyses </w:t>
      </w:r>
      <w:proofErr w:type="gramStart"/>
      <w:r w:rsidRPr="003808D7">
        <w:rPr>
          <w:rFonts w:ascii="Times New Roman" w:eastAsia="Times New Roman" w:hAnsi="Times New Roman" w:cs="Times New Roman"/>
          <w:color w:val="000000" w:themeColor="text1"/>
          <w:sz w:val="24"/>
          <w:szCs w:val="24"/>
        </w:rPr>
        <w:t>are needed</w:t>
      </w:r>
      <w:proofErr w:type="gramEnd"/>
      <w:r w:rsidRPr="003808D7">
        <w:rPr>
          <w:rFonts w:ascii="Times New Roman" w:eastAsia="Times New Roman" w:hAnsi="Times New Roman" w:cs="Times New Roman"/>
          <w:color w:val="000000" w:themeColor="text1"/>
          <w:sz w:val="24"/>
          <w:szCs w:val="24"/>
        </w:rPr>
        <w:t xml:space="preserve"> to confirm this </w:t>
      </w:r>
      <w:r w:rsidR="00FF07EC" w:rsidRPr="00760C0F">
        <w:rPr>
          <w:rFonts w:ascii="Times New Roman" w:eastAsia="Times New Roman" w:hAnsi="Times New Roman" w:cs="Times New Roman"/>
          <w:color w:val="2F5496" w:themeColor="accent5" w:themeShade="BF"/>
          <w:sz w:val="24"/>
          <w:szCs w:val="24"/>
        </w:rPr>
        <w:t>relationship</w:t>
      </w:r>
      <w:r w:rsidRPr="003808D7">
        <w:rPr>
          <w:rFonts w:ascii="Times New Roman" w:eastAsia="Times New Roman" w:hAnsi="Times New Roman" w:cs="Times New Roman"/>
          <w:color w:val="000000" w:themeColor="text1"/>
          <w:sz w:val="24"/>
          <w:szCs w:val="24"/>
        </w:rPr>
        <w:t xml:space="preserve">, our findings provide support </w:t>
      </w:r>
      <w:r w:rsidR="00FF07EC" w:rsidRPr="003808D7">
        <w:rPr>
          <w:rFonts w:ascii="Times New Roman" w:eastAsia="Times New Roman" w:hAnsi="Times New Roman" w:cs="Times New Roman"/>
          <w:color w:val="000000" w:themeColor="text1"/>
          <w:sz w:val="24"/>
          <w:szCs w:val="24"/>
        </w:rPr>
        <w:t xml:space="preserve">for </w:t>
      </w:r>
      <w:r w:rsidRPr="003808D7">
        <w:rPr>
          <w:rFonts w:ascii="Times New Roman" w:eastAsia="Times New Roman" w:hAnsi="Times New Roman" w:cs="Times New Roman"/>
          <w:color w:val="000000" w:themeColor="text1"/>
          <w:sz w:val="24"/>
          <w:szCs w:val="24"/>
        </w:rPr>
        <w:t xml:space="preserve">the view that increasing tree diversity can enhance regulation of insect herbivores by natural enemies in urban forests. </w:t>
      </w:r>
      <w:r w:rsidRPr="003808D7">
        <w:rPr>
          <w:rFonts w:ascii="Times New Roman" w:eastAsia="Times New Roman" w:hAnsi="Times New Roman" w:cs="Times New Roman"/>
          <w:color w:val="000000" w:themeColor="text1"/>
          <w:sz w:val="24"/>
          <w:szCs w:val="24"/>
          <w:highlight w:val="yellow"/>
        </w:rPr>
        <w:t xml:space="preserve"> </w:t>
      </w:r>
    </w:p>
    <w:p w14:paraId="7B47060B"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6EBFE0DC" w14:textId="4E600AB4" w:rsidR="003D354D" w:rsidRPr="003808D7" w:rsidRDefault="00367246">
      <w:pPr>
        <w:jc w:val="both"/>
        <w:rPr>
          <w:color w:val="000000" w:themeColor="text1"/>
        </w:rPr>
      </w:pPr>
      <w:r w:rsidRPr="003808D7">
        <w:rPr>
          <w:rFonts w:ascii="Times New Roman" w:eastAsia="Times New Roman" w:hAnsi="Times New Roman" w:cs="Times New Roman"/>
          <w:color w:val="000000" w:themeColor="text1"/>
          <w:sz w:val="24"/>
          <w:szCs w:val="24"/>
        </w:rPr>
        <w:t>Our results</w:t>
      </w:r>
      <w:r w:rsidR="00C426C8" w:rsidRPr="003808D7">
        <w:rPr>
          <w:rFonts w:ascii="Times New Roman" w:eastAsia="Times New Roman" w:hAnsi="Times New Roman" w:cs="Times New Roman"/>
          <w:color w:val="000000" w:themeColor="text1"/>
          <w:sz w:val="24"/>
          <w:szCs w:val="24"/>
        </w:rPr>
        <w:t xml:space="preserve"> </w:t>
      </w:r>
      <w:r w:rsidRPr="003808D7">
        <w:rPr>
          <w:rFonts w:ascii="Times New Roman" w:eastAsia="Times New Roman" w:hAnsi="Times New Roman" w:cs="Times New Roman"/>
          <w:color w:val="000000" w:themeColor="text1"/>
          <w:sz w:val="24"/>
          <w:szCs w:val="24"/>
        </w:rPr>
        <w:t>are</w:t>
      </w:r>
      <w:r w:rsidR="00C426C8" w:rsidRPr="003808D7">
        <w:rPr>
          <w:rFonts w:ascii="Times New Roman" w:eastAsia="Times New Roman" w:hAnsi="Times New Roman" w:cs="Times New Roman"/>
          <w:color w:val="000000" w:themeColor="text1"/>
          <w:sz w:val="24"/>
          <w:szCs w:val="24"/>
        </w:rPr>
        <w:t xml:space="preserve"> in line with several studies having reported reduced herbivory in trees surrounded by </w:t>
      </w:r>
      <w:proofErr w:type="spellStart"/>
      <w:r w:rsidR="00C426C8" w:rsidRPr="003808D7">
        <w:rPr>
          <w:rFonts w:ascii="Times New Roman" w:eastAsia="Times New Roman" w:hAnsi="Times New Roman" w:cs="Times New Roman"/>
          <w:color w:val="000000" w:themeColor="text1"/>
          <w:sz w:val="24"/>
          <w:szCs w:val="24"/>
        </w:rPr>
        <w:t>heterospecific</w:t>
      </w:r>
      <w:proofErr w:type="spellEnd"/>
      <w:r w:rsidR="00C426C8" w:rsidRPr="003808D7">
        <w:rPr>
          <w:rFonts w:ascii="Times New Roman" w:eastAsia="Times New Roman" w:hAnsi="Times New Roman" w:cs="Times New Roman"/>
          <w:color w:val="000000" w:themeColor="text1"/>
          <w:sz w:val="24"/>
          <w:szCs w:val="24"/>
        </w:rPr>
        <w:t xml:space="preserve"> neighbours </w:t>
      </w:r>
      <w:hyperlink r:id="rId15">
        <w:r w:rsidR="00C426C8" w:rsidRPr="003808D7">
          <w:rPr>
            <w:rStyle w:val="ListLabel13"/>
            <w:rFonts w:eastAsia="Arial"/>
            <w:color w:val="000000" w:themeColor="text1"/>
          </w:rPr>
          <w:t xml:space="preserve">(reviewed by </w:t>
        </w:r>
        <w:r w:rsidR="00C426C8" w:rsidRPr="003808D7">
          <w:fldChar w:fldCharType="begin"/>
        </w:r>
        <w:r w:rsidR="00C426C8" w:rsidRPr="003808D7">
          <w:rPr>
            <w:rStyle w:val="ListLabel221"/>
            <w:color w:val="000000" w:themeColor="text1"/>
          </w:rPr>
          <w:instrText>ADDIN ZOTERO_ITEM CSL_CITATION {"citationID":"KLz5Y4qM","properties":{"formattedCitation":"(Castagneyrol et al., 2014; Herv\\uc0\\u233{} Jactel et al., 2017)","plainCitation":"(Castagneyrol et al., 2014; Hervé Jactel et al., 2017)","dontUpdate":true,"noteIndex":0},"citationItems":[{"id":11,"uris":["http://zotero.org/users/local/i7pg3tC8/items/AVG48WS2"],"uri":["http://zotero.org/users/local/i7pg3tC8/items/AVG48WS2"],"itemData":{"id":11,"type":"article-journal","abstract":"Pest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44,"uris":["http://zotero.org/users/local/i7pg3tC8/items/ZFXA5ELB"],"uri":["http://zotero.org/users/local/i7pg3tC8/items/ZFXA5ELB"],"itemData":{"id":44,"type":"article-journal","abstract":"Forests are frequently exposed to natural disturbances, which are likely to increase with global change, and may jeopardize the delivery of ecosystem services. Mixed-species forests have often been shown to be more productive than monocultures, but it is unclear whether this results from mixed stands being in part more resistant to various biotic and abiotic disturbance factors. This review investigates the relationships between tree diversity and stand resistance to natural disturbances and explores the ecological mechanisms behind the observed relationships.","container-title":"Current Forestry Reports","DOI":"10.1007/s40725-017-0064-1","ISSN":"2198-6436","issue":"3","journalAbbreviation":"Curr Forestry Rep","language":"en","page":"223-243","source":"Springer Link","title":"Tree Diversity Drives Forest Stand Resistance to Natural Disturbances","volume":"3","author":[{"family":"Jactel","given":"Hervé"},{"family":"Bauhus","given":"Jürgen"},{"family":"Boberg","given":"Johanna"},{"family":"Bonal","given":"Damien"},{"family":"Castagneyrol","given":"Bastien"},{"family":"Gardiner","given":"Barry"},{"family":"Gonzalez-Olabarria","given":"Jose Ramon"},{"family":"Koricheva","given":"Julia"},{"family":"Meurisse","given":"Nicolas"},{"family":"Brockerhoff","given":"Eckehard G."}],"issued":{"date-parts":[["2017",9,1]]}}}],"schema":"https://github.com/citation-style-language/schema/raw/master/csl-citation.json"}</w:instrText>
        </w:r>
        <w:r w:rsidR="00C426C8" w:rsidRPr="003808D7">
          <w:rPr>
            <w:rStyle w:val="ListLabel221"/>
            <w:color w:val="000000" w:themeColor="text1"/>
          </w:rPr>
          <w:fldChar w:fldCharType="separate"/>
        </w:r>
        <w:bookmarkStart w:id="75" w:name="__Fieldmark__1004_3798429425"/>
        <w:r w:rsidR="00C426C8" w:rsidRPr="003808D7">
          <w:rPr>
            <w:rStyle w:val="ListLabel195"/>
            <w:rFonts w:ascii="Times New Roman" w:hAnsi="Times New Roman" w:cs="Times New Roman"/>
            <w:color w:val="000000" w:themeColor="text1"/>
            <w:sz w:val="24"/>
            <w:szCs w:val="24"/>
          </w:rPr>
          <w:t>C</w:t>
        </w:r>
        <w:bookmarkStart w:id="76" w:name="__Fieldmark__1315_753154274"/>
        <w:r w:rsidR="00C426C8" w:rsidRPr="003808D7">
          <w:rPr>
            <w:rStyle w:val="ListLabel195"/>
            <w:rFonts w:ascii="Times New Roman" w:hAnsi="Times New Roman" w:cs="Times New Roman"/>
            <w:color w:val="000000" w:themeColor="text1"/>
            <w:sz w:val="24"/>
            <w:szCs w:val="24"/>
          </w:rPr>
          <w:t>a</w:t>
        </w:r>
        <w:bookmarkStart w:id="77" w:name="__Fieldmark__4805_4242805171"/>
        <w:r w:rsidR="00C426C8" w:rsidRPr="003808D7">
          <w:rPr>
            <w:rStyle w:val="ListLabel195"/>
            <w:rFonts w:ascii="Times New Roman" w:hAnsi="Times New Roman" w:cs="Times New Roman"/>
            <w:color w:val="000000" w:themeColor="text1"/>
            <w:sz w:val="24"/>
            <w:szCs w:val="24"/>
          </w:rPr>
          <w:t>stagneyrol et al., 2014; Jactel et al., 2017)</w:t>
        </w:r>
        <w:r w:rsidR="00C426C8" w:rsidRPr="003808D7">
          <w:rPr>
            <w:rStyle w:val="ListLabel221"/>
            <w:color w:val="000000" w:themeColor="text1"/>
          </w:rPr>
          <w:fldChar w:fldCharType="end"/>
        </w:r>
      </w:hyperlink>
      <w:bookmarkEnd w:id="75"/>
      <w:bookmarkEnd w:id="76"/>
      <w:bookmarkEnd w:id="77"/>
      <w:r w:rsidR="00C426C8" w:rsidRPr="003808D7">
        <w:rPr>
          <w:rFonts w:ascii="Times New Roman" w:eastAsia="Times New Roman" w:hAnsi="Times New Roman" w:cs="Times New Roman"/>
          <w:color w:val="000000" w:themeColor="text1"/>
          <w:sz w:val="24"/>
          <w:szCs w:val="24"/>
        </w:rPr>
        <w:t xml:space="preserve">. It also adds to the growing number of studies documenting diversity-resistance relationships in urban environments </w:t>
      </w:r>
      <w:hyperlink r:id="rId16">
        <w:r w:rsidR="00C426C8" w:rsidRPr="003808D7">
          <w:rPr>
            <w:rStyle w:val="ListLabel13"/>
            <w:rFonts w:eastAsia="Arial"/>
            <w:color w:val="000000" w:themeColor="text1"/>
          </w:rPr>
          <w:t xml:space="preserve">(Clem &amp; Held 2018; Doherty, Meagher, &amp; Dale 2019; </w:t>
        </w:r>
        <w:r w:rsidR="00C426C8" w:rsidRPr="003808D7">
          <w:rPr>
            <w:rStyle w:val="ListLabel13"/>
            <w:rFonts w:eastAsia="Arial"/>
            <w:color w:val="000000" w:themeColor="text1"/>
          </w:rPr>
          <w:lastRenderedPageBreak/>
          <w:t>Frank 2014)</w:t>
        </w:r>
      </w:hyperlink>
      <w:r w:rsidR="00C426C8" w:rsidRPr="003808D7">
        <w:rPr>
          <w:rFonts w:ascii="Times New Roman" w:eastAsia="Times New Roman" w:hAnsi="Times New Roman" w:cs="Times New Roman"/>
          <w:color w:val="000000" w:themeColor="text1"/>
          <w:sz w:val="24"/>
          <w:szCs w:val="24"/>
        </w:rPr>
        <w:t xml:space="preserve">. However, it conflicts with other results suggesting an increase in herbivore abundance with increasing plant diversity in urban environments </w:t>
      </w:r>
      <w:r w:rsidR="00C426C8" w:rsidRPr="003808D7">
        <w:rPr>
          <w:color w:val="000000" w:themeColor="text1"/>
        </w:rPr>
        <w:fldChar w:fldCharType="begin"/>
      </w:r>
      <w:r w:rsidR="00C426C8" w:rsidRPr="003808D7">
        <w:rPr>
          <w:color w:val="000000" w:themeColor="text1"/>
        </w:rPr>
        <w:instrText>ADDIN ZOTERO_ITEM CSL_CITATION {"citationID":"rSofJfo5","properties":{"formattedCitation":"(Mata et al., 2017)","plainCitation":"(Mata et al., 2017)","noteIndex":0},"citationItems":[{"id":61,"uris":["http://zotero.org/users/local/i7pg3tC8/items/LX7JQGWC"],"uri":["http://zotero.org/users/local/i7pg3tC8/items/LX7JQGWC"],"itemData":{"id":61,"type":"article-journal","abstract":"Insects are key components of urban ecological networks and are greatly impacted by anthropogenic activities. Yet, few studies have examined how insect functional groups respond to changes to urban vegetation associated with different management actions. We investigated the response of herbivorous and predatory heteropteran bugs to differences in vegetation structure and diversity in golf courses, gardens and parks. We assessed how the species richness of these groups varied amongst green space types, and the effect of vegetation volume and plant diversity on trophic- and species-specific occupancy. We found that golf courses sustain higher species richness of herbivores and predators than parks and gardens. At the trophic- and species-specific levels, herbivores and predators show strong positive responses to vegetation volume. The effect of plant diversity, however, is distinctly species-specific, with species showing both positive and negative responses. Our findings further suggest that high occupancy of bugs is obtained in green spaces with specific combinations of vegetation structure and diversity. The challenge for managers is to boost green space conservation value through actions promoting synergistic combinations of vegetation structure and diversity. Tackling this conservation challenge could provide enormous benefits for other elements of urban ecological networks and people that live in cities.","container-title":"Scientific Reports","DOI":"10.1038/srep40970","ISSN":"2045-2322","issue":"1","journalAbbreviation":"Sci Rep","language":"en","page":"1-12","source":"www.nature.com","title":"Conserving herbivorous and predatory insects in urban green spaces","volume":"7","author":[{"family":"Mata","given":"Luis"},{"family":"Threlfall","given":"Caragh G."},{"family":"Williams","given":"Nicholas S. G."},{"family":"Hahs","given":"Amy K."},{"family":"Malipatil","given":"Mallik"},{"family":"Stork","given":"Nigel E."},{"family":"Livesley","given":"Stephen J."}],"issued":{"date-parts":[["2017",1,19]]}}}],"schema":"https://github.com/citation-style-language/schema/raw/master/csl-citation.json"}</w:instrText>
      </w:r>
      <w:r w:rsidR="00C426C8" w:rsidRPr="003808D7">
        <w:rPr>
          <w:color w:val="000000" w:themeColor="text1"/>
        </w:rPr>
        <w:fldChar w:fldCharType="separate"/>
      </w:r>
      <w:bookmarkStart w:id="78" w:name="__Fieldmark__1018_3798429425"/>
      <w:r w:rsidR="00C426C8" w:rsidRPr="003808D7">
        <w:rPr>
          <w:rFonts w:ascii="Times New Roman" w:hAnsi="Times New Roman" w:cs="Times New Roman"/>
          <w:color w:val="000000" w:themeColor="text1"/>
          <w:sz w:val="24"/>
        </w:rPr>
        <w:t>(</w:t>
      </w:r>
      <w:bookmarkStart w:id="79" w:name="__Fieldmark__1326_753154274"/>
      <w:r w:rsidR="00C426C8" w:rsidRPr="003808D7">
        <w:rPr>
          <w:rFonts w:ascii="Times New Roman" w:hAnsi="Times New Roman" w:cs="Times New Roman"/>
          <w:color w:val="000000" w:themeColor="text1"/>
          <w:sz w:val="24"/>
        </w:rPr>
        <w:t>M</w:t>
      </w:r>
      <w:bookmarkStart w:id="80" w:name="__Fieldmark__4820_4242805171"/>
      <w:r w:rsidR="00C426C8" w:rsidRPr="003808D7">
        <w:rPr>
          <w:rFonts w:ascii="Times New Roman" w:hAnsi="Times New Roman" w:cs="Times New Roman"/>
          <w:color w:val="000000" w:themeColor="text1"/>
          <w:sz w:val="24"/>
        </w:rPr>
        <w:t>ata et al., 2017)</w:t>
      </w:r>
      <w:r w:rsidR="00C426C8" w:rsidRPr="003808D7">
        <w:rPr>
          <w:color w:val="000000" w:themeColor="text1"/>
        </w:rPr>
        <w:fldChar w:fldCharType="end"/>
      </w:r>
      <w:bookmarkEnd w:id="78"/>
      <w:bookmarkEnd w:id="79"/>
      <w:bookmarkEnd w:id="80"/>
      <w:r w:rsidR="00C426C8" w:rsidRPr="003808D7">
        <w:rPr>
          <w:rStyle w:val="ListLabel13"/>
          <w:rFonts w:eastAsia="Arial"/>
          <w:color w:val="000000" w:themeColor="text1"/>
        </w:rPr>
        <w:t xml:space="preserve">, </w:t>
      </w:r>
      <w:bookmarkStart w:id="81" w:name="move359709361"/>
      <w:r w:rsidR="00C426C8" w:rsidRPr="003808D7">
        <w:rPr>
          <w:rFonts w:ascii="Times New Roman" w:eastAsia="Times New Roman" w:hAnsi="Times New Roman" w:cs="Times New Roman"/>
          <w:color w:val="000000" w:themeColor="text1"/>
          <w:sz w:val="24"/>
          <w:szCs w:val="24"/>
        </w:rPr>
        <w:t xml:space="preserve">although the relationship between herbivore abundance and actual herbivory is not always positively correlated </w:t>
      </w:r>
      <w:r w:rsidR="00C426C8" w:rsidRPr="003808D7">
        <w:rPr>
          <w:color w:val="000000" w:themeColor="text1"/>
        </w:rPr>
        <w:fldChar w:fldCharType="begin"/>
      </w:r>
      <w:r w:rsidR="00C426C8" w:rsidRPr="003808D7">
        <w:rPr>
          <w:color w:val="000000" w:themeColor="text1"/>
        </w:rPr>
        <w:instrText>ADDIN ZOTERO_ITEM CSL_CITATION {"citationID":"YFha0AiI","properties":{"formattedCitation":"(Barbosa et al., 2009; Schueller, Paul, Payer, Schultze, &amp; Vikas, 2019)","plainCitation":"(Barbosa et al., 2009; Schueller, Paul, Payer, Schultze, &amp; Vikas, 2019)","noteIndex":0},"citationItems":[{"id":4,"uris":["http://zotero.org/users/local/i7pg3tC8/items/UI7FM4EY"],"uri":["http://zotero.org/users/local/i7pg3tC8/items/UI7FM4EY"],"itemData":{"id":4,"type":"article-journal","abstract":"Specific plant associations may decrease (associational resistance, AR) or increase (associational susceptibility, AS) the likelihood of detection by, and/or vulnerability to, herbivores. We discuss presumed mechanisms leading to AR and AS, suggest others, and conduct meta-analyses on plant and herbivore traits affecting AR and AS, and the effects of habitat. Specific plant associations determine the likelihood of detection and/or vulnerability of focal plants to herbivores. AS is more likely with insects and AR more likely with mammals. Unpalatable neighbors increase the likelihood of AR. An herbivore's feeding guild, diet breadth, and habitat type do not influence the likelihood of AR or AS. The effectiveness of AR in reducing herbivore abundance is independent of whether neighboring plants are within a plot of focal crops or along the edge of a plot. AR and AS may be applicable to associations among herbivores, and may be appropriately studied from a landscape perspective.","container-title":"Annual Review of Ecology, Evolution, and Systematics","DOI":"10.1146/annurev.ecolsys.110308.120242","issue":"1","page":"1-20","source":"Annual Reviews","title":"Associational Resistance and Associational Susceptibility: Having Right or Wrong Neighbors","title-short":"Associational Resistance and Associational Susceptibility","volume":"40","author":[{"family":"Barbosa","given":"Pedro"},{"family":"Hines","given":"Jessica"},{"family":"Kaplan","given":"Ian"},{"family":"Martinson","given":"Holly"},{"family":"Szczepaniec","given":"Adrianna"},{"family":"Szendrei","given":"Zsofia"}],"issued":{"date-parts":[["2009"]]}}},{"id":124,"uris":["http://zotero.org/users/local/i7pg3tC8/items/DZVCLXYH"],"uri":["http://zotero.org/users/local/i7pg3tC8/items/DZVCLXYH"],"itemData":{"id":124,"type":"article-journal","abstract":"The extent to which urban trees can support associated biodiversity and provide ecosystem services depends on how urbanization affects the relationship between plants and the herbivorous arthropods that feed on them. Previous studies suggest that urbanization tends to increase the abundance, but decrease the diversity of herbivorous arthropods, but also reveal that this pattern may be an artifact of a narrow focus on pests and ornamental plants. We aimed to assess the effect of urbanization on whole leaf herbivore communities of three native canopy trees, red oak (Quercus rubra), white oak (Quercus alba), and sugar maple (Acer saccharum). For each species we compared the extent of herbivory (assessed as percent leaf loss) and diversity of herbivores (using the number of identifiable damage types as a proxy for feeding guild diversity) between sites in southeast Michigan that were more forested vs. more urbanized (with lower tree density and canopy coverage and higher percent hardscape and turf). We found that across all three species and sites compared, both the percent leaf area lost to herbivory and the number of different types of herbivory were consistently and significantly higher in forested than urbanized sites. While future studies are needed to confirm the mechanisms responsible, we conclude that at least for native canopy tree species, trees in more urbanized sites do not appear to experience higher herbivory, and instead support diminished herbivore communities compared to the same trees in a more forested setting.","container-title":"Urban Ecosystems","DOI":"10.1007/s11252-019-00866-6","ISSN":"1573-1642","issue":"5","journalAbbreviation":"Urban Ecosyst","language":"en","page":"907-916","source":"Springer Link","title":"Urbanization decreases the extent and variety of leaf herbivory for native canopy tree species Quercus rubra, Quercus alba, and Acer saccharum","volume":"22","author":[{"family":"Schueller","given":"Sheila K."},{"family":"Paul","given":"Sophia"},{"family":"Payer","given":"Natalie"},{"family":"Schultze","given":"Robin"},{"family":"Vikas","given":"M."}],"issued":{"date-parts":[["2019",10,1]]}}}],"schema":"https://github.com/citation-style-language/schema/raw/master/csl-citation.json"}</w:instrText>
      </w:r>
      <w:r w:rsidR="00C426C8" w:rsidRPr="003808D7">
        <w:rPr>
          <w:color w:val="000000" w:themeColor="text1"/>
        </w:rPr>
        <w:fldChar w:fldCharType="separate"/>
      </w:r>
      <w:bookmarkStart w:id="82" w:name="__Fieldmark__1031_3798429425"/>
      <w:r w:rsidR="00C426C8" w:rsidRPr="003808D7">
        <w:rPr>
          <w:rFonts w:ascii="Times New Roman" w:hAnsi="Times New Roman" w:cs="Times New Roman"/>
          <w:color w:val="000000" w:themeColor="text1"/>
          <w:sz w:val="24"/>
        </w:rPr>
        <w:t>(</w:t>
      </w:r>
      <w:bookmarkStart w:id="83" w:name="__Fieldmark__1335_753154274"/>
      <w:r w:rsidR="00C426C8" w:rsidRPr="003808D7">
        <w:rPr>
          <w:rFonts w:ascii="Times New Roman" w:hAnsi="Times New Roman" w:cs="Times New Roman"/>
          <w:color w:val="000000" w:themeColor="text1"/>
          <w:sz w:val="24"/>
        </w:rPr>
        <w:t>B</w:t>
      </w:r>
      <w:bookmarkStart w:id="84" w:name="__Fieldmark__4827_4242805171"/>
      <w:r w:rsidR="00C426C8" w:rsidRPr="003808D7">
        <w:rPr>
          <w:rFonts w:ascii="Times New Roman" w:hAnsi="Times New Roman" w:cs="Times New Roman"/>
          <w:color w:val="000000" w:themeColor="text1"/>
          <w:sz w:val="24"/>
        </w:rPr>
        <w:t>arbosa et al., 2009; Schueller, Paul, Payer, Schultze, &amp; Vikas, 2019)</w:t>
      </w:r>
      <w:r w:rsidR="00C426C8" w:rsidRPr="003808D7">
        <w:rPr>
          <w:color w:val="000000" w:themeColor="text1"/>
        </w:rPr>
        <w:fldChar w:fldCharType="end"/>
      </w:r>
      <w:bookmarkEnd w:id="81"/>
      <w:bookmarkEnd w:id="82"/>
      <w:bookmarkEnd w:id="83"/>
      <w:bookmarkEnd w:id="84"/>
      <w:r w:rsidR="00C426C8" w:rsidRPr="003808D7">
        <w:rPr>
          <w:rFonts w:ascii="Times New Roman" w:eastAsia="Times New Roman" w:hAnsi="Times New Roman" w:cs="Times New Roman"/>
          <w:color w:val="000000" w:themeColor="text1"/>
          <w:sz w:val="24"/>
          <w:szCs w:val="24"/>
        </w:rPr>
        <w:t xml:space="preserve">. Tree diversity may have influenced the probability of focal trees being </w:t>
      </w:r>
      <w:proofErr w:type="gramStart"/>
      <w:r w:rsidR="00C426C8" w:rsidRPr="003808D7">
        <w:rPr>
          <w:rFonts w:ascii="Times New Roman" w:eastAsia="Times New Roman" w:hAnsi="Times New Roman" w:cs="Times New Roman"/>
          <w:color w:val="000000" w:themeColor="text1"/>
          <w:sz w:val="24"/>
          <w:szCs w:val="24"/>
        </w:rPr>
        <w:t>found</w:t>
      </w:r>
      <w:proofErr w:type="gramEnd"/>
      <w:r w:rsidR="00C426C8" w:rsidRPr="003808D7">
        <w:rPr>
          <w:rFonts w:ascii="Times New Roman" w:eastAsia="Times New Roman" w:hAnsi="Times New Roman" w:cs="Times New Roman"/>
          <w:color w:val="000000" w:themeColor="text1"/>
          <w:sz w:val="24"/>
          <w:szCs w:val="24"/>
        </w:rPr>
        <w:t xml:space="preserve"> and colonized by herbivores. Theory predicts that specialist herbivores have greater difficulties finding their host trees when they are surrounded by </w:t>
      </w:r>
      <w:proofErr w:type="spellStart"/>
      <w:r w:rsidR="00C426C8" w:rsidRPr="003808D7">
        <w:rPr>
          <w:rFonts w:ascii="Times New Roman" w:eastAsia="Times New Roman" w:hAnsi="Times New Roman" w:cs="Times New Roman"/>
          <w:color w:val="000000" w:themeColor="text1"/>
          <w:sz w:val="24"/>
          <w:szCs w:val="24"/>
        </w:rPr>
        <w:t>heterospecific</w:t>
      </w:r>
      <w:proofErr w:type="spellEnd"/>
      <w:r w:rsidR="00C426C8" w:rsidRPr="003808D7">
        <w:rPr>
          <w:rFonts w:ascii="Times New Roman" w:eastAsia="Times New Roman" w:hAnsi="Times New Roman" w:cs="Times New Roman"/>
          <w:color w:val="000000" w:themeColor="text1"/>
          <w:sz w:val="24"/>
          <w:szCs w:val="24"/>
        </w:rPr>
        <w:t xml:space="preserve"> neighbours </w:t>
      </w:r>
      <w:r w:rsidR="00C426C8" w:rsidRPr="003808D7">
        <w:rPr>
          <w:color w:val="000000" w:themeColor="text1"/>
        </w:rPr>
        <w:fldChar w:fldCharType="begin"/>
      </w:r>
      <w:r w:rsidR="00C426C8" w:rsidRPr="003808D7">
        <w:rPr>
          <w:color w:val="000000" w:themeColor="text1"/>
        </w:rPr>
        <w:instrText>ADDIN ZOTERO_ITEM CSL_CITATION {"citationID":"SSa5xj56","properties":{"formattedCitation":"(Castagneyrol et al., 2014; H. Jactel, Brockerhoff, &amp; Duelli, 2009)","plainCitation":"(Castagneyrol et al., 2014; H. Jactel, Brockerhoff, &amp; Duelli, 2009)","noteIndex":0},"citationItems":[{"id":11,"uris":["http://zotero.org/users/local/i7pg3tC8/items/AVG48WS2"],"uri":["http://zotero.org/users/local/i7pg3tC8/items/AVG48WS2"],"itemData":{"id":11,"type":"article-journal","abstract":"Pest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41,"uris":["http://zotero.org/users/local/i7pg3tC8/items/8CSK2YCG"],"uri":["http://zotero.org/users/local/i7pg3tC8/items/8CSK2YCG"],"itemData":{"id":41,"type":"article-journal","container-title":"Ecological Studies","DOI":"10.1007/3-540-26599-6_12","issue":"176","journalAbbreviation":"Ecol. Stud.","page":"235-362","title":"A test of the biodiversity-stability theory: meta-analysis of tree species diversity effects on pest infestations, and re-examination of responsible factors","author":[{"family":"Jactel","given":"H."},{"family":"Brockerhoff","given":"E."},{"family":"Duelli","given":"P."}],"issued":{"date-parts":[["2009"]]}}}],"schema":"https://github.com/citation-style-language/schema/raw/master/csl-citation.json"}</w:instrText>
      </w:r>
      <w:r w:rsidR="00C426C8" w:rsidRPr="003808D7">
        <w:rPr>
          <w:color w:val="000000" w:themeColor="text1"/>
        </w:rPr>
        <w:fldChar w:fldCharType="separate"/>
      </w:r>
      <w:bookmarkStart w:id="85" w:name="__Fieldmark__1043_3798429425"/>
      <w:r w:rsidR="00C426C8" w:rsidRPr="003808D7">
        <w:rPr>
          <w:rFonts w:ascii="Times New Roman" w:hAnsi="Times New Roman" w:cs="Times New Roman"/>
          <w:color w:val="000000" w:themeColor="text1"/>
          <w:sz w:val="24"/>
        </w:rPr>
        <w:t>(</w:t>
      </w:r>
      <w:bookmarkStart w:id="86" w:name="__Fieldmark__1347_753154274"/>
      <w:proofErr w:type="spellStart"/>
      <w:r w:rsidR="00C426C8" w:rsidRPr="003808D7">
        <w:rPr>
          <w:rFonts w:ascii="Times New Roman" w:hAnsi="Times New Roman" w:cs="Times New Roman"/>
          <w:color w:val="000000" w:themeColor="text1"/>
          <w:sz w:val="24"/>
        </w:rPr>
        <w:t>C</w:t>
      </w:r>
      <w:bookmarkStart w:id="87" w:name="__Fieldmark__4840_4242805171"/>
      <w:r w:rsidR="00C426C8" w:rsidRPr="003808D7">
        <w:rPr>
          <w:rFonts w:ascii="Times New Roman" w:hAnsi="Times New Roman" w:cs="Times New Roman"/>
          <w:color w:val="000000" w:themeColor="text1"/>
          <w:sz w:val="24"/>
        </w:rPr>
        <w:t>astagneyrol</w:t>
      </w:r>
      <w:proofErr w:type="spellEnd"/>
      <w:r w:rsidR="00C426C8" w:rsidRPr="003808D7">
        <w:rPr>
          <w:rFonts w:ascii="Times New Roman" w:hAnsi="Times New Roman" w:cs="Times New Roman"/>
          <w:color w:val="000000" w:themeColor="text1"/>
          <w:sz w:val="24"/>
        </w:rPr>
        <w:t xml:space="preserve"> et al., 2014; H. Jactel, Brockerhoff, &amp; Duelli, 2009)</w:t>
      </w:r>
      <w:r w:rsidR="00C426C8" w:rsidRPr="003808D7">
        <w:rPr>
          <w:color w:val="000000" w:themeColor="text1"/>
        </w:rPr>
        <w:fldChar w:fldCharType="end"/>
      </w:r>
      <w:bookmarkEnd w:id="85"/>
      <w:bookmarkEnd w:id="86"/>
      <w:bookmarkEnd w:id="87"/>
      <w:r w:rsidR="00C426C8" w:rsidRPr="003808D7">
        <w:rPr>
          <w:rFonts w:ascii="Times New Roman" w:eastAsia="Times New Roman" w:hAnsi="Times New Roman" w:cs="Times New Roman"/>
          <w:color w:val="000000" w:themeColor="text1"/>
          <w:sz w:val="24"/>
          <w:szCs w:val="24"/>
        </w:rPr>
        <w:t xml:space="preserve">. It is possible that non-host neighbours disrupted the physical and chemical cues used by insect herbivores to locate their hosts </w:t>
      </w:r>
      <w:r w:rsidR="00C426C8" w:rsidRPr="003808D7">
        <w:rPr>
          <w:color w:val="000000" w:themeColor="text1"/>
        </w:rPr>
        <w:fldChar w:fldCharType="begin"/>
      </w:r>
      <w:r w:rsidR="00C426C8" w:rsidRPr="003808D7">
        <w:rPr>
          <w:color w:val="000000" w:themeColor="text1"/>
        </w:rPr>
        <w:instrText>ADDIN ZOTERO_ITEM CSL_CITATION {"citationID":"1meJakF8","properties":{"formattedCitation":"(Damien et al., 2016; H. Jactel et al., 2011; Zhang &amp; Schlyter, 2004)","plainCitation":"(Damien et al., 2016; H. Jactel et al., 2011; Zhang &amp; Schlyter, 2004)","noteIndex":0},"citationItems":[{"id":23,"uris":["http://zotero.org/users/local/i7pg3tC8/items/MGZNFQ4F"],"uri":["http://zotero.org/users/local/i7pg3tC8/items/MGZNFQ4F"],"itemData":{"id":23,"type":"article-journal","abstract":"Mixed forests are thought to be less prone to pest insect damage than monocultures. This may result from reduced host availability (i.e., density effect) or from non-host trees reducing the physical or chemical apparency of host trees (i.e., associational resistance, AR). However, associational and density effects are often confounded in mixed forests. We aimed to disentangle their relative contribution to attacks of pine trees by a specialist pest, the pine processionary moth (PPM, Thaumetopoea pityocampa). We assessed pine infestation by PPM by counting the number of winter nests during three consecutive years along an experimental gradient of pine density in presence or absence of a fast growing species, namely birch. The total number of PPM nests per plot increased with pine density (maximum in high density monocultures), while the proportion of attacked pine trees decreased along the same gradient. Birch provided associational resistance via reduced pine apparency due to their greatest higher. This mechanism occurred at two spatial scales, whenever birch was planted within pine plots or in adjacent plots. Associational resistance was stronger in dense stands, probably due to reduced distance between pines and neighboring birches. But AR faded with time, pines becoming taller than birches, making density effects preeminent over apparency effects. Our findings suggest that mixing tree species to trigger resistance to pest insects requires taking into account the relative growth rate of associated species together with the relative proportion of associated species, both within and between stands.","container-title":"Forest Ecology and Management","DOI":"10.1016/j.foreco.2016.07.025","ISSN":"0378-1127","journalAbbreviation":"Forest Ecology and Management","language":"en","page":"103-110","source":"ScienceDirect","title":"Pest damage in mixed forests: Disentangling the effects of neighbor identity, host density and host apparency at different spatial scales","title-short":"Pest damage in mixed forests","volume":"378","author":[{"family":"Damien","given":"Maxime"},{"family":"Jactel","given":"Hervé"},{"family":"Meredieu","given":"Céline"},{"family":"Régolini","given":"Margot"},{"family":"Halder","given":"Inge","non-dropping-particle":"van"},{"family":"Castagneyrol","given":"Bastien"}],"issued":{"date-parts":[["2016",10,15]]}}},{"id":39,"uris":["http://zotero.org/users/local/i7pg3tC8/items/QPVKTSZ7"],"uri":["http://zotero.org/users/local/i7pg3tC8/items/QPVKTSZ7"],"itemData":{"id":39,"type":"article-journal","abstract":"An increasing body of evidence indicates that the association between different plant species may lead to a reduction in insect herbivory, i.e. associational resistance. This might be due to a top-down regulation of herbivores by increased numbers of natural enemies or to a disruptive bottom-up influence of lower host plant accessibility. In particular, the richer plant communities release more diverse plant odours that may disturb olfactory-guided host choice and mating behaviour of insect herbivores, i.e. the \"semiochemical diversity hypothesis\". However, this hypothesis has been rarely tested experimentally in natural habitats, notably forest ecosystems. We tested the effects of non-host volatiles (NHV) on mate and host location by the pine processionary moth (PPM) at the scale of individual pine trees with branches of non-host tree (birch) at their base. Pheromone trap catches and the numbers of larval nests were both reduced by non-host presence under treated pine trees, confirming an associational resistance mediated by NHV. In both males and females, the antenna could detect several birch volatiles, including methyl salicylate (MeSa). MeSa inhibited the attraction of the PPM male to pheromone traps, as did bark and leaf chips from birch trees. Our test of three doses of MeSa at the habitat scale (50 m forest edges) showed that the reduction in the numbers of male PPM captured in traps and in larval nests was MeSa dose-dependent. These results show that odours released by deciduous non-host trees can reduce herbivory by a forest defoliator in conifers, providing support to the \"semiochemical diversity hypothesis\" as a mechanism of associational resistance.","container-title":"Oecologia","DOI":"10.1007/s00442-011-1918-z","ISSN":"1432-1939","issue":"3","journalAbbreviation":"Oecologia","language":"eng","page":"703-711","source":"PubMed","title":"Non-host volatiles mediate associational resistance to the pine processionary moth","volume":"166","author":[{"family":"Jactel","given":"H."},{"family":"Birgersson","given":"G."},{"family":"Andersson","given":"S."},{"family":"Schlyter","given":"F."}],"issued":{"date-parts":[["2011",7]]}}},{"id":103,"uris":["http://zotero.org/users/local/i7pg3tC8/items/FPRL4S9U"],"uri":["http://zotero.org/users/local/i7pg3tC8/items/FPRL4S9U"],"itemData":{"id":103,"type":"article-journal","abstract":"1 When searching for suitable hosts in flight, especially in mixed forests, conifer-inhabiting bark beetles will encounter not only suitable host trees and their odours, but also unsuitable hosts and nonhost trees. Rejection of these trees could be based on an imbalance of certain host characteristics and/or a negative response to some nonhost stimuli, such as nonhost volatiles (NHV). 2 Recent electrophysiological and behavioural studies clearly indicate that conifer-inhabiting bark beetles are not only able to recognize, but also to avoid, nonhost habitats or trees by olfactory means. Green leaf volatiles (GLV), especially C6-alcohols, from the leaves (and partly from bark) of nonhost angiosperm trees, may represent nonhost odour signals at the habitat level. Specific bark volatiles such as trans-conophthorin, C8-alcohols, and some aromatic compounds, may indicate nonhosts at the tree species level. Flying bark beetles are also capable of determining whether a possible host is unsuitable by reacting to signals from conspecifics or sympatric heterospecifics that indicate old or colonized host tree individuals. 3 Combined NHV signals in blends showed both redundancy and synergism in their inhibitory effects. The coexistence of redundancy and synergism in negative NHV signals may indicate different functional levels (nonhost habitats, species, and unsuitable hosts) in the host selection process. Combinations of NHV and verbenone significantly reduced the number of mass attacked host trees or logs on several economically important species (e.g. Dendroctonus ponderosae, Ips typographus, and I. sexdentatus). 4 We suggest a semiochemical-diversity hypothesis, based on the inhibition by NHV of bark beetle host-location, which might partly explain the lower outbreak rates of forest insects in mixed forests. This ‘semiochemical-diversity hypothesis’ would provide new support to the general ‘stability-diversity hypothesis’. 5 Natural selection appears to have caused conifer-inhabiting bark beetles to evolve several olfactory mechanisms for finding their hosts and avoiding unsuitable hosts and nonhost species. NHV and unsuitable host signals have potential for use in protecting trees from attack. The use of these signals may be facilitated by the fact that their combination has an active inhibition radius of several metres in trap test, and by the observation of area effects for several trees near inhibitor soruces in tree protection experiments. Furthermore, incorporation of negative signals (such as NHV and verbenone) and pheromone-based mass-trapping in a ‘push–pull’ fashion may significantly increase the options for control against outbreaks of conifer-inhabiting bark beetles, especially in high risk areas.","container-title":"Agricultural and Forest Entomology","DOI":"10.1111/j.1461-9555.2004.00202.x","ISSN":"1461-9563","issue":"1","language":"en","page":"1-20","source":"Wiley Online Library","title":"Olfactory recognition and behavioural avoidance of angiosperm nonhost volatiles by conifer-inhabiting bark beetles","volume":"6","author":[{"family":"Zhang","given":"Qing-He"},{"family":"Schlyter","given":"Fredrik"}],"issued":{"date-parts":[["2004"]]}}}],"schema":"https://github.com/citation-style-language/schema/raw/master/csl-citation.json"}</w:instrText>
      </w:r>
      <w:r w:rsidR="00C426C8" w:rsidRPr="003808D7">
        <w:rPr>
          <w:color w:val="000000" w:themeColor="text1"/>
        </w:rPr>
        <w:fldChar w:fldCharType="separate"/>
      </w:r>
      <w:bookmarkStart w:id="88" w:name="__Fieldmark__1054_3798429425"/>
      <w:r w:rsidR="00C426C8" w:rsidRPr="003808D7">
        <w:rPr>
          <w:rFonts w:ascii="Times New Roman" w:hAnsi="Times New Roman" w:cs="Times New Roman"/>
          <w:color w:val="000000" w:themeColor="text1"/>
          <w:sz w:val="24"/>
        </w:rPr>
        <w:t>(</w:t>
      </w:r>
      <w:bookmarkStart w:id="89" w:name="__Fieldmark__1358_753154274"/>
      <w:r w:rsidR="00C426C8" w:rsidRPr="003808D7">
        <w:rPr>
          <w:rFonts w:ascii="Times New Roman" w:hAnsi="Times New Roman" w:cs="Times New Roman"/>
          <w:color w:val="000000" w:themeColor="text1"/>
          <w:sz w:val="24"/>
        </w:rPr>
        <w:t>D</w:t>
      </w:r>
      <w:bookmarkStart w:id="90" w:name="__Fieldmark__4846_4242805171"/>
      <w:r w:rsidR="00C426C8" w:rsidRPr="003808D7">
        <w:rPr>
          <w:rFonts w:ascii="Times New Roman" w:hAnsi="Times New Roman" w:cs="Times New Roman"/>
          <w:color w:val="000000" w:themeColor="text1"/>
          <w:sz w:val="24"/>
        </w:rPr>
        <w:t>amien et al., 2016; H. Jactel et al., 2011; Zhang &amp; Schlyter, 2004)</w:t>
      </w:r>
      <w:r w:rsidR="00C426C8" w:rsidRPr="003808D7">
        <w:rPr>
          <w:color w:val="000000" w:themeColor="text1"/>
        </w:rPr>
        <w:fldChar w:fldCharType="end"/>
      </w:r>
      <w:bookmarkEnd w:id="88"/>
      <w:bookmarkEnd w:id="89"/>
      <w:bookmarkEnd w:id="90"/>
      <w:r w:rsidR="00C426C8" w:rsidRPr="003808D7">
        <w:rPr>
          <w:rFonts w:ascii="Times New Roman" w:eastAsia="Times New Roman" w:hAnsi="Times New Roman" w:cs="Times New Roman"/>
          <w:color w:val="000000" w:themeColor="text1"/>
          <w:sz w:val="24"/>
          <w:szCs w:val="24"/>
        </w:rPr>
        <w:t xml:space="preserve">. However, and contrary to our expectations, we did not find any significant effect of conspecific tree density on insect herbivory, thus ruling out the resource concentration hypothesis in this particular case. </w:t>
      </w:r>
      <w:r w:rsidR="00F01DB9" w:rsidRPr="00760C0F">
        <w:rPr>
          <w:rFonts w:ascii="Times New Roman" w:eastAsia="Times New Roman" w:hAnsi="Times New Roman" w:cs="Times New Roman"/>
          <w:color w:val="2F5496" w:themeColor="accent5" w:themeShade="BF"/>
          <w:sz w:val="24"/>
          <w:szCs w:val="24"/>
        </w:rPr>
        <w:t>However</w:t>
      </w:r>
      <w:r w:rsidR="00F01DB9" w:rsidRPr="003808D7">
        <w:rPr>
          <w:rFonts w:ascii="Times New Roman" w:eastAsia="Times New Roman" w:hAnsi="Times New Roman" w:cs="Times New Roman"/>
          <w:color w:val="000000" w:themeColor="text1"/>
          <w:sz w:val="24"/>
          <w:szCs w:val="24"/>
        </w:rPr>
        <w:t>, b</w:t>
      </w:r>
      <w:r w:rsidR="00C426C8" w:rsidRPr="003808D7">
        <w:rPr>
          <w:rFonts w:ascii="Times New Roman" w:eastAsia="Times New Roman" w:hAnsi="Times New Roman" w:cs="Times New Roman"/>
          <w:color w:val="000000" w:themeColor="text1"/>
          <w:sz w:val="24"/>
          <w:szCs w:val="24"/>
        </w:rPr>
        <w:t xml:space="preserve">ecause our study was observational, we could not separate the effect of conspecific neighbour density </w:t>
      </w:r>
      <w:r w:rsidR="00F01DB9" w:rsidRPr="00760C0F">
        <w:rPr>
          <w:rFonts w:ascii="Times New Roman" w:eastAsia="Times New Roman" w:hAnsi="Times New Roman" w:cs="Times New Roman"/>
          <w:color w:val="2F5496" w:themeColor="accent5" w:themeShade="BF"/>
          <w:sz w:val="24"/>
          <w:szCs w:val="24"/>
        </w:rPr>
        <w:t>from</w:t>
      </w:r>
      <w:r w:rsidR="00C426C8" w:rsidRPr="00760C0F">
        <w:rPr>
          <w:rFonts w:ascii="Times New Roman" w:eastAsia="Times New Roman" w:hAnsi="Times New Roman" w:cs="Times New Roman"/>
          <w:color w:val="2F5496" w:themeColor="accent5" w:themeShade="BF"/>
          <w:sz w:val="24"/>
          <w:szCs w:val="24"/>
        </w:rPr>
        <w:t xml:space="preserve"> </w:t>
      </w:r>
      <w:proofErr w:type="spellStart"/>
      <w:r w:rsidR="00C426C8" w:rsidRPr="003808D7">
        <w:rPr>
          <w:rFonts w:ascii="Times New Roman" w:eastAsia="Times New Roman" w:hAnsi="Times New Roman" w:cs="Times New Roman"/>
          <w:color w:val="000000" w:themeColor="text1"/>
          <w:sz w:val="24"/>
          <w:szCs w:val="24"/>
        </w:rPr>
        <w:t>heterospecific</w:t>
      </w:r>
      <w:proofErr w:type="spellEnd"/>
      <w:r w:rsidR="00C426C8" w:rsidRPr="003808D7">
        <w:rPr>
          <w:rFonts w:ascii="Times New Roman" w:eastAsia="Times New Roman" w:hAnsi="Times New Roman" w:cs="Times New Roman"/>
          <w:color w:val="000000" w:themeColor="text1"/>
          <w:sz w:val="24"/>
          <w:szCs w:val="24"/>
        </w:rPr>
        <w:t xml:space="preserve"> neighbour density. In the absence of data on the identity of herbivores responsible for herbivory, further speculation would be hazardous.</w:t>
      </w:r>
      <w:r w:rsidR="00C426C8" w:rsidRPr="003808D7">
        <w:rPr>
          <w:color w:val="000000" w:themeColor="text1"/>
        </w:rPr>
        <w:t xml:space="preserve"> </w:t>
      </w:r>
    </w:p>
    <w:p w14:paraId="52224458" w14:textId="77777777" w:rsidR="003D354D" w:rsidRPr="003808D7" w:rsidRDefault="003D354D">
      <w:pPr>
        <w:suppressLineNumbers/>
        <w:jc w:val="both"/>
        <w:rPr>
          <w:color w:val="000000" w:themeColor="text1"/>
        </w:rPr>
      </w:pPr>
    </w:p>
    <w:p w14:paraId="07A4B784" w14:textId="225C2662" w:rsidR="003D354D" w:rsidRPr="003808D7" w:rsidRDefault="00C426C8">
      <w:pPr>
        <w:jc w:val="both"/>
        <w:rPr>
          <w:rFonts w:ascii="Times New Roman" w:eastAsia="Times New Roman" w:hAnsi="Times New Roman" w:cs="Times New Roman"/>
          <w:color w:val="000000" w:themeColor="text1"/>
          <w:sz w:val="24"/>
          <w:szCs w:val="24"/>
        </w:rPr>
      </w:pPr>
      <w:r w:rsidRPr="003808D7">
        <w:rPr>
          <w:rFonts w:ascii="Times New Roman" w:eastAsia="Times New Roman" w:hAnsi="Times New Roman" w:cs="Times New Roman"/>
          <w:color w:val="000000" w:themeColor="text1"/>
          <w:sz w:val="24"/>
          <w:szCs w:val="24"/>
        </w:rPr>
        <w:t xml:space="preserve">Insect herbivory varied across tree species but did not differ between native and non-native species, </w:t>
      </w:r>
      <w:r w:rsidR="005D1D43" w:rsidRPr="003808D7">
        <w:rPr>
          <w:rFonts w:ascii="Times New Roman" w:eastAsia="Times New Roman" w:hAnsi="Times New Roman" w:cs="Times New Roman"/>
          <w:color w:val="000000" w:themeColor="text1"/>
          <w:sz w:val="24"/>
          <w:szCs w:val="24"/>
        </w:rPr>
        <w:t>thus not providing support for</w:t>
      </w:r>
      <w:r w:rsidRPr="003808D7">
        <w:rPr>
          <w:rFonts w:ascii="Times New Roman" w:eastAsia="Times New Roman" w:hAnsi="Times New Roman" w:cs="Times New Roman"/>
          <w:color w:val="000000" w:themeColor="text1"/>
          <w:sz w:val="24"/>
          <w:szCs w:val="24"/>
        </w:rPr>
        <w:t xml:space="preserve"> predictions of the enemy release hypothesis </w:t>
      </w:r>
      <w:r w:rsidRPr="003808D7">
        <w:rPr>
          <w:color w:val="000000" w:themeColor="text1"/>
        </w:rPr>
        <w:fldChar w:fldCharType="begin"/>
      </w:r>
      <w:r w:rsidRPr="003808D7">
        <w:rPr>
          <w:color w:val="000000" w:themeColor="text1"/>
        </w:rPr>
        <w:instrText>ADDIN ZOTERO_ITEM CSL_CITATION {"citationID":"P4zBy2hJ","properties":{"formattedCitation":"(Cincotta, Adams, &amp; Holzapfel, 2009; Meijer, Schilthuizen, Beukeboom, &amp; Smit, 2016)","plainCitation":"(Cincotta, Adams, &amp; Holzapfel, 2009; Meijer, Schilthuizen, Beukeboom, &amp; Smit, 2016)","noteIndex":0},"citationItems":[{"id":12,"uris":["http://zotero.org/users/local/i7pg3tC8/items/L37EWU7N"],"uri":["http://zotero.org/users/local/i7pg3tC8/items/L37EWU7N"],"itemData":{"id":12,"type":"article-journal","abstract":"Norway maple (Acer platanoides) is a Eurasian introduced tree species which has invaded the North American range of its native congener, sugar maple (A. saccharum). One hypothesis used to explain the success of an invasive species is the enemy release hypothesis (ERH), which states that invasive species are often particularly successful in their new range because they lack the enemies of their native range. In this study, we hypothesized that Norway maple would have less insect damage than sugar maple due to such enemy release. Autumn 2005 and summer 2006 leaves of Norway and sugar maple were collected from six sites in New Jersey and Pennsylvania to compare percent leaf area loss, gall damage, fungal damage, and specific leaf area (cm2/g). Although both species had low overall mean levels of leaf damage (0.4–2.5%), in both years/seasons Norway maple had significantly less leaf damage than sugar maple. Insects were also collected to compare insect assemblies present on each tree species. The numbers of insect taxa and individuals found on each species were nearly equivalent. Overall, the results of this study are consistent with the enemy release hypothesis for Norway maple. In addition, sugar maples when surrounded by Norway maples tended to show reduced herbivory. This suggests that the spread of Norway maple in North America, by reducing amounts of insect herbivory, may have further ecosystem-wide impacts.","container-title":"Biological Invasions","DOI":"10.1007/s10530-008-9255-9","ISSN":"1573-1464","issue":"2","journalAbbreviation":"Biol Invasions","language":"en","page":"379-388","source":"Springer Link","title":"Testing the enemy release hypothesis: a comparison of foliar insect herbivory of the exotic Norway maple (Acer platanoides L.) and the native sugar maple (A. saccharum L.)","title-short":"Testing the enemy release hypothesis","volume":"11","author":[{"family":"Cincotta","given":"C. L."},{"family":"Adams","given":"J. M."},{"family":"Holzapfel","given":"C."}],"issued":{"date-parts":[["2009",2,1]]}}},{"id":64,"uris":["http://zotero.org/users/local/i7pg3tC8/items/3FZPSSXN"],"uri":["http://zotero.org/users/local/i7pg3tC8/items/3FZPSSXN"],"itemData":{"id":64,"type":"article-journal","abstract":"A suggested mechanism for the success of introduced non-native species is the enemy release hypothesis (ERH). Many studies have tested the predictions of the ERH using the community approach (native and non-native species studied in the same habitat) or the biogeographical approach (species studied in their native and non-native range), but results are highly variable, possibly due to large variety of study systems incorporated. We therefore focused on one specific system: plants and their herbivorous insects. We performed a systematic review and compiled a large number (68) of datasets from studies comparing herbivorous insects on native and non-native plants using the community or biogeographical approach. We performed a meta-analysis to test the predictions from the ERH for insect diversity (number of species), insect load (number of individuals) and level of herbivory for both the community and biogeographical approach. For both the community and biogeographical approach insect diversity was significantly higher on native than on non-native plants. Insect load tended to be higher on native than non-native plants at the community approach only. Herbivory was not different between native and non-native plants at the community approach, while there was too little data available for testing the biogeographical approach. Our meta-analysis generally supports the predictions from the ERH for both the community and biogeographical approach, but also shows that the outcome is importantly determined by the response measured and approach applied. So far, very few studies apply both approaches simultaneously in a reciprocal manner while this is arguably the best way for testing the ERH.","container-title":"PeerJ","DOI":"10.7717/peerj.2778","ISSN":"2167-8359","journalAbbreviation":"PeerJ","source":"PubMed Central","title":"A review and meta-analysis of the enemy release hypothesis in plant–herbivorous insect systems","URL":"https://www.ncbi.nlm.nih.gov/pmc/articles/PMC5180588/","volume":"4","author":[{"family":"Meijer","given":"Kim"},{"family":"Schilthuizen","given":"Menno"},{"family":"Beukeboom","given":"Leo"},{"family":"Smit","given":"Christian"}],"accessed":{"date-parts":[["2020",4,7]]},"issued":{"date-parts":[["2016",12,21]]}}}],"schema":"https://github.com/citation-style-language/schema/raw/master/csl-citation.json"}</w:instrText>
      </w:r>
      <w:r w:rsidRPr="003808D7">
        <w:rPr>
          <w:color w:val="000000" w:themeColor="text1"/>
        </w:rPr>
        <w:fldChar w:fldCharType="separate"/>
      </w:r>
      <w:bookmarkStart w:id="91" w:name="__Fieldmark__1068_3798429425"/>
      <w:r w:rsidRPr="003808D7">
        <w:rPr>
          <w:rFonts w:ascii="Times New Roman" w:hAnsi="Times New Roman" w:cs="Times New Roman"/>
          <w:color w:val="000000" w:themeColor="text1"/>
          <w:sz w:val="24"/>
        </w:rPr>
        <w:t>(</w:t>
      </w:r>
      <w:bookmarkStart w:id="92" w:name="__Fieldmark__1378_753154274"/>
      <w:r w:rsidRPr="003808D7">
        <w:rPr>
          <w:rFonts w:ascii="Times New Roman" w:hAnsi="Times New Roman" w:cs="Times New Roman"/>
          <w:color w:val="000000" w:themeColor="text1"/>
          <w:sz w:val="24"/>
        </w:rPr>
        <w:t>C</w:t>
      </w:r>
      <w:bookmarkStart w:id="93" w:name="__Fieldmark__4858_4242805171"/>
      <w:r w:rsidRPr="003808D7">
        <w:rPr>
          <w:rFonts w:ascii="Times New Roman" w:hAnsi="Times New Roman" w:cs="Times New Roman"/>
          <w:color w:val="000000" w:themeColor="text1"/>
          <w:sz w:val="24"/>
        </w:rPr>
        <w:t>incotta, Adams, &amp; Holzapfel, 2009; Meijer, Schilthuizen, Beukeboom, &amp; Smit, 2016)</w:t>
      </w:r>
      <w:r w:rsidRPr="003808D7">
        <w:rPr>
          <w:color w:val="000000" w:themeColor="text1"/>
        </w:rPr>
        <w:fldChar w:fldCharType="end"/>
      </w:r>
      <w:bookmarkEnd w:id="91"/>
      <w:bookmarkEnd w:id="92"/>
      <w:bookmarkEnd w:id="93"/>
      <w:r w:rsidRPr="003808D7">
        <w:rPr>
          <w:rFonts w:ascii="Times New Roman" w:eastAsia="Times New Roman" w:hAnsi="Times New Roman" w:cs="Times New Roman"/>
          <w:color w:val="000000" w:themeColor="text1"/>
          <w:sz w:val="24"/>
          <w:szCs w:val="24"/>
        </w:rPr>
        <w:t xml:space="preserve">. One possible explanation for this result could be that native herbivores spilled over exotic tree species from neighbouring native tree species, as it was recorded in previous studies </w:t>
      </w:r>
      <w:r w:rsidRPr="003808D7">
        <w:rPr>
          <w:color w:val="000000" w:themeColor="text1"/>
        </w:rPr>
        <w:fldChar w:fldCharType="begin"/>
      </w:r>
      <w:r w:rsidRPr="003808D7">
        <w:rPr>
          <w:color w:val="000000" w:themeColor="text1"/>
        </w:rPr>
        <w:instrText>ADDIN ZOTERO_ITEM CSL_CITATION {"citationID":"YxUjO3qU","properties":{"formattedCitation":"(Branco et al., 2015)","plainCitation":"(Branco et al., 2015)","noteIndex":0},"citationItems":[{"id":119,"uris":["http://zotero.org/users/local/i7pg3tC8/items/N6TETZC3"],"uri":["http://zotero.org/users/local/i7pg3tC8/items/N6TETZC3"],"itemData":{"id":119,"type":"article-journal","abstract":"Exotic tree species are widely used in forest plantations for their often high productivity and performance compared to native trees. However, these advantages may be compromised by herbivore damage. A list of European insect species that have expanded their host range to one of 28 exotic tree species introduced to Europe was compiled from a systematic literature review. The number of successful expansions was analysed using three predictors: (i) phylogenetic relatedness between exotic and European tree species; (ii) area covered by exotic tree species in Europe; and (iii) time since their introduction into Europe. In total, 590 host expansions of native insects to exotic trees were found, mainly of polyphagous species (43%); 25% of the cases reported some type of damage. Bark and wood borers, and defoliators were the dominant guilds. The number of recruited native insect species and cases where major damage occurred was positively correlated with the geographical extent of exotic trees in Europe and the presence of congeneric native trees. Synthesis and applications. The use of exotic tree species creates opportunities for native insect herbivores to expand their host range and increase their damage if they are widely planted next to native congeners. Risk assessment studies are recommended when introducing new tree species for forestry plantations. Risk assessments should include trials on susceptibility to any potential damaging organisms in the introduced range.","container-title":"Journal of Applied Ecology","DOI":"10.1111/1365-2664.12362","ISSN":"1365-2664","issue":"1","language":"en","note":"_eprint: https://besjournals.onlinelibrary.wiley.com/doi/pdf/10.1111/1365-2664.12362","page":"69-77","source":"Wiley Online Library","title":"Host range expansion of native insects to exotic trees increases with area of introduction and the presence of congeneric native trees","volume":"52","author":[{"family":"Branco","given":"Manuela"},{"family":"Brockerhoff","given":"Eckehard G."},{"family":"Castagneyrol","given":"Bastien"},{"family":"Orazio","given":"Christophe"},{"family":"Jactel","given":"Hervé"}],"issued":{"date-parts":[["2015"]]}}}],"schema":"https://github.com/citation-style-language/schema/raw/master/csl-citation.json"}</w:instrText>
      </w:r>
      <w:r w:rsidRPr="003808D7">
        <w:rPr>
          <w:color w:val="000000" w:themeColor="text1"/>
        </w:rPr>
        <w:fldChar w:fldCharType="separate"/>
      </w:r>
      <w:bookmarkStart w:id="94" w:name="__Fieldmark__1079_3798429425"/>
      <w:r w:rsidRPr="003808D7">
        <w:rPr>
          <w:rFonts w:ascii="Times New Roman" w:hAnsi="Times New Roman" w:cs="Times New Roman"/>
          <w:color w:val="000000" w:themeColor="text1"/>
          <w:sz w:val="24"/>
        </w:rPr>
        <w:t>(</w:t>
      </w:r>
      <w:bookmarkStart w:id="95" w:name="__Fieldmark__1385_753154274"/>
      <w:r w:rsidRPr="003808D7">
        <w:rPr>
          <w:rFonts w:ascii="Times New Roman" w:hAnsi="Times New Roman" w:cs="Times New Roman"/>
          <w:color w:val="000000" w:themeColor="text1"/>
          <w:sz w:val="24"/>
        </w:rPr>
        <w:t>B</w:t>
      </w:r>
      <w:bookmarkStart w:id="96" w:name="__Fieldmark__4865_4242805171"/>
      <w:r w:rsidRPr="003808D7">
        <w:rPr>
          <w:rFonts w:ascii="Times New Roman" w:hAnsi="Times New Roman" w:cs="Times New Roman"/>
          <w:color w:val="000000" w:themeColor="text1"/>
          <w:sz w:val="24"/>
        </w:rPr>
        <w:t>ranco et al., 2015)</w:t>
      </w:r>
      <w:r w:rsidRPr="003808D7">
        <w:rPr>
          <w:color w:val="000000" w:themeColor="text1"/>
        </w:rPr>
        <w:fldChar w:fldCharType="end"/>
      </w:r>
      <w:bookmarkEnd w:id="94"/>
      <w:bookmarkEnd w:id="95"/>
      <w:bookmarkEnd w:id="96"/>
      <w:r w:rsidRPr="003808D7">
        <w:rPr>
          <w:rFonts w:ascii="Times New Roman" w:eastAsia="Times New Roman" w:hAnsi="Times New Roman" w:cs="Times New Roman"/>
          <w:color w:val="000000" w:themeColor="text1"/>
          <w:sz w:val="24"/>
          <w:szCs w:val="24"/>
        </w:rPr>
        <w:t xml:space="preserve">. This </w:t>
      </w:r>
      <w:proofErr w:type="gramStart"/>
      <w:r w:rsidRPr="003808D7">
        <w:rPr>
          <w:rFonts w:ascii="Times New Roman" w:eastAsia="Times New Roman" w:hAnsi="Times New Roman" w:cs="Times New Roman"/>
          <w:color w:val="000000" w:themeColor="text1"/>
          <w:sz w:val="24"/>
          <w:szCs w:val="24"/>
        </w:rPr>
        <w:t>would have been facilitated</w:t>
      </w:r>
      <w:proofErr w:type="gramEnd"/>
      <w:r w:rsidRPr="003808D7">
        <w:rPr>
          <w:rFonts w:ascii="Times New Roman" w:eastAsia="Times New Roman" w:hAnsi="Times New Roman" w:cs="Times New Roman"/>
          <w:color w:val="000000" w:themeColor="text1"/>
          <w:sz w:val="24"/>
          <w:szCs w:val="24"/>
        </w:rPr>
        <w:t xml:space="preserve"> by the fact that exotic tree species (from Europe) had congeneric species in Canada.</w:t>
      </w:r>
      <w:r w:rsidR="00C20C79">
        <w:rPr>
          <w:rFonts w:ascii="Times New Roman" w:eastAsia="Times New Roman" w:hAnsi="Times New Roman" w:cs="Times New Roman"/>
          <w:color w:val="2F5496" w:themeColor="accent5" w:themeShade="BF"/>
          <w:sz w:val="24"/>
          <w:szCs w:val="24"/>
        </w:rPr>
        <w:t xml:space="preserve"> </w:t>
      </w:r>
      <w:r w:rsidR="00C20C79" w:rsidRPr="00760C0F">
        <w:rPr>
          <w:rFonts w:ascii="Times New Roman" w:eastAsia="Times New Roman" w:hAnsi="Times New Roman" w:cs="Times New Roman"/>
          <w:color w:val="2F5496" w:themeColor="accent5" w:themeShade="BF"/>
          <w:sz w:val="24"/>
          <w:szCs w:val="24"/>
        </w:rPr>
        <w:t>Although we only surveyed a handful of native and exotic species, making any generalization hazardous, we can speculate on the lack of difference between native and non-native species.</w:t>
      </w:r>
      <w:r w:rsidR="00FB1CF0" w:rsidRPr="00C20C79">
        <w:rPr>
          <w:rFonts w:ascii="Times New Roman" w:eastAsia="Times New Roman" w:hAnsi="Times New Roman" w:cs="Times New Roman"/>
          <w:color w:val="2E74B5" w:themeColor="accent1" w:themeShade="BF"/>
          <w:sz w:val="24"/>
          <w:szCs w:val="24"/>
        </w:rPr>
        <w:t xml:space="preserve"> </w:t>
      </w:r>
      <w:r w:rsidRPr="003808D7">
        <w:rPr>
          <w:rFonts w:ascii="Times New Roman" w:eastAsia="Times New Roman" w:hAnsi="Times New Roman" w:cs="Times New Roman"/>
          <w:color w:val="000000" w:themeColor="text1"/>
          <w:sz w:val="24"/>
          <w:szCs w:val="24"/>
        </w:rPr>
        <w:t xml:space="preserve">It is also important to note that a large part of the variability in leaf insect damage was attributable to the species on which leaf samples </w:t>
      </w:r>
      <w:proofErr w:type="gramStart"/>
      <w:r w:rsidRPr="003808D7">
        <w:rPr>
          <w:rFonts w:ascii="Times New Roman" w:eastAsia="Times New Roman" w:hAnsi="Times New Roman" w:cs="Times New Roman"/>
          <w:color w:val="000000" w:themeColor="text1"/>
          <w:sz w:val="24"/>
          <w:szCs w:val="24"/>
        </w:rPr>
        <w:t>were collected</w:t>
      </w:r>
      <w:proofErr w:type="gramEnd"/>
      <w:r w:rsidRPr="003808D7">
        <w:rPr>
          <w:rFonts w:ascii="Times New Roman" w:eastAsia="Times New Roman" w:hAnsi="Times New Roman" w:cs="Times New Roman"/>
          <w:color w:val="000000" w:themeColor="text1"/>
          <w:sz w:val="24"/>
          <w:szCs w:val="24"/>
        </w:rPr>
        <w:t xml:space="preserve">. In particular, both </w:t>
      </w:r>
      <w:r w:rsidRPr="003808D7">
        <w:rPr>
          <w:rFonts w:ascii="Times New Roman" w:eastAsia="Times New Roman" w:hAnsi="Times New Roman" w:cs="Times New Roman"/>
          <w:i/>
          <w:iCs/>
          <w:color w:val="000000" w:themeColor="text1"/>
          <w:sz w:val="24"/>
          <w:szCs w:val="24"/>
        </w:rPr>
        <w:t xml:space="preserve">Acer </w:t>
      </w:r>
      <w:proofErr w:type="spellStart"/>
      <w:r w:rsidRPr="003808D7">
        <w:rPr>
          <w:rFonts w:ascii="Times New Roman" w:eastAsia="Times New Roman" w:hAnsi="Times New Roman" w:cs="Times New Roman"/>
          <w:i/>
          <w:iCs/>
          <w:color w:val="000000" w:themeColor="text1"/>
          <w:sz w:val="24"/>
          <w:szCs w:val="24"/>
        </w:rPr>
        <w:t>platanoides</w:t>
      </w:r>
      <w:proofErr w:type="spellEnd"/>
      <w:r w:rsidRPr="003808D7">
        <w:rPr>
          <w:rFonts w:ascii="Times New Roman" w:eastAsia="Times New Roman" w:hAnsi="Times New Roman" w:cs="Times New Roman"/>
          <w:i/>
          <w:iCs/>
          <w:color w:val="000000" w:themeColor="text1"/>
          <w:sz w:val="24"/>
          <w:szCs w:val="24"/>
        </w:rPr>
        <w:t xml:space="preserve"> </w:t>
      </w:r>
      <w:r w:rsidRPr="003808D7">
        <w:rPr>
          <w:rFonts w:ascii="Times New Roman" w:eastAsia="Times New Roman" w:hAnsi="Times New Roman" w:cs="Times New Roman"/>
          <w:color w:val="000000" w:themeColor="text1"/>
          <w:sz w:val="24"/>
          <w:szCs w:val="24"/>
        </w:rPr>
        <w:t xml:space="preserve">and </w:t>
      </w:r>
      <w:r w:rsidRPr="003808D7">
        <w:rPr>
          <w:rFonts w:ascii="Times New Roman" w:eastAsia="Times New Roman" w:hAnsi="Times New Roman" w:cs="Times New Roman"/>
          <w:i/>
          <w:iCs/>
          <w:color w:val="000000" w:themeColor="text1"/>
          <w:sz w:val="24"/>
          <w:szCs w:val="24"/>
        </w:rPr>
        <w:t xml:space="preserve">A. </w:t>
      </w:r>
      <w:proofErr w:type="spellStart"/>
      <w:r w:rsidRPr="003808D7">
        <w:rPr>
          <w:rFonts w:ascii="Times New Roman" w:eastAsia="Times New Roman" w:hAnsi="Times New Roman" w:cs="Times New Roman"/>
          <w:i/>
          <w:iCs/>
          <w:color w:val="000000" w:themeColor="text1"/>
          <w:sz w:val="24"/>
          <w:szCs w:val="24"/>
        </w:rPr>
        <w:t>saccharinum</w:t>
      </w:r>
      <w:proofErr w:type="spellEnd"/>
      <w:r w:rsidRPr="003808D7">
        <w:rPr>
          <w:rFonts w:ascii="Times New Roman" w:eastAsia="Times New Roman" w:hAnsi="Times New Roman" w:cs="Times New Roman"/>
          <w:i/>
          <w:iCs/>
          <w:color w:val="000000" w:themeColor="text1"/>
          <w:sz w:val="24"/>
          <w:szCs w:val="24"/>
        </w:rPr>
        <w:t xml:space="preserve"> </w:t>
      </w:r>
      <w:r w:rsidRPr="003808D7">
        <w:rPr>
          <w:rFonts w:ascii="Times New Roman" w:eastAsia="Times New Roman" w:hAnsi="Times New Roman" w:cs="Times New Roman"/>
          <w:color w:val="000000" w:themeColor="text1"/>
          <w:sz w:val="24"/>
          <w:szCs w:val="24"/>
        </w:rPr>
        <w:t xml:space="preserve">were far less damaged than </w:t>
      </w:r>
      <w:proofErr w:type="spellStart"/>
      <w:r w:rsidRPr="003808D7">
        <w:rPr>
          <w:rFonts w:ascii="Times New Roman" w:eastAsia="Times New Roman" w:hAnsi="Times New Roman" w:cs="Times New Roman"/>
          <w:i/>
          <w:iCs/>
          <w:color w:val="000000" w:themeColor="text1"/>
          <w:sz w:val="24"/>
          <w:szCs w:val="24"/>
        </w:rPr>
        <w:t>Tilia</w:t>
      </w:r>
      <w:proofErr w:type="spellEnd"/>
      <w:r w:rsidRPr="003808D7">
        <w:rPr>
          <w:rFonts w:ascii="Times New Roman" w:eastAsia="Times New Roman" w:hAnsi="Times New Roman" w:cs="Times New Roman"/>
          <w:i/>
          <w:iCs/>
          <w:color w:val="000000" w:themeColor="text1"/>
          <w:sz w:val="24"/>
          <w:szCs w:val="24"/>
        </w:rPr>
        <w:t xml:space="preserve"> </w:t>
      </w:r>
      <w:proofErr w:type="spellStart"/>
      <w:r w:rsidRPr="003808D7">
        <w:rPr>
          <w:rFonts w:ascii="Times New Roman" w:eastAsia="Times New Roman" w:hAnsi="Times New Roman" w:cs="Times New Roman"/>
          <w:i/>
          <w:iCs/>
          <w:color w:val="000000" w:themeColor="text1"/>
          <w:sz w:val="24"/>
          <w:szCs w:val="24"/>
        </w:rPr>
        <w:t>cordata</w:t>
      </w:r>
      <w:proofErr w:type="spellEnd"/>
      <w:r w:rsidRPr="003808D7">
        <w:rPr>
          <w:rFonts w:ascii="Times New Roman" w:eastAsia="Times New Roman" w:hAnsi="Times New Roman" w:cs="Times New Roman"/>
          <w:color w:val="000000" w:themeColor="text1"/>
          <w:sz w:val="24"/>
          <w:szCs w:val="24"/>
        </w:rPr>
        <w:t xml:space="preserve">, </w:t>
      </w:r>
      <w:r w:rsidRPr="003808D7">
        <w:rPr>
          <w:rFonts w:ascii="Times New Roman" w:eastAsia="Times New Roman" w:hAnsi="Times New Roman" w:cs="Times New Roman"/>
          <w:i/>
          <w:iCs/>
          <w:color w:val="000000" w:themeColor="text1"/>
          <w:sz w:val="24"/>
          <w:szCs w:val="24"/>
        </w:rPr>
        <w:t xml:space="preserve">T. </w:t>
      </w:r>
      <w:proofErr w:type="spellStart"/>
      <w:proofErr w:type="gramStart"/>
      <w:r w:rsidRPr="003808D7">
        <w:rPr>
          <w:rFonts w:ascii="Times New Roman" w:eastAsia="Times New Roman" w:hAnsi="Times New Roman" w:cs="Times New Roman"/>
          <w:i/>
          <w:iCs/>
          <w:color w:val="000000" w:themeColor="text1"/>
          <w:sz w:val="24"/>
          <w:szCs w:val="24"/>
        </w:rPr>
        <w:t>americana</w:t>
      </w:r>
      <w:proofErr w:type="spellEnd"/>
      <w:proofErr w:type="gramEnd"/>
      <w:r w:rsidRPr="003808D7">
        <w:rPr>
          <w:rFonts w:ascii="Times New Roman" w:eastAsia="Times New Roman" w:hAnsi="Times New Roman" w:cs="Times New Roman"/>
          <w:i/>
          <w:iCs/>
          <w:color w:val="000000" w:themeColor="text1"/>
          <w:sz w:val="24"/>
          <w:szCs w:val="24"/>
        </w:rPr>
        <w:t xml:space="preserve"> </w:t>
      </w:r>
      <w:r w:rsidRPr="003808D7">
        <w:rPr>
          <w:rFonts w:ascii="Times New Roman" w:eastAsia="Times New Roman" w:hAnsi="Times New Roman" w:cs="Times New Roman"/>
          <w:color w:val="000000" w:themeColor="text1"/>
          <w:sz w:val="24"/>
          <w:szCs w:val="24"/>
        </w:rPr>
        <w:t xml:space="preserve">and </w:t>
      </w:r>
      <w:proofErr w:type="spellStart"/>
      <w:r w:rsidRPr="003808D7">
        <w:rPr>
          <w:rFonts w:ascii="Times New Roman" w:eastAsia="Times New Roman" w:hAnsi="Times New Roman" w:cs="Times New Roman"/>
          <w:i/>
          <w:iCs/>
          <w:color w:val="000000" w:themeColor="text1"/>
          <w:sz w:val="24"/>
          <w:szCs w:val="24"/>
        </w:rPr>
        <w:t>Quercus</w:t>
      </w:r>
      <w:proofErr w:type="spellEnd"/>
      <w:r w:rsidRPr="003808D7">
        <w:rPr>
          <w:rFonts w:ascii="Times New Roman" w:eastAsia="Times New Roman" w:hAnsi="Times New Roman" w:cs="Times New Roman"/>
          <w:i/>
          <w:iCs/>
          <w:color w:val="000000" w:themeColor="text1"/>
          <w:sz w:val="24"/>
          <w:szCs w:val="24"/>
        </w:rPr>
        <w:t xml:space="preserve"> </w:t>
      </w:r>
      <w:proofErr w:type="spellStart"/>
      <w:r w:rsidRPr="003808D7">
        <w:rPr>
          <w:rFonts w:ascii="Times New Roman" w:eastAsia="Times New Roman" w:hAnsi="Times New Roman" w:cs="Times New Roman"/>
          <w:i/>
          <w:iCs/>
          <w:color w:val="000000" w:themeColor="text1"/>
          <w:sz w:val="24"/>
          <w:szCs w:val="24"/>
        </w:rPr>
        <w:t>rubra</w:t>
      </w:r>
      <w:proofErr w:type="spellEnd"/>
      <w:r w:rsidRPr="003808D7">
        <w:rPr>
          <w:rFonts w:ascii="Times New Roman" w:eastAsia="Times New Roman" w:hAnsi="Times New Roman" w:cs="Times New Roman"/>
          <w:color w:val="000000" w:themeColor="text1"/>
          <w:sz w:val="24"/>
          <w:szCs w:val="24"/>
        </w:rPr>
        <w:t xml:space="preserve">. In a recent study in Michigan, </w:t>
      </w:r>
      <w:r w:rsidRPr="003808D7">
        <w:rPr>
          <w:color w:val="000000" w:themeColor="text1"/>
        </w:rPr>
        <w:fldChar w:fldCharType="begin"/>
      </w:r>
      <w:r w:rsidRPr="003808D7">
        <w:rPr>
          <w:color w:val="000000" w:themeColor="text1"/>
        </w:rPr>
        <w:instrText>ADDIN ZOTERO_ITEM CSL_CITATION {"citationID":"RxTUvTnj","properties":{"formattedCitation":"(Schueller et al., 2019)","plainCitation":"(Schueller et al., 2019)","dontUpdate":true,"noteIndex":0},"citationItems":[{"id":124,"uris":["http://zotero.org/users/local/i7pg3tC8/items/DZVCLXYH"],"uri":["http://zotero.org/users/local/i7pg3tC8/items/DZVCLXYH"],"itemData":{"id":124,"type":"article-journal","abstract":"The extent to which urban trees can support associated biodiversity and provide ecosystem services depends on how urbanization affects the relationship between plants and the herbivorous arthropods that feed on them. Previous studies suggest that urbanization tends to increase the abundance, but decrease the diversity of herbivorous arthropods, but also reveal that this pattern may be an artifact of a narrow focus on pests and ornamental plants. We aimed to assess the effect of urbanization on whole leaf herbivore communities of three native canopy trees, red oak (Quercus rubra), white oak (Quercus alba), and sugar maple (Acer saccharum). For each species we compared the extent of herbivory (assessed as percent leaf loss) and diversity of herbivores (using the number of identifiable damage types as a proxy for feeding guild diversity) between sites in southeast Michigan that were more forested vs. more urbanized (with lower tree density and canopy coverage and higher percent hardscape and turf). We found that across all three species and sites compared, both the percent leaf area lost to herbivory and the number of different types of herbivory were consistently and significantly higher in forested than urbanized sites. While future studies are needed to confirm the mechanisms responsible, we conclude that at least for native canopy tree species, trees in more urbanized sites do not appear to experience higher herbivory, and instead support diminished herbivore communities compared to the same trees in a more forested setting.","container-title":"Urban Ecosystems","DOI":"10.1007/s11252-019-00866-6","ISSN":"1573-1642","issue":"5","journalAbbreviation":"Urban Ecosyst","language":"en","page":"907-916","source":"Springer Link","title":"Urbanization decreases the extent and variety of leaf herbivory for native canopy tree species Quercus rubra, Quercus alba, and Acer saccharum","volume":"22","author":[{"family":"Schueller","given":"Sheila K."},{"family":"Paul","given":"Sophia"},{"family":"Payer","given":"Natalie"},{"family":"Schultze","given":"Robin"},{"family":"Vikas","given":"M."}],"issued":{"date-parts":[["2019",10,1]]}}}],"schema":"https://github.com/citation-style-language/schema/raw/master/csl-citation.json"}</w:instrText>
      </w:r>
      <w:r w:rsidRPr="003808D7">
        <w:rPr>
          <w:color w:val="000000" w:themeColor="text1"/>
        </w:rPr>
        <w:fldChar w:fldCharType="separate"/>
      </w:r>
      <w:bookmarkStart w:id="97" w:name="__Fieldmark__1100_3798429425"/>
      <w:r w:rsidRPr="003808D7">
        <w:rPr>
          <w:rFonts w:ascii="Times New Roman" w:hAnsi="Times New Roman" w:cs="Times New Roman"/>
          <w:color w:val="000000" w:themeColor="text1"/>
          <w:sz w:val="24"/>
        </w:rPr>
        <w:t>S</w:t>
      </w:r>
      <w:bookmarkStart w:id="98" w:name="__Fieldmark__1417_753154274"/>
      <w:r w:rsidRPr="003808D7">
        <w:rPr>
          <w:rFonts w:ascii="Times New Roman" w:hAnsi="Times New Roman" w:cs="Times New Roman"/>
          <w:color w:val="000000" w:themeColor="text1"/>
          <w:sz w:val="24"/>
        </w:rPr>
        <w:t>c</w:t>
      </w:r>
      <w:bookmarkStart w:id="99" w:name="__Fieldmark__4900_4242805171"/>
      <w:r w:rsidRPr="003808D7">
        <w:rPr>
          <w:rFonts w:ascii="Times New Roman" w:hAnsi="Times New Roman" w:cs="Times New Roman"/>
          <w:color w:val="000000" w:themeColor="text1"/>
          <w:sz w:val="24"/>
        </w:rPr>
        <w:t>hueller et al., (2019)</w:t>
      </w:r>
      <w:r w:rsidRPr="003808D7">
        <w:rPr>
          <w:color w:val="000000" w:themeColor="text1"/>
        </w:rPr>
        <w:fldChar w:fldCharType="end"/>
      </w:r>
      <w:bookmarkEnd w:id="97"/>
      <w:bookmarkEnd w:id="98"/>
      <w:bookmarkEnd w:id="99"/>
      <w:r w:rsidRPr="003808D7">
        <w:rPr>
          <w:rFonts w:ascii="Times New Roman" w:eastAsia="Times New Roman" w:hAnsi="Times New Roman" w:cs="Times New Roman"/>
          <w:color w:val="000000" w:themeColor="text1"/>
          <w:sz w:val="24"/>
          <w:szCs w:val="24"/>
        </w:rPr>
        <w:t xml:space="preserve"> also reported greater insect herbivory (and herbivore diversity) on </w:t>
      </w:r>
      <w:proofErr w:type="spellStart"/>
      <w:r w:rsidRPr="003808D7">
        <w:rPr>
          <w:rFonts w:ascii="Times New Roman" w:eastAsia="Times New Roman" w:hAnsi="Times New Roman" w:cs="Times New Roman"/>
          <w:i/>
          <w:iCs/>
          <w:color w:val="000000" w:themeColor="text1"/>
          <w:sz w:val="24"/>
          <w:szCs w:val="24"/>
        </w:rPr>
        <w:t>Quercus</w:t>
      </w:r>
      <w:proofErr w:type="spellEnd"/>
      <w:r w:rsidRPr="003808D7">
        <w:rPr>
          <w:rFonts w:ascii="Times New Roman" w:eastAsia="Times New Roman" w:hAnsi="Times New Roman" w:cs="Times New Roman"/>
          <w:i/>
          <w:iCs/>
          <w:color w:val="000000" w:themeColor="text1"/>
          <w:sz w:val="24"/>
          <w:szCs w:val="24"/>
        </w:rPr>
        <w:t xml:space="preserve"> </w:t>
      </w:r>
      <w:r w:rsidRPr="003808D7">
        <w:rPr>
          <w:rFonts w:ascii="Times New Roman" w:eastAsia="Times New Roman" w:hAnsi="Times New Roman" w:cs="Times New Roman"/>
          <w:color w:val="000000" w:themeColor="text1"/>
          <w:sz w:val="24"/>
          <w:szCs w:val="24"/>
        </w:rPr>
        <w:t xml:space="preserve">species as compared to </w:t>
      </w:r>
      <w:r w:rsidRPr="003808D7">
        <w:rPr>
          <w:rFonts w:ascii="Times New Roman" w:eastAsia="Times New Roman" w:hAnsi="Times New Roman" w:cs="Times New Roman"/>
          <w:i/>
          <w:iCs/>
          <w:color w:val="000000" w:themeColor="text1"/>
          <w:sz w:val="24"/>
          <w:szCs w:val="24"/>
        </w:rPr>
        <w:t xml:space="preserve">Acer </w:t>
      </w:r>
      <w:r w:rsidRPr="003808D7">
        <w:rPr>
          <w:rFonts w:ascii="Times New Roman" w:eastAsia="Times New Roman" w:hAnsi="Times New Roman" w:cs="Times New Roman"/>
          <w:color w:val="000000" w:themeColor="text1"/>
          <w:sz w:val="24"/>
          <w:szCs w:val="24"/>
        </w:rPr>
        <w:t xml:space="preserve">species, which is consistent with the view that plant species identity can drive arthropods community and abundance on forest host trees </w:t>
      </w:r>
      <w:r w:rsidRPr="003808D7">
        <w:rPr>
          <w:color w:val="000000" w:themeColor="text1"/>
        </w:rPr>
        <w:fldChar w:fldCharType="begin"/>
      </w:r>
      <w:r w:rsidRPr="003808D7">
        <w:rPr>
          <w:color w:val="000000" w:themeColor="text1"/>
        </w:rPr>
        <w:instrText>ADDIN ZOTERO_ITEM CSL_CITATION {"citationID":"u5nrDNUi","properties":{"formattedCitation":"(Burghardt, Tallamy, &amp; Gregory Shriver, 2009; Pearse &amp; Hipp, 2009)","plainCitation":"(Burghardt, Tallamy, &amp; Gregory Shriver, 2009; Pearse &amp; Hipp, 2009)","noteIndex":0},"citationItems":[{"id":126,"uris":["http://zotero.org/users/local/i7pg3tC8/items/PKGBUL3P"],"uri":["http://zotero.org/users/local/i7pg3tC8/items/PKGBUL3P"],"itemData":{"id":126,"type":"article-journal","abstract":"Managed landscapes in which non-native ornamental plants are favored over native vegetation now dominate the United States, particularly east of the Mississippi River. We measured how landscaping with native plants affects the avian and lepidopteran communities on 6 pairs of suburban properties in southeastern Pennsylvania. One property in each pair was landscaped entirely with native plants and the other exhibited a more conventional suburban mixture of plants--a native canopy with non-native groundcover and shrubs. Vegetation sampling confirmed that total plant cover and plant diversity did not differ between treatments, but non-native plant cover was greater on the conventional sites and native plant cover was greater on the native sites. Several avian (abundance, species richness, biomass, and breeding-bird abundance) and larval lepidopteran (abundance and species richness) community parameters were measured from June 2006 to August 2006. Native properties supported significantly more caterpillars and caterpillar species and significantly greater bird abundance, diversity, species richness, biomass, and breeding pairs of native species. Of particular importance is that bird species of regional conservation concern were 8 times more abundant and significantly more diverse on native properties. In our study area, native landscaping positively influenced the avian and lepidopteran carrying capacity of suburbia and provided a mechanism for reducing biodiversity losses in human-dominated landscapes.","container-title":"Conservation Biology: The Journal of the Society for Conservation Biology","DOI":"10.1111/j.1523-1739.2008.01076.x","ISSN":"1523-1739","issue":"1","journalAbbreviation":"Conserv. Biol.","language":"eng","note":"PMID: 18950471","page":"219-224","source":"PubMed","title":"Impact of native plants on bird and butterfly biodiversity in suburban landscapes","volume":"23","author":[{"family":"Burghardt","given":"Karin T."},{"family":"Tallamy","given":"Douglas W."},{"family":"Gregory Shriver","given":"W."}],"issued":{"date-parts":[["2009",2]]}}},{"id":81,"uris":["http://zotero.org/users/local/i7pg3tC8/items/9DIRMIJT"],"uri":["http://zotero.org/users/local/i7pg3tC8/items/9DIRMIJT"],"itemData":{"id":81,"type":"article-journal","abstract":"Introduced plants tend to experience less herbivory than natives, although herbivore loads vary widely. Herbivores may switch hosts onto an introduced plant for at least two reasons. They may recognize the novel plant as a potential host based on similarity of the plant's traits to the traits of one of its native hosts, a similarity that may or may not exhibit phylogenetic signal. Alternatively, herbivores may feed optimally, assessing which introduced plants provide the best nutrition irrespective of similarity to native species. Here, we created a phylogeny of 57 oak (Quercus) taxa, which were grown outside of their ranges in a common botanical garden that contained one abundant native oak (Quercus lobata). We used the phylogeny to estimate the phylogenetic conservatism of herbivory by two feeding guilds of insects (leaf chewers and leaf miners) and 11 plant traits expected to affect herbivore performance. We found high phylogenetic signal in chewing damage but not mining damage and all traits except for leaf maturation time. Introduced oaks that are more closely related to the native oak received more chewing and mining damage than distantly related oaks, and introduced oaks that had greater overall similarity in leaf traits also received higher chewing damage but not mining damage. These results demonstrate that interactions between introduced plants and their herbivores are driven independently by traits that track plant phylogeny and leaf traits that likely affect herbivore performance.","container-title":"Proceedings of the National Academy of Sciences","DOI":"10.1073/pnas.0904867106","ISSN":"0027-8424, 1091-6490","issue":"43","journalAbbreviation":"PNAS","language":"en","page":"18097-18102","source":"www.pnas.org","title":"Phylogenetic and trait similarity to a native species predict herbivory on non-native oaks","volume":"106","author":[{"family":"Pearse","given":"Ian S."},{"family":"Hipp","given":"Andrew L."}],"issued":{"date-parts":[["2009",10,27]]}}}],"schema":"https://github.com/citation-style-language/schema/raw/master/csl-citation.json"}</w:instrText>
      </w:r>
      <w:r w:rsidRPr="003808D7">
        <w:rPr>
          <w:color w:val="000000" w:themeColor="text1"/>
        </w:rPr>
        <w:fldChar w:fldCharType="separate"/>
      </w:r>
      <w:bookmarkStart w:id="100" w:name="__Fieldmark__1115_3798429425"/>
      <w:r w:rsidRPr="003808D7">
        <w:rPr>
          <w:rFonts w:ascii="Times New Roman" w:hAnsi="Times New Roman" w:cs="Times New Roman"/>
          <w:color w:val="000000" w:themeColor="text1"/>
          <w:sz w:val="24"/>
        </w:rPr>
        <w:t>(</w:t>
      </w:r>
      <w:bookmarkStart w:id="101" w:name="__Fieldmark__1429_753154274"/>
      <w:r w:rsidRPr="003808D7">
        <w:rPr>
          <w:rFonts w:ascii="Times New Roman" w:hAnsi="Times New Roman" w:cs="Times New Roman"/>
          <w:color w:val="000000" w:themeColor="text1"/>
          <w:sz w:val="24"/>
        </w:rPr>
        <w:t>B</w:t>
      </w:r>
      <w:bookmarkStart w:id="102" w:name="__Fieldmark__4912_4242805171"/>
      <w:r w:rsidRPr="003808D7">
        <w:rPr>
          <w:rFonts w:ascii="Times New Roman" w:hAnsi="Times New Roman" w:cs="Times New Roman"/>
          <w:color w:val="000000" w:themeColor="text1"/>
          <w:sz w:val="24"/>
        </w:rPr>
        <w:t>urghardt, Tallamy, &amp; Gregory Shriver, 2009; Pearse &amp; Hipp, 2009)</w:t>
      </w:r>
      <w:r w:rsidRPr="003808D7">
        <w:rPr>
          <w:color w:val="000000" w:themeColor="text1"/>
        </w:rPr>
        <w:fldChar w:fldCharType="end"/>
      </w:r>
      <w:bookmarkEnd w:id="100"/>
      <w:bookmarkEnd w:id="101"/>
      <w:bookmarkEnd w:id="102"/>
      <w:r w:rsidRPr="003808D7">
        <w:rPr>
          <w:rFonts w:ascii="Times New Roman" w:eastAsia="Times New Roman" w:hAnsi="Times New Roman" w:cs="Times New Roman"/>
          <w:color w:val="000000" w:themeColor="text1"/>
          <w:sz w:val="24"/>
          <w:szCs w:val="24"/>
        </w:rPr>
        <w:t>.</w:t>
      </w:r>
    </w:p>
    <w:p w14:paraId="55210ABC"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6FA5A895" w14:textId="460D5F64" w:rsidR="003D354D" w:rsidRPr="003808D7" w:rsidRDefault="00C426C8">
      <w:pPr>
        <w:jc w:val="both"/>
        <w:rPr>
          <w:color w:val="000000" w:themeColor="text1"/>
        </w:rPr>
      </w:pPr>
      <w:r w:rsidRPr="003808D7">
        <w:rPr>
          <w:rFonts w:ascii="Times New Roman" w:eastAsia="Times New Roman" w:hAnsi="Times New Roman" w:cs="Times New Roman"/>
          <w:color w:val="000000" w:themeColor="text1"/>
          <w:sz w:val="24"/>
          <w:szCs w:val="24"/>
        </w:rPr>
        <w:t xml:space="preserve">We found a significant negative correlation between predator attack rate and insect herbivory measured later in the season. This finding suggests a potential relationship between herbivory and predation in urban environments </w:t>
      </w:r>
      <w:r w:rsidRPr="003808D7">
        <w:rPr>
          <w:color w:val="000000" w:themeColor="text1"/>
        </w:rPr>
        <w:fldChar w:fldCharType="begin"/>
      </w:r>
      <w:r w:rsidRPr="003808D7">
        <w:rPr>
          <w:color w:val="000000" w:themeColor="text1"/>
        </w:rPr>
        <w:instrText>ADDIN ZOTERO_ITEM CSL_CITATION {"citationID":"ytZxNAst","properties":{"formattedCitation":"(Faeth, Warren, Shochat, &amp; Marussich, 2005; Kozlov et al., 2017)","plainCitation":"(Faeth, Warren, Shochat, &amp; Marussich, 2005; Kozlov et al., 2017)","dontUpdate":true,"noteIndex":0},"citationItems":[{"id":26,"uris":["http://zotero.org/users/local/i7pg3tC8/items/L4FHDAIS"],"uri":["http://zotero.org/users/local/i7pg3tC8/items/L4FHDAIS"],"itemData":{"id":26,"type":"article-journal","abstract":"Abstract.  Human activities dramatically change the abundance, diversity, and composition of species. However, little is known about how the most intense human","container-title":"BioScience","DOI":"10.1641/0006-3568(2005)055[0399:TDIUC]2.0.CO;2","ISSN":"0006-3568","issue":"5","journalAbbreviation":"BioScience","language":"en","page":"399-407","source":"academic.oup.com","title":"Trophic Dynamics in Urban Communities","volume":"55","author":[{"family":"Faeth","given":"Stanley H."},{"family":"Warren","given":"Paige S."},{"family":"Shochat","given":"Eyal"},{"family":"Marussich","given":"Wendy A."}],"issued":{"date-parts":[["2005",5,1]]}}},{"id":47,"uris":["http://zotero.org/users/local/i7pg3tC8/items/77GLPGNA"],"uri":["http://zotero.org/users/local/i7pg3tC8/items/77GLPGNA"],"itemData":{"id":47,"type":"article-journal","abstract":"Despite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L."}],"issued":{"date-parts":[["2017"]]}}}],"schema":"https://github.com/citation-style-language/schema/raw/master/csl-citation.json"}</w:instrText>
      </w:r>
      <w:r w:rsidRPr="003808D7">
        <w:rPr>
          <w:color w:val="000000" w:themeColor="text1"/>
        </w:rPr>
        <w:fldChar w:fldCharType="separate"/>
      </w:r>
      <w:bookmarkStart w:id="103" w:name="__Fieldmark__1128_3798429425"/>
      <w:r w:rsidRPr="003808D7">
        <w:rPr>
          <w:rFonts w:ascii="Times New Roman" w:hAnsi="Times New Roman" w:cs="Times New Roman"/>
          <w:color w:val="000000" w:themeColor="text1"/>
          <w:sz w:val="24"/>
        </w:rPr>
        <w:t>(</w:t>
      </w:r>
      <w:bookmarkStart w:id="104" w:name="__Fieldmark__1440_753154274"/>
      <w:r w:rsidRPr="003808D7">
        <w:rPr>
          <w:rFonts w:ascii="Times New Roman" w:hAnsi="Times New Roman" w:cs="Times New Roman"/>
          <w:color w:val="000000" w:themeColor="text1"/>
          <w:sz w:val="24"/>
        </w:rPr>
        <w:t>F</w:t>
      </w:r>
      <w:bookmarkStart w:id="105" w:name="__Fieldmark__4925_4242805171"/>
      <w:r w:rsidRPr="003808D7">
        <w:rPr>
          <w:rFonts w:ascii="Times New Roman" w:hAnsi="Times New Roman" w:cs="Times New Roman"/>
          <w:color w:val="000000" w:themeColor="text1"/>
          <w:sz w:val="24"/>
        </w:rPr>
        <w:t>aeth, Warren, Shochat, &amp; Marussich, 2005; Kozlov et al., 2017</w:t>
      </w:r>
      <w:r w:rsidRPr="003808D7">
        <w:rPr>
          <w:color w:val="000000" w:themeColor="text1"/>
        </w:rPr>
        <w:fldChar w:fldCharType="end"/>
      </w:r>
      <w:bookmarkEnd w:id="103"/>
      <w:bookmarkEnd w:id="104"/>
      <w:bookmarkEnd w:id="105"/>
      <w:r w:rsidRPr="003808D7">
        <w:rPr>
          <w:rFonts w:ascii="Times New Roman" w:eastAsia="Times New Roman" w:hAnsi="Times New Roman" w:cs="Times New Roman"/>
          <w:color w:val="000000" w:themeColor="text1"/>
          <w:sz w:val="24"/>
          <w:szCs w:val="24"/>
        </w:rPr>
        <w:t xml:space="preserve"> </w:t>
      </w:r>
      <w:r w:rsidRPr="003808D7">
        <w:rPr>
          <w:rStyle w:val="ListLabel13"/>
          <w:rFonts w:eastAsia="Arial"/>
          <w:color w:val="000000" w:themeColor="text1"/>
        </w:rPr>
        <w:t xml:space="preserve">but see </w:t>
      </w:r>
      <w:r w:rsidRPr="003808D7">
        <w:rPr>
          <w:color w:val="000000" w:themeColor="text1"/>
        </w:rPr>
        <w:fldChar w:fldCharType="begin"/>
      </w:r>
      <w:r w:rsidRPr="003808D7">
        <w:rPr>
          <w:color w:val="000000" w:themeColor="text1"/>
        </w:rPr>
        <w:instrText>ADDIN ZOTERO_ITEM CSL_CITATION {"citationID":"2VXecSeD","properties":{"formattedCitation":"(Long &amp; Frank, 2020)","plainCitation":"(Long &amp; Frank, 2020)","dontUpdate":true,"noteIndex":0},"citationItems":[{"id":56,"uris":["http://zotero.org/users/local/i7pg3tC8/items/8NXBKH8A"],"uri":["http://zotero.org/users/local/i7pg3tC8/items/8NXBKH8A"],"itemData":{"id":56,"type":"article-journal","container-title":"Urban Ecosystems","DOI":"10.1007/s11252-020-00939-x","ISSN":"1083-8155, 1573-1642","journalAbbreviation":"Urban Ecosyst","language":"en","source":"DOI.org (Crossref)","title":"Risk of bird predation and defoliating insect abundance are greater in urban forest fragments than street trees","URL":"http://link.springer.com/10.1007/s11252-020-00939-x","author":[{"family":"Long","given":"Lawrence C."},{"family":"Frank","given":"Steven D."}],"accessed":{"date-parts":[["2020",4,7]]},"issued":{"date-parts":[["2020",2,20]]}}}],"schema":"https://github.com/citation-style-language/schema/raw/master/csl-citation.json"}</w:instrText>
      </w:r>
      <w:r w:rsidRPr="003808D7">
        <w:rPr>
          <w:color w:val="000000" w:themeColor="text1"/>
        </w:rPr>
        <w:fldChar w:fldCharType="separate"/>
      </w:r>
      <w:bookmarkStart w:id="106" w:name="__Fieldmark__1140_3798429425"/>
      <w:r w:rsidRPr="003808D7">
        <w:rPr>
          <w:rFonts w:ascii="Times New Roman" w:hAnsi="Times New Roman" w:cs="Times New Roman"/>
          <w:color w:val="000000" w:themeColor="text1"/>
          <w:sz w:val="24"/>
        </w:rPr>
        <w:t>L</w:t>
      </w:r>
      <w:bookmarkStart w:id="107" w:name="__Fieldmark__1448_753154274"/>
      <w:r w:rsidRPr="003808D7">
        <w:rPr>
          <w:rFonts w:ascii="Times New Roman" w:hAnsi="Times New Roman" w:cs="Times New Roman"/>
          <w:color w:val="000000" w:themeColor="text1"/>
          <w:sz w:val="24"/>
        </w:rPr>
        <w:t>o</w:t>
      </w:r>
      <w:bookmarkStart w:id="108" w:name="__Fieldmark__4932_4242805171"/>
      <w:r w:rsidRPr="003808D7">
        <w:rPr>
          <w:rFonts w:ascii="Times New Roman" w:hAnsi="Times New Roman" w:cs="Times New Roman"/>
          <w:color w:val="000000" w:themeColor="text1"/>
          <w:sz w:val="24"/>
        </w:rPr>
        <w:t>ng &amp; Frank, 2020)</w:t>
      </w:r>
      <w:r w:rsidRPr="003808D7">
        <w:rPr>
          <w:color w:val="000000" w:themeColor="text1"/>
        </w:rPr>
        <w:fldChar w:fldCharType="end"/>
      </w:r>
      <w:bookmarkEnd w:id="106"/>
      <w:bookmarkEnd w:id="107"/>
      <w:bookmarkEnd w:id="108"/>
      <w:r w:rsidRPr="003808D7">
        <w:rPr>
          <w:rFonts w:ascii="Times New Roman" w:eastAsia="Times New Roman" w:hAnsi="Times New Roman" w:cs="Times New Roman"/>
          <w:color w:val="000000" w:themeColor="text1"/>
          <w:sz w:val="24"/>
          <w:szCs w:val="24"/>
        </w:rPr>
        <w:t xml:space="preserve">. However, we refrain from concluding that predation was the main driver of insect herbivory for several reasons. First, the effect size of the herbivory-predation relationship was small, as was model R² (Table 3). Second, concerns remain about how </w:t>
      </w:r>
      <w:r w:rsidR="005D1D43" w:rsidRPr="00760C0F">
        <w:rPr>
          <w:rFonts w:ascii="Times New Roman" w:eastAsia="Times New Roman" w:hAnsi="Times New Roman" w:cs="Times New Roman"/>
          <w:color w:val="2F5496" w:themeColor="accent5" w:themeShade="BF"/>
          <w:sz w:val="24"/>
          <w:szCs w:val="24"/>
        </w:rPr>
        <w:t xml:space="preserve">well </w:t>
      </w:r>
      <w:r w:rsidRPr="003808D7">
        <w:rPr>
          <w:rFonts w:ascii="Times New Roman" w:eastAsia="Times New Roman" w:hAnsi="Times New Roman" w:cs="Times New Roman"/>
          <w:color w:val="000000" w:themeColor="text1"/>
          <w:sz w:val="24"/>
          <w:szCs w:val="24"/>
        </w:rPr>
        <w:t>predation on artificial prey represent</w:t>
      </w:r>
      <w:r w:rsidR="005D1D43" w:rsidRPr="003808D7">
        <w:rPr>
          <w:rFonts w:ascii="Times New Roman" w:eastAsia="Times New Roman" w:hAnsi="Times New Roman" w:cs="Times New Roman"/>
          <w:color w:val="000000" w:themeColor="text1"/>
          <w:sz w:val="24"/>
          <w:szCs w:val="24"/>
        </w:rPr>
        <w:t>s</w:t>
      </w:r>
      <w:r w:rsidRPr="003808D7">
        <w:rPr>
          <w:rFonts w:ascii="Times New Roman" w:eastAsia="Times New Roman" w:hAnsi="Times New Roman" w:cs="Times New Roman"/>
          <w:color w:val="000000" w:themeColor="text1"/>
          <w:sz w:val="24"/>
          <w:szCs w:val="24"/>
        </w:rPr>
        <w:t xml:space="preserve"> of actual predation </w:t>
      </w:r>
      <w:r w:rsidRPr="003808D7">
        <w:rPr>
          <w:color w:val="000000" w:themeColor="text1"/>
        </w:rPr>
        <w:fldChar w:fldCharType="begin"/>
      </w:r>
      <w:r w:rsidRPr="003808D7">
        <w:rPr>
          <w:color w:val="000000" w:themeColor="text1"/>
        </w:rPr>
        <w:instrText>ADDIN ZOTERO_ITEM CSL_CITATION {"citationID":"Hgzd2yPy","properties":{"formattedCitation":"(L\\uc0\\u246{}vei &amp; Ferrante, 2017; R\\uc0\\u246{}\\uc0\\u223{}ler, Pr\\uc0\\u246{}hl, &amp; L\\uc0\\u246{}tters, 2018)","plainCitation":"(Lövei &amp; Ferrante, 2017; Rößler, Pröhl, &amp; Lötters, 2018)","noteIndex":0},"citationItems":[{"id":58,"uris":["http://zotero.org/users/local/i7pg3tC8/items/EC2KMHBS"],"uri":["http://zotero.org/users/local/i7pg3tC8/items/EC2KMHBS"],"itemData":{"id":58,"type":"article-journal","abstract":"Sentinel prey can provide a direct, quantitative measure of predation under field conditions. Live sentinel prey provides more realistic data but rarely allows the partitioning of the total predation pressure; artificial prey is less natural but traces left by different predators are identifiable, making it suitable for comparative studies. We reviewed the available evidence of the use of both types of invertebrate sentinel prey. Fifty-seven papers used real prey, usually measuring predation on a focal (often pest) species, with studies overwhelmingly from North America. The median predation was 25.8% d-1 . Artificial sentinel prey (45 papers) were used in both temperate and tropical areas, placed more above ground than at ground level. The most commonly used artificial prey imitated a caterpillar. Up to 14 predator groups were identified, registering a median of 8.8% d-1 predation; half the studies reported only bird predation. Predation on real prey was higher than on artificial ones, but invertebrate predation was not higher than vertebrate predation. Invertertebrate but not vertebrate predation was negatively related to prey size. Predation near the Equator was not higher than at higher latitudes, nor in cultivated than noncultivated habitats. The use of sentinel prey is not yet standardised in terms of prey size, arrangement, exposure period or data reporting. Due to the simplicity and ease of use of the method, such standardisation may increase the usefulness of comparative studies, contributing to the understanding of the importance and level of predation in various habitats worldwide.","container-title":"Insect Science","DOI":"10.1111/1744-7917.12405","ISSN":"1744-7917","issue":"4","journalAbbreviation":"Insect Sci.","language":"eng","page":"528-542","source":"PubMed","title":"A review of the sentinel prey method as a way of quantifying invertebrate predation under field conditions","volume":"24","author":[{"family":"Lövei","given":"Gábor L."},{"family":"Ferrante","given":"Marco"}],"issued":{"date-parts":[["2017",8]]}}},{"id":128,"uris":["http://zotero.org/users/local/i7pg3tC8/items/N23UC6YJ"],"uri":["http://zotero.org/users/local/i7pg3tC8/items/N23UC6YJ"],"itemData":{"id":128,"type":"article-journal","abstract":"Many intriguing questions about predator-prey interactions can be addressed by using clay models of prey animals. These are placed in the field to test predators’ avoidances or preferences (testing e.g. color or shape) or to gain insights into predator identity. Modeling clay allows teeth, beak and jaw marks to remain on the model for identification. First used 30 years ago, clay models are now widely deployed. Ever since, the complexity of hypotheses, modeled species as well as the number of clay models used per study has increased. Although clay models are a valuable research tool, the method has limitations. Some questions cannot be addressed with these experiments, yet there is potential for improvement.","container-title":"BMC Zoology","DOI":"10.1186/s40850-018-0033-6","ISSN":"2056-3132","issue":"1","journalAbbreviation":"BMC Zoology","page":"6","source":"BioMed Central","title":"The future of clay model studies","volume":"3","author":[{"family":"Rößler","given":"Daniela C."},{"family":"Pröhl","given":"Heike"},{"family":"Lötters","given":"Stefan"}],"issued":{"date-parts":[["2018",7,13]]}}}],"schema":"https://github.com/citation-style-language/schema/raw/master/csl-citation.json"}</w:instrText>
      </w:r>
      <w:r w:rsidRPr="003808D7">
        <w:rPr>
          <w:color w:val="000000" w:themeColor="text1"/>
        </w:rPr>
        <w:fldChar w:fldCharType="separate"/>
      </w:r>
      <w:bookmarkStart w:id="109" w:name="__Fieldmark__1151_3798429425"/>
      <w:r w:rsidRPr="003808D7">
        <w:rPr>
          <w:rFonts w:ascii="Times New Roman" w:hAnsi="Times New Roman" w:cs="Times New Roman"/>
          <w:color w:val="000000" w:themeColor="text1"/>
          <w:sz w:val="24"/>
          <w:szCs w:val="24"/>
        </w:rPr>
        <w:t>(</w:t>
      </w:r>
      <w:bookmarkStart w:id="110" w:name="__Fieldmark__1457_753154274"/>
      <w:r w:rsidRPr="003808D7">
        <w:rPr>
          <w:rFonts w:ascii="Times New Roman" w:hAnsi="Times New Roman" w:cs="Times New Roman"/>
          <w:color w:val="000000" w:themeColor="text1"/>
          <w:sz w:val="24"/>
          <w:szCs w:val="24"/>
        </w:rPr>
        <w:t>L</w:t>
      </w:r>
      <w:bookmarkStart w:id="111" w:name="__Fieldmark__4944_4242805171"/>
      <w:r w:rsidRPr="003808D7">
        <w:rPr>
          <w:rFonts w:ascii="Times New Roman" w:hAnsi="Times New Roman" w:cs="Times New Roman"/>
          <w:color w:val="000000" w:themeColor="text1"/>
          <w:sz w:val="24"/>
          <w:szCs w:val="24"/>
        </w:rPr>
        <w:t>övei &amp; Ferrante, 2017; Rößler, Pröhl, &amp; Lötters, 2018)</w:t>
      </w:r>
      <w:r w:rsidRPr="003808D7">
        <w:rPr>
          <w:color w:val="000000" w:themeColor="text1"/>
        </w:rPr>
        <w:fldChar w:fldCharType="end"/>
      </w:r>
      <w:bookmarkEnd w:id="109"/>
      <w:bookmarkEnd w:id="110"/>
      <w:bookmarkEnd w:id="111"/>
      <w:r w:rsidRPr="003808D7">
        <w:rPr>
          <w:rFonts w:ascii="Times New Roman" w:eastAsia="Times New Roman" w:hAnsi="Times New Roman" w:cs="Times New Roman"/>
          <w:color w:val="000000" w:themeColor="text1"/>
          <w:sz w:val="24"/>
          <w:szCs w:val="24"/>
        </w:rPr>
        <w:t xml:space="preserve">. In particular, artificial caterpillars used to assess predation rate modelled lepidopteran-like leaf chewing caterpillars and thus, caution </w:t>
      </w:r>
      <w:proofErr w:type="gramStart"/>
      <w:r w:rsidRPr="003808D7">
        <w:rPr>
          <w:rFonts w:ascii="Times New Roman" w:eastAsia="Times New Roman" w:hAnsi="Times New Roman" w:cs="Times New Roman"/>
          <w:color w:val="000000" w:themeColor="text1"/>
          <w:sz w:val="24"/>
          <w:szCs w:val="24"/>
        </w:rPr>
        <w:t>is needed</w:t>
      </w:r>
      <w:proofErr w:type="gramEnd"/>
      <w:r w:rsidRPr="003808D7">
        <w:rPr>
          <w:rFonts w:ascii="Times New Roman" w:eastAsia="Times New Roman" w:hAnsi="Times New Roman" w:cs="Times New Roman"/>
          <w:color w:val="000000" w:themeColor="text1"/>
          <w:sz w:val="24"/>
          <w:szCs w:val="24"/>
        </w:rPr>
        <w:t xml:space="preserve"> when it comes to extrapolate predator attack rates to other herbivore feeding guilds.</w:t>
      </w:r>
      <w:ins w:id="112" w:author="Hufbauer,Ruth" w:date="2020-09-06T15:50:00Z">
        <w:r w:rsidR="005D1D43" w:rsidRPr="003808D7">
          <w:rPr>
            <w:rFonts w:ascii="Times New Roman" w:eastAsia="Times New Roman" w:hAnsi="Times New Roman" w:cs="Times New Roman"/>
            <w:color w:val="000000" w:themeColor="text1"/>
            <w:sz w:val="24"/>
            <w:szCs w:val="24"/>
          </w:rPr>
          <w:t xml:space="preserve"> </w:t>
        </w:r>
      </w:ins>
      <w:r w:rsidRPr="003808D7">
        <w:rPr>
          <w:rFonts w:ascii="Times New Roman" w:eastAsia="Times New Roman" w:hAnsi="Times New Roman" w:cs="Times New Roman"/>
          <w:color w:val="000000" w:themeColor="text1"/>
          <w:sz w:val="24"/>
          <w:szCs w:val="24"/>
        </w:rPr>
        <w:t xml:space="preserve"> Third, we had no information on actual natural prey density in focal and neighbouring trees. </w:t>
      </w:r>
      <w:r w:rsidRPr="003808D7">
        <w:rPr>
          <w:rFonts w:ascii="Times New Roman" w:eastAsia="Times New Roman" w:hAnsi="Times New Roman" w:cs="Times New Roman"/>
          <w:color w:val="000000" w:themeColor="text1"/>
          <w:sz w:val="24"/>
          <w:szCs w:val="24"/>
        </w:rPr>
        <w:lastRenderedPageBreak/>
        <w:t xml:space="preserve">Yet, prey availability may have influenced the functional response of bird insectivores (e.g. optimal foraging) such that we cannot exclude that herbivory actually drove predation rate instead of the other way around. </w:t>
      </w:r>
      <w:proofErr w:type="gramStart"/>
      <w:r w:rsidRPr="003808D7">
        <w:rPr>
          <w:rFonts w:ascii="Times New Roman" w:eastAsia="Times New Roman" w:hAnsi="Times New Roman" w:cs="Times New Roman"/>
          <w:color w:val="000000" w:themeColor="text1"/>
          <w:sz w:val="24"/>
          <w:szCs w:val="24"/>
        </w:rPr>
        <w:t xml:space="preserve">Finally, the putative effect of predation on herbivory may be weak in respect to other factors acting directly upon herbivores in urban environments such as drought </w:t>
      </w:r>
      <w:r w:rsidRPr="003808D7">
        <w:rPr>
          <w:color w:val="000000" w:themeColor="text1"/>
        </w:rPr>
        <w:fldChar w:fldCharType="begin"/>
      </w:r>
      <w:r w:rsidRPr="003808D7">
        <w:rPr>
          <w:color w:val="000000" w:themeColor="text1"/>
        </w:rPr>
        <w:instrText>ADDIN ZOTERO_ITEM CSL_CITATION {"citationID":"wR7FNhow","properties":{"formattedCitation":"(Huberty &amp; Denno, 2004; Mattson, 1980; Meineke &amp; Frank, 2018)","plainCitation":"(Huberty &amp; Denno, 2004; Mattson, 1980; Meineke &amp; Frank, 2018)","noteIndex":0},"citationItems":[{"id":38,"uris":["http://zotero.org/users/local/i7pg3tC8/items/BKABZAP2"],"uri":["http://zotero.org/users/local/i7pg3tC8/items/BKABZAP2"],"itemData":{"id":38,"type":"article-journal","abstract":"Traditionally, herbivorous insects are thought to exhibit enhanced performance and outbreak dynamics on water-stressed host plants due to induced changes in plant physiology. Recent experimental studies, however, provide mixed support for this historical view. To test the plant-stress hypothesis (PSH), we employed two methods (the traditional vote-counting approach and meta-analysis) to assess published studies that investigated insect responses to experimentally induced water-deficit in plants. For insects, we examined how water deficit affects survivorship, fecundity, density, relative growth rate, and oviposition preference. Responses were analyzed by major feeding guild (sap-feeding insects and chewing insects) and for the subguilds of sap-feeders (phloem, mesophyll, and xylem feeders) and chewing insects (free-living chewers, borers, leaf miners, and gall-formers). Both vote counting and meta-analysis found strong negative effects of water stress on the performance of sap-feeding insects at large and on members of the phloem- and mesophyll-feeding subguilds in particular. Both analytical techniques demonstrated a nonsignificant response for chewing insects at large due to the offsetting effects of water stress on the different subguilds. For example, our analyses found consistent positive responses for borers, negative responses for gall-formers, and inconsistent responses for free-living species and leaf miners. Overall, our analyses strongly challenge the historical view that herbivorous insects exhibit elevated performance and outbreak dynamics on water-stressed plants. Rather, there is widespread evidence that many phytophagous insects, especially sap-feeders, are adversely affected by continuous water stress. Despite enhanced foliar nitrogen during times of plant stress, concurrent reductions in turgor and water content interfere with an herbivore's ability to access or utilize nitrogen. To explain the discrepancy between the observed outbreaks of phytophagous insects on water-stressed plants in nature and the negative effects detected in many experimental studies where plants are continuously stressed, we propose a \"pulsed stress hypothesis\" whereby bouts of stress and the recovery of turgor allow sap-feeders to benefit from stress-induced increases in plant nitrogen. Our finding that phloemfeeding insects respond positively on intermittently stressed plants but exhibit poor performance on continuously stressed ones is consistent with this hypothesis and suggests that the phenology of water stress as it mediates nitrogen availability may hold the key to understanding how water stress affects the population dynamics of insect herbivores.","container-title":"Ecology","ISSN":"0012-9658","issue":"5","page":"1383-1398","source":"JSTOR","title":"Plant Water Stress and Its Consequences for Herbivorous Insects: A New Synthesis","title-short":"Plant Water Stress and Its Consequences for Herbivorous Insects","volume":"85","author":[{"family":"Huberty","given":"Andrea F."},{"family":"Denno","given":"Robert F."}],"issued":{"date-parts":[["2004"]]}}},{"id":62,"uris":["http://zotero.org/users/local/i7pg3tC8/items/IGPXK7KJ"],"uri":["http://zotero.org/users/local/i7pg3tC8/items/IGPXK7KJ"],"itemData":{"id":62,"type":"article-journal","container-title":"Annual Review of Ecology and Systematics","DOI":"10.1146/annurev.es.11.110180.001003","ISSN":"0066-4162","issue":"1","journalAbbreviation":"Annu. Rev. Ecol. Syst.","language":"en","page":"119-161","source":"DOI.org (Crossref)","title":"Herbivory in Relation to Plant Nitrogen Content","volume":"11","author":[{"family":"Mattson","given":"W. J."}],"issued":{"date-parts":[["1980",11]]}}},{"id":67,"uris":["http://zotero.org/users/local/i7pg3tC8/items/N9Y29MKB"],"uri":["http://zotero.org/users/local/i7pg3tC8/items/N9Y29MKB"],"itemData":{"id":67,"type":"article-journal","abstract":"Urban forests provide important ecosystem services to city residents, including pollution removal and carbon storage. Climate change and urbanization pose multiple threats to these services. However, how these threats combine to affect urban trees, and thus how to mitigate their effects, remains largely untested because multi-factorial experiments on mature trees are impractical. We used a unique urban warming experiment paired with a laboratory chamber experiment to determine how three of the most potentially damaging factors associated with global change for urban and rural trees—warming, drought, and insect herbivory—affect growth of Quercus phellos (willow oak), the most commonly planted large shade tree in the southeastern US, which is known for its resilience to these potential stressors. In a previous study, we found that the urban heat island effect was associated with reduced growth of Q. phellos and higher abundance of Parthenolecanium scale insects, key pests of oaks in cities. Here, we tested the hypothesis that tree water stress is the mechanism for these effects of warming. We found evidence that water stress is a major, interactive factor reducing urban tree growth, but found no evidence that water stress is associated with Parthenolecanium survival or abundance. Warming and Parthenolecanium only reduced growth in Q. phellos saplings that were simultaneously water stressed. Synthesis and applications. Across many temperate cities worldwide, urban trees grow less than rural trees. Our results point to water stress as the most likely driver for this pattern. Importantly, we found that water stress both reduces tree growth on its own and exacerbates effects of warming and insect pests on tree growth. Therefore, management strategies targeted at increasing tree hydration in cities may reduce effects of these three key stressors that are expected to intensify with further urbanization and climate change.","container-title":"Journal of Applied Ecology","DOI":"10.1111/1365-2664.13130","ISSN":"1365-2664","issue":"4","language":"en","page":"1701-1713","source":"Wiley Online Library","title":"Water availability drives urban tree growth responses to herbivory and warming","volume":"55","author":[{"family":"Meineke","given":"Emily K."},{"family":"Frank","given":"Steven D."}],"issued":{"date-parts":[["2018"]]}}}],"schema":"https://github.com/citation-style-language/schema/raw/master/csl-citation.json"}</w:instrText>
      </w:r>
      <w:r w:rsidRPr="003808D7">
        <w:rPr>
          <w:color w:val="000000" w:themeColor="text1"/>
        </w:rPr>
        <w:fldChar w:fldCharType="separate"/>
      </w:r>
      <w:bookmarkStart w:id="113" w:name="__Fieldmark__1162_3798429425"/>
      <w:r w:rsidRPr="003808D7">
        <w:rPr>
          <w:rFonts w:ascii="Times New Roman" w:hAnsi="Times New Roman" w:cs="Times New Roman"/>
          <w:color w:val="000000" w:themeColor="text1"/>
          <w:sz w:val="24"/>
        </w:rPr>
        <w:t>(</w:t>
      </w:r>
      <w:bookmarkStart w:id="114" w:name="__Fieldmark__1474_753154274"/>
      <w:r w:rsidRPr="003808D7">
        <w:rPr>
          <w:rFonts w:ascii="Times New Roman" w:hAnsi="Times New Roman" w:cs="Times New Roman"/>
          <w:color w:val="000000" w:themeColor="text1"/>
          <w:sz w:val="24"/>
        </w:rPr>
        <w:t>H</w:t>
      </w:r>
      <w:bookmarkStart w:id="115" w:name="__Fieldmark__4953_4242805171"/>
      <w:r w:rsidRPr="003808D7">
        <w:rPr>
          <w:rFonts w:ascii="Times New Roman" w:hAnsi="Times New Roman" w:cs="Times New Roman"/>
          <w:color w:val="000000" w:themeColor="text1"/>
          <w:sz w:val="24"/>
        </w:rPr>
        <w:t>uberty &amp; Denno, 2004; Mattson, 1980; Meineke &amp; Frank, 2018)</w:t>
      </w:r>
      <w:r w:rsidRPr="003808D7">
        <w:rPr>
          <w:color w:val="000000" w:themeColor="text1"/>
        </w:rPr>
        <w:fldChar w:fldCharType="end"/>
      </w:r>
      <w:bookmarkEnd w:id="113"/>
      <w:bookmarkEnd w:id="114"/>
      <w:bookmarkEnd w:id="115"/>
      <w:r w:rsidRPr="003808D7">
        <w:rPr>
          <w:rFonts w:ascii="Times New Roman" w:eastAsia="Times New Roman" w:hAnsi="Times New Roman" w:cs="Times New Roman"/>
          <w:color w:val="000000" w:themeColor="text1"/>
          <w:sz w:val="24"/>
          <w:szCs w:val="24"/>
        </w:rPr>
        <w:t xml:space="preserve">, extreme heat </w:t>
      </w:r>
      <w:r w:rsidRPr="003808D7">
        <w:rPr>
          <w:color w:val="000000" w:themeColor="text1"/>
        </w:rPr>
        <w:fldChar w:fldCharType="begin"/>
      </w:r>
      <w:r w:rsidRPr="003808D7">
        <w:rPr>
          <w:color w:val="000000" w:themeColor="text1"/>
        </w:rPr>
        <w:instrText>ADDIN ZOTERO_ITEM CSL_CITATION {"citationID":"g2WQ31cs","properties":{"formattedCitation":"(Dale &amp; Frank, 2014; Meineke, Dunn, Sexton, &amp; Frank, 2013)","plainCitation":"(Dale &amp; Frank, 2014; Meineke, Dunn, Sexton, &amp; Frank, 2013)","noteIndex":0},"citationItems":[{"id":22,"uris":["http://zotero.org/users/local/i7pg3tC8/items/CTID8J22"],"uri":["http://zotero.org/users/local/i7pg3tC8/items/CTID8J22"],"itemData":{"id":22,"type":"article-journal","abstract":"Trees provide ecosystem services that counter negative effects of urban habitats on human and environmental health. Unfortunately, herbivorous arthropod pests are often more abundant on urban than rural trees, reducing tree growth, survival, and ecosystem services. Previous research where vegetation complexity was reduced has attributed elevated urban pest abundance to decreased regulation by natural enemies. However, reducing vegetation complexity, particularly the density of overstory trees, also makes cities hotter than natural habitats. We ask how urban habitat characteristics influence an abiotic factor, temperature, and a biotic factor, natural enemy abundance, in regulating the abundance of an urban forest pest, the gloomy scale, (Melanaspis tenebricosa). We used a map of surface temperature to select red maple trees (Acer rubrum) at warmer and cooler sites in Raleigh, North Carolina, USA. We quantified habitat complexity by measuring impervious surface cover, local vegetation structural complexity, and landscape scale vegetation cover around each tree. Using path analysis, we determined that impervious surface (the most important habitat variable) increased scale insect abundance by increasing tree canopy temperature, rather than by reducing natural enemy abundance or percent parasitism. As a mechanism for this response, we found that increasing temperature significantly increases scale insect fecundity and contributes to greater population increase. Specifically, adult female M. tenebricosa egg sets increased by approximately 14 eggs for every 1°C increase in temperature. Climate change models predict that the global climate will increase by 2–3°C in the next 50–100 years, which we found would increase scale insect abundance by three orders of magnitude. This result supports predictions that urban and natural forests will face greater herbivory in the future, and suggests that a primary cause could be direct, positive effects of warming on herbivore fitness rather than altered trophic interactions.","container-title":"Ecological Applications","DOI":"10.1890/13-1961.1","ISSN":"1939-5582","issue":"7","language":"en","page":"1596-1607","source":"Wiley Online Library","title":"Urban warming trumps natural enemy regulation of herbivorous pests","volume":"24","author":[{"family":"Dale","given":"Adam G."},{"family":"Frank","given":"Steven D."}],"issued":{"date-parts":[["2014"]]}}},{"id":66,"uris":["http://zotero.org/users/local/i7pg3tC8/items/F5UGJV7S"],"uri":["http://zotero.org/users/local/i7pg3tC8/items/F5UGJV7S"],"itemData":{"id":66,"type":"article-journal","abstract":"Cities profoundly alter biological communities, favoring some species over others, though the mechanisms that govern these changes are largely unknown. Herbivorous arthropod pests are often more abundant in urban than in rural areas, and urban outbreaks have been attributed to reduced control by predators and parasitoids and to increased susceptibility of stressed urban plants. These hypotheses, however, leave many outbreaks unexplained and fail to predict variation in pest abundance within cities. Here we show that the abundance of a common insect pest is positively related to temperature even when controlling for other habitat characteristics. The scale insect Parthenolecanium quercifex was 13 times more abundant on willow oak trees in the hottest parts of Raleigh, NC, in the southeastern United States, than in cooler areas, though parasitism rates were similar. We further separated the effects of heat from those of natural enemies and plant quality in a greenhouse reciprocal transplant experiment. P. quercifex collected from hot urban trees became more abundant in hot greenhouses than in cool greenhouses, whereas the abundance of P. quercifex collected from cooler urban trees remained low in hot and cool greenhouses. Parthenolecanium quercifex living in urban hot spots succeed with warming, and they do so because some demes have either acclimatized or adapted to high temperatures. Our results provide the first evidence that heat can be a key driver of insect pest outbreaks on urban trees. Since urban warming is similar in magnitude to global warming predicted in the next 50 years, pest abundance on city trees may foreshadow widespread outbreaks as natural forests also grow warmer.","container-title":"PLOS ONE","DOI":"10.1371/journal.pone.0059687","ISSN":"1932-6203","issue":"3","journalAbbreviation":"PLOS ONE","language":"en","source":"PLoS Journals","title":"Urban Warming Drives Insect Pest Abundance on Street Trees","URL":"https://journals.plos.org/plosone/article?id=10.1371/journal.pone.0059687","volume":"8","author":[{"family":"Meineke","given":"Emily K."},{"family":"Dunn","given":"Robert R."},{"family":"Sexton","given":"Joseph O."},{"family":"Frank","given":"Steven D."}],"accessed":{"date-parts":[["2020",4,7]]},"issued":{"date-parts":[["2013",3,27]]}}}],"schema":"https://github.com/citation-style-language/schema/raw/master/csl-citation.json"}</w:instrText>
      </w:r>
      <w:r w:rsidRPr="003808D7">
        <w:rPr>
          <w:color w:val="000000" w:themeColor="text1"/>
        </w:rPr>
        <w:fldChar w:fldCharType="separate"/>
      </w:r>
      <w:bookmarkStart w:id="116" w:name="__Fieldmark__1173_3798429425"/>
      <w:r w:rsidRPr="003808D7">
        <w:rPr>
          <w:rFonts w:ascii="Times New Roman" w:hAnsi="Times New Roman" w:cs="Times New Roman"/>
          <w:color w:val="000000" w:themeColor="text1"/>
          <w:sz w:val="24"/>
        </w:rPr>
        <w:t>(</w:t>
      </w:r>
      <w:bookmarkStart w:id="117" w:name="__Fieldmark__1481_753154274"/>
      <w:r w:rsidRPr="003808D7">
        <w:rPr>
          <w:rFonts w:ascii="Times New Roman" w:hAnsi="Times New Roman" w:cs="Times New Roman"/>
          <w:color w:val="000000" w:themeColor="text1"/>
          <w:sz w:val="24"/>
        </w:rPr>
        <w:t>D</w:t>
      </w:r>
      <w:bookmarkStart w:id="118" w:name="__Fieldmark__4958_4242805171"/>
      <w:r w:rsidRPr="003808D7">
        <w:rPr>
          <w:rFonts w:ascii="Times New Roman" w:hAnsi="Times New Roman" w:cs="Times New Roman"/>
          <w:color w:val="000000" w:themeColor="text1"/>
          <w:sz w:val="24"/>
        </w:rPr>
        <w:t>ale &amp; Frank, 2014; Meineke, Dunn, Sexton, &amp; Frank, 2013)</w:t>
      </w:r>
      <w:r w:rsidRPr="003808D7">
        <w:rPr>
          <w:color w:val="000000" w:themeColor="text1"/>
        </w:rPr>
        <w:fldChar w:fldCharType="end"/>
      </w:r>
      <w:bookmarkEnd w:id="116"/>
      <w:bookmarkEnd w:id="117"/>
      <w:bookmarkEnd w:id="118"/>
      <w:r w:rsidRPr="003808D7">
        <w:rPr>
          <w:rFonts w:ascii="Times New Roman" w:eastAsia="Times New Roman" w:hAnsi="Times New Roman" w:cs="Times New Roman"/>
          <w:color w:val="000000" w:themeColor="text1"/>
          <w:sz w:val="24"/>
          <w:szCs w:val="24"/>
        </w:rPr>
        <w:t xml:space="preserve"> and pollution leading to altered foliage quality </w:t>
      </w:r>
      <w:r w:rsidRPr="003808D7">
        <w:rPr>
          <w:color w:val="000000" w:themeColor="text1"/>
        </w:rPr>
        <w:fldChar w:fldCharType="begin"/>
      </w:r>
      <w:r w:rsidRPr="003808D7">
        <w:rPr>
          <w:color w:val="000000" w:themeColor="text1"/>
        </w:rPr>
        <w:instrText>ADDIN ZOTERO_ITEM CSL_CITATION {"citationID":"F0NQ1C8G","properties":{"formattedCitation":"(Kozlov et al., 2017; Mattson, 1980; Moreira et al., 2019)","plainCitation":"(Kozlov et al., 2017; Mattson, 1980; Moreira et al., 2019)","noteIndex":0},"citationItems":[{"id":47,"uris":["http://zotero.org/users/local/i7pg3tC8/items/77GLPGNA"],"uri":["http://zotero.org/users/local/i7pg3tC8/items/77GLPGNA"],"itemData":{"id":47,"type":"article-journal","abstract":"Despite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L."}],"issued":{"date-parts":[["2017"]]}}},{"id":62,"uris":["http://zotero.org/users/local/i7pg3tC8/items/IGPXK7KJ"],"uri":["http://zotero.org/users/local/i7pg3tC8/items/IGPXK7KJ"],"itemData":{"id":62,"type":"article-journal","container-title":"Annual Review of Ecology and Systematics","DOI":"10.1146/annurev.es.11.110180.001003","ISSN":"0066-4162","issue":"1","journalAbbreviation":"Annu. Rev. Ecol. Syst.","language":"en","page":"119-161","source":"DOI.org (Crossref)","title":"Herbivory in Relation to Plant Nitrogen Content","volume":"11","author":[{"family":"Mattson","given":"W. J."}],"issued":{"date-parts":[["1980",11]]}}},{"id":69,"uris":["http://zotero.org/users/local/i7pg3tC8/items/3F9ULQMA"],"uri":["http://zotero.org/users/local/i7pg3tC8/items/3F9ULQMA"],"itemData":{"id":69,"type":"article-journal","abstract":"Systematic comparisons of species interactions in urban versus rural environments can improve our understanding of shifts in ecological processes due to urbanization. However, such studies are relatively uncommon and the mechanisms driving urbanization effects on species interactions (e.g. between plants and insect herbivores) remain elusive. Here we investigated the effects of urbanization on leaf herbivory by insect chewers and miners associated with the English oak Quercus robur by sampling trees in rural and urban areas throughout most of the latitudinal distribution of this species. In performing these comparisons, we also controlled for the size of the urban areas (18 cities) and gathered data on CO2 emissions. In addition, we assessed whether urbanization affected leaf chemical defences (phenolic compounds) and nutritional traits (phosphorus and nitrogen), and whether such changes correlated with herbivory levels. Urbanization significantly reduced leaf chewer damage but did not affect leaf miners. In addition, we found that leaves from urban locations had lower levels of chemical defences (condensed and hydrolysable tannins) and higher levels of nutrients (nitrogen and phosphorus) compared to leaves in rural locations. The magnitude of urbanization effects on herbivory and leaf defences was not contingent upon city size. Importantly, while the effects of urbanization on chemical defences were associated with CO2 emissions, changes in leaf chewer damage were not associated with either leaf traits or CO2 levels. These results suggest that effects of urbanization on herbivory occur through mechanisms other than changes in the plant traits measured here. Overall, our simultaneous assessment of insect herbivory, plant traits and abiotic correlates advances our understanding of the main drivers of urbanization effects on plant–herbivore interactions.","container-title":"Oikos","DOI":"10.1111/oik.05497","ISSN":"1600-0706","issue":"1","language":"en","page":"113-123","source":"Wiley Online Library","title":"Impacts of urbanization on insect herbivory and plant defences in oak trees","volume":"128","author":[{"family":"Moreira","given":"Xoaquín"},{"family":"Abdala‐Roberts","given":"Luis"},{"family":"Teran","given":"Jorge C. Berny Mier","dropping-particle":"y"},{"family":"Covelo","given":"Felisa"},{"family":"Mata","given":"Raúl","dropping-particle":"de la"},{"family":"Francisco","given":"Marta"},{"family":"Hardwick","given":"Bess"},{"family":"Pires","given":"Ricardo Matheus"},{"family":"Roslin","given":"Tomas"},{"family":"Schigel","given":"Dmitry S."},{"family":"Hoopen","given":"Jan P. J. G.","dropping-particle":"ten"},{"family":"Timmermans","given":"Bart G. H."},{"family":"Dijk","given":"Laura J. A.","dropping-particle":"van"},{"family":"Castagneyrol","given":"Bastien"},{"family":"Tack","given":"Ayco J. M."}],"issued":{"date-parts":[["2019"]]}}}],"schema":"https://github.com/citation-style-language/schema/raw/master/csl-citation.json"}</w:instrText>
      </w:r>
      <w:r w:rsidRPr="003808D7">
        <w:rPr>
          <w:color w:val="000000" w:themeColor="text1"/>
        </w:rPr>
        <w:fldChar w:fldCharType="separate"/>
      </w:r>
      <w:bookmarkStart w:id="119" w:name="__Fieldmark__1184_3798429425"/>
      <w:r w:rsidRPr="003808D7">
        <w:rPr>
          <w:rFonts w:ascii="Times New Roman" w:hAnsi="Times New Roman" w:cs="Times New Roman"/>
          <w:color w:val="000000" w:themeColor="text1"/>
          <w:sz w:val="24"/>
        </w:rPr>
        <w:t>(</w:t>
      </w:r>
      <w:bookmarkStart w:id="120" w:name="__Fieldmark__1488_753154274"/>
      <w:r w:rsidRPr="003808D7">
        <w:rPr>
          <w:rFonts w:ascii="Times New Roman" w:hAnsi="Times New Roman" w:cs="Times New Roman"/>
          <w:color w:val="000000" w:themeColor="text1"/>
          <w:sz w:val="24"/>
        </w:rPr>
        <w:t>K</w:t>
      </w:r>
      <w:bookmarkStart w:id="121" w:name="__Fieldmark__4963_4242805171"/>
      <w:r w:rsidRPr="003808D7">
        <w:rPr>
          <w:rFonts w:ascii="Times New Roman" w:hAnsi="Times New Roman" w:cs="Times New Roman"/>
          <w:color w:val="000000" w:themeColor="text1"/>
          <w:sz w:val="24"/>
        </w:rPr>
        <w:t>ozlov et al., 2017; Mattson, 1980; Moreira et al., 2019)</w:t>
      </w:r>
      <w:r w:rsidRPr="003808D7">
        <w:rPr>
          <w:color w:val="000000" w:themeColor="text1"/>
        </w:rPr>
        <w:fldChar w:fldCharType="end"/>
      </w:r>
      <w:bookmarkEnd w:id="119"/>
      <w:bookmarkEnd w:id="120"/>
      <w:bookmarkEnd w:id="121"/>
      <w:r w:rsidRPr="003808D7">
        <w:rPr>
          <w:rFonts w:ascii="Times New Roman" w:eastAsia="Times New Roman" w:hAnsi="Times New Roman" w:cs="Times New Roman"/>
          <w:color w:val="000000" w:themeColor="text1"/>
          <w:sz w:val="24"/>
          <w:szCs w:val="24"/>
        </w:rPr>
        <w:t>.</w:t>
      </w:r>
      <w:proofErr w:type="gramEnd"/>
      <w:r w:rsidRPr="003808D7">
        <w:rPr>
          <w:rFonts w:ascii="Times New Roman" w:eastAsia="Times New Roman" w:hAnsi="Times New Roman" w:cs="Times New Roman"/>
          <w:color w:val="000000" w:themeColor="text1"/>
          <w:sz w:val="24"/>
          <w:szCs w:val="24"/>
        </w:rPr>
        <w:t xml:space="preserve"> </w:t>
      </w:r>
    </w:p>
    <w:p w14:paraId="4141579C"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02CAE2B4" w14:textId="3A22781E" w:rsidR="003D354D" w:rsidRPr="003808D7" w:rsidRDefault="00C426C8">
      <w:pPr>
        <w:jc w:val="both"/>
        <w:rPr>
          <w:color w:val="000000" w:themeColor="text1"/>
        </w:rPr>
      </w:pPr>
      <w:r w:rsidRPr="003808D7">
        <w:rPr>
          <w:rFonts w:ascii="Times New Roman" w:hAnsi="Times New Roman" w:cs="Times New Roman"/>
          <w:color w:val="000000" w:themeColor="text1"/>
          <w:sz w:val="24"/>
          <w:szCs w:val="24"/>
        </w:rPr>
        <w:t xml:space="preserve">Contrary </w:t>
      </w:r>
      <w:r w:rsidRPr="00B62574">
        <w:rPr>
          <w:rFonts w:ascii="Times New Roman" w:hAnsi="Times New Roman" w:cs="Times New Roman"/>
          <w:color w:val="2F5496" w:themeColor="accent5" w:themeShade="BF"/>
          <w:sz w:val="24"/>
          <w:szCs w:val="24"/>
        </w:rPr>
        <w:t xml:space="preserve">to </w:t>
      </w:r>
      <w:r w:rsidR="005D1D43" w:rsidRPr="00B62574">
        <w:rPr>
          <w:rFonts w:ascii="Times New Roman" w:hAnsi="Times New Roman" w:cs="Times New Roman"/>
          <w:color w:val="2F5496" w:themeColor="accent5" w:themeShade="BF"/>
          <w:sz w:val="24"/>
          <w:szCs w:val="24"/>
        </w:rPr>
        <w:t xml:space="preserve">the important effect of </w:t>
      </w:r>
      <w:r w:rsidRPr="003808D7">
        <w:rPr>
          <w:rFonts w:ascii="Times New Roman" w:hAnsi="Times New Roman" w:cs="Times New Roman"/>
          <w:color w:val="000000" w:themeColor="text1"/>
          <w:sz w:val="24"/>
          <w:szCs w:val="24"/>
        </w:rPr>
        <w:t xml:space="preserve">tree species identity on insect herbivory, tree species had no clear influence on predation rate on dummy caterpillars, which contradicts the view that tree species identity can modulate attack rates of caterpillars by birds (Mooney &amp; Singer, 2012; Nell et al., 2018). Variation in predator density between plants </w:t>
      </w:r>
      <w:proofErr w:type="gramStart"/>
      <w:r w:rsidRPr="003808D7">
        <w:rPr>
          <w:rFonts w:ascii="Times New Roman" w:hAnsi="Times New Roman" w:cs="Times New Roman"/>
          <w:color w:val="000000" w:themeColor="text1"/>
          <w:sz w:val="24"/>
          <w:szCs w:val="24"/>
        </w:rPr>
        <w:t>is often related</w:t>
      </w:r>
      <w:proofErr w:type="gramEnd"/>
      <w:r w:rsidRPr="003808D7">
        <w:rPr>
          <w:rFonts w:ascii="Times New Roman" w:hAnsi="Times New Roman" w:cs="Times New Roman"/>
          <w:color w:val="000000" w:themeColor="text1"/>
          <w:sz w:val="24"/>
          <w:szCs w:val="24"/>
        </w:rPr>
        <w:t xml:space="preserve"> to an indirect effect of the plant on the density (Bailey et al. 2006) or quality (Brower et al. 1967, Clancy and Price, 1987) of their preys (herbivores). However, such effect of plant identity is not relevant when using dummy caterpillars, as neither their abundance nor their quality </w:t>
      </w:r>
      <w:proofErr w:type="gramStart"/>
      <w:r w:rsidRPr="003808D7">
        <w:rPr>
          <w:rFonts w:ascii="Times New Roman" w:hAnsi="Times New Roman" w:cs="Times New Roman"/>
          <w:color w:val="000000" w:themeColor="text1"/>
          <w:sz w:val="24"/>
          <w:szCs w:val="24"/>
        </w:rPr>
        <w:t>can be affected</w:t>
      </w:r>
      <w:proofErr w:type="gramEnd"/>
      <w:r w:rsidRPr="003808D7">
        <w:rPr>
          <w:rFonts w:ascii="Times New Roman" w:hAnsi="Times New Roman" w:cs="Times New Roman"/>
          <w:color w:val="000000" w:themeColor="text1"/>
          <w:sz w:val="24"/>
          <w:szCs w:val="24"/>
        </w:rPr>
        <w:t xml:space="preserve"> by plant species identity, which could explain the contradiction between past results and our study.</w:t>
      </w:r>
    </w:p>
    <w:p w14:paraId="3C67BD80" w14:textId="77777777" w:rsidR="003D354D" w:rsidRPr="003808D7" w:rsidRDefault="003D354D">
      <w:pPr>
        <w:suppressLineNumbers/>
        <w:jc w:val="both"/>
        <w:rPr>
          <w:rFonts w:ascii="Times New Roman" w:eastAsia="Times New Roman" w:hAnsi="Times New Roman" w:cs="Times New Roman"/>
          <w:color w:val="000000" w:themeColor="text1"/>
          <w:sz w:val="24"/>
          <w:szCs w:val="24"/>
        </w:rPr>
      </w:pPr>
    </w:p>
    <w:p w14:paraId="72DDB47C" w14:textId="418C9613" w:rsidR="003D354D" w:rsidRDefault="00C426C8">
      <w:pPr>
        <w:jc w:val="both"/>
      </w:pPr>
      <w:r w:rsidRPr="003808D7">
        <w:rPr>
          <w:rFonts w:ascii="Times New Roman" w:eastAsia="Times New Roman" w:hAnsi="Times New Roman" w:cs="Times New Roman"/>
          <w:color w:val="000000" w:themeColor="text1"/>
          <w:sz w:val="24"/>
          <w:szCs w:val="24"/>
        </w:rPr>
        <w:t xml:space="preserve">Predation was greater during the first survey, in late spring, than during the second survey, in early summer. This result could be explained either by a lower foliage density in trees in spring, making it easier for predators to detect artificial caterpillars, or by greater predator activity matching the phenology of wild caterpillars and feeding period of chicks </w:t>
      </w:r>
      <w:r w:rsidRPr="003808D7">
        <w:rPr>
          <w:color w:val="000000" w:themeColor="text1"/>
        </w:rPr>
        <w:fldChar w:fldCharType="begin"/>
      </w:r>
      <w:r w:rsidRPr="003808D7">
        <w:rPr>
          <w:color w:val="000000" w:themeColor="text1"/>
        </w:rPr>
        <w:instrText>ADDIN ZOTERO_ITEM CSL_CITATION {"citationID":"JGQ2r7vO","properties":{"formattedCitation":"(Coley, 1980; Raupp &amp; Denno, 1983)","plainCitation":"(Coley, 1980; Raupp &amp; Denno, 1983)","noteIndex":0},"citationItems":[{"id":16,"uris":["http://zotero.org/users/local/i7pg3tC8/items/QS3FFDBI"],"uri":["http://zotero.org/users/local/i7pg3tC8/items/QS3FFDBI"],"itemData":{"id":16,"type":"article-journal","abstract":"Current theories on plant–herbivore interactions suggest that plant species of different successional status and leaves of various ages differ in their degree of ephemerality and predictability to herbivores, and will therefore exhibit different anti-herbivore characteristics1–6. Old leaves and leaves of mature forest plants are expected to be better defended than ephemeral young leaves and leaves of early successional plants. These predicted patterns of plant defence and the resultant patterns of insect grazing are not well documented for natural communities. Field studies have shown that mammalian herbivores in a tropical forest prefer young leaves7 and that insect grazing in a temperate forest is heaviest on the young leaves8. Laboratory studies have shown that late successional species9,12 or plants with certain chemical defences13–17 are less palatable for generalist herbivores. Laboratory results depend, however, on the particular herbivore tested, and may not accurately predict rates of herbivory in natural systems. Here I report on rates of herbivory on young and mature leaves from tree species with different life history patterns. Grazing rates (% leaf area eaten per day) on mature leaves of fast growing, shade-intolerant species (pioneers) were an order of magnitude greater than those on slow growing, shade-tolerant species (persistents). Young leaves in both groups of species suffered significantly greater grazing damage than mature leaves.","container-title":"Nature","DOI":"10.1038/284545a0","ISSN":"1476-4687","issue":"5756","journalAbbreviation":"Nature","language":"en","page":"545-546","source":"www.nature.com","title":"Effects of leaf age and plant life history patterns on herbivory","volume":"284","author":[{"family":"Coley","given":"Phyllis D."}],"issued":{"date-parts":[["1980",4]]}}},{"id":85,"uris":["http://zotero.org/users/local/i7pg3tC8/items/S5NX29GD"],"uri":["http://zotero.org/users/local/i7pg3tC8/items/S5NX29GD"],"itemData":{"id":85,"type":"article-newspaper","language":"English","source":"agris.fao.org","title":"Leaf age as a predictor of herbivore distribution and abundance [Herbivorous insects including the willow leaf beetle].","URL":"http://agris.fao.org/agris-search/search.do?recordID=US19840062248","author":[{"family":"Raupp","given":"M"},{"family":"Denno","given":"RF"}],"accessed":{"date-parts":[["2020",4,7]]},"issued":{"date-parts":[["1983"]]}}}],"schema":"https://github.com/citation-style-language/schema/raw/master/csl-citation.json"}</w:instrText>
      </w:r>
      <w:r w:rsidRPr="003808D7">
        <w:rPr>
          <w:color w:val="000000" w:themeColor="text1"/>
        </w:rPr>
        <w:fldChar w:fldCharType="separate"/>
      </w:r>
      <w:bookmarkStart w:id="122" w:name="__Fieldmark__1200_3798429425"/>
      <w:r w:rsidRPr="003808D7">
        <w:rPr>
          <w:rFonts w:ascii="Times New Roman" w:hAnsi="Times New Roman" w:cs="Times New Roman"/>
          <w:color w:val="000000" w:themeColor="text1"/>
          <w:sz w:val="24"/>
        </w:rPr>
        <w:t>(</w:t>
      </w:r>
      <w:bookmarkStart w:id="123" w:name="__Fieldmark__1535_753154274"/>
      <w:r w:rsidRPr="003808D7">
        <w:rPr>
          <w:rFonts w:ascii="Times New Roman" w:hAnsi="Times New Roman" w:cs="Times New Roman"/>
          <w:color w:val="000000" w:themeColor="text1"/>
          <w:sz w:val="24"/>
        </w:rPr>
        <w:t>C</w:t>
      </w:r>
      <w:bookmarkStart w:id="124" w:name="__Fieldmark__4978_4242805171"/>
      <w:r w:rsidRPr="003808D7">
        <w:rPr>
          <w:rFonts w:ascii="Times New Roman" w:hAnsi="Times New Roman" w:cs="Times New Roman"/>
          <w:color w:val="000000" w:themeColor="text1"/>
          <w:sz w:val="24"/>
        </w:rPr>
        <w:t>oley, 1980; Raupp &amp; Denno, 1983)</w:t>
      </w:r>
      <w:r w:rsidRPr="003808D7">
        <w:rPr>
          <w:color w:val="000000" w:themeColor="text1"/>
        </w:rPr>
        <w:fldChar w:fldCharType="end"/>
      </w:r>
      <w:bookmarkEnd w:id="122"/>
      <w:bookmarkEnd w:id="123"/>
      <w:bookmarkEnd w:id="124"/>
      <w:r w:rsidRPr="003808D7">
        <w:rPr>
          <w:rFonts w:ascii="Times New Roman" w:eastAsia="Times New Roman" w:hAnsi="Times New Roman" w:cs="Times New Roman"/>
          <w:color w:val="000000" w:themeColor="text1"/>
          <w:sz w:val="24"/>
          <w:szCs w:val="24"/>
        </w:rPr>
        <w:t>. We cannot either exclude that birds learn</w:t>
      </w:r>
      <w:r w:rsidR="005D1D43" w:rsidRPr="003808D7">
        <w:rPr>
          <w:rFonts w:ascii="Times New Roman" w:eastAsia="Times New Roman" w:hAnsi="Times New Roman" w:cs="Times New Roman"/>
          <w:color w:val="000000" w:themeColor="text1"/>
          <w:sz w:val="24"/>
          <w:szCs w:val="24"/>
        </w:rPr>
        <w:t>ed</w:t>
      </w:r>
      <w:r w:rsidRPr="003808D7">
        <w:rPr>
          <w:rFonts w:ascii="Times New Roman" w:eastAsia="Times New Roman" w:hAnsi="Times New Roman" w:cs="Times New Roman"/>
          <w:color w:val="000000" w:themeColor="text1"/>
          <w:sz w:val="24"/>
          <w:szCs w:val="24"/>
        </w:rPr>
        <w:t xml:space="preserve"> to avoid artificial caterpillars, thus resulting in much lower predation pressure during the second survey.</w:t>
      </w:r>
      <w:r>
        <w:rPr>
          <w:rFonts w:ascii="Times New Roman" w:eastAsia="Times New Roman" w:hAnsi="Times New Roman" w:cs="Times New Roman"/>
          <w:color w:val="2F5496" w:themeColor="accent5" w:themeShade="BF"/>
          <w:sz w:val="24"/>
          <w:szCs w:val="24"/>
        </w:rPr>
        <w:t xml:space="preserve"> </w:t>
      </w:r>
      <w:r w:rsidRPr="00FA1FF9">
        <w:rPr>
          <w:rFonts w:ascii="Times New Roman" w:eastAsia="Times New Roman" w:hAnsi="Times New Roman" w:cs="Times New Roman"/>
          <w:sz w:val="24"/>
          <w:szCs w:val="24"/>
        </w:rPr>
        <w:t>However, unless bird ability to avoid artificial caterpillar varied between tree species and neighbourhood, we do not see this possibility as a major threat to our inferences.</w:t>
      </w:r>
    </w:p>
    <w:p w14:paraId="3E61F9D9" w14:textId="77777777" w:rsidR="003D354D" w:rsidRDefault="00C426C8">
      <w:pPr>
        <w:pStyle w:val="Titre2"/>
      </w:pPr>
      <w:r>
        <w:t>Conclusion</w:t>
      </w:r>
      <w:bookmarkStart w:id="125" w:name="_GoBack"/>
      <w:bookmarkEnd w:id="125"/>
    </w:p>
    <w:p w14:paraId="4FBADCF6" w14:textId="5CC61A21" w:rsidR="003D354D" w:rsidRDefault="00C426C8">
      <w:pPr>
        <w:jc w:val="both"/>
      </w:pPr>
      <w:r>
        <w:rPr>
          <w:rFonts w:ascii="Times New Roman" w:eastAsia="Times New Roman" w:hAnsi="Times New Roman" w:cs="Times New Roman"/>
          <w:sz w:val="24"/>
          <w:szCs w:val="24"/>
        </w:rPr>
        <w:t xml:space="preserve">Our study </w:t>
      </w:r>
      <w:r w:rsidR="00800C45" w:rsidRPr="00B62574">
        <w:rPr>
          <w:rFonts w:ascii="Times New Roman" w:eastAsia="Times New Roman" w:hAnsi="Times New Roman" w:cs="Times New Roman"/>
          <w:color w:val="2F5496" w:themeColor="accent5" w:themeShade="BF"/>
          <w:sz w:val="24"/>
          <w:szCs w:val="24"/>
        </w:rPr>
        <w:t xml:space="preserve">suggests </w:t>
      </w:r>
      <w:r>
        <w:rPr>
          <w:rFonts w:ascii="Times New Roman" w:eastAsia="Times New Roman" w:hAnsi="Times New Roman" w:cs="Times New Roman"/>
          <w:sz w:val="24"/>
          <w:szCs w:val="24"/>
        </w:rPr>
        <w:t>several ecological factors driv</w:t>
      </w:r>
      <w:r w:rsidR="00800C4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leaf insect herbivory in the urban trees of the Montreal city. In particular, we found that insect herbivory decreased with </w:t>
      </w:r>
      <w:r w:rsidR="00800C45">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increasing tree diversity and predator activity. While biological invasions and global warming are increasing risk</w:t>
      </w:r>
      <w:r w:rsidR="00800C45">
        <w:rPr>
          <w:rFonts w:ascii="Times New Roman" w:eastAsia="Times New Roman" w:hAnsi="Times New Roman" w:cs="Times New Roman"/>
          <w:sz w:val="24"/>
          <w:szCs w:val="24"/>
        </w:rPr>
        <w:t xml:space="preserve">s </w:t>
      </w:r>
      <w:r w:rsidR="00800C45" w:rsidRPr="00760C0F">
        <w:rPr>
          <w:rFonts w:ascii="Times New Roman" w:eastAsia="Times New Roman" w:hAnsi="Times New Roman" w:cs="Times New Roman"/>
          <w:color w:val="2F5496" w:themeColor="accent5" w:themeShade="BF"/>
          <w:sz w:val="24"/>
          <w:szCs w:val="24"/>
        </w:rPr>
        <w:t>to</w:t>
      </w:r>
      <w:r w:rsidRPr="00760C0F">
        <w:rPr>
          <w:rFonts w:ascii="Times New Roman" w:eastAsia="Times New Roman" w:hAnsi="Times New Roman" w:cs="Times New Roman"/>
          <w:color w:val="2F5496" w:themeColor="accent5" w:themeShade="BF"/>
          <w:sz w:val="24"/>
          <w:szCs w:val="24"/>
        </w:rPr>
        <w:t xml:space="preserve"> </w:t>
      </w:r>
      <w:r>
        <w:rPr>
          <w:rFonts w:ascii="Times New Roman" w:eastAsia="Times New Roman" w:hAnsi="Times New Roman" w:cs="Times New Roman"/>
          <w:sz w:val="24"/>
          <w:szCs w:val="24"/>
        </w:rPr>
        <w:t xml:space="preserve">urban trees, more and more cities choose to ban or reduce the use of pesticides in urban parks and green areas (Sustainable Use of Pesticides Directive 2009), such as in Montreal. In this context, diversifying urban tree cover in urban parks might help to reduce insect damage, which could result in a better provision of services provided by trees in cities </w:t>
      </w:r>
      <w:r>
        <w:fldChar w:fldCharType="begin"/>
      </w:r>
      <w:r>
        <w:instrText>ADDIN ZOTERO_ITEM CSL_CITATION {"citationID":"zK842yIe","properties":{"formattedCitation":"(Beyer et al., 2014; Bowler, Buyung-Ali, Knight, &amp; Pullin, 2010; Nowak, Hirabayashi, Bodine, &amp; Greenfield, 2014)","plainCitation":"(Beyer et al., 2014; Bowler, Buyung-Ali, Knight, &amp; Pullin, 2010; Nowak, Hirabayashi, Bodine, &amp; Greenfield, 2014)","noteIndex":0},"citationItems":[{"id":6,"uris":["http://zotero.org/users/local/i7pg3tC8/items/VRTVAWTK"],"uri":["http://zotero.org/users/local/i7pg3tC8/items/VRTVAWTK"],"itemData":{"id":6,"type":"article-journal","abstract":"Green space is now widely viewed as a health-promoting characteristic of residential environments, and has been linked to mental health benefits such as recovery from mental fatigue and reduced stress, particularly through experimental work in environmental psychology. Few population level studies have examined the relationships between green space and mental health. Further, few studies have considered the role of green space in non-urban settings. This study contributes a population-level perspective from the United States to examine the relationship between environmental green space and mental health outcomes in a study area that includes a spectrum of urban to rural environments. Multivariate survey regression analyses examine the association between green space and mental health using the unique, population-based Survey of the Health of Wisconsin database. Analyses were adjusted for length of residence in the neighborhood to reduce the impact of neighborhood selection bias. Higher levels of neighborhood green space were associated with significantly lower levels of symptomology for depression, anxiety and stress, after controlling for a wide range of confounding factors. Results suggest that \"greening\" could be a potential population mental health improvement strategy in the United States.","container-title":"International Journal of Environmental Research and Public Health","DOI":"10.3390/ijerph110303453","ISSN":"1660-4601","issue":"3","journalAbbreviation":"Int J Environ Res Public Health","language":"eng","page":"3453-3472","source":"PubMed","title":"Exposure to neighborhood green space and mental health: evidence from the survey of the health of Wisconsin","title-short":"Exposure to neighborhood green space and mental health","volume":"11","author":[{"family":"Beyer","given":"Kirsten M. M."},{"family":"Kaltenbach","given":"Andrea"},{"family":"Szabo","given":"Aniko"},{"family":"Bogar","given":"Sandra"},{"family":"Nieto","given":"F. Javier"},{"family":"Malecki","given":"Kristen M."}],"issued":{"date-parts":[["2014",3,21]]}}},{"id":9,"uris":["http://zotero.org/users/local/i7pg3tC8/items/Y9932ZHN"],"uri":["http://zotero.org/users/local/i7pg3tC8/items/Y9932ZHN"],"itemData":{"id":9,"type":"article-journal","abstract":"There is increasing interest in the potential role of the natural environment in human health and well-being. However, the evidence-base for specific and direct health or well-being benefits of activity within natural compared to more synthetic environments has not been systematically assessed.","container-title":"BMC Public Health","DOI":"10.1186/1471-2458-10-456","ISSN":"1471-2458","issue":"1","journalAbbreviation":"BMC Public Health","page":"456","source":"BioMed Central","title":"A systematic review of evidence for the added benefits to health of exposure to natural environments","volume":"10","author":[{"family":"Bowler","given":"Diana E."},{"family":"Buyung-Ali","given":"Lisette M."},{"family":"Knight","given":"Teri M."},{"family":"Pullin","given":"Andrew S."}],"issued":{"date-parts":[["2010",8,4]]}}},{"id":77,"uris":["http://zotero.org/users/local/i7pg3tC8/items/N52YACVT"],"uri":["http://zotero.org/users/local/i7pg3tC8/items/N52YACVT"],"itemData":{"id":77,"type":"article-journal","abstract":"Trees remove air pollution by the interception of particulate matter on plant surfaces and the absorption of gaseous pollutants through the leaf stomata. However, the magnitude and value of the effects of trees and forests on air quality and human health across the United States remains unknown. Computer simulations with local environmental data reveal that trees and forests in the conterminous United States removed 17.4 million tonnes (t) of air pollution in 2010 (range: 9.0e23.2 million t), with human health effects valued at 6.8 billion U.S. dollars (range: $1.5e13.0 billion). This pollution removal equated to an average air quality improvement of less than one percent. Most of the pollution removal occurred in rural areas, while most of the health impacts and values were within urban areas. Health impacts included the avoidance of more than 850 incidences of human mortality and 670,000 incidences of acute respiratory symptoms.","container-title":"Environmental Pollution","DOI":"10.1016/j.envpol.2014.05.028","ISSN":"02697491","journalAbbreviation":"Environmental Pollution","language":"en","page":"119-129","source":"DOI.org (Crossref)","title":"Tree and forest effects on air quality and human health in the United States","volume":"193","author":[{"family":"Nowak","given":"David J."},{"family":"Hirabayashi","given":"Satoshi"},{"family":"Bodine","given":"Allison"},{"family":"Greenfield","given":"Eric"}],"issued":{"date-parts":[["2014",10]]}}}],"schema":"https://github.com/citation-style-language/schema/raw/master/csl-citation.json"}</w:instrText>
      </w:r>
      <w:r>
        <w:fldChar w:fldCharType="separate"/>
      </w:r>
      <w:bookmarkStart w:id="126" w:name="__Fieldmark__1214_3798429425"/>
      <w:r>
        <w:rPr>
          <w:rFonts w:ascii="Times New Roman" w:hAnsi="Times New Roman" w:cs="Times New Roman"/>
          <w:sz w:val="24"/>
        </w:rPr>
        <w:t>(</w:t>
      </w:r>
      <w:bookmarkStart w:id="127" w:name="__Fieldmark__1561_753154274"/>
      <w:r>
        <w:rPr>
          <w:rFonts w:ascii="Times New Roman" w:hAnsi="Times New Roman" w:cs="Times New Roman"/>
          <w:sz w:val="24"/>
        </w:rPr>
        <w:t>B</w:t>
      </w:r>
      <w:bookmarkStart w:id="128" w:name="__Fieldmark__5001_4242805171"/>
      <w:r>
        <w:rPr>
          <w:rFonts w:ascii="Times New Roman" w:hAnsi="Times New Roman" w:cs="Times New Roman"/>
          <w:sz w:val="24"/>
        </w:rPr>
        <w:t>eyer et al., 2014; Bowler, Buyung-Ali, Knight, &amp; Pullin, 2010; Nowak, Hirabayashi, Bodine, &amp; Greenfield, 2014)</w:t>
      </w:r>
      <w:r>
        <w:fldChar w:fldCharType="end"/>
      </w:r>
      <w:bookmarkEnd w:id="126"/>
      <w:bookmarkEnd w:id="127"/>
      <w:bookmarkEnd w:id="128"/>
      <w:r>
        <w:rPr>
          <w:rFonts w:ascii="Times New Roman" w:eastAsia="Times New Roman" w:hAnsi="Times New Roman" w:cs="Times New Roman"/>
          <w:sz w:val="24"/>
          <w:szCs w:val="24"/>
        </w:rPr>
        <w:t xml:space="preserve">. </w:t>
      </w:r>
    </w:p>
    <w:p w14:paraId="4EBBAF1F" w14:textId="77777777" w:rsidR="003D354D" w:rsidRDefault="00C426C8">
      <w:pPr>
        <w:pStyle w:val="Titre1"/>
      </w:pPr>
      <w:r>
        <w:t>Authors’ contributions</w:t>
      </w:r>
    </w:p>
    <w:p w14:paraId="113A055E" w14:textId="77777777" w:rsidR="003D354D" w:rsidRDefault="00C426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 and AP conceived the study. YK selected trees and coordinated </w:t>
      </w:r>
      <w:proofErr w:type="gramStart"/>
      <w:r>
        <w:rPr>
          <w:rFonts w:ascii="Times New Roman" w:eastAsia="Times New Roman" w:hAnsi="Times New Roman" w:cs="Times New Roman"/>
          <w:sz w:val="24"/>
          <w:szCs w:val="24"/>
        </w:rPr>
        <w:t>field work</w:t>
      </w:r>
      <w:proofErr w:type="gramEnd"/>
      <w:r>
        <w:rPr>
          <w:rFonts w:ascii="Times New Roman" w:eastAsia="Times New Roman" w:hAnsi="Times New Roman" w:cs="Times New Roman"/>
          <w:sz w:val="24"/>
          <w:szCs w:val="24"/>
        </w:rPr>
        <w:t>. YK and BC acquired data. AS, MLB and BC analysed the data. AS, MLB and BC wrote the first draft. All authors contributed critically to the final manuscript.</w:t>
      </w:r>
    </w:p>
    <w:p w14:paraId="79EC9719" w14:textId="77777777" w:rsidR="003D354D" w:rsidRDefault="00C426C8">
      <w:pPr>
        <w:pStyle w:val="Titre1"/>
      </w:pPr>
      <w:r>
        <w:lastRenderedPageBreak/>
        <w:t>Acknowledgements</w:t>
      </w:r>
    </w:p>
    <w:p w14:paraId="046DA3E1" w14:textId="77777777" w:rsidR="003D354D" w:rsidRDefault="00C426C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study has been carried out with financial support from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French National Research Agency (ANR) in the frame of the Investments for the future Programme to BC, within the Cluster of Excellence COTE (ANR-10-LABX-45), (ii) the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Franco-Québécois de </w:t>
      </w:r>
      <w:proofErr w:type="spellStart"/>
      <w:r>
        <w:rPr>
          <w:rFonts w:ascii="Times New Roman" w:eastAsia="Times New Roman" w:hAnsi="Times New Roman" w:cs="Times New Roman"/>
          <w:sz w:val="24"/>
          <w:szCs w:val="24"/>
        </w:rPr>
        <w:t>Coopération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Universitaire</w:t>
      </w:r>
      <w:proofErr w:type="spellEnd"/>
      <w:r>
        <w:rPr>
          <w:rFonts w:ascii="Times New Roman" w:eastAsia="Times New Roman" w:hAnsi="Times New Roman" w:cs="Times New Roman"/>
          <w:sz w:val="24"/>
          <w:szCs w:val="24"/>
        </w:rPr>
        <w:t xml:space="preserve"> (FRQNT – Samuel-de-Champlain fund) to BC and AP, and (iii) a Discovery grant to AP from the Natural Sciences and Engineering Research Council of Canada.</w:t>
      </w:r>
      <w:proofErr w:type="gramEnd"/>
      <w:r>
        <w:rPr>
          <w:rFonts w:ascii="Times New Roman" w:eastAsia="Times New Roman" w:hAnsi="Times New Roman" w:cs="Times New Roman"/>
          <w:sz w:val="24"/>
          <w:szCs w:val="24"/>
        </w:rPr>
        <w:t xml:space="preserve"> We thank Charles </w:t>
      </w:r>
      <w:proofErr w:type="spellStart"/>
      <w:r>
        <w:rPr>
          <w:rFonts w:ascii="Times New Roman" w:eastAsia="Times New Roman" w:hAnsi="Times New Roman" w:cs="Times New Roman"/>
          <w:sz w:val="24"/>
          <w:szCs w:val="24"/>
        </w:rPr>
        <w:t>Desroches</w:t>
      </w:r>
      <w:proofErr w:type="spellEnd"/>
      <w:r>
        <w:rPr>
          <w:rFonts w:ascii="Times New Roman" w:eastAsia="Times New Roman" w:hAnsi="Times New Roman" w:cs="Times New Roman"/>
          <w:sz w:val="24"/>
          <w:szCs w:val="24"/>
        </w:rPr>
        <w:t xml:space="preserve">, Elyssa Cameron, Christian Messier, summer interns at UQAM, and the city of Montréal, Arrondissement du Sud-Ouest for their help with </w:t>
      </w:r>
      <w:proofErr w:type="gramStart"/>
      <w:r>
        <w:rPr>
          <w:rFonts w:ascii="Times New Roman" w:eastAsia="Times New Roman" w:hAnsi="Times New Roman" w:cs="Times New Roman"/>
          <w:sz w:val="24"/>
          <w:szCs w:val="24"/>
        </w:rPr>
        <w:t>field work</w:t>
      </w:r>
      <w:proofErr w:type="gramEnd"/>
      <w:r>
        <w:rPr>
          <w:rFonts w:ascii="Times New Roman" w:eastAsia="Times New Roman" w:hAnsi="Times New Roman" w:cs="Times New Roman"/>
          <w:sz w:val="24"/>
          <w:szCs w:val="24"/>
        </w:rPr>
        <w:t xml:space="preserve">. We also thank </w:t>
      </w:r>
      <w:proofErr w:type="spellStart"/>
      <w:r>
        <w:rPr>
          <w:rFonts w:ascii="Times New Roman" w:eastAsia="Times New Roman" w:hAnsi="Times New Roman" w:cs="Times New Roman"/>
          <w:sz w:val="24"/>
          <w:szCs w:val="24"/>
        </w:rPr>
        <w:t>Frédéric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Barraquand</w:t>
      </w:r>
      <w:proofErr w:type="spellEnd"/>
      <w:r>
        <w:rPr>
          <w:rFonts w:ascii="Times New Roman" w:eastAsia="Times New Roman" w:hAnsi="Times New Roman" w:cs="Times New Roman"/>
          <w:sz w:val="24"/>
          <w:szCs w:val="24"/>
        </w:rPr>
        <w:t xml:space="preserve"> and Benjamin </w:t>
      </w:r>
      <w:proofErr w:type="spellStart"/>
      <w:r>
        <w:rPr>
          <w:rFonts w:ascii="Times New Roman" w:eastAsia="Times New Roman" w:hAnsi="Times New Roman" w:cs="Times New Roman"/>
          <w:sz w:val="24"/>
          <w:szCs w:val="24"/>
        </w:rPr>
        <w:t>Brachi</w:t>
      </w:r>
      <w:proofErr w:type="spellEnd"/>
      <w:r>
        <w:rPr>
          <w:rFonts w:ascii="Times New Roman" w:eastAsia="Times New Roman" w:hAnsi="Times New Roman" w:cs="Times New Roman"/>
          <w:sz w:val="24"/>
          <w:szCs w:val="24"/>
        </w:rPr>
        <w:t xml:space="preserve"> for their constructive comments on the preliminary version of the paper. We thank Luc </w:t>
      </w:r>
      <w:proofErr w:type="spellStart"/>
      <w:r>
        <w:rPr>
          <w:rFonts w:ascii="Times New Roman" w:eastAsia="Times New Roman" w:hAnsi="Times New Roman" w:cs="Times New Roman"/>
          <w:sz w:val="24"/>
          <w:szCs w:val="24"/>
        </w:rPr>
        <w:t>Barbaro</w:t>
      </w:r>
      <w:proofErr w:type="spellEnd"/>
      <w:r>
        <w:rPr>
          <w:rFonts w:ascii="Times New Roman" w:eastAsia="Times New Roman" w:hAnsi="Times New Roman" w:cs="Times New Roman"/>
          <w:sz w:val="24"/>
          <w:szCs w:val="24"/>
        </w:rPr>
        <w:t xml:space="preserve"> and Steve Frank for their friendly reviews early drafts of this paper. Finally, we are grateful to Ian </w:t>
      </w:r>
      <w:proofErr w:type="spellStart"/>
      <w:r>
        <w:rPr>
          <w:rFonts w:ascii="Times New Roman" w:eastAsia="Times New Roman" w:hAnsi="Times New Roman" w:cs="Times New Roman"/>
          <w:sz w:val="24"/>
          <w:szCs w:val="24"/>
        </w:rPr>
        <w:t>Pearse</w:t>
      </w:r>
      <w:proofErr w:type="spellEnd"/>
      <w:r>
        <w:rPr>
          <w:rFonts w:ascii="Times New Roman" w:eastAsia="Times New Roman" w:hAnsi="Times New Roman" w:cs="Times New Roman"/>
          <w:sz w:val="24"/>
          <w:szCs w:val="24"/>
        </w:rPr>
        <w:t xml:space="preserve"> and </w:t>
      </w:r>
      <w:r>
        <w:rPr>
          <w:rFonts w:ascii="Times New Roman" w:hAnsi="Times New Roman" w:cs="Times New Roman"/>
          <w:iCs/>
          <w:sz w:val="24"/>
          <w:szCs w:val="24"/>
        </w:rPr>
        <w:t xml:space="preserve">Freerk Molleman for their reviews of prior manuscript versions. </w:t>
      </w:r>
    </w:p>
    <w:p w14:paraId="7D34A3B6" w14:textId="77777777" w:rsidR="003D354D" w:rsidRDefault="00C426C8">
      <w:pPr>
        <w:pStyle w:val="Titre1"/>
      </w:pPr>
      <w:r>
        <w:t>Data accessibility</w:t>
      </w:r>
    </w:p>
    <w:p w14:paraId="67796710" w14:textId="77777777" w:rsidR="003D354D" w:rsidRPr="001E0C12" w:rsidRDefault="00C426C8" w:rsidP="00243C9A">
      <w:pPr>
        <w:pStyle w:val="NormalWeb"/>
        <w:spacing w:before="100"/>
        <w:rPr>
          <w:lang w:val="en-US"/>
        </w:rPr>
      </w:pPr>
      <w:r>
        <w:rPr>
          <w:lang w:val="en-US"/>
        </w:rPr>
        <w:t>Data</w:t>
      </w:r>
      <w:r w:rsidR="007170E1">
        <w:rPr>
          <w:lang w:val="en-US"/>
        </w:rPr>
        <w:t xml:space="preserve"> and script</w:t>
      </w:r>
      <w:r>
        <w:rPr>
          <w:lang w:val="en-US"/>
        </w:rPr>
        <w:t xml:space="preserve"> available from the Data INRAE repository: </w:t>
      </w:r>
      <w:hyperlink r:id="rId17" w:tgtFrame="_blank">
        <w:r>
          <w:rPr>
            <w:rStyle w:val="LienInternet"/>
            <w:lang w:val="en-US"/>
          </w:rPr>
          <w:t>https://doi.org/10.15454/R4NESA</w:t>
        </w:r>
      </w:hyperlink>
    </w:p>
    <w:p w14:paraId="3773CB05" w14:textId="77777777" w:rsidR="003D354D" w:rsidRDefault="00C426C8">
      <w:pPr>
        <w:pStyle w:val="Titre1"/>
      </w:pPr>
      <w:r>
        <w:t>Conflict of interest disclosure</w:t>
      </w:r>
    </w:p>
    <w:p w14:paraId="70406278" w14:textId="77777777" w:rsidR="003D354D" w:rsidRDefault="00C426C8">
      <w:pPr>
        <w:jc w:val="both"/>
        <w:rPr>
          <w:rFonts w:ascii="Times New Roman" w:hAnsi="Times New Roman" w:cs="Times New Roman"/>
          <w:sz w:val="24"/>
          <w:szCs w:val="24"/>
        </w:rPr>
        <w:sectPr w:rsidR="003D354D">
          <w:footerReference w:type="default" r:id="rId18"/>
          <w:pgSz w:w="11906" w:h="16838"/>
          <w:pgMar w:top="1418" w:right="1440" w:bottom="1440" w:left="1440" w:header="0" w:footer="720" w:gutter="0"/>
          <w:lnNumType w:countBy="1" w:restart="continuous"/>
          <w:cols w:space="720"/>
          <w:formProt w:val="0"/>
          <w:docGrid w:linePitch="299" w:charSpace="8192"/>
        </w:sectPr>
      </w:pPr>
      <w:r>
        <w:rPr>
          <w:rFonts w:ascii="Times New Roman" w:hAnsi="Times New Roman" w:cs="Times New Roman"/>
          <w:sz w:val="24"/>
          <w:szCs w:val="24"/>
        </w:rPr>
        <w:t xml:space="preserve">The authors of this article declare that they have no financial conflict of interest with the content of this article. </w:t>
      </w:r>
      <w:proofErr w:type="spellStart"/>
      <w:r>
        <w:rPr>
          <w:rFonts w:ascii="Times New Roman" w:hAnsi="Times New Roman" w:cs="Times New Roman"/>
          <w:iCs/>
          <w:sz w:val="24"/>
          <w:szCs w:val="24"/>
        </w:rPr>
        <w:t>Bastien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Castagneyrol</w:t>
      </w:r>
      <w:proofErr w:type="spellEnd"/>
      <w:r>
        <w:rPr>
          <w:rFonts w:ascii="Times New Roman" w:hAnsi="Times New Roman" w:cs="Times New Roman"/>
          <w:iCs/>
          <w:sz w:val="24"/>
          <w:szCs w:val="24"/>
        </w:rPr>
        <w:t xml:space="preserve"> is one of the PCI Ecology recommenders.</w:t>
      </w:r>
    </w:p>
    <w:p w14:paraId="710E85C2" w14:textId="77777777" w:rsidR="003D354D" w:rsidRDefault="00C426C8">
      <w:pPr>
        <w:pStyle w:val="Titre1"/>
      </w:pPr>
      <w:bookmarkStart w:id="129" w:name="_cvb8rkpzrx65"/>
      <w:bookmarkEnd w:id="129"/>
      <w:r>
        <w:lastRenderedPageBreak/>
        <w:t>References</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14:paraId="552E6088" w14:textId="77777777" w:rsidR="003D354D" w:rsidRDefault="00C426C8">
      <w:pPr>
        <w:spacing w:line="240" w:lineRule="auto"/>
        <w:jc w:val="both"/>
      </w:pPr>
      <w:r>
        <w:rPr>
          <w:rFonts w:ascii="Times New Roman" w:hAnsi="Times New Roman"/>
          <w:sz w:val="24"/>
          <w:szCs w:val="24"/>
        </w:rPr>
        <w:t xml:space="preserve">Adams, J. M., Fang, W., Callaway, R. M., Cipollini, D., Newell, E., &amp; Transatlantic Acer </w:t>
      </w:r>
    </w:p>
    <w:p w14:paraId="6F3A2163" w14:textId="77777777" w:rsidR="003D354D" w:rsidRDefault="00C426C8">
      <w:pPr>
        <w:spacing w:line="240" w:lineRule="auto"/>
        <w:jc w:val="both"/>
      </w:pPr>
      <w:r>
        <w:rPr>
          <w:rFonts w:ascii="Times New Roman" w:hAnsi="Times New Roman"/>
          <w:sz w:val="24"/>
          <w:szCs w:val="24"/>
        </w:rPr>
        <w:t xml:space="preserve">     </w:t>
      </w:r>
      <w:proofErr w:type="spellStart"/>
      <w:proofErr w:type="gramStart"/>
      <w:r>
        <w:rPr>
          <w:rFonts w:ascii="Times New Roman" w:hAnsi="Times New Roman"/>
          <w:sz w:val="24"/>
          <w:szCs w:val="24"/>
        </w:rPr>
        <w:t>platanoides</w:t>
      </w:r>
      <w:proofErr w:type="spellEnd"/>
      <w:proofErr w:type="gramEnd"/>
      <w:r>
        <w:rPr>
          <w:rFonts w:ascii="Times New Roman" w:hAnsi="Times New Roman"/>
          <w:sz w:val="24"/>
          <w:szCs w:val="24"/>
        </w:rPr>
        <w:t xml:space="preserve"> Invasion Network (TRAIN). (2009). A cross-continental test of the Enemy </w:t>
      </w:r>
    </w:p>
    <w:p w14:paraId="241FC6F5" w14:textId="77777777" w:rsidR="003D354D" w:rsidRDefault="00C426C8">
      <w:pPr>
        <w:spacing w:line="240" w:lineRule="auto"/>
        <w:jc w:val="both"/>
      </w:pPr>
      <w:r>
        <w:rPr>
          <w:rFonts w:ascii="Times New Roman" w:hAnsi="Times New Roman"/>
          <w:sz w:val="24"/>
          <w:szCs w:val="24"/>
        </w:rPr>
        <w:t xml:space="preserve">     Release Hypothesis: leaf herbivory on Acer </w:t>
      </w:r>
      <w:proofErr w:type="spellStart"/>
      <w:r>
        <w:rPr>
          <w:rFonts w:ascii="Times New Roman" w:hAnsi="Times New Roman"/>
          <w:sz w:val="24"/>
          <w:szCs w:val="24"/>
        </w:rPr>
        <w:t>platanoides</w:t>
      </w:r>
      <w:proofErr w:type="spellEnd"/>
      <w:r>
        <w:rPr>
          <w:rFonts w:ascii="Times New Roman" w:hAnsi="Times New Roman"/>
          <w:sz w:val="24"/>
          <w:szCs w:val="24"/>
        </w:rPr>
        <w:t xml:space="preserve"> (L.) is three times lower in North   </w:t>
      </w:r>
    </w:p>
    <w:p w14:paraId="72205F5F" w14:textId="77777777" w:rsidR="003D354D" w:rsidRDefault="00C426C8">
      <w:pPr>
        <w:spacing w:line="240" w:lineRule="auto"/>
        <w:jc w:val="both"/>
      </w:pPr>
      <w:r>
        <w:rPr>
          <w:rFonts w:ascii="Times New Roman" w:hAnsi="Times New Roman"/>
          <w:sz w:val="24"/>
          <w:szCs w:val="24"/>
        </w:rPr>
        <w:t xml:space="preserve">     America than in its native Europe. </w:t>
      </w:r>
      <w:r>
        <w:rPr>
          <w:rFonts w:ascii="Times New Roman" w:hAnsi="Times New Roman"/>
          <w:i/>
          <w:sz w:val="24"/>
          <w:szCs w:val="24"/>
        </w:rPr>
        <w:t>Biological Invasions</w:t>
      </w:r>
      <w:r>
        <w:rPr>
          <w:rFonts w:ascii="Times New Roman" w:hAnsi="Times New Roman"/>
          <w:sz w:val="24"/>
          <w:szCs w:val="24"/>
        </w:rPr>
        <w:t xml:space="preserve">, </w:t>
      </w:r>
      <w:r>
        <w:rPr>
          <w:rFonts w:ascii="Times New Roman" w:hAnsi="Times New Roman"/>
          <w:i/>
          <w:sz w:val="24"/>
          <w:szCs w:val="24"/>
        </w:rPr>
        <w:t>11</w:t>
      </w:r>
      <w:r>
        <w:rPr>
          <w:rFonts w:ascii="Times New Roman" w:hAnsi="Times New Roman"/>
          <w:sz w:val="24"/>
          <w:szCs w:val="24"/>
        </w:rPr>
        <w:t xml:space="preserve">(4), 1005–1016.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xml:space="preserve">:   </w:t>
      </w:r>
    </w:p>
    <w:p w14:paraId="5EF7AC75" w14:textId="77777777" w:rsidR="003D354D" w:rsidRDefault="00C426C8">
      <w:pPr>
        <w:spacing w:line="240" w:lineRule="auto"/>
        <w:jc w:val="both"/>
        <w:rPr>
          <w:rFonts w:ascii="Times New Roman" w:hAnsi="Times New Roman"/>
          <w:sz w:val="24"/>
          <w:szCs w:val="24"/>
        </w:rPr>
      </w:pPr>
      <w:r>
        <w:rPr>
          <w:rFonts w:ascii="Times New Roman" w:hAnsi="Times New Roman"/>
          <w:sz w:val="24"/>
          <w:szCs w:val="24"/>
        </w:rPr>
        <w:t xml:space="preserve">     10.1007/s10530-008-9312-4</w:t>
      </w:r>
    </w:p>
    <w:p w14:paraId="5E9FE28A" w14:textId="77777777" w:rsidR="003D354D" w:rsidRDefault="00C426C8">
      <w:pPr>
        <w:spacing w:line="240" w:lineRule="auto"/>
        <w:jc w:val="both"/>
        <w:rPr>
          <w:rStyle w:val="CitationHTML"/>
          <w:rFonts w:ascii="Times New Roman" w:hAnsi="Times New Roman" w:cs="Times New Roman"/>
          <w:sz w:val="24"/>
          <w:szCs w:val="24"/>
        </w:rPr>
      </w:pPr>
      <w:proofErr w:type="spellStart"/>
      <w:r>
        <w:rPr>
          <w:rStyle w:val="author"/>
          <w:rFonts w:ascii="Times New Roman" w:hAnsi="Times New Roman" w:cs="Times New Roman"/>
          <w:iCs/>
          <w:sz w:val="24"/>
          <w:szCs w:val="24"/>
        </w:rPr>
        <w:t>Akaike</w:t>
      </w:r>
      <w:proofErr w:type="spellEnd"/>
      <w:r>
        <w:rPr>
          <w:rStyle w:val="author"/>
          <w:rFonts w:ascii="Times New Roman" w:hAnsi="Times New Roman" w:cs="Times New Roman"/>
          <w:iCs/>
          <w:sz w:val="24"/>
          <w:szCs w:val="24"/>
        </w:rPr>
        <w:t>, H.</w:t>
      </w:r>
      <w:r>
        <w:rPr>
          <w:rStyle w:val="CitationHTML"/>
          <w:rFonts w:ascii="Times New Roman" w:hAnsi="Times New Roman" w:cs="Times New Roman"/>
          <w:sz w:val="24"/>
          <w:szCs w:val="24"/>
        </w:rPr>
        <w:t xml:space="preserve"> </w:t>
      </w:r>
      <w:r>
        <w:rPr>
          <w:rStyle w:val="pubyear"/>
          <w:rFonts w:ascii="Times New Roman" w:hAnsi="Times New Roman" w:cs="Times New Roman"/>
          <w:iCs/>
          <w:sz w:val="24"/>
          <w:szCs w:val="24"/>
        </w:rPr>
        <w:t>1973</w:t>
      </w:r>
      <w:r>
        <w:rPr>
          <w:rStyle w:val="CitationHTML"/>
          <w:rFonts w:ascii="Times New Roman" w:hAnsi="Times New Roman" w:cs="Times New Roman"/>
          <w:sz w:val="24"/>
          <w:szCs w:val="24"/>
        </w:rPr>
        <w:t xml:space="preserve">. </w:t>
      </w:r>
      <w:r>
        <w:rPr>
          <w:rStyle w:val="chaptertitle"/>
          <w:rFonts w:ascii="Times New Roman" w:hAnsi="Times New Roman" w:cs="Times New Roman"/>
          <w:iCs/>
          <w:sz w:val="24"/>
          <w:szCs w:val="24"/>
        </w:rPr>
        <w:t>Information theory as an extension of the maximum likelihood principle</w:t>
      </w:r>
      <w:r>
        <w:rPr>
          <w:rStyle w:val="CitationHTML"/>
          <w:rFonts w:ascii="Times New Roman" w:hAnsi="Times New Roman" w:cs="Times New Roman"/>
          <w:sz w:val="24"/>
          <w:szCs w:val="24"/>
        </w:rPr>
        <w:t xml:space="preserve">. In:   </w:t>
      </w:r>
    </w:p>
    <w:p w14:paraId="36C2A066" w14:textId="77777777" w:rsidR="003D354D" w:rsidRDefault="00C426C8">
      <w:pPr>
        <w:spacing w:line="240" w:lineRule="auto"/>
        <w:jc w:val="both"/>
        <w:rPr>
          <w:rStyle w:val="CitationHTML"/>
          <w:rFonts w:ascii="Times New Roman" w:hAnsi="Times New Roman" w:cs="Times New Roman"/>
          <w:sz w:val="24"/>
          <w:szCs w:val="24"/>
        </w:rPr>
      </w:pPr>
      <w:r>
        <w:rPr>
          <w:rStyle w:val="CitationHTML"/>
          <w:rFonts w:ascii="Times New Roman" w:hAnsi="Times New Roman" w:cs="Times New Roman"/>
          <w:sz w:val="24"/>
          <w:szCs w:val="24"/>
        </w:rPr>
        <w:t xml:space="preserve">     </w:t>
      </w:r>
      <w:r>
        <w:rPr>
          <w:rStyle w:val="booktitle"/>
          <w:rFonts w:ascii="Times New Roman" w:hAnsi="Times New Roman" w:cs="Times New Roman"/>
          <w:iCs/>
          <w:sz w:val="24"/>
          <w:szCs w:val="24"/>
        </w:rPr>
        <w:t>Second International Symposium on Information Theory</w:t>
      </w:r>
      <w:r>
        <w:rPr>
          <w:rStyle w:val="CitationHTML"/>
          <w:rFonts w:ascii="Times New Roman" w:hAnsi="Times New Roman" w:cs="Times New Roman"/>
          <w:sz w:val="24"/>
          <w:szCs w:val="24"/>
        </w:rPr>
        <w:t xml:space="preserve"> (</w:t>
      </w:r>
      <w:r>
        <w:rPr>
          <w:rStyle w:val="editor"/>
          <w:rFonts w:ascii="Times New Roman" w:hAnsi="Times New Roman" w:cs="Times New Roman"/>
          <w:iCs/>
          <w:sz w:val="24"/>
          <w:szCs w:val="24"/>
        </w:rPr>
        <w:t xml:space="preserve">B.N. </w:t>
      </w:r>
      <w:proofErr w:type="spellStart"/>
      <w:r>
        <w:rPr>
          <w:rStyle w:val="editor"/>
          <w:rFonts w:ascii="Times New Roman" w:hAnsi="Times New Roman" w:cs="Times New Roman"/>
          <w:iCs/>
          <w:sz w:val="24"/>
          <w:szCs w:val="24"/>
        </w:rPr>
        <w:t>Petrov</w:t>
      </w:r>
      <w:proofErr w:type="spellEnd"/>
      <w:r>
        <w:rPr>
          <w:rStyle w:val="CitationHTML"/>
          <w:rFonts w:ascii="Times New Roman" w:hAnsi="Times New Roman" w:cs="Times New Roman"/>
          <w:sz w:val="24"/>
          <w:szCs w:val="24"/>
        </w:rPr>
        <w:t xml:space="preserve"> &amp; </w:t>
      </w:r>
      <w:r>
        <w:rPr>
          <w:rStyle w:val="editor"/>
          <w:rFonts w:ascii="Times New Roman" w:hAnsi="Times New Roman" w:cs="Times New Roman"/>
          <w:iCs/>
          <w:sz w:val="24"/>
          <w:szCs w:val="24"/>
        </w:rPr>
        <w:t xml:space="preserve">F. </w:t>
      </w:r>
      <w:proofErr w:type="spellStart"/>
      <w:r>
        <w:rPr>
          <w:rStyle w:val="editor"/>
          <w:rFonts w:ascii="Times New Roman" w:hAnsi="Times New Roman" w:cs="Times New Roman"/>
          <w:iCs/>
          <w:sz w:val="24"/>
          <w:szCs w:val="24"/>
        </w:rPr>
        <w:t>Csaki</w:t>
      </w:r>
      <w:proofErr w:type="spellEnd"/>
      <w:r>
        <w:rPr>
          <w:rStyle w:val="CitationHTML"/>
          <w:rFonts w:ascii="Times New Roman" w:hAnsi="Times New Roman" w:cs="Times New Roman"/>
          <w:sz w:val="24"/>
          <w:szCs w:val="24"/>
        </w:rPr>
        <w:t xml:space="preserve">, </w:t>
      </w:r>
      <w:proofErr w:type="spellStart"/>
      <w:proofErr w:type="gramStart"/>
      <w:r>
        <w:rPr>
          <w:rStyle w:val="CitationHTML"/>
          <w:rFonts w:ascii="Times New Roman" w:hAnsi="Times New Roman" w:cs="Times New Roman"/>
          <w:sz w:val="24"/>
          <w:szCs w:val="24"/>
        </w:rPr>
        <w:t>eds</w:t>
      </w:r>
      <w:proofErr w:type="spellEnd"/>
      <w:proofErr w:type="gramEnd"/>
      <w:r>
        <w:rPr>
          <w:rStyle w:val="CitationHTML"/>
          <w:rFonts w:ascii="Times New Roman" w:hAnsi="Times New Roman" w:cs="Times New Roman"/>
          <w:sz w:val="24"/>
          <w:szCs w:val="24"/>
        </w:rPr>
        <w:t xml:space="preserve">), pp. </w:t>
      </w:r>
    </w:p>
    <w:p w14:paraId="639041D8" w14:textId="77777777" w:rsidR="003D354D" w:rsidRDefault="00C426C8">
      <w:pPr>
        <w:spacing w:line="240" w:lineRule="auto"/>
        <w:jc w:val="both"/>
        <w:rPr>
          <w:rFonts w:ascii="Times New Roman" w:hAnsi="Times New Roman" w:cs="Times New Roman"/>
          <w:sz w:val="24"/>
          <w:szCs w:val="24"/>
        </w:rPr>
      </w:pPr>
      <w:r>
        <w:rPr>
          <w:rStyle w:val="CitationHTML"/>
          <w:rFonts w:ascii="Times New Roman" w:hAnsi="Times New Roman" w:cs="Times New Roman"/>
          <w:sz w:val="24"/>
          <w:szCs w:val="24"/>
        </w:rPr>
        <w:t xml:space="preserve">     </w:t>
      </w:r>
      <w:r>
        <w:rPr>
          <w:rStyle w:val="pagefirst"/>
          <w:rFonts w:ascii="Times New Roman" w:hAnsi="Times New Roman" w:cs="Times New Roman"/>
          <w:iCs/>
          <w:sz w:val="24"/>
          <w:szCs w:val="24"/>
        </w:rPr>
        <w:t>267</w:t>
      </w:r>
      <w:r>
        <w:rPr>
          <w:rStyle w:val="CitationHTML"/>
          <w:rFonts w:ascii="Times New Roman" w:hAnsi="Times New Roman" w:cs="Times New Roman"/>
          <w:sz w:val="24"/>
          <w:szCs w:val="24"/>
        </w:rPr>
        <w:t>–</w:t>
      </w:r>
      <w:r>
        <w:rPr>
          <w:rStyle w:val="pagelast"/>
          <w:rFonts w:ascii="Times New Roman" w:hAnsi="Times New Roman" w:cs="Times New Roman"/>
          <w:iCs/>
          <w:sz w:val="24"/>
          <w:szCs w:val="24"/>
        </w:rPr>
        <w:t>281</w:t>
      </w:r>
      <w:r>
        <w:rPr>
          <w:rStyle w:val="CitationHTML"/>
          <w:rFonts w:ascii="Times New Roman" w:hAnsi="Times New Roman" w:cs="Times New Roman"/>
          <w:sz w:val="24"/>
          <w:szCs w:val="24"/>
        </w:rPr>
        <w:t xml:space="preserve">. </w:t>
      </w:r>
      <w:proofErr w:type="spellStart"/>
      <w:r>
        <w:rPr>
          <w:rStyle w:val="CitationHTML"/>
          <w:rFonts w:ascii="Times New Roman" w:hAnsi="Times New Roman" w:cs="Times New Roman"/>
          <w:sz w:val="24"/>
          <w:szCs w:val="24"/>
        </w:rPr>
        <w:t>Akademiai</w:t>
      </w:r>
      <w:proofErr w:type="spellEnd"/>
      <w:r>
        <w:rPr>
          <w:rStyle w:val="CitationHTML"/>
          <w:rFonts w:ascii="Times New Roman" w:hAnsi="Times New Roman" w:cs="Times New Roman"/>
          <w:sz w:val="24"/>
          <w:szCs w:val="24"/>
        </w:rPr>
        <w:t xml:space="preserve"> </w:t>
      </w:r>
      <w:proofErr w:type="spellStart"/>
      <w:r>
        <w:rPr>
          <w:rStyle w:val="CitationHTML"/>
          <w:rFonts w:ascii="Times New Roman" w:hAnsi="Times New Roman" w:cs="Times New Roman"/>
          <w:sz w:val="24"/>
          <w:szCs w:val="24"/>
        </w:rPr>
        <w:t>Kiado</w:t>
      </w:r>
      <w:proofErr w:type="spellEnd"/>
      <w:r>
        <w:rPr>
          <w:rStyle w:val="CitationHTML"/>
          <w:rFonts w:ascii="Times New Roman" w:hAnsi="Times New Roman" w:cs="Times New Roman"/>
          <w:sz w:val="24"/>
          <w:szCs w:val="24"/>
        </w:rPr>
        <w:t>, Budapest.</w:t>
      </w:r>
    </w:p>
    <w:p w14:paraId="303ADEAD"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Barbosa, P., Hines, J., Kaplan, I., Martinson, H., </w:t>
      </w:r>
      <w:proofErr w:type="spellStart"/>
      <w:r>
        <w:rPr>
          <w:rFonts w:ascii="Times New Roman" w:eastAsia="Times New Roman" w:hAnsi="Times New Roman" w:cs="Times New Roman"/>
          <w:sz w:val="24"/>
          <w:szCs w:val="24"/>
          <w:highlight w:val="white"/>
        </w:rPr>
        <w:t>Szczepaniec</w:t>
      </w:r>
      <w:proofErr w:type="spellEnd"/>
      <w:r>
        <w:rPr>
          <w:rFonts w:ascii="Times New Roman" w:eastAsia="Times New Roman" w:hAnsi="Times New Roman" w:cs="Times New Roman"/>
          <w:sz w:val="24"/>
          <w:szCs w:val="24"/>
          <w:highlight w:val="white"/>
        </w:rPr>
        <w:t xml:space="preserve">, A., &amp; Szendrei, Z. (2009). </w:t>
      </w:r>
    </w:p>
    <w:p w14:paraId="5D7D5934"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     Associational Resistance and Associational Susceptibility: Having Right or Wrong </w:t>
      </w:r>
    </w:p>
    <w:p w14:paraId="2CD40F3C"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Annual Review of Ecology, Evolution, and Systematics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40</w:t>
      </w:r>
      <w:r>
        <w:rPr>
          <w:rFonts w:ascii="Times New Roman" w:eastAsia="Times New Roman" w:hAnsi="Times New Roman" w:cs="Times New Roman"/>
          <w:sz w:val="24"/>
          <w:szCs w:val="24"/>
          <w:highlight w:val="white"/>
        </w:rPr>
        <w:t xml:space="preserve">(1), 1–20.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5E59477D" w14:textId="77777777" w:rsidR="003D354D" w:rsidRDefault="00C426C8">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     10.1146/annurev.ecolsys.110308.120242</w:t>
      </w:r>
      <w:r>
        <w:rPr>
          <w:rFonts w:ascii="Times New Roman" w:eastAsia="Times New Roman" w:hAnsi="Times New Roman" w:cs="Times New Roman"/>
          <w:color w:val="FF0000"/>
          <w:sz w:val="24"/>
          <w:szCs w:val="24"/>
          <w:highlight w:val="white"/>
        </w:rPr>
        <w:t xml:space="preserve"> </w:t>
      </w:r>
    </w:p>
    <w:p w14:paraId="22186652" w14:textId="77777777" w:rsidR="003D354D" w:rsidRDefault="00C426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Bates, D., </w:t>
      </w:r>
      <w:proofErr w:type="spellStart"/>
      <w:r>
        <w:rPr>
          <w:rFonts w:ascii="Times New Roman" w:hAnsi="Times New Roman" w:cs="Times New Roman"/>
          <w:sz w:val="24"/>
          <w:szCs w:val="24"/>
        </w:rPr>
        <w:t>Mächler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Bolker</w:t>
      </w:r>
      <w:proofErr w:type="spellEnd"/>
      <w:r>
        <w:rPr>
          <w:rFonts w:ascii="Times New Roman" w:hAnsi="Times New Roman" w:cs="Times New Roman"/>
          <w:sz w:val="24"/>
          <w:szCs w:val="24"/>
        </w:rPr>
        <w:t xml:space="preserve">, B., &amp; Walker, S. (2015). Fitting Linear Mixed-Effects Models Using </w:t>
      </w:r>
      <w:r>
        <w:rPr>
          <w:rFonts w:ascii="Times New Roman" w:hAnsi="Times New Roman" w:cs="Times New Roman"/>
          <w:bCs/>
          <w:sz w:val="24"/>
          <w:szCs w:val="24"/>
        </w:rPr>
        <w:t>lme4</w:t>
      </w:r>
      <w:r>
        <w:rPr>
          <w:rFonts w:ascii="Times New Roman" w:hAnsi="Times New Roman" w:cs="Times New Roman"/>
          <w:sz w:val="24"/>
          <w:szCs w:val="24"/>
        </w:rPr>
        <w:t xml:space="preserve">. </w:t>
      </w:r>
      <w:r>
        <w:rPr>
          <w:rFonts w:ascii="Times New Roman" w:hAnsi="Times New Roman" w:cs="Times New Roman"/>
          <w:i/>
          <w:iCs/>
          <w:sz w:val="24"/>
          <w:szCs w:val="24"/>
        </w:rPr>
        <w:t>Journal of Statistical Software</w:t>
      </w:r>
      <w:r>
        <w:rPr>
          <w:rFonts w:ascii="Times New Roman" w:hAnsi="Times New Roman" w:cs="Times New Roman"/>
          <w:sz w:val="24"/>
          <w:szCs w:val="24"/>
        </w:rPr>
        <w:t xml:space="preserve">, </w:t>
      </w:r>
      <w:r>
        <w:rPr>
          <w:rFonts w:ascii="Times New Roman" w:hAnsi="Times New Roman" w:cs="Times New Roman"/>
          <w:i/>
          <w:iCs/>
          <w:sz w:val="24"/>
          <w:szCs w:val="24"/>
        </w:rPr>
        <w:t>67</w:t>
      </w: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10.18637/jss.v067.i01</w:t>
      </w:r>
    </w:p>
    <w:p w14:paraId="1D1A1E73" w14:textId="77777777" w:rsidR="003D354D" w:rsidRDefault="00C426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Beyer, K. M. M., </w:t>
      </w:r>
      <w:proofErr w:type="spellStart"/>
      <w:r>
        <w:rPr>
          <w:rFonts w:ascii="Times New Roman" w:eastAsia="Times New Roman" w:hAnsi="Times New Roman" w:cs="Times New Roman"/>
          <w:sz w:val="24"/>
          <w:szCs w:val="24"/>
          <w:highlight w:val="white"/>
        </w:rPr>
        <w:t>Kaltenbach</w:t>
      </w:r>
      <w:proofErr w:type="spellEnd"/>
      <w:r>
        <w:rPr>
          <w:rFonts w:ascii="Times New Roman" w:eastAsia="Times New Roman" w:hAnsi="Times New Roman" w:cs="Times New Roman"/>
          <w:sz w:val="24"/>
          <w:szCs w:val="24"/>
          <w:highlight w:val="white"/>
        </w:rPr>
        <w:t xml:space="preserve">, A., Szabo, A., </w:t>
      </w:r>
      <w:proofErr w:type="spellStart"/>
      <w:r>
        <w:rPr>
          <w:rFonts w:ascii="Times New Roman" w:eastAsia="Times New Roman" w:hAnsi="Times New Roman" w:cs="Times New Roman"/>
          <w:sz w:val="24"/>
          <w:szCs w:val="24"/>
          <w:highlight w:val="white"/>
        </w:rPr>
        <w:t>Bogar</w:t>
      </w:r>
      <w:proofErr w:type="spellEnd"/>
      <w:r>
        <w:rPr>
          <w:rFonts w:ascii="Times New Roman" w:eastAsia="Times New Roman" w:hAnsi="Times New Roman" w:cs="Times New Roman"/>
          <w:sz w:val="24"/>
          <w:szCs w:val="24"/>
          <w:highlight w:val="white"/>
        </w:rPr>
        <w:t xml:space="preserve">, S., Nieto, F. J., &amp; </w:t>
      </w:r>
      <w:proofErr w:type="spellStart"/>
      <w:r>
        <w:rPr>
          <w:rFonts w:ascii="Times New Roman" w:eastAsia="Times New Roman" w:hAnsi="Times New Roman" w:cs="Times New Roman"/>
          <w:sz w:val="24"/>
          <w:szCs w:val="24"/>
          <w:highlight w:val="white"/>
        </w:rPr>
        <w:t>Malecki</w:t>
      </w:r>
      <w:proofErr w:type="spellEnd"/>
      <w:r>
        <w:rPr>
          <w:rFonts w:ascii="Times New Roman" w:eastAsia="Times New Roman" w:hAnsi="Times New Roman" w:cs="Times New Roman"/>
          <w:sz w:val="24"/>
          <w:szCs w:val="24"/>
          <w:highlight w:val="white"/>
        </w:rPr>
        <w:t xml:space="preserve">, K. M. (2014).       </w:t>
      </w:r>
    </w:p>
    <w:p w14:paraId="0E0EE045" w14:textId="77777777" w:rsidR="003D354D" w:rsidRDefault="00C426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Exposure to </w:t>
      </w:r>
      <w:proofErr w:type="spellStart"/>
      <w:r>
        <w:rPr>
          <w:rFonts w:ascii="Times New Roman" w:eastAsia="Times New Roman" w:hAnsi="Times New Roman" w:cs="Times New Roman"/>
          <w:sz w:val="24"/>
          <w:szCs w:val="24"/>
          <w:highlight w:val="white"/>
        </w:rPr>
        <w:t>Neighborhood</w:t>
      </w:r>
      <w:proofErr w:type="spellEnd"/>
      <w:r>
        <w:rPr>
          <w:rFonts w:ascii="Times New Roman" w:eastAsia="Times New Roman" w:hAnsi="Times New Roman" w:cs="Times New Roman"/>
          <w:sz w:val="24"/>
          <w:szCs w:val="24"/>
          <w:highlight w:val="white"/>
        </w:rPr>
        <w:t xml:space="preserve"> Green Space and Mental Health: Evidence from the Survey of </w:t>
      </w:r>
    </w:p>
    <w:p w14:paraId="6BBE7D46"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Health of Wisconsin. </w:t>
      </w:r>
      <w:r>
        <w:rPr>
          <w:rFonts w:ascii="Times New Roman" w:eastAsia="Times New Roman" w:hAnsi="Times New Roman" w:cs="Times New Roman"/>
          <w:i/>
          <w:sz w:val="24"/>
          <w:szCs w:val="24"/>
          <w:highlight w:val="white"/>
        </w:rPr>
        <w:t xml:space="preserve">International Journal of Environmental Research and Public </w:t>
      </w:r>
    </w:p>
    <w:p w14:paraId="05D8C7D7" w14:textId="77777777"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(3), 3453–3472.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10.3390/ijerph110303453</w:t>
      </w:r>
    </w:p>
    <w:p w14:paraId="68773BA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Bowler, D. E., </w:t>
      </w:r>
      <w:proofErr w:type="spellStart"/>
      <w:r>
        <w:rPr>
          <w:rFonts w:ascii="Times New Roman" w:eastAsia="Times New Roman" w:hAnsi="Times New Roman" w:cs="Times New Roman"/>
          <w:sz w:val="24"/>
          <w:szCs w:val="24"/>
          <w:highlight w:val="white"/>
        </w:rPr>
        <w:t>Buyung</w:t>
      </w:r>
      <w:proofErr w:type="spellEnd"/>
      <w:r>
        <w:rPr>
          <w:rFonts w:ascii="Times New Roman" w:eastAsia="Times New Roman" w:hAnsi="Times New Roman" w:cs="Times New Roman"/>
          <w:sz w:val="24"/>
          <w:szCs w:val="24"/>
          <w:highlight w:val="white"/>
        </w:rPr>
        <w:t xml:space="preserve">-Ali, L. M., Knight, T. M., &amp; </w:t>
      </w:r>
      <w:proofErr w:type="spellStart"/>
      <w:r>
        <w:rPr>
          <w:rFonts w:ascii="Times New Roman" w:eastAsia="Times New Roman" w:hAnsi="Times New Roman" w:cs="Times New Roman"/>
          <w:sz w:val="24"/>
          <w:szCs w:val="24"/>
          <w:highlight w:val="white"/>
        </w:rPr>
        <w:t>Pullin</w:t>
      </w:r>
      <w:proofErr w:type="spellEnd"/>
      <w:r>
        <w:rPr>
          <w:rFonts w:ascii="Times New Roman" w:eastAsia="Times New Roman" w:hAnsi="Times New Roman" w:cs="Times New Roman"/>
          <w:sz w:val="24"/>
          <w:szCs w:val="24"/>
          <w:highlight w:val="white"/>
        </w:rPr>
        <w:t xml:space="preserve">, A. S. (2010). A systematic </w:t>
      </w:r>
    </w:p>
    <w:p w14:paraId="41393B02"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review</w:t>
      </w:r>
      <w:proofErr w:type="gramEnd"/>
      <w:r>
        <w:rPr>
          <w:rFonts w:ascii="Times New Roman" w:eastAsia="Times New Roman" w:hAnsi="Times New Roman" w:cs="Times New Roman"/>
          <w:sz w:val="24"/>
          <w:szCs w:val="24"/>
          <w:highlight w:val="white"/>
        </w:rPr>
        <w:t xml:space="preserve"> of evidence for the added benefits to health of exposure to natural environments. </w:t>
      </w:r>
    </w:p>
    <w:p w14:paraId="4B99896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BMC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xml:space="preserve">, 456.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10.1186/1471-2458-10-456</w:t>
      </w:r>
    </w:p>
    <w:p w14:paraId="6FD936B8" w14:textId="77777777" w:rsidR="0054071B" w:rsidRPr="00416821" w:rsidRDefault="0054071B" w:rsidP="0054071B">
      <w:pPr>
        <w:autoSpaceDE w:val="0"/>
        <w:autoSpaceDN w:val="0"/>
        <w:adjustRightInd w:val="0"/>
        <w:spacing w:line="240" w:lineRule="auto"/>
        <w:ind w:left="720" w:hanging="720"/>
        <w:rPr>
          <w:rFonts w:ascii="Times New Roman" w:hAnsi="Times New Roman" w:cs="Times New Roman"/>
          <w:color w:val="2E74B5" w:themeColor="accent1" w:themeShade="BF"/>
          <w:sz w:val="24"/>
          <w:szCs w:val="24"/>
        </w:rPr>
      </w:pPr>
      <w:proofErr w:type="spellStart"/>
      <w:r w:rsidRPr="00416821">
        <w:rPr>
          <w:rFonts w:ascii="Times New Roman" w:hAnsi="Times New Roman" w:cs="Times New Roman"/>
          <w:color w:val="2E74B5" w:themeColor="accent1" w:themeShade="BF"/>
          <w:sz w:val="24"/>
          <w:szCs w:val="24"/>
        </w:rPr>
        <w:t>Castagneyrol</w:t>
      </w:r>
      <w:proofErr w:type="spellEnd"/>
      <w:r w:rsidRPr="00416821">
        <w:rPr>
          <w:rFonts w:ascii="Times New Roman" w:hAnsi="Times New Roman" w:cs="Times New Roman"/>
          <w:color w:val="2E74B5" w:themeColor="accent1" w:themeShade="BF"/>
          <w:sz w:val="24"/>
          <w:szCs w:val="24"/>
        </w:rPr>
        <w:t xml:space="preserve">, B., </w:t>
      </w:r>
      <w:proofErr w:type="spellStart"/>
      <w:r w:rsidRPr="00416821">
        <w:rPr>
          <w:rFonts w:ascii="Times New Roman" w:hAnsi="Times New Roman" w:cs="Times New Roman"/>
          <w:color w:val="2E74B5" w:themeColor="accent1" w:themeShade="BF"/>
          <w:sz w:val="24"/>
          <w:szCs w:val="24"/>
        </w:rPr>
        <w:t>Bonal</w:t>
      </w:r>
      <w:proofErr w:type="spellEnd"/>
      <w:r w:rsidRPr="00416821">
        <w:rPr>
          <w:rFonts w:ascii="Times New Roman" w:hAnsi="Times New Roman" w:cs="Times New Roman"/>
          <w:color w:val="2E74B5" w:themeColor="accent1" w:themeShade="BF"/>
          <w:sz w:val="24"/>
          <w:szCs w:val="24"/>
        </w:rPr>
        <w:t xml:space="preserve">, D., Damien, M., </w:t>
      </w:r>
      <w:proofErr w:type="spellStart"/>
      <w:r w:rsidRPr="00416821">
        <w:rPr>
          <w:rFonts w:ascii="Times New Roman" w:hAnsi="Times New Roman" w:cs="Times New Roman"/>
          <w:color w:val="2E74B5" w:themeColor="accent1" w:themeShade="BF"/>
          <w:sz w:val="24"/>
          <w:szCs w:val="24"/>
        </w:rPr>
        <w:t>Jactel</w:t>
      </w:r>
      <w:proofErr w:type="spellEnd"/>
      <w:r w:rsidRPr="00416821">
        <w:rPr>
          <w:rFonts w:ascii="Times New Roman" w:hAnsi="Times New Roman" w:cs="Times New Roman"/>
          <w:color w:val="2E74B5" w:themeColor="accent1" w:themeShade="BF"/>
          <w:sz w:val="24"/>
          <w:szCs w:val="24"/>
        </w:rPr>
        <w:t xml:space="preserve">, H., </w:t>
      </w:r>
      <w:proofErr w:type="spellStart"/>
      <w:r w:rsidRPr="00416821">
        <w:rPr>
          <w:rFonts w:ascii="Times New Roman" w:hAnsi="Times New Roman" w:cs="Times New Roman"/>
          <w:color w:val="2E74B5" w:themeColor="accent1" w:themeShade="BF"/>
          <w:sz w:val="24"/>
          <w:szCs w:val="24"/>
        </w:rPr>
        <w:t>Meredieu</w:t>
      </w:r>
      <w:proofErr w:type="spellEnd"/>
      <w:r w:rsidRPr="00416821">
        <w:rPr>
          <w:rFonts w:ascii="Times New Roman" w:hAnsi="Times New Roman" w:cs="Times New Roman"/>
          <w:color w:val="2E74B5" w:themeColor="accent1" w:themeShade="BF"/>
          <w:sz w:val="24"/>
          <w:szCs w:val="24"/>
        </w:rPr>
        <w:t xml:space="preserve">, C., </w:t>
      </w:r>
      <w:proofErr w:type="spellStart"/>
      <w:r w:rsidRPr="00416821">
        <w:rPr>
          <w:rFonts w:ascii="Times New Roman" w:hAnsi="Times New Roman" w:cs="Times New Roman"/>
          <w:color w:val="2E74B5" w:themeColor="accent1" w:themeShade="BF"/>
          <w:sz w:val="24"/>
          <w:szCs w:val="24"/>
        </w:rPr>
        <w:t>Muiruri</w:t>
      </w:r>
      <w:proofErr w:type="spellEnd"/>
      <w:r w:rsidRPr="00416821">
        <w:rPr>
          <w:rFonts w:ascii="Times New Roman" w:hAnsi="Times New Roman" w:cs="Times New Roman"/>
          <w:color w:val="2E74B5" w:themeColor="accent1" w:themeShade="BF"/>
          <w:sz w:val="24"/>
          <w:szCs w:val="24"/>
        </w:rPr>
        <w:t xml:space="preserve">, E. W., &amp; </w:t>
      </w:r>
    </w:p>
    <w:p w14:paraId="3D797631" w14:textId="77777777" w:rsidR="0054071B" w:rsidRPr="00416821" w:rsidRDefault="0054071B" w:rsidP="0054071B">
      <w:pPr>
        <w:autoSpaceDE w:val="0"/>
        <w:autoSpaceDN w:val="0"/>
        <w:adjustRightInd w:val="0"/>
        <w:spacing w:line="240" w:lineRule="auto"/>
        <w:ind w:left="720" w:hanging="720"/>
        <w:rPr>
          <w:rFonts w:ascii="Times New Roman" w:hAnsi="Times New Roman" w:cs="Times New Roman"/>
          <w:color w:val="2E74B5" w:themeColor="accent1" w:themeShade="BF"/>
          <w:sz w:val="24"/>
          <w:szCs w:val="24"/>
        </w:rPr>
      </w:pPr>
      <w:r w:rsidRPr="00416821">
        <w:rPr>
          <w:rFonts w:ascii="Times New Roman" w:hAnsi="Times New Roman" w:cs="Times New Roman"/>
          <w:color w:val="2E74B5" w:themeColor="accent1" w:themeShade="BF"/>
          <w:sz w:val="24"/>
          <w:szCs w:val="24"/>
        </w:rPr>
        <w:t xml:space="preserve">      </w:t>
      </w:r>
      <w:proofErr w:type="spellStart"/>
      <w:r w:rsidRPr="00416821">
        <w:rPr>
          <w:rFonts w:ascii="Times New Roman" w:hAnsi="Times New Roman" w:cs="Times New Roman"/>
          <w:color w:val="2E74B5" w:themeColor="accent1" w:themeShade="BF"/>
          <w:sz w:val="24"/>
          <w:szCs w:val="24"/>
        </w:rPr>
        <w:t>Barbaro</w:t>
      </w:r>
      <w:proofErr w:type="spellEnd"/>
      <w:r w:rsidRPr="00416821">
        <w:rPr>
          <w:rFonts w:ascii="Times New Roman" w:hAnsi="Times New Roman" w:cs="Times New Roman"/>
          <w:color w:val="2E74B5" w:themeColor="accent1" w:themeShade="BF"/>
          <w:sz w:val="24"/>
          <w:szCs w:val="24"/>
        </w:rPr>
        <w:t xml:space="preserve">, L. (2017). Bottom-up and top-down effects of tree species diversity on leaf </w:t>
      </w:r>
    </w:p>
    <w:p w14:paraId="3144BF4D" w14:textId="6F28E1E7" w:rsidR="0054071B" w:rsidRPr="00416821" w:rsidRDefault="0054071B" w:rsidP="0054071B">
      <w:pPr>
        <w:autoSpaceDE w:val="0"/>
        <w:autoSpaceDN w:val="0"/>
        <w:adjustRightInd w:val="0"/>
        <w:spacing w:line="240" w:lineRule="auto"/>
        <w:ind w:left="720" w:hanging="720"/>
        <w:rPr>
          <w:rFonts w:ascii="Times New Roman" w:hAnsi="Times New Roman" w:cs="Times New Roman"/>
          <w:color w:val="2E74B5" w:themeColor="accent1" w:themeShade="BF"/>
          <w:sz w:val="24"/>
          <w:szCs w:val="24"/>
        </w:rPr>
      </w:pPr>
      <w:r w:rsidRPr="00416821">
        <w:rPr>
          <w:rFonts w:ascii="Times New Roman" w:hAnsi="Times New Roman" w:cs="Times New Roman"/>
          <w:color w:val="2E74B5" w:themeColor="accent1" w:themeShade="BF"/>
          <w:sz w:val="24"/>
          <w:szCs w:val="24"/>
        </w:rPr>
        <w:t xml:space="preserve">      </w:t>
      </w:r>
      <w:proofErr w:type="gramStart"/>
      <w:r w:rsidRPr="00416821">
        <w:rPr>
          <w:rFonts w:ascii="Times New Roman" w:hAnsi="Times New Roman" w:cs="Times New Roman"/>
          <w:color w:val="2E74B5" w:themeColor="accent1" w:themeShade="BF"/>
          <w:sz w:val="24"/>
          <w:szCs w:val="24"/>
        </w:rPr>
        <w:t>insect</w:t>
      </w:r>
      <w:proofErr w:type="gramEnd"/>
      <w:r w:rsidRPr="00416821">
        <w:rPr>
          <w:rFonts w:ascii="Times New Roman" w:hAnsi="Times New Roman" w:cs="Times New Roman"/>
          <w:color w:val="2E74B5" w:themeColor="accent1" w:themeShade="BF"/>
          <w:sz w:val="24"/>
          <w:szCs w:val="24"/>
        </w:rPr>
        <w:t xml:space="preserve"> herbivory. </w:t>
      </w:r>
      <w:r w:rsidRPr="00416821">
        <w:rPr>
          <w:rFonts w:ascii="Times New Roman" w:hAnsi="Times New Roman" w:cs="Times New Roman"/>
          <w:i/>
          <w:iCs/>
          <w:color w:val="2E74B5" w:themeColor="accent1" w:themeShade="BF"/>
          <w:sz w:val="24"/>
          <w:szCs w:val="24"/>
        </w:rPr>
        <w:t>Ecology and Evolution</w:t>
      </w:r>
      <w:r w:rsidRPr="00416821">
        <w:rPr>
          <w:rFonts w:ascii="Times New Roman" w:hAnsi="Times New Roman" w:cs="Times New Roman"/>
          <w:color w:val="2E74B5" w:themeColor="accent1" w:themeShade="BF"/>
          <w:sz w:val="24"/>
          <w:szCs w:val="24"/>
        </w:rPr>
        <w:t xml:space="preserve">, </w:t>
      </w:r>
      <w:r w:rsidRPr="00416821">
        <w:rPr>
          <w:rFonts w:ascii="Times New Roman" w:hAnsi="Times New Roman" w:cs="Times New Roman"/>
          <w:i/>
          <w:iCs/>
          <w:color w:val="2E74B5" w:themeColor="accent1" w:themeShade="BF"/>
          <w:sz w:val="24"/>
          <w:szCs w:val="24"/>
        </w:rPr>
        <w:t>7</w:t>
      </w:r>
      <w:r w:rsidRPr="00416821">
        <w:rPr>
          <w:rFonts w:ascii="Times New Roman" w:hAnsi="Times New Roman" w:cs="Times New Roman"/>
          <w:color w:val="2E74B5" w:themeColor="accent1" w:themeShade="BF"/>
          <w:sz w:val="24"/>
          <w:szCs w:val="24"/>
        </w:rPr>
        <w:t xml:space="preserve">(10), 3520–3531. </w:t>
      </w:r>
      <w:proofErr w:type="spellStart"/>
      <w:proofErr w:type="gramStart"/>
      <w:r w:rsidRPr="00416821">
        <w:rPr>
          <w:rFonts w:ascii="Times New Roman" w:hAnsi="Times New Roman" w:cs="Times New Roman"/>
          <w:color w:val="2E74B5" w:themeColor="accent1" w:themeShade="BF"/>
          <w:sz w:val="24"/>
          <w:szCs w:val="24"/>
        </w:rPr>
        <w:t>doi</w:t>
      </w:r>
      <w:proofErr w:type="spellEnd"/>
      <w:proofErr w:type="gramEnd"/>
      <w:r w:rsidRPr="00416821">
        <w:rPr>
          <w:rFonts w:ascii="Times New Roman" w:hAnsi="Times New Roman" w:cs="Times New Roman"/>
          <w:color w:val="2E74B5" w:themeColor="accent1" w:themeShade="BF"/>
          <w:sz w:val="24"/>
          <w:szCs w:val="24"/>
        </w:rPr>
        <w:t>: 10.1002/ece3.2950</w:t>
      </w:r>
    </w:p>
    <w:p w14:paraId="5C3A024C" w14:textId="77A287E8"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Castagneyrol</w:t>
      </w:r>
      <w:proofErr w:type="spellEnd"/>
      <w:r>
        <w:rPr>
          <w:rFonts w:ascii="Times New Roman" w:eastAsia="Times New Roman" w:hAnsi="Times New Roman" w:cs="Times New Roman"/>
          <w:sz w:val="24"/>
          <w:szCs w:val="24"/>
          <w:highlight w:val="white"/>
        </w:rPr>
        <w:t xml:space="preserve">, B., </w:t>
      </w: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Vacher</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Brockerhoff</w:t>
      </w:r>
      <w:proofErr w:type="spellEnd"/>
      <w:r>
        <w:rPr>
          <w:rFonts w:ascii="Times New Roman" w:eastAsia="Times New Roman" w:hAnsi="Times New Roman" w:cs="Times New Roman"/>
          <w:sz w:val="24"/>
          <w:szCs w:val="24"/>
          <w:highlight w:val="white"/>
        </w:rPr>
        <w:t xml:space="preserve">, E. G., &amp; </w:t>
      </w:r>
      <w:proofErr w:type="spellStart"/>
      <w:r>
        <w:rPr>
          <w:rFonts w:ascii="Times New Roman" w:eastAsia="Times New Roman" w:hAnsi="Times New Roman" w:cs="Times New Roman"/>
          <w:sz w:val="24"/>
          <w:szCs w:val="24"/>
          <w:highlight w:val="white"/>
        </w:rPr>
        <w:t>Koricheva</w:t>
      </w:r>
      <w:proofErr w:type="spellEnd"/>
      <w:r>
        <w:rPr>
          <w:rFonts w:ascii="Times New Roman" w:eastAsia="Times New Roman" w:hAnsi="Times New Roman" w:cs="Times New Roman"/>
          <w:sz w:val="24"/>
          <w:szCs w:val="24"/>
          <w:highlight w:val="white"/>
        </w:rPr>
        <w:t xml:space="preserve">, J. (2014). Effects </w:t>
      </w:r>
    </w:p>
    <w:p w14:paraId="3877066F"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plant phylogenetic diversity on herbivory depend on herbivore specialization. </w:t>
      </w:r>
      <w:r>
        <w:rPr>
          <w:rFonts w:ascii="Times New Roman" w:eastAsia="Times New Roman" w:hAnsi="Times New Roman" w:cs="Times New Roman"/>
          <w:i/>
          <w:sz w:val="24"/>
          <w:szCs w:val="24"/>
          <w:highlight w:val="white"/>
        </w:rPr>
        <w:t xml:space="preserve">Journal </w:t>
      </w:r>
    </w:p>
    <w:p w14:paraId="493EAE95" w14:textId="6532310F" w:rsidR="003D354D" w:rsidRDefault="00C426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of</w:t>
      </w:r>
      <w:proofErr w:type="gramEnd"/>
      <w:r>
        <w:rPr>
          <w:rFonts w:ascii="Times New Roman" w:eastAsia="Times New Roman" w:hAnsi="Times New Roman" w:cs="Times New Roman"/>
          <w:i/>
          <w:sz w:val="24"/>
          <w:szCs w:val="24"/>
          <w:highlight w:val="white"/>
        </w:rPr>
        <w:t xml:space="preserve"> Applied 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51</w:t>
      </w:r>
      <w:r>
        <w:rPr>
          <w:rFonts w:ascii="Times New Roman" w:eastAsia="Times New Roman" w:hAnsi="Times New Roman" w:cs="Times New Roman"/>
          <w:sz w:val="24"/>
          <w:szCs w:val="24"/>
          <w:highlight w:val="white"/>
        </w:rPr>
        <w:t xml:space="preserve">(1), 134–141.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10.1111/1365-2664.12175</w:t>
      </w:r>
    </w:p>
    <w:p w14:paraId="04BC774E" w14:textId="70564A7A" w:rsidR="003D354D" w:rsidRDefault="00C426C8">
      <w:pPr>
        <w:spacing w:line="240" w:lineRule="auto"/>
      </w:pPr>
      <w:proofErr w:type="spellStart"/>
      <w:r>
        <w:rPr>
          <w:rFonts w:ascii="Times New Roman" w:hAnsi="Times New Roman"/>
          <w:sz w:val="24"/>
          <w:szCs w:val="24"/>
        </w:rPr>
        <w:t>Cincotta</w:t>
      </w:r>
      <w:proofErr w:type="spellEnd"/>
      <w:r>
        <w:rPr>
          <w:rFonts w:ascii="Times New Roman" w:hAnsi="Times New Roman"/>
          <w:sz w:val="24"/>
          <w:szCs w:val="24"/>
        </w:rPr>
        <w:t xml:space="preserve">, C. L., Adams, J. M., &amp; </w:t>
      </w:r>
      <w:proofErr w:type="spellStart"/>
      <w:r>
        <w:rPr>
          <w:rFonts w:ascii="Times New Roman" w:hAnsi="Times New Roman"/>
          <w:sz w:val="24"/>
          <w:szCs w:val="24"/>
        </w:rPr>
        <w:t>Holzapfel</w:t>
      </w:r>
      <w:proofErr w:type="spellEnd"/>
      <w:r>
        <w:rPr>
          <w:rFonts w:ascii="Times New Roman" w:hAnsi="Times New Roman"/>
          <w:sz w:val="24"/>
          <w:szCs w:val="24"/>
        </w:rPr>
        <w:t xml:space="preserve">, C. (2009). Testing the enemy release hypothesis: </w:t>
      </w:r>
    </w:p>
    <w:p w14:paraId="4D399166" w14:textId="77777777" w:rsidR="003D354D" w:rsidRDefault="00C426C8">
      <w:pPr>
        <w:spacing w:line="240" w:lineRule="auto"/>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comparison of foliar insect herbivory of the exotic Norway maple (Acer </w:t>
      </w:r>
      <w:proofErr w:type="spellStart"/>
      <w:r>
        <w:rPr>
          <w:rFonts w:ascii="Times New Roman" w:hAnsi="Times New Roman"/>
          <w:sz w:val="24"/>
          <w:szCs w:val="24"/>
        </w:rPr>
        <w:t>platanoides</w:t>
      </w:r>
      <w:proofErr w:type="spellEnd"/>
      <w:r>
        <w:rPr>
          <w:rFonts w:ascii="Times New Roman" w:hAnsi="Times New Roman"/>
          <w:sz w:val="24"/>
          <w:szCs w:val="24"/>
        </w:rPr>
        <w:t xml:space="preserve"> </w:t>
      </w:r>
    </w:p>
    <w:p w14:paraId="348BDA62" w14:textId="77777777" w:rsidR="003D354D" w:rsidRDefault="00C426C8">
      <w:pPr>
        <w:spacing w:line="240" w:lineRule="auto"/>
      </w:pPr>
      <w:r>
        <w:rPr>
          <w:rFonts w:ascii="Times New Roman" w:hAnsi="Times New Roman"/>
          <w:sz w:val="24"/>
          <w:szCs w:val="24"/>
        </w:rPr>
        <w:t xml:space="preserve">       L.) and the native sugar maple (A. </w:t>
      </w:r>
      <w:proofErr w:type="spellStart"/>
      <w:r>
        <w:rPr>
          <w:rFonts w:ascii="Times New Roman" w:hAnsi="Times New Roman"/>
          <w:sz w:val="24"/>
          <w:szCs w:val="24"/>
        </w:rPr>
        <w:t>saccharum</w:t>
      </w:r>
      <w:proofErr w:type="spellEnd"/>
      <w:r>
        <w:rPr>
          <w:rFonts w:ascii="Times New Roman" w:hAnsi="Times New Roman"/>
          <w:sz w:val="24"/>
          <w:szCs w:val="24"/>
        </w:rPr>
        <w:t xml:space="preserve"> L.). </w:t>
      </w:r>
      <w:r>
        <w:rPr>
          <w:rFonts w:ascii="Times New Roman" w:hAnsi="Times New Roman"/>
          <w:i/>
          <w:sz w:val="24"/>
          <w:szCs w:val="24"/>
        </w:rPr>
        <w:t>Biological Invasions</w:t>
      </w:r>
      <w:r>
        <w:rPr>
          <w:rFonts w:ascii="Times New Roman" w:hAnsi="Times New Roman"/>
          <w:sz w:val="24"/>
          <w:szCs w:val="24"/>
        </w:rPr>
        <w:t xml:space="preserve">, </w:t>
      </w:r>
      <w:r>
        <w:rPr>
          <w:rFonts w:ascii="Times New Roman" w:hAnsi="Times New Roman"/>
          <w:i/>
          <w:sz w:val="24"/>
          <w:szCs w:val="24"/>
        </w:rPr>
        <w:t>11</w:t>
      </w:r>
      <w:r>
        <w:rPr>
          <w:rFonts w:ascii="Times New Roman" w:hAnsi="Times New Roman"/>
          <w:sz w:val="24"/>
          <w:szCs w:val="24"/>
        </w:rPr>
        <w:t>(2), 379–388.</w:t>
      </w:r>
    </w:p>
    <w:p w14:paraId="7445C3C1" w14:textId="77777777" w:rsidR="003D354D" w:rsidRDefault="00C426C8">
      <w:pPr>
        <w:spacing w:line="240" w:lineRule="auto"/>
      </w:pPr>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10.1007/s10530-008-9255-9</w:t>
      </w:r>
    </w:p>
    <w:p w14:paraId="3373C15E"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Clem, C. S., &amp; Held, D. W. (2018). Associational Interactions </w:t>
      </w:r>
      <w:proofErr w:type="gramStart"/>
      <w:r>
        <w:rPr>
          <w:rFonts w:ascii="Times New Roman" w:eastAsia="Times New Roman" w:hAnsi="Times New Roman" w:cs="Times New Roman"/>
          <w:sz w:val="24"/>
          <w:szCs w:val="24"/>
          <w:highlight w:val="white"/>
        </w:rPr>
        <w:t>Between</w:t>
      </w:r>
      <w:proofErr w:type="gramEnd"/>
      <w:r>
        <w:rPr>
          <w:rFonts w:ascii="Times New Roman" w:eastAsia="Times New Roman" w:hAnsi="Times New Roman" w:cs="Times New Roman"/>
          <w:sz w:val="24"/>
          <w:szCs w:val="24"/>
          <w:highlight w:val="white"/>
        </w:rPr>
        <w:t xml:space="preserve"> Urban Trees: Are </w:t>
      </w:r>
    </w:p>
    <w:p w14:paraId="7ACE0F88" w14:textId="77777777" w:rsidR="003D354D" w:rsidRDefault="00C426C8">
      <w:pPr>
        <w:spacing w:line="240" w:lineRule="auto"/>
        <w:rPr>
          <w:lang w:val="es-ES"/>
        </w:rPr>
      </w:pPr>
      <w:r>
        <w:rPr>
          <w:rFonts w:ascii="Times New Roman" w:eastAsia="Times New Roman" w:hAnsi="Times New Roman" w:cs="Times New Roman"/>
          <w:sz w:val="24"/>
          <w:szCs w:val="24"/>
          <w:highlight w:val="white"/>
        </w:rPr>
        <w:t xml:space="preserve">      Native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Better Than </w:t>
      </w:r>
      <w:proofErr w:type="gramStart"/>
      <w:r>
        <w:rPr>
          <w:rFonts w:ascii="Times New Roman" w:eastAsia="Times New Roman" w:hAnsi="Times New Roman" w:cs="Times New Roman"/>
          <w:sz w:val="24"/>
          <w:szCs w:val="24"/>
          <w:highlight w:val="white"/>
        </w:rPr>
        <w:t>Non-Natives</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lang w:val="es-ES"/>
        </w:rPr>
        <w:t>Environmental</w:t>
      </w:r>
      <w:proofErr w:type="spellEnd"/>
      <w:r>
        <w:rPr>
          <w:rFonts w:ascii="Times New Roman" w:eastAsia="Times New Roman" w:hAnsi="Times New Roman" w:cs="Times New Roman"/>
          <w:i/>
          <w:sz w:val="24"/>
          <w:szCs w:val="24"/>
          <w:highlight w:val="white"/>
          <w:lang w:val="es-ES"/>
        </w:rPr>
        <w:t xml:space="preserve"> </w:t>
      </w:r>
      <w:proofErr w:type="spellStart"/>
      <w:r>
        <w:rPr>
          <w:rFonts w:ascii="Times New Roman" w:eastAsia="Times New Roman" w:hAnsi="Times New Roman" w:cs="Times New Roman"/>
          <w:i/>
          <w:sz w:val="24"/>
          <w:szCs w:val="24"/>
          <w:highlight w:val="white"/>
          <w:lang w:val="es-ES"/>
        </w:rPr>
        <w:t>Entomology</w:t>
      </w:r>
      <w:proofErr w:type="spellEnd"/>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i/>
          <w:sz w:val="24"/>
          <w:szCs w:val="24"/>
          <w:highlight w:val="white"/>
          <w:lang w:val="es-ES"/>
        </w:rPr>
        <w:t>47</w:t>
      </w:r>
      <w:r>
        <w:rPr>
          <w:rFonts w:ascii="Times New Roman" w:eastAsia="Times New Roman" w:hAnsi="Times New Roman" w:cs="Times New Roman"/>
          <w:sz w:val="24"/>
          <w:szCs w:val="24"/>
          <w:highlight w:val="white"/>
          <w:lang w:val="es-ES"/>
        </w:rPr>
        <w:t xml:space="preserve">(4), 881–889.       </w:t>
      </w:r>
    </w:p>
    <w:p w14:paraId="4E36D32F" w14:textId="77777777" w:rsidR="003D354D" w:rsidRDefault="00C426C8">
      <w:pPr>
        <w:spacing w:line="240" w:lineRule="auto"/>
        <w:rPr>
          <w:rFonts w:ascii="Times New Roman" w:eastAsia="Times New Roman" w:hAnsi="Times New Roman" w:cs="Times New Roman"/>
          <w:sz w:val="24"/>
          <w:szCs w:val="24"/>
          <w:highlight w:val="white"/>
          <w:lang w:val="es-ES"/>
        </w:rPr>
      </w:pPr>
      <w:r>
        <w:rPr>
          <w:rFonts w:ascii="Times New Roman" w:eastAsia="Times New Roman" w:hAnsi="Times New Roman" w:cs="Times New Roman"/>
          <w:sz w:val="24"/>
          <w:szCs w:val="24"/>
          <w:highlight w:val="white"/>
          <w:lang w:val="es-ES"/>
        </w:rPr>
        <w:t xml:space="preserve">      </w:t>
      </w:r>
      <w:proofErr w:type="spellStart"/>
      <w:r>
        <w:rPr>
          <w:rFonts w:ascii="Times New Roman" w:eastAsia="Times New Roman" w:hAnsi="Times New Roman" w:cs="Times New Roman"/>
          <w:sz w:val="24"/>
          <w:szCs w:val="24"/>
          <w:highlight w:val="white"/>
          <w:lang w:val="es-ES"/>
        </w:rPr>
        <w:t>doi</w:t>
      </w:r>
      <w:proofErr w:type="spellEnd"/>
      <w:r>
        <w:rPr>
          <w:rFonts w:ascii="Times New Roman" w:eastAsia="Times New Roman" w:hAnsi="Times New Roman" w:cs="Times New Roman"/>
          <w:sz w:val="24"/>
          <w:szCs w:val="24"/>
          <w:highlight w:val="white"/>
          <w:lang w:val="es-ES"/>
        </w:rPr>
        <w:t>: 10.1093/</w:t>
      </w:r>
      <w:proofErr w:type="spellStart"/>
      <w:r>
        <w:rPr>
          <w:rFonts w:ascii="Times New Roman" w:eastAsia="Times New Roman" w:hAnsi="Times New Roman" w:cs="Times New Roman"/>
          <w:sz w:val="24"/>
          <w:szCs w:val="24"/>
          <w:highlight w:val="white"/>
          <w:lang w:val="es-ES"/>
        </w:rPr>
        <w:t>ee</w:t>
      </w:r>
      <w:proofErr w:type="spellEnd"/>
      <w:r>
        <w:rPr>
          <w:rFonts w:ascii="Times New Roman" w:eastAsia="Times New Roman" w:hAnsi="Times New Roman" w:cs="Times New Roman"/>
          <w:sz w:val="24"/>
          <w:szCs w:val="24"/>
          <w:highlight w:val="white"/>
          <w:lang w:val="es-ES"/>
        </w:rPr>
        <w:t>/nvy071</w:t>
      </w:r>
    </w:p>
    <w:p w14:paraId="285098CD" w14:textId="77777777" w:rsidR="003D354D" w:rsidRDefault="00C426C8">
      <w:pPr>
        <w:spacing w:line="240" w:lineRule="auto"/>
      </w:pPr>
      <w:proofErr w:type="spellStart"/>
      <w:r>
        <w:rPr>
          <w:rFonts w:ascii="Times New Roman" w:eastAsia="Times New Roman" w:hAnsi="Times New Roman" w:cs="Times New Roman"/>
          <w:sz w:val="24"/>
          <w:szCs w:val="24"/>
          <w:highlight w:val="white"/>
          <w:lang w:val="es-ES"/>
        </w:rPr>
        <w:t>Coley</w:t>
      </w:r>
      <w:proofErr w:type="spellEnd"/>
      <w:r>
        <w:rPr>
          <w:rFonts w:ascii="Times New Roman" w:eastAsia="Times New Roman" w:hAnsi="Times New Roman" w:cs="Times New Roman"/>
          <w:sz w:val="24"/>
          <w:szCs w:val="24"/>
          <w:highlight w:val="white"/>
          <w:lang w:val="es-ES"/>
        </w:rPr>
        <w:t xml:space="preserve">, P. D. (1980). </w:t>
      </w:r>
      <w:r>
        <w:rPr>
          <w:rFonts w:ascii="Times New Roman" w:eastAsia="Times New Roman" w:hAnsi="Times New Roman" w:cs="Times New Roman"/>
          <w:sz w:val="24"/>
          <w:szCs w:val="24"/>
          <w:highlight w:val="white"/>
        </w:rPr>
        <w:t xml:space="preserve">Effects of leaf age and plant life history patterns on herbivory.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w:t>
      </w:r>
    </w:p>
    <w:p w14:paraId="3702CB70" w14:textId="77777777" w:rsidR="003D354D" w:rsidRDefault="00C426C8">
      <w:pPr>
        <w:spacing w:line="240" w:lineRule="auto"/>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284</w:t>
      </w:r>
      <w:proofErr w:type="gramEnd"/>
      <w:r>
        <w:rPr>
          <w:rFonts w:ascii="Times New Roman" w:eastAsia="Times New Roman" w:hAnsi="Times New Roman" w:cs="Times New Roman"/>
          <w:sz w:val="24"/>
          <w:szCs w:val="24"/>
          <w:highlight w:val="white"/>
        </w:rPr>
        <w:t xml:space="preserve">, 545–546.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10.1038/284545a0</w:t>
      </w:r>
    </w:p>
    <w:p w14:paraId="01434ECC"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Cowett</w:t>
      </w:r>
      <w:proofErr w:type="spellEnd"/>
      <w:r>
        <w:rPr>
          <w:rFonts w:ascii="Times New Roman" w:eastAsia="Times New Roman" w:hAnsi="Times New Roman" w:cs="Times New Roman"/>
          <w:sz w:val="24"/>
          <w:szCs w:val="24"/>
          <w:highlight w:val="white"/>
        </w:rPr>
        <w:t xml:space="preserve">, F. D., &amp; </w:t>
      </w:r>
      <w:proofErr w:type="spellStart"/>
      <w:r>
        <w:rPr>
          <w:rFonts w:ascii="Times New Roman" w:eastAsia="Times New Roman" w:hAnsi="Times New Roman" w:cs="Times New Roman"/>
          <w:sz w:val="24"/>
          <w:szCs w:val="24"/>
          <w:highlight w:val="white"/>
        </w:rPr>
        <w:t>Bassuk</w:t>
      </w:r>
      <w:proofErr w:type="spellEnd"/>
      <w:r>
        <w:rPr>
          <w:rFonts w:ascii="Times New Roman" w:eastAsia="Times New Roman" w:hAnsi="Times New Roman" w:cs="Times New Roman"/>
          <w:sz w:val="24"/>
          <w:szCs w:val="24"/>
          <w:highlight w:val="white"/>
        </w:rPr>
        <w:t xml:space="preserve">, N. L. (2014). </w:t>
      </w:r>
      <w:proofErr w:type="spellStart"/>
      <w:r>
        <w:rPr>
          <w:rFonts w:ascii="Times New Roman" w:eastAsia="Times New Roman" w:hAnsi="Times New Roman" w:cs="Times New Roman"/>
          <w:sz w:val="24"/>
          <w:szCs w:val="24"/>
          <w:highlight w:val="white"/>
        </w:rPr>
        <w:t>Statewide</w:t>
      </w:r>
      <w:proofErr w:type="spellEnd"/>
      <w:r>
        <w:rPr>
          <w:rFonts w:ascii="Times New Roman" w:eastAsia="Times New Roman" w:hAnsi="Times New Roman" w:cs="Times New Roman"/>
          <w:sz w:val="24"/>
          <w:szCs w:val="24"/>
          <w:highlight w:val="white"/>
        </w:rPr>
        <w:t xml:space="preserve"> assessment of street trees in New York </w:t>
      </w:r>
    </w:p>
    <w:p w14:paraId="0E32AA0D" w14:textId="77777777" w:rsidR="003D354D" w:rsidRDefault="00C426C8">
      <w:pPr>
        <w:spacing w:line="240" w:lineRule="auto"/>
      </w:pPr>
      <w:r>
        <w:rPr>
          <w:rFonts w:ascii="Times New Roman" w:eastAsia="Times New Roman" w:hAnsi="Times New Roman" w:cs="Times New Roman"/>
          <w:sz w:val="24"/>
          <w:szCs w:val="24"/>
          <w:highlight w:val="white"/>
        </w:rPr>
        <w:t xml:space="preserve">      State, USA. </w:t>
      </w:r>
      <w:r>
        <w:rPr>
          <w:rFonts w:ascii="Times New Roman" w:eastAsia="Times New Roman" w:hAnsi="Times New Roman" w:cs="Times New Roman"/>
          <w:i/>
          <w:sz w:val="24"/>
          <w:szCs w:val="24"/>
          <w:highlight w:val="white"/>
        </w:rPr>
        <w:t>Urban Forestry &amp;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xml:space="preserve">(2), 213–220.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48B26235" w14:textId="77777777" w:rsidR="003D354D" w:rsidRDefault="00C426C8">
      <w:pPr>
        <w:spacing w:line="240" w:lineRule="auto"/>
        <w:rPr>
          <w:lang w:val="en-US"/>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en-US"/>
        </w:rPr>
        <w:t>10.1016/j.ufug.2014.02.001</w:t>
      </w:r>
    </w:p>
    <w:p w14:paraId="7E6E540B"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Dale, A. G., &amp; Frank, S. D. (2018). Urban plants and climate drive unique arthropod </w:t>
      </w:r>
    </w:p>
    <w:p w14:paraId="699B28C6"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interactions</w:t>
      </w:r>
      <w:proofErr w:type="gramEnd"/>
      <w:r>
        <w:rPr>
          <w:rFonts w:ascii="Times New Roman" w:eastAsia="Times New Roman" w:hAnsi="Times New Roman" w:cs="Times New Roman"/>
          <w:sz w:val="24"/>
          <w:szCs w:val="24"/>
          <w:highlight w:val="white"/>
        </w:rPr>
        <w:t xml:space="preserve"> with unpredictable consequences. </w:t>
      </w:r>
      <w:r>
        <w:rPr>
          <w:rFonts w:ascii="Times New Roman" w:eastAsia="Times New Roman" w:hAnsi="Times New Roman" w:cs="Times New Roman"/>
          <w:i/>
          <w:sz w:val="24"/>
          <w:szCs w:val="24"/>
          <w:highlight w:val="white"/>
        </w:rPr>
        <w:t>Current Opinion in Insect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29</w:t>
      </w:r>
      <w:r>
        <w:rPr>
          <w:rFonts w:ascii="Times New Roman" w:eastAsia="Times New Roman" w:hAnsi="Times New Roman" w:cs="Times New Roman"/>
          <w:sz w:val="24"/>
          <w:szCs w:val="24"/>
          <w:highlight w:val="white"/>
        </w:rPr>
        <w:t xml:space="preserve">, </w:t>
      </w:r>
    </w:p>
    <w:p w14:paraId="00781AA9" w14:textId="77777777" w:rsidR="003D354D" w:rsidRDefault="00C426C8">
      <w:pPr>
        <w:spacing w:line="240" w:lineRule="auto"/>
        <w:rPr>
          <w:lang w:val="fr-FR"/>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fr-FR"/>
        </w:rPr>
        <w:t xml:space="preserve">27–33. </w:t>
      </w:r>
      <w:proofErr w:type="spellStart"/>
      <w:proofErr w:type="gramStart"/>
      <w:r>
        <w:rPr>
          <w:rFonts w:ascii="Times New Roman" w:eastAsia="Times New Roman" w:hAnsi="Times New Roman" w:cs="Times New Roman"/>
          <w:sz w:val="24"/>
          <w:szCs w:val="24"/>
          <w:highlight w:val="white"/>
          <w:lang w:val="fr-FR"/>
        </w:rPr>
        <w:t>doi</w:t>
      </w:r>
      <w:proofErr w:type="spellEnd"/>
      <w:proofErr w:type="gramEnd"/>
      <w:r>
        <w:rPr>
          <w:rFonts w:ascii="Times New Roman" w:eastAsia="Times New Roman" w:hAnsi="Times New Roman" w:cs="Times New Roman"/>
          <w:sz w:val="24"/>
          <w:szCs w:val="24"/>
          <w:highlight w:val="white"/>
          <w:lang w:val="fr-FR"/>
        </w:rPr>
        <w:t>: 10.1016/j.cois.2018.06.001</w:t>
      </w:r>
    </w:p>
    <w:p w14:paraId="1AA379FF" w14:textId="77777777" w:rsidR="003D354D" w:rsidRDefault="00C426C8">
      <w:pPr>
        <w:spacing w:line="240" w:lineRule="auto"/>
      </w:pPr>
      <w:r>
        <w:rPr>
          <w:rFonts w:ascii="Times New Roman" w:eastAsia="Times New Roman" w:hAnsi="Times New Roman" w:cs="Times New Roman"/>
          <w:sz w:val="24"/>
          <w:szCs w:val="24"/>
          <w:highlight w:val="white"/>
          <w:lang w:val="fr-FR"/>
        </w:rPr>
        <w:t xml:space="preserve">Dale, A. G., &amp; Frank, S. D. (2014). </w:t>
      </w:r>
      <w:r>
        <w:rPr>
          <w:rFonts w:ascii="Times New Roman" w:eastAsia="Times New Roman" w:hAnsi="Times New Roman" w:cs="Times New Roman"/>
          <w:sz w:val="24"/>
          <w:szCs w:val="24"/>
          <w:highlight w:val="white"/>
        </w:rPr>
        <w:t xml:space="preserve">Urban warming trumps natural enemy regulation of </w:t>
      </w:r>
    </w:p>
    <w:p w14:paraId="0C8BF2C0"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herbivorous</w:t>
      </w:r>
      <w:proofErr w:type="gramEnd"/>
      <w:r>
        <w:rPr>
          <w:rFonts w:ascii="Times New Roman" w:eastAsia="Times New Roman" w:hAnsi="Times New Roman" w:cs="Times New Roman"/>
          <w:sz w:val="24"/>
          <w:szCs w:val="24"/>
          <w:highlight w:val="white"/>
        </w:rPr>
        <w:t xml:space="preserve"> pests. </w:t>
      </w:r>
      <w:r>
        <w:rPr>
          <w:rFonts w:ascii="Times New Roman" w:eastAsia="Times New Roman" w:hAnsi="Times New Roman" w:cs="Times New Roman"/>
          <w:i/>
          <w:sz w:val="24"/>
          <w:szCs w:val="24"/>
          <w:highlight w:val="white"/>
        </w:rPr>
        <w:t xml:space="preserve">Ecological Applications: A Publication of the Ecological Society of </w:t>
      </w:r>
    </w:p>
    <w:p w14:paraId="6FEC56D3" w14:textId="77777777" w:rsidR="003D354D" w:rsidRDefault="00C426C8">
      <w:pPr>
        <w:spacing w:line="240" w:lineRule="auto"/>
        <w:rPr>
          <w:lang w:val="es-ES"/>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lang w:val="es-ES"/>
        </w:rPr>
        <w:t>America</w:t>
      </w:r>
      <w:proofErr w:type="spellEnd"/>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i/>
          <w:sz w:val="24"/>
          <w:szCs w:val="24"/>
          <w:highlight w:val="white"/>
          <w:lang w:val="es-ES"/>
        </w:rPr>
        <w:t>24</w:t>
      </w:r>
      <w:r>
        <w:rPr>
          <w:rFonts w:ascii="Times New Roman" w:eastAsia="Times New Roman" w:hAnsi="Times New Roman" w:cs="Times New Roman"/>
          <w:sz w:val="24"/>
          <w:szCs w:val="24"/>
          <w:highlight w:val="white"/>
          <w:lang w:val="es-ES"/>
        </w:rPr>
        <w:t xml:space="preserve">(7), 1596–1607. </w:t>
      </w:r>
      <w:proofErr w:type="spellStart"/>
      <w:r>
        <w:rPr>
          <w:rFonts w:ascii="Times New Roman" w:eastAsia="Times New Roman" w:hAnsi="Times New Roman" w:cs="Times New Roman"/>
          <w:sz w:val="24"/>
          <w:szCs w:val="24"/>
          <w:highlight w:val="white"/>
          <w:lang w:val="es-ES"/>
        </w:rPr>
        <w:t>doi</w:t>
      </w:r>
      <w:proofErr w:type="spellEnd"/>
      <w:r>
        <w:rPr>
          <w:rFonts w:ascii="Times New Roman" w:eastAsia="Times New Roman" w:hAnsi="Times New Roman" w:cs="Times New Roman"/>
          <w:sz w:val="24"/>
          <w:szCs w:val="24"/>
          <w:highlight w:val="white"/>
          <w:lang w:val="es-ES"/>
        </w:rPr>
        <w:t>: 10.1890/13-1961.1</w:t>
      </w:r>
    </w:p>
    <w:p w14:paraId="58CBBF25" w14:textId="77777777" w:rsidR="003D354D" w:rsidRDefault="00C426C8">
      <w:pPr>
        <w:spacing w:line="240" w:lineRule="auto"/>
        <w:rPr>
          <w:rFonts w:ascii="Times New Roman" w:eastAsia="Times New Roman" w:hAnsi="Times New Roman" w:cs="Times New Roman"/>
          <w:sz w:val="24"/>
          <w:szCs w:val="24"/>
          <w:highlight w:val="white"/>
          <w:lang w:val="es-ES"/>
        </w:rPr>
      </w:pPr>
      <w:proofErr w:type="spellStart"/>
      <w:r>
        <w:rPr>
          <w:rFonts w:ascii="Times New Roman" w:eastAsia="Times New Roman" w:hAnsi="Times New Roman" w:cs="Times New Roman"/>
          <w:sz w:val="24"/>
          <w:szCs w:val="24"/>
          <w:highlight w:val="white"/>
          <w:lang w:val="es-ES"/>
        </w:rPr>
        <w:t>Damien</w:t>
      </w:r>
      <w:proofErr w:type="spellEnd"/>
      <w:r>
        <w:rPr>
          <w:rFonts w:ascii="Times New Roman" w:eastAsia="Times New Roman" w:hAnsi="Times New Roman" w:cs="Times New Roman"/>
          <w:sz w:val="24"/>
          <w:szCs w:val="24"/>
          <w:highlight w:val="white"/>
          <w:lang w:val="es-ES"/>
        </w:rPr>
        <w:t xml:space="preserve">, M., </w:t>
      </w:r>
      <w:proofErr w:type="spellStart"/>
      <w:r>
        <w:rPr>
          <w:rFonts w:ascii="Times New Roman" w:eastAsia="Times New Roman" w:hAnsi="Times New Roman" w:cs="Times New Roman"/>
          <w:sz w:val="24"/>
          <w:szCs w:val="24"/>
          <w:highlight w:val="white"/>
          <w:lang w:val="es-ES"/>
        </w:rPr>
        <w:t>Jactel</w:t>
      </w:r>
      <w:proofErr w:type="spellEnd"/>
      <w:r>
        <w:rPr>
          <w:rFonts w:ascii="Times New Roman" w:eastAsia="Times New Roman" w:hAnsi="Times New Roman" w:cs="Times New Roman"/>
          <w:sz w:val="24"/>
          <w:szCs w:val="24"/>
          <w:highlight w:val="white"/>
          <w:lang w:val="es-ES"/>
        </w:rPr>
        <w:t xml:space="preserve">, H., </w:t>
      </w:r>
      <w:proofErr w:type="spellStart"/>
      <w:r>
        <w:rPr>
          <w:rFonts w:ascii="Times New Roman" w:eastAsia="Times New Roman" w:hAnsi="Times New Roman" w:cs="Times New Roman"/>
          <w:sz w:val="24"/>
          <w:szCs w:val="24"/>
          <w:highlight w:val="white"/>
          <w:lang w:val="es-ES"/>
        </w:rPr>
        <w:t>Meredieu</w:t>
      </w:r>
      <w:proofErr w:type="spellEnd"/>
      <w:r>
        <w:rPr>
          <w:rFonts w:ascii="Times New Roman" w:eastAsia="Times New Roman" w:hAnsi="Times New Roman" w:cs="Times New Roman"/>
          <w:sz w:val="24"/>
          <w:szCs w:val="24"/>
          <w:highlight w:val="white"/>
          <w:lang w:val="es-ES"/>
        </w:rPr>
        <w:t xml:space="preserve">, C., </w:t>
      </w:r>
      <w:proofErr w:type="spellStart"/>
      <w:r>
        <w:rPr>
          <w:rFonts w:ascii="Times New Roman" w:eastAsia="Times New Roman" w:hAnsi="Times New Roman" w:cs="Times New Roman"/>
          <w:sz w:val="24"/>
          <w:szCs w:val="24"/>
          <w:highlight w:val="white"/>
          <w:lang w:val="es-ES"/>
        </w:rPr>
        <w:t>Régolini</w:t>
      </w:r>
      <w:proofErr w:type="spellEnd"/>
      <w:r>
        <w:rPr>
          <w:rFonts w:ascii="Times New Roman" w:eastAsia="Times New Roman" w:hAnsi="Times New Roman" w:cs="Times New Roman"/>
          <w:sz w:val="24"/>
          <w:szCs w:val="24"/>
          <w:highlight w:val="white"/>
          <w:lang w:val="es-ES"/>
        </w:rPr>
        <w:t xml:space="preserve">, M., van </w:t>
      </w:r>
      <w:proofErr w:type="spellStart"/>
      <w:r>
        <w:rPr>
          <w:rFonts w:ascii="Times New Roman" w:eastAsia="Times New Roman" w:hAnsi="Times New Roman" w:cs="Times New Roman"/>
          <w:sz w:val="24"/>
          <w:szCs w:val="24"/>
          <w:highlight w:val="white"/>
          <w:lang w:val="es-ES"/>
        </w:rPr>
        <w:t>Halder</w:t>
      </w:r>
      <w:proofErr w:type="spellEnd"/>
      <w:r>
        <w:rPr>
          <w:rFonts w:ascii="Times New Roman" w:eastAsia="Times New Roman" w:hAnsi="Times New Roman" w:cs="Times New Roman"/>
          <w:sz w:val="24"/>
          <w:szCs w:val="24"/>
          <w:highlight w:val="white"/>
          <w:lang w:val="es-ES"/>
        </w:rPr>
        <w:t xml:space="preserve">, I., &amp; </w:t>
      </w:r>
      <w:proofErr w:type="spellStart"/>
      <w:r>
        <w:rPr>
          <w:rFonts w:ascii="Times New Roman" w:eastAsia="Times New Roman" w:hAnsi="Times New Roman" w:cs="Times New Roman"/>
          <w:sz w:val="24"/>
          <w:szCs w:val="24"/>
          <w:highlight w:val="white"/>
          <w:lang w:val="es-ES"/>
        </w:rPr>
        <w:t>Castagneyrol</w:t>
      </w:r>
      <w:proofErr w:type="spellEnd"/>
      <w:r>
        <w:rPr>
          <w:rFonts w:ascii="Times New Roman" w:eastAsia="Times New Roman" w:hAnsi="Times New Roman" w:cs="Times New Roman"/>
          <w:sz w:val="24"/>
          <w:szCs w:val="24"/>
          <w:highlight w:val="white"/>
          <w:lang w:val="es-ES"/>
        </w:rPr>
        <w:t xml:space="preserve">, B. </w:t>
      </w:r>
    </w:p>
    <w:p w14:paraId="1B70D2A0" w14:textId="77777777" w:rsidR="003D354D" w:rsidRDefault="00C426C8">
      <w:pPr>
        <w:spacing w:line="240" w:lineRule="auto"/>
      </w:pPr>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sz w:val="24"/>
          <w:szCs w:val="24"/>
          <w:highlight w:val="white"/>
        </w:rPr>
        <w:t xml:space="preserve">(2016) Pest damage in mixed forests: Disentangling the effects of </w:t>
      </w:r>
      <w:proofErr w:type="spellStart"/>
      <w:r>
        <w:rPr>
          <w:rFonts w:ascii="Times New Roman" w:eastAsia="Times New Roman" w:hAnsi="Times New Roman" w:cs="Times New Roman"/>
          <w:sz w:val="24"/>
          <w:szCs w:val="24"/>
          <w:highlight w:val="white"/>
        </w:rPr>
        <w:t>neighbor</w:t>
      </w:r>
      <w:proofErr w:type="spellEnd"/>
      <w:r>
        <w:rPr>
          <w:rFonts w:ascii="Times New Roman" w:eastAsia="Times New Roman" w:hAnsi="Times New Roman" w:cs="Times New Roman"/>
          <w:sz w:val="24"/>
          <w:szCs w:val="24"/>
          <w:highlight w:val="white"/>
        </w:rPr>
        <w:t xml:space="preserve"> identity, host </w:t>
      </w:r>
    </w:p>
    <w:p w14:paraId="524CF1FB" w14:textId="77777777" w:rsidR="003D354D" w:rsidRDefault="00C426C8">
      <w:pPr>
        <w:spacing w:line="240" w:lineRule="auto"/>
      </w:pPr>
      <w:r>
        <w:rPr>
          <w:rFonts w:ascii="Times New Roman" w:eastAsia="Times New Roman" w:hAnsi="Times New Roman" w:cs="Times New Roman"/>
          <w:sz w:val="24"/>
          <w:szCs w:val="24"/>
          <w:highlight w:val="white"/>
        </w:rPr>
        <w:lastRenderedPageBreak/>
        <w:t xml:space="preserve">      </w:t>
      </w:r>
      <w:proofErr w:type="gramStart"/>
      <w:r>
        <w:rPr>
          <w:rFonts w:ascii="Times New Roman" w:eastAsia="Times New Roman" w:hAnsi="Times New Roman" w:cs="Times New Roman"/>
          <w:sz w:val="24"/>
          <w:szCs w:val="24"/>
          <w:highlight w:val="white"/>
        </w:rPr>
        <w:t>density</w:t>
      </w:r>
      <w:proofErr w:type="gramEnd"/>
      <w:r>
        <w:rPr>
          <w:rFonts w:ascii="Times New Roman" w:eastAsia="Times New Roman" w:hAnsi="Times New Roman" w:cs="Times New Roman"/>
          <w:sz w:val="24"/>
          <w:szCs w:val="24"/>
          <w:highlight w:val="white"/>
        </w:rPr>
        <w:t xml:space="preserve"> and host </w:t>
      </w:r>
      <w:proofErr w:type="spellStart"/>
      <w:r>
        <w:rPr>
          <w:rFonts w:ascii="Times New Roman" w:eastAsia="Times New Roman" w:hAnsi="Times New Roman" w:cs="Times New Roman"/>
          <w:sz w:val="24"/>
          <w:szCs w:val="24"/>
          <w:highlight w:val="white"/>
        </w:rPr>
        <w:t>apparency</w:t>
      </w:r>
      <w:proofErr w:type="spellEnd"/>
      <w:r>
        <w:rPr>
          <w:rFonts w:ascii="Times New Roman" w:eastAsia="Times New Roman" w:hAnsi="Times New Roman" w:cs="Times New Roman"/>
          <w:sz w:val="24"/>
          <w:szCs w:val="24"/>
          <w:highlight w:val="white"/>
        </w:rPr>
        <w:t xml:space="preserve"> at different spatial scales.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p>
    <w:p w14:paraId="6CEC0A50" w14:textId="77777777" w:rsidR="003D354D" w:rsidRDefault="00C426C8">
      <w:pPr>
        <w:spacing w:line="240" w:lineRule="auto"/>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378</w:t>
      </w:r>
      <w:proofErr w:type="gramEnd"/>
      <w:r>
        <w:rPr>
          <w:rFonts w:ascii="Times New Roman" w:eastAsia="Times New Roman" w:hAnsi="Times New Roman" w:cs="Times New Roman"/>
          <w:sz w:val="24"/>
          <w:szCs w:val="24"/>
          <w:highlight w:val="white"/>
        </w:rPr>
        <w:t xml:space="preserve">, 103–110.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10.1016/j.foreco.2016.07.025</w:t>
      </w:r>
    </w:p>
    <w:p w14:paraId="3654A0F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Doherty, E. M., Meagher, R. L., &amp; Dale, A. G. (2019). </w:t>
      </w:r>
      <w:proofErr w:type="spellStart"/>
      <w:r>
        <w:rPr>
          <w:rFonts w:ascii="Times New Roman" w:eastAsia="Times New Roman" w:hAnsi="Times New Roman" w:cs="Times New Roman"/>
          <w:sz w:val="24"/>
          <w:szCs w:val="24"/>
          <w:highlight w:val="white"/>
        </w:rPr>
        <w:t>Turfgrass</w:t>
      </w:r>
      <w:proofErr w:type="spellEnd"/>
      <w:r>
        <w:rPr>
          <w:rFonts w:ascii="Times New Roman" w:eastAsia="Times New Roman" w:hAnsi="Times New Roman" w:cs="Times New Roman"/>
          <w:sz w:val="24"/>
          <w:szCs w:val="24"/>
          <w:highlight w:val="white"/>
        </w:rPr>
        <w:t xml:space="preserve"> Cultivar Diversity Provides </w:t>
      </w:r>
    </w:p>
    <w:p w14:paraId="67B0E28C" w14:textId="77777777" w:rsidR="003D354D" w:rsidRDefault="00C426C8">
      <w:pPr>
        <w:spacing w:line="240" w:lineRule="auto"/>
      </w:pPr>
      <w:r>
        <w:rPr>
          <w:rFonts w:ascii="Times New Roman" w:eastAsia="Times New Roman" w:hAnsi="Times New Roman" w:cs="Times New Roman"/>
          <w:sz w:val="24"/>
          <w:szCs w:val="24"/>
          <w:highlight w:val="white"/>
        </w:rPr>
        <w:t xml:space="preserve">      Associational Resistance in the Absence of Pest Resistant Cultivars. </w:t>
      </w:r>
      <w:r>
        <w:rPr>
          <w:rFonts w:ascii="Times New Roman" w:eastAsia="Times New Roman" w:hAnsi="Times New Roman" w:cs="Times New Roman"/>
          <w:i/>
          <w:sz w:val="24"/>
          <w:szCs w:val="24"/>
          <w:highlight w:val="white"/>
        </w:rPr>
        <w:t xml:space="preserve">Environmental </w:t>
      </w:r>
    </w:p>
    <w:p w14:paraId="07F0107F" w14:textId="77777777"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48</w:t>
      </w:r>
      <w:r>
        <w:rPr>
          <w:rFonts w:ascii="Times New Roman" w:eastAsia="Times New Roman" w:hAnsi="Times New Roman" w:cs="Times New Roman"/>
          <w:sz w:val="24"/>
          <w:szCs w:val="24"/>
          <w:highlight w:val="white"/>
        </w:rPr>
        <w:t xml:space="preserve">(3), 623–632.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10.1093/</w:t>
      </w:r>
      <w:proofErr w:type="spellStart"/>
      <w:r>
        <w:rPr>
          <w:rFonts w:ascii="Times New Roman" w:eastAsia="Times New Roman" w:hAnsi="Times New Roman" w:cs="Times New Roman"/>
          <w:sz w:val="24"/>
          <w:szCs w:val="24"/>
          <w:highlight w:val="white"/>
        </w:rPr>
        <w:t>ee</w:t>
      </w:r>
      <w:proofErr w:type="spellEnd"/>
      <w:r>
        <w:rPr>
          <w:rFonts w:ascii="Times New Roman" w:eastAsia="Times New Roman" w:hAnsi="Times New Roman" w:cs="Times New Roman"/>
          <w:sz w:val="24"/>
          <w:szCs w:val="24"/>
          <w:highlight w:val="white"/>
        </w:rPr>
        <w:t>/nvz026</w:t>
      </w:r>
    </w:p>
    <w:p w14:paraId="1FB58060" w14:textId="77777777"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Faeth</w:t>
      </w:r>
      <w:proofErr w:type="spellEnd"/>
      <w:r>
        <w:rPr>
          <w:rFonts w:ascii="Times New Roman" w:eastAsia="Times New Roman" w:hAnsi="Times New Roman" w:cs="Times New Roman"/>
          <w:sz w:val="24"/>
          <w:szCs w:val="24"/>
          <w:highlight w:val="white"/>
        </w:rPr>
        <w:t xml:space="preserve">, S. H., Warren, P. S., </w:t>
      </w:r>
      <w:proofErr w:type="spellStart"/>
      <w:r>
        <w:rPr>
          <w:rFonts w:ascii="Times New Roman" w:eastAsia="Times New Roman" w:hAnsi="Times New Roman" w:cs="Times New Roman"/>
          <w:sz w:val="24"/>
          <w:szCs w:val="24"/>
          <w:highlight w:val="white"/>
        </w:rPr>
        <w:t>Shochat</w:t>
      </w:r>
      <w:proofErr w:type="spellEnd"/>
      <w:r>
        <w:rPr>
          <w:rFonts w:ascii="Times New Roman" w:eastAsia="Times New Roman" w:hAnsi="Times New Roman" w:cs="Times New Roman"/>
          <w:sz w:val="24"/>
          <w:szCs w:val="24"/>
          <w:highlight w:val="white"/>
        </w:rPr>
        <w:t xml:space="preserve">, E., &amp; </w:t>
      </w:r>
      <w:proofErr w:type="spellStart"/>
      <w:r>
        <w:rPr>
          <w:rFonts w:ascii="Times New Roman" w:eastAsia="Times New Roman" w:hAnsi="Times New Roman" w:cs="Times New Roman"/>
          <w:sz w:val="24"/>
          <w:szCs w:val="24"/>
          <w:highlight w:val="white"/>
        </w:rPr>
        <w:t>Marussich</w:t>
      </w:r>
      <w:proofErr w:type="spellEnd"/>
      <w:r>
        <w:rPr>
          <w:rFonts w:ascii="Times New Roman" w:eastAsia="Times New Roman" w:hAnsi="Times New Roman" w:cs="Times New Roman"/>
          <w:sz w:val="24"/>
          <w:szCs w:val="24"/>
          <w:highlight w:val="white"/>
        </w:rPr>
        <w:t xml:space="preserve">, W. A. (2005). Trophic Dynamics in </w:t>
      </w:r>
    </w:p>
    <w:p w14:paraId="110AAB1C" w14:textId="77777777" w:rsidR="003D354D" w:rsidRDefault="00C426C8">
      <w:pPr>
        <w:spacing w:line="240" w:lineRule="auto"/>
      </w:pPr>
      <w:r>
        <w:rPr>
          <w:rFonts w:ascii="Times New Roman" w:eastAsia="Times New Roman" w:hAnsi="Times New Roman" w:cs="Times New Roman"/>
          <w:sz w:val="24"/>
          <w:szCs w:val="24"/>
          <w:highlight w:val="white"/>
        </w:rPr>
        <w:t xml:space="preserve">      Urban Communities. </w:t>
      </w:r>
      <w:proofErr w:type="spellStart"/>
      <w:r>
        <w:rPr>
          <w:rFonts w:ascii="Times New Roman" w:eastAsia="Times New Roman" w:hAnsi="Times New Roman" w:cs="Times New Roman"/>
          <w:i/>
          <w:sz w:val="24"/>
          <w:szCs w:val="24"/>
          <w:highlight w:val="white"/>
        </w:rPr>
        <w:t>BioScience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55</w:t>
      </w:r>
      <w:r>
        <w:rPr>
          <w:rFonts w:ascii="Times New Roman" w:eastAsia="Times New Roman" w:hAnsi="Times New Roman" w:cs="Times New Roman"/>
          <w:sz w:val="24"/>
          <w:szCs w:val="24"/>
          <w:highlight w:val="white"/>
        </w:rPr>
        <w:t xml:space="preserve">(5), 399–407.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6153088B"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10.1641/0006-3568(2005)055[0399</w:t>
      </w:r>
      <w:proofErr w:type="gramStart"/>
      <w:r>
        <w:rPr>
          <w:rFonts w:ascii="Times New Roman" w:eastAsia="Times New Roman" w:hAnsi="Times New Roman" w:cs="Times New Roman"/>
          <w:sz w:val="24"/>
          <w:szCs w:val="24"/>
          <w:highlight w:val="white"/>
        </w:rPr>
        <w:t>:TDIUC</w:t>
      </w:r>
      <w:proofErr w:type="gramEnd"/>
      <w:r>
        <w:rPr>
          <w:rFonts w:ascii="Times New Roman" w:eastAsia="Times New Roman" w:hAnsi="Times New Roman" w:cs="Times New Roman"/>
          <w:sz w:val="24"/>
          <w:szCs w:val="24"/>
          <w:highlight w:val="white"/>
        </w:rPr>
        <w:t>]2.0.CO;2</w:t>
      </w:r>
    </w:p>
    <w:p w14:paraId="497B9F40"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Ferrante, M., Lo </w:t>
      </w:r>
      <w:proofErr w:type="spellStart"/>
      <w:r>
        <w:rPr>
          <w:rFonts w:ascii="Times New Roman" w:eastAsia="Times New Roman" w:hAnsi="Times New Roman" w:cs="Times New Roman"/>
          <w:sz w:val="24"/>
          <w:szCs w:val="24"/>
          <w:highlight w:val="white"/>
        </w:rPr>
        <w:t>Cacciato</w:t>
      </w:r>
      <w:proofErr w:type="spellEnd"/>
      <w:r>
        <w:rPr>
          <w:rFonts w:ascii="Times New Roman" w:eastAsia="Times New Roman" w:hAnsi="Times New Roman" w:cs="Times New Roman"/>
          <w:sz w:val="24"/>
          <w:szCs w:val="24"/>
          <w:highlight w:val="white"/>
        </w:rPr>
        <w:t xml:space="preserve">, A., &amp; </w:t>
      </w:r>
      <w:proofErr w:type="spellStart"/>
      <w:r>
        <w:rPr>
          <w:rFonts w:ascii="Times New Roman" w:eastAsia="Times New Roman" w:hAnsi="Times New Roman" w:cs="Times New Roman"/>
          <w:sz w:val="24"/>
          <w:szCs w:val="24"/>
          <w:highlight w:val="white"/>
        </w:rPr>
        <w:t>Lövei</w:t>
      </w:r>
      <w:proofErr w:type="spellEnd"/>
      <w:r>
        <w:rPr>
          <w:rFonts w:ascii="Times New Roman" w:eastAsia="Times New Roman" w:hAnsi="Times New Roman" w:cs="Times New Roman"/>
          <w:sz w:val="24"/>
          <w:szCs w:val="24"/>
          <w:highlight w:val="white"/>
        </w:rPr>
        <w:t xml:space="preserve">, G. (2014). Quantifying predation pressure along an </w:t>
      </w:r>
    </w:p>
    <w:p w14:paraId="26994387"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urbanisation</w:t>
      </w:r>
      <w:proofErr w:type="gramEnd"/>
      <w:r>
        <w:rPr>
          <w:rFonts w:ascii="Times New Roman" w:eastAsia="Times New Roman" w:hAnsi="Times New Roman" w:cs="Times New Roman"/>
          <w:sz w:val="24"/>
          <w:szCs w:val="24"/>
          <w:highlight w:val="white"/>
        </w:rPr>
        <w:t xml:space="preserve"> gradient in Denmark using artificial caterpillars. </w:t>
      </w:r>
      <w:r>
        <w:rPr>
          <w:rFonts w:ascii="Times New Roman" w:eastAsia="Times New Roman" w:hAnsi="Times New Roman" w:cs="Times New Roman"/>
          <w:i/>
          <w:sz w:val="24"/>
          <w:szCs w:val="24"/>
          <w:highlight w:val="white"/>
        </w:rPr>
        <w:t xml:space="preserve">European Journal of </w:t>
      </w:r>
    </w:p>
    <w:p w14:paraId="60C04D62" w14:textId="77777777"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111</w:t>
      </w:r>
      <w:r>
        <w:rPr>
          <w:rFonts w:ascii="Times New Roman" w:eastAsia="Times New Roman" w:hAnsi="Times New Roman" w:cs="Times New Roman"/>
          <w:sz w:val="24"/>
          <w:szCs w:val="24"/>
          <w:highlight w:val="white"/>
        </w:rPr>
        <w:t>(5), 649–654.</w:t>
      </w:r>
    </w:p>
    <w:p w14:paraId="4C65A369"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Frank, Steven D. (2014). Bad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urban habitats increase cankerworm damage to </w:t>
      </w:r>
    </w:p>
    <w:p w14:paraId="723AC1D1"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non-host</w:t>
      </w:r>
      <w:proofErr w:type="gramEnd"/>
      <w:r>
        <w:rPr>
          <w:rFonts w:ascii="Times New Roman" w:eastAsia="Times New Roman" w:hAnsi="Times New Roman" w:cs="Times New Roman"/>
          <w:sz w:val="24"/>
          <w:szCs w:val="24"/>
          <w:highlight w:val="white"/>
        </w:rPr>
        <w:t xml:space="preserve"> understory plants. </w:t>
      </w:r>
      <w:r>
        <w:rPr>
          <w:rFonts w:ascii="Times New Roman" w:eastAsia="Times New Roman" w:hAnsi="Times New Roman" w:cs="Times New Roman"/>
          <w:i/>
          <w:sz w:val="24"/>
          <w:szCs w:val="24"/>
          <w:highlight w:val="white"/>
        </w:rPr>
        <w:t>Urban Ecosystems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xml:space="preserve">(4), 1135–1145.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532A647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10.1007/s11252-014-0368-x</w:t>
      </w:r>
    </w:p>
    <w:p w14:paraId="1C5DE91A" w14:textId="77777777" w:rsidR="003D354D" w:rsidRDefault="00C426C8">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lang w:val="en-US"/>
        </w:rPr>
        <w:t>Gelman</w:t>
      </w:r>
      <w:proofErr w:type="spellEnd"/>
      <w:r>
        <w:rPr>
          <w:rFonts w:ascii="Times New Roman" w:hAnsi="Times New Roman" w:cs="Times New Roman"/>
          <w:sz w:val="24"/>
          <w:szCs w:val="24"/>
          <w:lang w:val="en-US"/>
        </w:rPr>
        <w:t xml:space="preserve">, A. (2008). Scaling regression inputs by dividing by two standard deviations. </w:t>
      </w:r>
      <w:r>
        <w:rPr>
          <w:rFonts w:ascii="Times New Roman" w:hAnsi="Times New Roman" w:cs="Times New Roman"/>
          <w:i/>
          <w:iCs/>
          <w:sz w:val="24"/>
          <w:szCs w:val="24"/>
        </w:rPr>
        <w:t>Statistics in Medicine</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 xml:space="preserve">(15), 2865–2873.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10.1002/sim.3107</w:t>
      </w:r>
    </w:p>
    <w:p w14:paraId="59C44E2E" w14:textId="77777777" w:rsidR="003D354D" w:rsidRDefault="00C426C8">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Grueber</w:t>
      </w:r>
      <w:proofErr w:type="spellEnd"/>
      <w:r>
        <w:rPr>
          <w:rFonts w:ascii="Times New Roman" w:hAnsi="Times New Roman" w:cs="Times New Roman"/>
          <w:sz w:val="24"/>
          <w:szCs w:val="24"/>
        </w:rPr>
        <w:t xml:space="preserve">, C. E., Nakagawa, S., Laws, R. J., &amp; Jamieson, I. G. (2011). </w:t>
      </w:r>
      <w:proofErr w:type="spellStart"/>
      <w:r>
        <w:rPr>
          <w:rFonts w:ascii="Times New Roman" w:hAnsi="Times New Roman" w:cs="Times New Roman"/>
          <w:sz w:val="24"/>
          <w:szCs w:val="24"/>
        </w:rPr>
        <w:t>Multimodel</w:t>
      </w:r>
      <w:proofErr w:type="spellEnd"/>
      <w:r>
        <w:rPr>
          <w:rFonts w:ascii="Times New Roman" w:hAnsi="Times New Roman" w:cs="Times New Roman"/>
          <w:sz w:val="24"/>
          <w:szCs w:val="24"/>
        </w:rPr>
        <w:t xml:space="preserve"> inference in ecology and evolution: challenges and solutions. </w:t>
      </w:r>
      <w:r>
        <w:rPr>
          <w:rFonts w:ascii="Times New Roman" w:hAnsi="Times New Roman" w:cs="Times New Roman"/>
          <w:i/>
          <w:iCs/>
          <w:sz w:val="24"/>
          <w:szCs w:val="24"/>
        </w:rPr>
        <w:t>Journal of Evolutionary Biology</w:t>
      </w:r>
      <w:r>
        <w:rPr>
          <w:rFonts w:ascii="Times New Roman" w:hAnsi="Times New Roman" w:cs="Times New Roman"/>
          <w:sz w:val="24"/>
          <w:szCs w:val="24"/>
        </w:rPr>
        <w:t xml:space="preserve">, </w:t>
      </w:r>
      <w:r>
        <w:rPr>
          <w:rFonts w:ascii="Times New Roman" w:hAnsi="Times New Roman" w:cs="Times New Roman"/>
          <w:i/>
          <w:iCs/>
          <w:sz w:val="24"/>
          <w:szCs w:val="24"/>
        </w:rPr>
        <w:t>24</w:t>
      </w:r>
      <w:r>
        <w:rPr>
          <w:rFonts w:ascii="Times New Roman" w:hAnsi="Times New Roman" w:cs="Times New Roman"/>
          <w:sz w:val="24"/>
          <w:szCs w:val="24"/>
        </w:rPr>
        <w:t xml:space="preserve">(4), 699–711.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10.1111/j.1420-9101.2010.02210.x</w:t>
      </w:r>
    </w:p>
    <w:p w14:paraId="5AF81C57"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Hambäck</w:t>
      </w:r>
      <w:proofErr w:type="spellEnd"/>
      <w:r>
        <w:rPr>
          <w:rFonts w:ascii="Times New Roman" w:eastAsia="Times New Roman" w:hAnsi="Times New Roman" w:cs="Times New Roman"/>
          <w:sz w:val="24"/>
          <w:szCs w:val="24"/>
          <w:highlight w:val="white"/>
        </w:rPr>
        <w:t xml:space="preserve">, P. A., &amp; </w:t>
      </w:r>
      <w:proofErr w:type="spellStart"/>
      <w:r>
        <w:rPr>
          <w:rFonts w:ascii="Times New Roman" w:eastAsia="Times New Roman" w:hAnsi="Times New Roman" w:cs="Times New Roman"/>
          <w:sz w:val="24"/>
          <w:szCs w:val="24"/>
          <w:highlight w:val="white"/>
        </w:rPr>
        <w:t>Englund</w:t>
      </w:r>
      <w:proofErr w:type="spellEnd"/>
      <w:r>
        <w:rPr>
          <w:rFonts w:ascii="Times New Roman" w:eastAsia="Times New Roman" w:hAnsi="Times New Roman" w:cs="Times New Roman"/>
          <w:sz w:val="24"/>
          <w:szCs w:val="24"/>
          <w:highlight w:val="white"/>
        </w:rPr>
        <w:t xml:space="preserve">, G. (2005). Patch area, population density and the scaling of </w:t>
      </w:r>
    </w:p>
    <w:p w14:paraId="7B642971"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migration</w:t>
      </w:r>
      <w:proofErr w:type="gramEnd"/>
      <w:r>
        <w:rPr>
          <w:rFonts w:ascii="Times New Roman" w:eastAsia="Times New Roman" w:hAnsi="Times New Roman" w:cs="Times New Roman"/>
          <w:sz w:val="24"/>
          <w:szCs w:val="24"/>
          <w:highlight w:val="white"/>
        </w:rPr>
        <w:t xml:space="preserve"> rates: the resource concentration hypothesis revisited. </w:t>
      </w:r>
      <w:r>
        <w:rPr>
          <w:rFonts w:ascii="Times New Roman" w:eastAsia="Times New Roman" w:hAnsi="Times New Roman" w:cs="Times New Roman"/>
          <w:i/>
          <w:sz w:val="24"/>
          <w:szCs w:val="24"/>
          <w:highlight w:val="white"/>
        </w:rPr>
        <w:t>Ecology Letters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(10),   </w:t>
      </w:r>
    </w:p>
    <w:p w14:paraId="4C96CD36" w14:textId="77777777" w:rsidR="003D354D" w:rsidRDefault="00C426C8">
      <w:pPr>
        <w:spacing w:line="240" w:lineRule="auto"/>
      </w:pPr>
      <w:r>
        <w:rPr>
          <w:rFonts w:ascii="Times New Roman" w:eastAsia="Times New Roman" w:hAnsi="Times New Roman" w:cs="Times New Roman"/>
          <w:sz w:val="24"/>
          <w:szCs w:val="24"/>
          <w:highlight w:val="white"/>
        </w:rPr>
        <w:t xml:space="preserve">      1057–1065.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10.1111/j.1461-0248.2005.00811.x</w:t>
      </w:r>
    </w:p>
    <w:p w14:paraId="504B5F84"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Howe, A., </w:t>
      </w:r>
      <w:proofErr w:type="spellStart"/>
      <w:r>
        <w:rPr>
          <w:rFonts w:ascii="Times New Roman" w:eastAsia="Times New Roman" w:hAnsi="Times New Roman" w:cs="Times New Roman"/>
          <w:sz w:val="24"/>
          <w:szCs w:val="24"/>
          <w:highlight w:val="white"/>
        </w:rPr>
        <w:t>Lövei</w:t>
      </w:r>
      <w:proofErr w:type="spellEnd"/>
      <w:r>
        <w:rPr>
          <w:rFonts w:ascii="Times New Roman" w:eastAsia="Times New Roman" w:hAnsi="Times New Roman" w:cs="Times New Roman"/>
          <w:sz w:val="24"/>
          <w:szCs w:val="24"/>
          <w:highlight w:val="white"/>
        </w:rPr>
        <w:t xml:space="preserve">, G. L., &amp; </w:t>
      </w:r>
      <w:proofErr w:type="spellStart"/>
      <w:r>
        <w:rPr>
          <w:rFonts w:ascii="Times New Roman" w:eastAsia="Times New Roman" w:hAnsi="Times New Roman" w:cs="Times New Roman"/>
          <w:sz w:val="24"/>
          <w:szCs w:val="24"/>
          <w:highlight w:val="white"/>
        </w:rPr>
        <w:t>Nachman</w:t>
      </w:r>
      <w:proofErr w:type="spellEnd"/>
      <w:r>
        <w:rPr>
          <w:rFonts w:ascii="Times New Roman" w:eastAsia="Times New Roman" w:hAnsi="Times New Roman" w:cs="Times New Roman"/>
          <w:sz w:val="24"/>
          <w:szCs w:val="24"/>
          <w:highlight w:val="white"/>
        </w:rPr>
        <w:t xml:space="preserve">, G. (2009). Dummy caterpillars as a simple method to </w:t>
      </w:r>
    </w:p>
    <w:p w14:paraId="769C2F0E" w14:textId="77777777" w:rsidR="003D354D" w:rsidRDefault="00C426C8">
      <w:pPr>
        <w:spacing w:line="240" w:lineRule="auto"/>
        <w:rPr>
          <w:lang w:val="pt-B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assess</w:t>
      </w:r>
      <w:proofErr w:type="gramEnd"/>
      <w:r>
        <w:rPr>
          <w:rFonts w:ascii="Times New Roman" w:eastAsia="Times New Roman" w:hAnsi="Times New Roman" w:cs="Times New Roman"/>
          <w:sz w:val="24"/>
          <w:szCs w:val="24"/>
          <w:highlight w:val="white"/>
        </w:rPr>
        <w:t xml:space="preserve"> predation rates on invertebrates in a tropical agroecosystem. </w:t>
      </w:r>
      <w:r>
        <w:rPr>
          <w:rFonts w:ascii="Times New Roman" w:eastAsia="Times New Roman" w:hAnsi="Times New Roman" w:cs="Times New Roman"/>
          <w:i/>
          <w:sz w:val="24"/>
          <w:szCs w:val="24"/>
          <w:highlight w:val="white"/>
          <w:lang w:val="pt-BR"/>
        </w:rPr>
        <w:t xml:space="preserve">Entomologia </w:t>
      </w:r>
    </w:p>
    <w:p w14:paraId="60C61FB3" w14:textId="77777777"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Experimentalis et Applicata</w:t>
      </w: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131</w:t>
      </w:r>
      <w:r>
        <w:rPr>
          <w:rFonts w:ascii="Times New Roman" w:eastAsia="Times New Roman" w:hAnsi="Times New Roman" w:cs="Times New Roman"/>
          <w:sz w:val="24"/>
          <w:szCs w:val="24"/>
          <w:highlight w:val="white"/>
          <w:lang w:val="pt-BR"/>
        </w:rPr>
        <w:t>(3), 325–329. doi: 10.1111/j.1570-7458.2009.00860.x</w:t>
      </w:r>
    </w:p>
    <w:p w14:paraId="2BBAFA5C" w14:textId="77777777" w:rsidR="003D354D" w:rsidRDefault="00C426C8">
      <w:pPr>
        <w:spacing w:line="240" w:lineRule="auto"/>
      </w:pPr>
      <w:r>
        <w:rPr>
          <w:rFonts w:ascii="Times New Roman" w:eastAsia="Times New Roman" w:hAnsi="Times New Roman" w:cs="Times New Roman"/>
          <w:sz w:val="24"/>
          <w:szCs w:val="24"/>
          <w:highlight w:val="white"/>
          <w:lang w:val="pt-BR"/>
        </w:rPr>
        <w:t xml:space="preserve">Huberty, A. F., &amp; Denno, R. F. (2004). </w:t>
      </w:r>
      <w:r>
        <w:rPr>
          <w:rFonts w:ascii="Times New Roman" w:eastAsia="Times New Roman" w:hAnsi="Times New Roman" w:cs="Times New Roman"/>
          <w:sz w:val="24"/>
          <w:szCs w:val="24"/>
          <w:highlight w:val="white"/>
        </w:rPr>
        <w:t xml:space="preserve">Plant Water Stress and Its Consequences for       </w:t>
      </w:r>
    </w:p>
    <w:p w14:paraId="3F235737" w14:textId="77777777" w:rsidR="003D354D" w:rsidRDefault="00C426C8">
      <w:pPr>
        <w:spacing w:line="240" w:lineRule="auto"/>
      </w:pPr>
      <w:r>
        <w:rPr>
          <w:rFonts w:ascii="Times New Roman" w:eastAsia="Times New Roman" w:hAnsi="Times New Roman" w:cs="Times New Roman"/>
          <w:sz w:val="24"/>
          <w:szCs w:val="24"/>
          <w:highlight w:val="white"/>
        </w:rPr>
        <w:t xml:space="preserve">      Herbivorous Insects: A New Synthesis.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85</w:t>
      </w:r>
      <w:r>
        <w:rPr>
          <w:rFonts w:ascii="Times New Roman" w:eastAsia="Times New Roman" w:hAnsi="Times New Roman" w:cs="Times New Roman"/>
          <w:sz w:val="24"/>
          <w:szCs w:val="24"/>
          <w:highlight w:val="white"/>
        </w:rPr>
        <w:t xml:space="preserve">(5), 1383–1398. </w:t>
      </w:r>
    </w:p>
    <w:p w14:paraId="49D5B0DF" w14:textId="77777777"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Birgersson</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Andersson</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Schlyter</w:t>
      </w:r>
      <w:proofErr w:type="spellEnd"/>
      <w:r>
        <w:rPr>
          <w:rFonts w:ascii="Times New Roman" w:eastAsia="Times New Roman" w:hAnsi="Times New Roman" w:cs="Times New Roman"/>
          <w:sz w:val="24"/>
          <w:szCs w:val="24"/>
          <w:highlight w:val="white"/>
        </w:rPr>
        <w:t xml:space="preserve">, F. (2011). Non-host volatiles mediate </w:t>
      </w:r>
    </w:p>
    <w:p w14:paraId="25EF3753"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associational</w:t>
      </w:r>
      <w:proofErr w:type="gramEnd"/>
      <w:r>
        <w:rPr>
          <w:rFonts w:ascii="Times New Roman" w:eastAsia="Times New Roman" w:hAnsi="Times New Roman" w:cs="Times New Roman"/>
          <w:sz w:val="24"/>
          <w:szCs w:val="24"/>
          <w:highlight w:val="white"/>
        </w:rPr>
        <w:t xml:space="preserve"> resistance to the pine </w:t>
      </w:r>
      <w:proofErr w:type="spellStart"/>
      <w:r>
        <w:rPr>
          <w:rFonts w:ascii="Times New Roman" w:eastAsia="Times New Roman" w:hAnsi="Times New Roman" w:cs="Times New Roman"/>
          <w:sz w:val="24"/>
          <w:szCs w:val="24"/>
          <w:highlight w:val="white"/>
        </w:rPr>
        <w:t>processionary</w:t>
      </w:r>
      <w:proofErr w:type="spellEnd"/>
      <w:r>
        <w:rPr>
          <w:rFonts w:ascii="Times New Roman" w:eastAsia="Times New Roman" w:hAnsi="Times New Roman" w:cs="Times New Roman"/>
          <w:sz w:val="24"/>
          <w:szCs w:val="24"/>
          <w:highlight w:val="white"/>
        </w:rPr>
        <w:t xml:space="preserve"> moth.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166</w:t>
      </w:r>
      <w:r>
        <w:rPr>
          <w:rFonts w:ascii="Times New Roman" w:eastAsia="Times New Roman" w:hAnsi="Times New Roman" w:cs="Times New Roman"/>
          <w:sz w:val="24"/>
          <w:szCs w:val="24"/>
          <w:highlight w:val="white"/>
        </w:rPr>
        <w:t xml:space="preserve">(3), 703–711.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652A3C99"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10.1007/s00442-011-1918-z</w:t>
      </w:r>
    </w:p>
    <w:p w14:paraId="2063A46F" w14:textId="77777777"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Brockerhoff</w:t>
      </w:r>
      <w:proofErr w:type="spellEnd"/>
      <w:r>
        <w:rPr>
          <w:rFonts w:ascii="Times New Roman" w:eastAsia="Times New Roman" w:hAnsi="Times New Roman" w:cs="Times New Roman"/>
          <w:sz w:val="24"/>
          <w:szCs w:val="24"/>
          <w:highlight w:val="white"/>
        </w:rPr>
        <w:t xml:space="preserve">, E., &amp; </w:t>
      </w:r>
      <w:proofErr w:type="spellStart"/>
      <w:r>
        <w:rPr>
          <w:rFonts w:ascii="Times New Roman" w:eastAsia="Times New Roman" w:hAnsi="Times New Roman" w:cs="Times New Roman"/>
          <w:sz w:val="24"/>
          <w:szCs w:val="24"/>
          <w:highlight w:val="white"/>
        </w:rPr>
        <w:t>Duelli</w:t>
      </w:r>
      <w:proofErr w:type="spellEnd"/>
      <w:r>
        <w:rPr>
          <w:rFonts w:ascii="Times New Roman" w:eastAsia="Times New Roman" w:hAnsi="Times New Roman" w:cs="Times New Roman"/>
          <w:sz w:val="24"/>
          <w:szCs w:val="24"/>
          <w:highlight w:val="white"/>
        </w:rPr>
        <w:t xml:space="preserve">, P. (2009). A Test of the Biodiversity-Stability Theory: </w:t>
      </w:r>
    </w:p>
    <w:p w14:paraId="29A7EA8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Meta-analysis of Tree Species Diversity Effects on Insect Pest Infestations, and </w:t>
      </w:r>
    </w:p>
    <w:p w14:paraId="29DDEDDA" w14:textId="77777777" w:rsidR="003D354D" w:rsidRDefault="00C426C8">
      <w:pPr>
        <w:spacing w:line="240" w:lineRule="auto"/>
      </w:pPr>
      <w:r>
        <w:rPr>
          <w:rFonts w:ascii="Times New Roman" w:eastAsia="Times New Roman" w:hAnsi="Times New Roman" w:cs="Times New Roman"/>
          <w:sz w:val="24"/>
          <w:szCs w:val="24"/>
          <w:highlight w:val="white"/>
        </w:rPr>
        <w:t xml:space="preserve">      Re-examination of Responsible Factors. In M. Scherer-</w:t>
      </w:r>
      <w:proofErr w:type="spellStart"/>
      <w:r>
        <w:rPr>
          <w:rFonts w:ascii="Times New Roman" w:eastAsia="Times New Roman" w:hAnsi="Times New Roman" w:cs="Times New Roman"/>
          <w:sz w:val="24"/>
          <w:szCs w:val="24"/>
          <w:highlight w:val="white"/>
        </w:rPr>
        <w:t>Lorenzen</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Körner</w:t>
      </w:r>
      <w:proofErr w:type="spellEnd"/>
      <w:r>
        <w:rPr>
          <w:rFonts w:ascii="Times New Roman" w:eastAsia="Times New Roman" w:hAnsi="Times New Roman" w:cs="Times New Roman"/>
          <w:sz w:val="24"/>
          <w:szCs w:val="24"/>
          <w:highlight w:val="white"/>
        </w:rPr>
        <w:t xml:space="preserve">, &amp; E.-D. Schulze (Eds.), </w:t>
      </w:r>
      <w:r>
        <w:rPr>
          <w:rFonts w:ascii="Times New Roman" w:eastAsia="Times New Roman" w:hAnsi="Times New Roman" w:cs="Times New Roman"/>
          <w:i/>
          <w:sz w:val="24"/>
          <w:szCs w:val="24"/>
          <w:highlight w:val="white"/>
        </w:rPr>
        <w:t>Forest Diversity and Function: Temperate and Boreal Systems</w:t>
      </w:r>
      <w:r>
        <w:rPr>
          <w:rFonts w:ascii="Times New Roman" w:eastAsia="Times New Roman" w:hAnsi="Times New Roman" w:cs="Times New Roman"/>
          <w:sz w:val="24"/>
          <w:szCs w:val="24"/>
          <w:highlight w:val="white"/>
        </w:rPr>
        <w:t xml:space="preserve"> (pp. 235–</w:t>
      </w:r>
    </w:p>
    <w:p w14:paraId="41FA9ABD" w14:textId="016EAC50" w:rsidR="003D354D" w:rsidRDefault="00C426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262).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10.1007/3-540-26599-6_12</w:t>
      </w:r>
    </w:p>
    <w:p w14:paraId="1EA80AA9" w14:textId="77777777" w:rsidR="00C20C79" w:rsidRPr="00416821" w:rsidRDefault="00C20C79" w:rsidP="00C20C79">
      <w:pPr>
        <w:widowControl/>
        <w:spacing w:line="240" w:lineRule="auto"/>
        <w:ind w:hanging="480"/>
        <w:rPr>
          <w:rFonts w:ascii="Times New Roman" w:eastAsia="Times New Roman" w:hAnsi="Times New Roman" w:cs="Times New Roman"/>
          <w:color w:val="2E74B5" w:themeColor="accent1" w:themeShade="BF"/>
          <w:sz w:val="24"/>
          <w:szCs w:val="24"/>
          <w:lang w:val="en-US" w:eastAsia="fr-FR" w:bidi="ar-SA"/>
        </w:rPr>
      </w:pPr>
      <w:r>
        <w:rPr>
          <w:rFonts w:ascii="Times New Roman" w:eastAsia="Times New Roman" w:hAnsi="Times New Roman" w:cs="Times New Roman"/>
          <w:sz w:val="24"/>
          <w:szCs w:val="24"/>
          <w:lang w:val="en-US" w:eastAsia="fr-FR" w:bidi="ar-SA"/>
        </w:rPr>
        <w:t xml:space="preserve">        </w:t>
      </w:r>
      <w:proofErr w:type="spellStart"/>
      <w:r w:rsidRPr="00C20C79">
        <w:rPr>
          <w:rFonts w:ascii="Times New Roman" w:eastAsia="Times New Roman" w:hAnsi="Times New Roman" w:cs="Times New Roman"/>
          <w:color w:val="2E74B5" w:themeColor="accent1" w:themeShade="BF"/>
          <w:sz w:val="24"/>
          <w:szCs w:val="24"/>
          <w:lang w:val="en-US" w:eastAsia="fr-FR" w:bidi="ar-SA"/>
        </w:rPr>
        <w:t>Staab</w:t>
      </w:r>
      <w:proofErr w:type="spellEnd"/>
      <w:r w:rsidRPr="00C20C79">
        <w:rPr>
          <w:rFonts w:ascii="Times New Roman" w:eastAsia="Times New Roman" w:hAnsi="Times New Roman" w:cs="Times New Roman"/>
          <w:color w:val="2E74B5" w:themeColor="accent1" w:themeShade="BF"/>
          <w:sz w:val="24"/>
          <w:szCs w:val="24"/>
          <w:lang w:val="en-US" w:eastAsia="fr-FR" w:bidi="ar-SA"/>
        </w:rPr>
        <w:t xml:space="preserve">, M., &amp; </w:t>
      </w:r>
      <w:proofErr w:type="spellStart"/>
      <w:r w:rsidRPr="00C20C79">
        <w:rPr>
          <w:rFonts w:ascii="Times New Roman" w:eastAsia="Times New Roman" w:hAnsi="Times New Roman" w:cs="Times New Roman"/>
          <w:color w:val="2E74B5" w:themeColor="accent1" w:themeShade="BF"/>
          <w:sz w:val="24"/>
          <w:szCs w:val="24"/>
          <w:lang w:val="en-US" w:eastAsia="fr-FR" w:bidi="ar-SA"/>
        </w:rPr>
        <w:t>Schuldt</w:t>
      </w:r>
      <w:proofErr w:type="spellEnd"/>
      <w:r w:rsidRPr="00C20C79">
        <w:rPr>
          <w:rFonts w:ascii="Times New Roman" w:eastAsia="Times New Roman" w:hAnsi="Times New Roman" w:cs="Times New Roman"/>
          <w:color w:val="2E74B5" w:themeColor="accent1" w:themeShade="BF"/>
          <w:sz w:val="24"/>
          <w:szCs w:val="24"/>
          <w:lang w:val="en-US" w:eastAsia="fr-FR" w:bidi="ar-SA"/>
        </w:rPr>
        <w:t xml:space="preserve">, A. (2020). The Influence of Tree Diversity on Natural Enemies—a </w:t>
      </w:r>
      <w:r w:rsidRPr="00416821">
        <w:rPr>
          <w:rFonts w:ascii="Times New Roman" w:eastAsia="Times New Roman" w:hAnsi="Times New Roman" w:cs="Times New Roman"/>
          <w:color w:val="2E74B5" w:themeColor="accent1" w:themeShade="BF"/>
          <w:sz w:val="24"/>
          <w:szCs w:val="24"/>
          <w:lang w:val="en-US" w:eastAsia="fr-FR" w:bidi="ar-SA"/>
        </w:rPr>
        <w:t xml:space="preserve"> </w:t>
      </w:r>
    </w:p>
    <w:p w14:paraId="5F097E9B" w14:textId="77777777" w:rsidR="00C20C79" w:rsidRPr="00416821" w:rsidRDefault="00C20C79" w:rsidP="00C20C79">
      <w:pPr>
        <w:widowControl/>
        <w:spacing w:line="240" w:lineRule="auto"/>
        <w:ind w:hanging="480"/>
        <w:rPr>
          <w:rFonts w:ascii="Times New Roman" w:eastAsia="Times New Roman" w:hAnsi="Times New Roman" w:cs="Times New Roman"/>
          <w:color w:val="2E74B5" w:themeColor="accent1" w:themeShade="BF"/>
          <w:sz w:val="24"/>
          <w:szCs w:val="24"/>
          <w:lang w:val="en-US" w:eastAsia="fr-FR" w:bidi="ar-SA"/>
        </w:rPr>
      </w:pPr>
      <w:r w:rsidRPr="00416821">
        <w:rPr>
          <w:rFonts w:ascii="Times New Roman" w:eastAsia="Times New Roman" w:hAnsi="Times New Roman" w:cs="Times New Roman"/>
          <w:color w:val="2E74B5" w:themeColor="accent1" w:themeShade="BF"/>
          <w:sz w:val="24"/>
          <w:szCs w:val="24"/>
          <w:lang w:val="en-US" w:eastAsia="fr-FR" w:bidi="ar-SA"/>
        </w:rPr>
        <w:t xml:space="preserve">              </w:t>
      </w:r>
      <w:r w:rsidRPr="00C20C79">
        <w:rPr>
          <w:rFonts w:ascii="Times New Roman" w:eastAsia="Times New Roman" w:hAnsi="Times New Roman" w:cs="Times New Roman"/>
          <w:color w:val="2E74B5" w:themeColor="accent1" w:themeShade="BF"/>
          <w:sz w:val="24"/>
          <w:szCs w:val="24"/>
          <w:lang w:val="en-US" w:eastAsia="fr-FR" w:bidi="ar-SA"/>
        </w:rPr>
        <w:t xml:space="preserve">Review of the “Enemies” Hypothesis in Forests. </w:t>
      </w:r>
      <w:r w:rsidRPr="00C20C79">
        <w:rPr>
          <w:rFonts w:ascii="Times New Roman" w:eastAsia="Times New Roman" w:hAnsi="Times New Roman" w:cs="Times New Roman"/>
          <w:i/>
          <w:iCs/>
          <w:color w:val="2E74B5" w:themeColor="accent1" w:themeShade="BF"/>
          <w:sz w:val="24"/>
          <w:szCs w:val="24"/>
          <w:lang w:val="en-US" w:eastAsia="fr-FR" w:bidi="ar-SA"/>
        </w:rPr>
        <w:t>Current Forestry Reports</w:t>
      </w:r>
      <w:r w:rsidRPr="00416821">
        <w:rPr>
          <w:rFonts w:ascii="Times New Roman" w:eastAsia="Times New Roman" w:hAnsi="Times New Roman" w:cs="Times New Roman"/>
          <w:color w:val="2E74B5" w:themeColor="accent1" w:themeShade="BF"/>
          <w:sz w:val="24"/>
          <w:szCs w:val="24"/>
          <w:lang w:val="en-US" w:eastAsia="fr-FR" w:bidi="ar-SA"/>
        </w:rPr>
        <w:t xml:space="preserve">. </w:t>
      </w:r>
    </w:p>
    <w:p w14:paraId="0DD53BAD" w14:textId="2CAC824A" w:rsidR="00C20C79" w:rsidRPr="00416821" w:rsidRDefault="00C20C79" w:rsidP="00C20C79">
      <w:pPr>
        <w:widowControl/>
        <w:spacing w:line="240" w:lineRule="auto"/>
        <w:ind w:hanging="480"/>
        <w:rPr>
          <w:rFonts w:ascii="Times New Roman" w:eastAsia="Times New Roman" w:hAnsi="Times New Roman" w:cs="Times New Roman"/>
          <w:color w:val="2E74B5" w:themeColor="accent1" w:themeShade="BF"/>
          <w:sz w:val="24"/>
          <w:szCs w:val="24"/>
          <w:lang w:val="en-US" w:eastAsia="fr-FR" w:bidi="ar-SA"/>
        </w:rPr>
      </w:pPr>
      <w:r w:rsidRPr="00416821">
        <w:rPr>
          <w:rFonts w:ascii="Times New Roman" w:eastAsia="Times New Roman" w:hAnsi="Times New Roman" w:cs="Times New Roman"/>
          <w:color w:val="2E74B5" w:themeColor="accent1" w:themeShade="BF"/>
          <w:sz w:val="24"/>
          <w:szCs w:val="24"/>
          <w:lang w:val="en-US" w:eastAsia="fr-FR" w:bidi="ar-SA"/>
        </w:rPr>
        <w:t xml:space="preserve">              </w:t>
      </w:r>
      <w:proofErr w:type="spellStart"/>
      <w:proofErr w:type="gramStart"/>
      <w:r w:rsidRPr="00416821">
        <w:rPr>
          <w:rFonts w:ascii="Times New Roman" w:eastAsia="Times New Roman" w:hAnsi="Times New Roman" w:cs="Times New Roman"/>
          <w:color w:val="2E74B5" w:themeColor="accent1" w:themeShade="BF"/>
          <w:sz w:val="24"/>
          <w:szCs w:val="24"/>
          <w:lang w:val="en-US" w:eastAsia="fr-FR" w:bidi="ar-SA"/>
        </w:rPr>
        <w:t>doi</w:t>
      </w:r>
      <w:proofErr w:type="spellEnd"/>
      <w:proofErr w:type="gramEnd"/>
      <w:r w:rsidRPr="00416821">
        <w:rPr>
          <w:rFonts w:ascii="Times New Roman" w:eastAsia="Times New Roman" w:hAnsi="Times New Roman" w:cs="Times New Roman"/>
          <w:color w:val="2E74B5" w:themeColor="accent1" w:themeShade="BF"/>
          <w:sz w:val="24"/>
          <w:szCs w:val="24"/>
          <w:lang w:val="en-US" w:eastAsia="fr-FR" w:bidi="ar-SA"/>
        </w:rPr>
        <w:t>: 10.1007/s40725-020-00123-6</w:t>
      </w:r>
    </w:p>
    <w:p w14:paraId="460F16A2" w14:textId="77777777" w:rsidR="003D354D" w:rsidRDefault="00C426C8">
      <w:pPr>
        <w:spacing w:line="240" w:lineRule="auto"/>
      </w:pPr>
      <w:proofErr w:type="spellStart"/>
      <w:r>
        <w:rPr>
          <w:rFonts w:ascii="Times New Roman" w:eastAsia="Times New Roman" w:hAnsi="Times New Roman" w:cs="Times New Roman"/>
          <w:sz w:val="24"/>
          <w:szCs w:val="24"/>
          <w:highlight w:val="white"/>
          <w:lang w:val="en-US"/>
        </w:rPr>
        <w:t>Jactel</w:t>
      </w:r>
      <w:proofErr w:type="spellEnd"/>
      <w:r>
        <w:rPr>
          <w:rFonts w:ascii="Times New Roman" w:eastAsia="Times New Roman" w:hAnsi="Times New Roman" w:cs="Times New Roman"/>
          <w:sz w:val="24"/>
          <w:szCs w:val="24"/>
          <w:highlight w:val="white"/>
          <w:lang w:val="en-US"/>
        </w:rPr>
        <w:t xml:space="preserve">, H., </w:t>
      </w:r>
      <w:proofErr w:type="spellStart"/>
      <w:r>
        <w:rPr>
          <w:rFonts w:ascii="Times New Roman" w:eastAsia="Times New Roman" w:hAnsi="Times New Roman" w:cs="Times New Roman"/>
          <w:sz w:val="24"/>
          <w:szCs w:val="24"/>
          <w:highlight w:val="white"/>
          <w:lang w:val="en-US"/>
        </w:rPr>
        <w:t>Bauhus</w:t>
      </w:r>
      <w:proofErr w:type="spellEnd"/>
      <w:r>
        <w:rPr>
          <w:rFonts w:ascii="Times New Roman" w:eastAsia="Times New Roman" w:hAnsi="Times New Roman" w:cs="Times New Roman"/>
          <w:sz w:val="24"/>
          <w:szCs w:val="24"/>
          <w:highlight w:val="white"/>
          <w:lang w:val="en-US"/>
        </w:rPr>
        <w:t xml:space="preserve">, J., </w:t>
      </w:r>
      <w:proofErr w:type="spellStart"/>
      <w:r>
        <w:rPr>
          <w:rFonts w:ascii="Times New Roman" w:eastAsia="Times New Roman" w:hAnsi="Times New Roman" w:cs="Times New Roman"/>
          <w:sz w:val="24"/>
          <w:szCs w:val="24"/>
          <w:highlight w:val="white"/>
          <w:lang w:val="en-US"/>
        </w:rPr>
        <w:t>Boberg</w:t>
      </w:r>
      <w:proofErr w:type="spellEnd"/>
      <w:r>
        <w:rPr>
          <w:rFonts w:ascii="Times New Roman" w:eastAsia="Times New Roman" w:hAnsi="Times New Roman" w:cs="Times New Roman"/>
          <w:sz w:val="24"/>
          <w:szCs w:val="24"/>
          <w:highlight w:val="white"/>
          <w:lang w:val="en-US"/>
        </w:rPr>
        <w:t xml:space="preserve">, J., </w:t>
      </w:r>
      <w:proofErr w:type="spellStart"/>
      <w:r>
        <w:rPr>
          <w:rFonts w:ascii="Times New Roman" w:eastAsia="Times New Roman" w:hAnsi="Times New Roman" w:cs="Times New Roman"/>
          <w:sz w:val="24"/>
          <w:szCs w:val="24"/>
          <w:highlight w:val="white"/>
          <w:lang w:val="en-US"/>
        </w:rPr>
        <w:t>Bonal</w:t>
      </w:r>
      <w:proofErr w:type="spellEnd"/>
      <w:r>
        <w:rPr>
          <w:rFonts w:ascii="Times New Roman" w:eastAsia="Times New Roman" w:hAnsi="Times New Roman" w:cs="Times New Roman"/>
          <w:sz w:val="24"/>
          <w:szCs w:val="24"/>
          <w:highlight w:val="white"/>
          <w:lang w:val="en-US"/>
        </w:rPr>
        <w:t xml:space="preserve">, D., </w:t>
      </w:r>
      <w:proofErr w:type="spellStart"/>
      <w:r>
        <w:rPr>
          <w:rFonts w:ascii="Times New Roman" w:eastAsia="Times New Roman" w:hAnsi="Times New Roman" w:cs="Times New Roman"/>
          <w:sz w:val="24"/>
          <w:szCs w:val="24"/>
          <w:highlight w:val="white"/>
          <w:lang w:val="en-US"/>
        </w:rPr>
        <w:t>Castagneyrol</w:t>
      </w:r>
      <w:proofErr w:type="spellEnd"/>
      <w:r>
        <w:rPr>
          <w:rFonts w:ascii="Times New Roman" w:eastAsia="Times New Roman" w:hAnsi="Times New Roman" w:cs="Times New Roman"/>
          <w:sz w:val="24"/>
          <w:szCs w:val="24"/>
          <w:highlight w:val="white"/>
          <w:lang w:val="en-US"/>
        </w:rPr>
        <w:t>, B., Gardiner, B</w:t>
      </w:r>
      <w:proofErr w:type="gramStart"/>
      <w:r>
        <w:rPr>
          <w:rFonts w:ascii="Times New Roman" w:eastAsia="Times New Roman" w:hAnsi="Times New Roman" w:cs="Times New Roman"/>
          <w:sz w:val="24"/>
          <w:szCs w:val="24"/>
          <w:highlight w:val="white"/>
          <w:lang w:val="en-US"/>
        </w:rPr>
        <w:t>., …</w:t>
      </w:r>
      <w:proofErr w:type="gramEnd"/>
      <w:r>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lang w:val="en-US"/>
        </w:rPr>
        <w:t>Brockerhoff</w:t>
      </w:r>
      <w:proofErr w:type="spellEnd"/>
      <w:r>
        <w:rPr>
          <w:rFonts w:ascii="Times New Roman" w:eastAsia="Times New Roman" w:hAnsi="Times New Roman" w:cs="Times New Roman"/>
          <w:sz w:val="24"/>
          <w:szCs w:val="24"/>
          <w:highlight w:val="white"/>
          <w:lang w:val="en-US"/>
        </w:rPr>
        <w:t xml:space="preserve">, </w:t>
      </w:r>
    </w:p>
    <w:p w14:paraId="4BE413C0" w14:textId="77777777" w:rsidR="003D354D" w:rsidRDefault="00C426C8">
      <w:pPr>
        <w:spacing w:line="240" w:lineRule="auto"/>
      </w:pPr>
      <w:r>
        <w:rPr>
          <w:rFonts w:ascii="Times New Roman" w:eastAsia="Times New Roman" w:hAnsi="Times New Roman" w:cs="Times New Roman"/>
          <w:sz w:val="24"/>
          <w:szCs w:val="24"/>
          <w:highlight w:val="white"/>
          <w:lang w:val="en-US"/>
        </w:rPr>
        <w:t xml:space="preserve">      E. G. (2017). Tree Diversity Drives Forest Stand Resistance to Natural Disturbances.    </w:t>
      </w:r>
    </w:p>
    <w:p w14:paraId="07D690DC" w14:textId="77777777" w:rsidR="003D354D" w:rsidRDefault="00C426C8">
      <w:pPr>
        <w:spacing w:line="240" w:lineRule="auto"/>
      </w:pPr>
      <w:r>
        <w:rPr>
          <w:rFonts w:ascii="Times New Roman" w:eastAsia="Times New Roman" w:hAnsi="Times New Roman" w:cs="Times New Roman"/>
          <w:i/>
          <w:sz w:val="24"/>
          <w:szCs w:val="24"/>
          <w:highlight w:val="white"/>
          <w:lang w:val="en-US"/>
        </w:rPr>
        <w:t xml:space="preserve">     Current Forestry Reports</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3</w:t>
      </w:r>
      <w:r>
        <w:rPr>
          <w:rFonts w:ascii="Times New Roman" w:eastAsia="Times New Roman" w:hAnsi="Times New Roman" w:cs="Times New Roman"/>
          <w:sz w:val="24"/>
          <w:szCs w:val="24"/>
          <w:highlight w:val="white"/>
          <w:lang w:val="en-US"/>
        </w:rPr>
        <w:t xml:space="preserve">(3), 223–243.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xml:space="preserve">: 10.1007/s40725-017-0064-1 </w:t>
      </w:r>
    </w:p>
    <w:p w14:paraId="4D7FEECF" w14:textId="77777777" w:rsidR="003D354D" w:rsidRDefault="00C426C8">
      <w:pPr>
        <w:spacing w:line="240" w:lineRule="auto"/>
      </w:pPr>
      <w:r>
        <w:rPr>
          <w:rFonts w:ascii="Times New Roman" w:eastAsia="Times New Roman" w:hAnsi="Times New Roman" w:cs="Times New Roman"/>
          <w:sz w:val="24"/>
          <w:szCs w:val="24"/>
          <w:highlight w:val="white"/>
        </w:rPr>
        <w:t xml:space="preserve">Keane, R., &amp; Crawley, M. J. (2002). Exotic plant invasions and the enemy release hypothesis. </w:t>
      </w:r>
    </w:p>
    <w:p w14:paraId="3FF95F74" w14:textId="77777777" w:rsidR="003D354D" w:rsidRDefault="00C426C8">
      <w:pPr>
        <w:spacing w:line="240" w:lineRule="auto"/>
      </w:pPr>
      <w:r>
        <w:rPr>
          <w:rFonts w:ascii="Times New Roman" w:eastAsia="Times New Roman" w:hAnsi="Times New Roman" w:cs="Times New Roman"/>
          <w:i/>
          <w:sz w:val="24"/>
          <w:szCs w:val="24"/>
          <w:highlight w:val="white"/>
        </w:rPr>
        <w:t xml:space="preserve">      Trends in Ecology &amp; Evolution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xml:space="preserve">(4), 164–170.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10.1016/S0169-5347(02)02499-0</w:t>
      </w:r>
    </w:p>
    <w:p w14:paraId="5CCFC054" w14:textId="77777777"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w:t>
      </w:r>
      <w:proofErr w:type="spellStart"/>
      <w:r>
        <w:rPr>
          <w:rFonts w:ascii="Times New Roman" w:eastAsia="Times New Roman" w:hAnsi="Times New Roman" w:cs="Times New Roman"/>
          <w:sz w:val="24"/>
          <w:szCs w:val="24"/>
          <w:highlight w:val="white"/>
        </w:rPr>
        <w:t>Lanta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Rainio</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Kunavin</w:t>
      </w:r>
      <w:proofErr w:type="spellEnd"/>
      <w:r>
        <w:rPr>
          <w:rFonts w:ascii="Times New Roman" w:eastAsia="Times New Roman" w:hAnsi="Times New Roman" w:cs="Times New Roman"/>
          <w:sz w:val="24"/>
          <w:szCs w:val="24"/>
          <w:highlight w:val="white"/>
        </w:rPr>
        <w:t xml:space="preserve">, M. A., &amp; </w:t>
      </w: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(2017). </w:t>
      </w:r>
    </w:p>
    <w:p w14:paraId="29123287"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Decreased losses of woody plant foliage to insects in large urban areas </w:t>
      </w:r>
      <w:proofErr w:type="gramStart"/>
      <w:r>
        <w:rPr>
          <w:rFonts w:ascii="Times New Roman" w:eastAsia="Times New Roman" w:hAnsi="Times New Roman" w:cs="Times New Roman"/>
          <w:sz w:val="24"/>
          <w:szCs w:val="24"/>
          <w:highlight w:val="white"/>
        </w:rPr>
        <w:t>are explained</w:t>
      </w:r>
      <w:proofErr w:type="gramEnd"/>
      <w:r>
        <w:rPr>
          <w:rFonts w:ascii="Times New Roman" w:eastAsia="Times New Roman" w:hAnsi="Times New Roman" w:cs="Times New Roman"/>
          <w:sz w:val="24"/>
          <w:szCs w:val="24"/>
          <w:highlight w:val="white"/>
        </w:rPr>
        <w:t xml:space="preserve"> by       </w:t>
      </w:r>
    </w:p>
    <w:p w14:paraId="3A2940FB"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bird</w:t>
      </w:r>
      <w:proofErr w:type="gramEnd"/>
      <w:r>
        <w:rPr>
          <w:rFonts w:ascii="Times New Roman" w:eastAsia="Times New Roman" w:hAnsi="Times New Roman" w:cs="Times New Roman"/>
          <w:sz w:val="24"/>
          <w:szCs w:val="24"/>
          <w:highlight w:val="white"/>
        </w:rPr>
        <w:t xml:space="preserve"> predation. </w:t>
      </w:r>
      <w:r>
        <w:rPr>
          <w:rFonts w:ascii="Times New Roman" w:eastAsia="Times New Roman" w:hAnsi="Times New Roman" w:cs="Times New Roman"/>
          <w:i/>
          <w:sz w:val="24"/>
          <w:szCs w:val="24"/>
          <w:highlight w:val="white"/>
        </w:rPr>
        <w:t>Global Change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 xml:space="preserve">(10), 4354–4364.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10.1111/gcb.13692</w:t>
      </w:r>
    </w:p>
    <w:p w14:paraId="5BAEB227" w14:textId="77777777" w:rsidR="003D354D" w:rsidRDefault="00C426C8">
      <w:pPr>
        <w:spacing w:line="240" w:lineRule="auto"/>
        <w:jc w:val="both"/>
      </w:pP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&amp; </w:t>
      </w: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(2017). Combined effects of environmental  </w:t>
      </w:r>
    </w:p>
    <w:p w14:paraId="57F55B42"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disturbance</w:t>
      </w:r>
      <w:proofErr w:type="gramEnd"/>
      <w:r>
        <w:rPr>
          <w:rFonts w:ascii="Times New Roman" w:eastAsia="Times New Roman" w:hAnsi="Times New Roman" w:cs="Times New Roman"/>
          <w:sz w:val="24"/>
          <w:szCs w:val="24"/>
          <w:highlight w:val="white"/>
        </w:rPr>
        <w:t xml:space="preserve"> and climate warming on insect herbivory in mountain birch in subarctic </w:t>
      </w:r>
    </w:p>
    <w:p w14:paraId="7ABACBB0"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forests</w:t>
      </w:r>
      <w:proofErr w:type="gramEnd"/>
      <w:r>
        <w:rPr>
          <w:rFonts w:ascii="Times New Roman" w:eastAsia="Times New Roman" w:hAnsi="Times New Roman" w:cs="Times New Roman"/>
          <w:sz w:val="24"/>
          <w:szCs w:val="24"/>
          <w:highlight w:val="white"/>
        </w:rPr>
        <w:t xml:space="preserve">: Results of 26-year monitoring. </w:t>
      </w:r>
      <w:r>
        <w:rPr>
          <w:rFonts w:ascii="Times New Roman" w:eastAsia="Times New Roman" w:hAnsi="Times New Roman" w:cs="Times New Roman"/>
          <w:i/>
          <w:sz w:val="24"/>
          <w:szCs w:val="24"/>
          <w:highlight w:val="white"/>
        </w:rPr>
        <w:t xml:space="preserve">Science of </w:t>
      </w:r>
      <w:proofErr w:type="gramStart"/>
      <w:r>
        <w:rPr>
          <w:rFonts w:ascii="Times New Roman" w:eastAsia="Times New Roman" w:hAnsi="Times New Roman" w:cs="Times New Roman"/>
          <w:i/>
          <w:sz w:val="24"/>
          <w:szCs w:val="24"/>
          <w:highlight w:val="white"/>
        </w:rPr>
        <w:t>The</w:t>
      </w:r>
      <w:proofErr w:type="gramEnd"/>
      <w:r>
        <w:rPr>
          <w:rFonts w:ascii="Times New Roman" w:eastAsia="Times New Roman" w:hAnsi="Times New Roman" w:cs="Times New Roman"/>
          <w:i/>
          <w:sz w:val="24"/>
          <w:szCs w:val="24"/>
          <w:highlight w:val="white"/>
        </w:rPr>
        <w:t xml:space="preserve"> Total Environment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601–602</w:t>
      </w:r>
      <w:r>
        <w:rPr>
          <w:rFonts w:ascii="Times New Roman" w:eastAsia="Times New Roman" w:hAnsi="Times New Roman" w:cs="Times New Roman"/>
          <w:sz w:val="24"/>
          <w:szCs w:val="24"/>
          <w:highlight w:val="white"/>
        </w:rPr>
        <w:t xml:space="preserve">, 802– </w:t>
      </w:r>
    </w:p>
    <w:p w14:paraId="6B252189" w14:textId="77777777" w:rsidR="003D354D" w:rsidRDefault="00C426C8">
      <w:pPr>
        <w:spacing w:line="240" w:lineRule="auto"/>
        <w:jc w:val="both"/>
      </w:pPr>
      <w:r>
        <w:rPr>
          <w:rFonts w:ascii="Times New Roman" w:eastAsia="Times New Roman" w:hAnsi="Times New Roman" w:cs="Times New Roman"/>
          <w:sz w:val="24"/>
          <w:szCs w:val="24"/>
          <w:highlight w:val="white"/>
        </w:rPr>
        <w:t xml:space="preserve">     811.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10.1016/j.scitotenv.2017.05.230</w:t>
      </w:r>
    </w:p>
    <w:p w14:paraId="0A8475B1" w14:textId="77777777" w:rsidR="003D354D" w:rsidRDefault="00C426C8">
      <w:pPr>
        <w:spacing w:line="240" w:lineRule="auto"/>
        <w:jc w:val="both"/>
        <w:rPr>
          <w:rFonts w:ascii="Times New Roman" w:hAnsi="Times New Roman"/>
        </w:rPr>
      </w:pPr>
      <w:proofErr w:type="spellStart"/>
      <w:r>
        <w:rPr>
          <w:rFonts w:ascii="Times New Roman" w:eastAsia="Times New Roman" w:hAnsi="Times New Roman" w:cs="Times New Roman"/>
          <w:sz w:val="24"/>
          <w:szCs w:val="24"/>
          <w:highlight w:val="white"/>
        </w:rPr>
        <w:lastRenderedPageBreak/>
        <w:t>Lefcheck</w:t>
      </w:r>
      <w:proofErr w:type="spellEnd"/>
      <w:r>
        <w:rPr>
          <w:rFonts w:ascii="Times New Roman" w:eastAsia="Times New Roman" w:hAnsi="Times New Roman" w:cs="Times New Roman"/>
          <w:sz w:val="24"/>
          <w:szCs w:val="24"/>
          <w:highlight w:val="white"/>
        </w:rPr>
        <w:t xml:space="preserve">, J. S., Whalen, M. A., Davenport, T. M., Stone, J. P., &amp; Duffy, J. E. (2013). </w:t>
      </w:r>
    </w:p>
    <w:p w14:paraId="16A3B097" w14:textId="77777777" w:rsidR="003D354D" w:rsidRDefault="00C426C8">
      <w:pPr>
        <w:spacing w:line="240" w:lineRule="auto"/>
        <w:jc w:val="both"/>
        <w:rPr>
          <w:rFonts w:ascii="Times New Roman" w:hAnsi="Times New Roman"/>
        </w:rPr>
      </w:pPr>
      <w:r>
        <w:rPr>
          <w:rFonts w:ascii="Times New Roman" w:eastAsia="Times New Roman" w:hAnsi="Times New Roman" w:cs="Times New Roman"/>
          <w:sz w:val="24"/>
          <w:szCs w:val="24"/>
          <w:highlight w:val="white"/>
        </w:rPr>
        <w:t xml:space="preserve">      Physiological effects of diet mixing on consumer fitness: a meta‐analysis. Ecology, 94(3), </w:t>
      </w:r>
    </w:p>
    <w:p w14:paraId="20BA478E" w14:textId="77777777" w:rsidR="003D354D" w:rsidRDefault="00C426C8">
      <w:pPr>
        <w:spacing w:line="240" w:lineRule="auto"/>
        <w:jc w:val="both"/>
        <w:rPr>
          <w:rFonts w:ascii="Times New Roman" w:hAnsi="Times New Roman"/>
        </w:rPr>
      </w:pPr>
      <w:r>
        <w:rPr>
          <w:rFonts w:ascii="Times New Roman" w:eastAsia="Times New Roman" w:hAnsi="Times New Roman" w:cs="Times New Roman"/>
          <w:sz w:val="24"/>
          <w:szCs w:val="24"/>
          <w:highlight w:val="white"/>
        </w:rPr>
        <w:t xml:space="preserve">      565-572.</w:t>
      </w:r>
    </w:p>
    <w:p w14:paraId="2557DCFE" w14:textId="77777777" w:rsidR="003D354D" w:rsidRDefault="00C426C8">
      <w:pPr>
        <w:spacing w:line="240" w:lineRule="auto"/>
      </w:pPr>
      <w:r>
        <w:rPr>
          <w:rFonts w:ascii="Times New Roman" w:eastAsia="Times New Roman" w:hAnsi="Times New Roman" w:cs="Times New Roman"/>
          <w:sz w:val="24"/>
          <w:szCs w:val="24"/>
          <w:highlight w:val="white"/>
        </w:rPr>
        <w:t xml:space="preserve">Long, L. C., &amp; Frank, S. D. (2020). Risk of bird predation and defoliating insect abundance </w:t>
      </w:r>
    </w:p>
    <w:p w14:paraId="36C5BDE9" w14:textId="77777777" w:rsidR="003D354D" w:rsidRDefault="00C426C8">
      <w:pPr>
        <w:spacing w:line="240" w:lineRule="auto"/>
        <w:rPr>
          <w:lang w:val="pt-B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greater in urban forest fragments than street trees. </w:t>
      </w:r>
      <w:r>
        <w:rPr>
          <w:rFonts w:ascii="Times New Roman" w:eastAsia="Times New Roman" w:hAnsi="Times New Roman" w:cs="Times New Roman"/>
          <w:i/>
          <w:sz w:val="24"/>
          <w:szCs w:val="24"/>
          <w:highlight w:val="white"/>
          <w:lang w:val="pt-BR"/>
        </w:rPr>
        <w:t>Urban Ecosystems</w:t>
      </w:r>
      <w:r>
        <w:rPr>
          <w:rFonts w:ascii="Times New Roman" w:eastAsia="Times New Roman" w:hAnsi="Times New Roman" w:cs="Times New Roman"/>
          <w:sz w:val="24"/>
          <w:szCs w:val="24"/>
          <w:highlight w:val="white"/>
          <w:lang w:val="pt-BR"/>
        </w:rPr>
        <w:t xml:space="preserve">. doi: </w:t>
      </w:r>
    </w:p>
    <w:p w14:paraId="5B1371FA" w14:textId="77777777"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10.1007/s11252-020-00939-x</w:t>
      </w:r>
    </w:p>
    <w:p w14:paraId="140877F6" w14:textId="77777777" w:rsidR="003D354D" w:rsidRDefault="00C426C8">
      <w:pPr>
        <w:spacing w:line="240" w:lineRule="auto"/>
      </w:pPr>
      <w:r>
        <w:rPr>
          <w:rFonts w:ascii="Times New Roman" w:eastAsia="Times New Roman" w:hAnsi="Times New Roman" w:cs="Times New Roman"/>
          <w:sz w:val="24"/>
          <w:szCs w:val="24"/>
          <w:highlight w:val="white"/>
          <w:lang w:val="pt-BR"/>
        </w:rPr>
        <w:t xml:space="preserve">Lövei, G. L., &amp; Ferrante, M. (2017). </w:t>
      </w:r>
      <w:r>
        <w:rPr>
          <w:rFonts w:ascii="Times New Roman" w:eastAsia="Times New Roman" w:hAnsi="Times New Roman" w:cs="Times New Roman"/>
          <w:sz w:val="24"/>
          <w:szCs w:val="24"/>
          <w:highlight w:val="white"/>
        </w:rPr>
        <w:t xml:space="preserve">A review of the sentinel prey method as a way of </w:t>
      </w:r>
    </w:p>
    <w:p w14:paraId="23EEE0AD" w14:textId="77777777" w:rsidR="003D354D" w:rsidRDefault="00C426C8">
      <w:pPr>
        <w:spacing w:line="240" w:lineRule="auto"/>
        <w:rPr>
          <w:lang w:val="en-US"/>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quantifying</w:t>
      </w:r>
      <w:proofErr w:type="gramEnd"/>
      <w:r>
        <w:rPr>
          <w:rFonts w:ascii="Times New Roman" w:eastAsia="Times New Roman" w:hAnsi="Times New Roman" w:cs="Times New Roman"/>
          <w:sz w:val="24"/>
          <w:szCs w:val="24"/>
          <w:highlight w:val="white"/>
        </w:rPr>
        <w:t xml:space="preserve"> invertebrate predation under field conditions. </w:t>
      </w:r>
      <w:r>
        <w:rPr>
          <w:rFonts w:ascii="Times New Roman" w:eastAsia="Times New Roman" w:hAnsi="Times New Roman" w:cs="Times New Roman"/>
          <w:i/>
          <w:sz w:val="24"/>
          <w:szCs w:val="24"/>
          <w:highlight w:val="white"/>
          <w:lang w:val="en-US"/>
        </w:rPr>
        <w:t>Insect Science</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24</w:t>
      </w:r>
      <w:r>
        <w:rPr>
          <w:rFonts w:ascii="Times New Roman" w:eastAsia="Times New Roman" w:hAnsi="Times New Roman" w:cs="Times New Roman"/>
          <w:sz w:val="24"/>
          <w:szCs w:val="24"/>
          <w:highlight w:val="white"/>
          <w:lang w:val="en-US"/>
        </w:rPr>
        <w:t xml:space="preserve">(4), 528–542. </w:t>
      </w:r>
    </w:p>
    <w:p w14:paraId="1E2E0B31" w14:textId="77777777" w:rsidR="003D354D" w:rsidRDefault="00C426C8">
      <w:pPr>
        <w:spacing w:line="240" w:lineRule="auto"/>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 xml:space="preserve">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10.1111/1744-7917.12405</w:t>
      </w:r>
    </w:p>
    <w:p w14:paraId="67700F12"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Mata, L., </w:t>
      </w:r>
      <w:proofErr w:type="spellStart"/>
      <w:r>
        <w:rPr>
          <w:rFonts w:ascii="Times New Roman" w:eastAsia="Times New Roman" w:hAnsi="Times New Roman" w:cs="Times New Roman"/>
          <w:sz w:val="24"/>
          <w:szCs w:val="24"/>
          <w:highlight w:val="white"/>
        </w:rPr>
        <w:t>Threlfall</w:t>
      </w:r>
      <w:proofErr w:type="spellEnd"/>
      <w:r>
        <w:rPr>
          <w:rFonts w:ascii="Times New Roman" w:eastAsia="Times New Roman" w:hAnsi="Times New Roman" w:cs="Times New Roman"/>
          <w:sz w:val="24"/>
          <w:szCs w:val="24"/>
          <w:highlight w:val="white"/>
        </w:rPr>
        <w:t xml:space="preserve">, C. G., Williams, N. S. G., </w:t>
      </w:r>
      <w:proofErr w:type="spellStart"/>
      <w:r>
        <w:rPr>
          <w:rFonts w:ascii="Times New Roman" w:eastAsia="Times New Roman" w:hAnsi="Times New Roman" w:cs="Times New Roman"/>
          <w:sz w:val="24"/>
          <w:szCs w:val="24"/>
          <w:highlight w:val="white"/>
        </w:rPr>
        <w:t>Hahs</w:t>
      </w:r>
      <w:proofErr w:type="spellEnd"/>
      <w:r>
        <w:rPr>
          <w:rFonts w:ascii="Times New Roman" w:eastAsia="Times New Roman" w:hAnsi="Times New Roman" w:cs="Times New Roman"/>
          <w:sz w:val="24"/>
          <w:szCs w:val="24"/>
          <w:highlight w:val="white"/>
        </w:rPr>
        <w:t xml:space="preserve">, A. K., </w:t>
      </w:r>
      <w:proofErr w:type="spellStart"/>
      <w:r>
        <w:rPr>
          <w:rFonts w:ascii="Times New Roman" w:eastAsia="Times New Roman" w:hAnsi="Times New Roman" w:cs="Times New Roman"/>
          <w:sz w:val="24"/>
          <w:szCs w:val="24"/>
          <w:highlight w:val="white"/>
        </w:rPr>
        <w:t>Malipatil</w:t>
      </w:r>
      <w:proofErr w:type="spellEnd"/>
      <w:r>
        <w:rPr>
          <w:rFonts w:ascii="Times New Roman" w:eastAsia="Times New Roman" w:hAnsi="Times New Roman" w:cs="Times New Roman"/>
          <w:sz w:val="24"/>
          <w:szCs w:val="24"/>
          <w:highlight w:val="white"/>
        </w:rPr>
        <w:t xml:space="preserve">, M., Stork, N. E., &amp; </w:t>
      </w:r>
    </w:p>
    <w:p w14:paraId="50FF0F30"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Livesley</w:t>
      </w:r>
      <w:proofErr w:type="spellEnd"/>
      <w:r>
        <w:rPr>
          <w:rFonts w:ascii="Times New Roman" w:eastAsia="Times New Roman" w:hAnsi="Times New Roman" w:cs="Times New Roman"/>
          <w:sz w:val="24"/>
          <w:szCs w:val="24"/>
          <w:highlight w:val="white"/>
        </w:rPr>
        <w:t xml:space="preserve">, S. J. (2017). Conserving herbivorous and predatory insects in urban green   </w:t>
      </w:r>
    </w:p>
    <w:p w14:paraId="63F6829F"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spaces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Scientific Reports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10.1038/srep40970</w:t>
      </w:r>
    </w:p>
    <w:p w14:paraId="02FDF3F8" w14:textId="77777777" w:rsidR="003D354D" w:rsidRDefault="00C426C8">
      <w:pPr>
        <w:spacing w:line="240" w:lineRule="auto"/>
      </w:pPr>
      <w:r>
        <w:rPr>
          <w:rFonts w:ascii="Times New Roman" w:eastAsia="Times New Roman" w:hAnsi="Times New Roman" w:cs="Times New Roman"/>
          <w:sz w:val="24"/>
          <w:szCs w:val="24"/>
          <w:highlight w:val="white"/>
        </w:rPr>
        <w:t xml:space="preserve">Mattson, W. J. (1980). Herbivory in Relation to Plant Nitrogen Content. </w:t>
      </w:r>
      <w:r>
        <w:rPr>
          <w:rFonts w:ascii="Times New Roman" w:eastAsia="Times New Roman" w:hAnsi="Times New Roman" w:cs="Times New Roman"/>
          <w:i/>
          <w:sz w:val="24"/>
          <w:szCs w:val="24"/>
          <w:highlight w:val="white"/>
        </w:rPr>
        <w:t xml:space="preserve">Annual Review of </w:t>
      </w:r>
    </w:p>
    <w:p w14:paraId="63851B47" w14:textId="77777777"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Ecology and Systematics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(1), 119–161.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10.1146/annurev.es.11.110180.001003</w:t>
      </w:r>
    </w:p>
    <w:p w14:paraId="047456C1" w14:textId="77777777" w:rsidR="003D354D" w:rsidRDefault="00C426C8">
      <w:pPr>
        <w:spacing w:line="240" w:lineRule="auto"/>
      </w:pPr>
      <w:r>
        <w:rPr>
          <w:rFonts w:ascii="Times New Roman" w:eastAsia="Times New Roman" w:hAnsi="Times New Roman" w:cs="Times New Roman"/>
          <w:sz w:val="24"/>
          <w:szCs w:val="24"/>
          <w:highlight w:val="white"/>
        </w:rPr>
        <w:t xml:space="preserve">Meijer, K., </w:t>
      </w:r>
      <w:proofErr w:type="spellStart"/>
      <w:r>
        <w:rPr>
          <w:rFonts w:ascii="Times New Roman" w:eastAsia="Times New Roman" w:hAnsi="Times New Roman" w:cs="Times New Roman"/>
          <w:sz w:val="24"/>
          <w:szCs w:val="24"/>
          <w:highlight w:val="white"/>
        </w:rPr>
        <w:t>Schilthuizen</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Beukeboom</w:t>
      </w:r>
      <w:proofErr w:type="spellEnd"/>
      <w:r>
        <w:rPr>
          <w:rFonts w:ascii="Times New Roman" w:eastAsia="Times New Roman" w:hAnsi="Times New Roman" w:cs="Times New Roman"/>
          <w:sz w:val="24"/>
          <w:szCs w:val="24"/>
          <w:highlight w:val="white"/>
        </w:rPr>
        <w:t xml:space="preserve">, L., &amp; Smit, C. (2016). A review and meta-analysis   </w:t>
      </w:r>
    </w:p>
    <w:p w14:paraId="7E30DA10" w14:textId="77777777" w:rsidR="003D354D" w:rsidRDefault="00C426C8">
      <w:pPr>
        <w:spacing w:line="240" w:lineRule="auto"/>
        <w:rPr>
          <w:lang w:val="fr-F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the enemy release hypothesis in plant-herbivorous insect systems. </w:t>
      </w:r>
      <w:proofErr w:type="spellStart"/>
      <w:r>
        <w:rPr>
          <w:rFonts w:ascii="Times New Roman" w:eastAsia="Times New Roman" w:hAnsi="Times New Roman" w:cs="Times New Roman"/>
          <w:i/>
          <w:sz w:val="24"/>
          <w:szCs w:val="24"/>
          <w:highlight w:val="white"/>
          <w:lang w:val="fr-FR"/>
        </w:rPr>
        <w:t>PeerJ</w:t>
      </w:r>
      <w:proofErr w:type="spellEnd"/>
      <w:r>
        <w:rPr>
          <w:rFonts w:ascii="Times New Roman" w:eastAsia="Times New Roman" w:hAnsi="Times New Roman" w:cs="Times New Roman"/>
          <w:sz w:val="24"/>
          <w:szCs w:val="24"/>
          <w:highlight w:val="white"/>
          <w:lang w:val="fr-FR"/>
        </w:rPr>
        <w:t xml:space="preserve">, </w:t>
      </w:r>
      <w:r>
        <w:rPr>
          <w:rFonts w:ascii="Times New Roman" w:eastAsia="Times New Roman" w:hAnsi="Times New Roman" w:cs="Times New Roman"/>
          <w:i/>
          <w:sz w:val="24"/>
          <w:szCs w:val="24"/>
          <w:highlight w:val="white"/>
          <w:lang w:val="fr-FR"/>
        </w:rPr>
        <w:t>4</w:t>
      </w:r>
      <w:r>
        <w:rPr>
          <w:rFonts w:ascii="Times New Roman" w:eastAsia="Times New Roman" w:hAnsi="Times New Roman" w:cs="Times New Roman"/>
          <w:sz w:val="24"/>
          <w:szCs w:val="24"/>
          <w:highlight w:val="white"/>
          <w:lang w:val="fr-FR"/>
        </w:rPr>
        <w:t xml:space="preserve">, e2778. </w:t>
      </w:r>
      <w:proofErr w:type="spellStart"/>
      <w:proofErr w:type="gramStart"/>
      <w:r>
        <w:rPr>
          <w:rFonts w:ascii="Times New Roman" w:eastAsia="Times New Roman" w:hAnsi="Times New Roman" w:cs="Times New Roman"/>
          <w:sz w:val="24"/>
          <w:szCs w:val="24"/>
          <w:highlight w:val="white"/>
          <w:lang w:val="fr-FR"/>
        </w:rPr>
        <w:t>doi</w:t>
      </w:r>
      <w:proofErr w:type="spellEnd"/>
      <w:proofErr w:type="gramEnd"/>
      <w:r>
        <w:rPr>
          <w:rFonts w:ascii="Times New Roman" w:eastAsia="Times New Roman" w:hAnsi="Times New Roman" w:cs="Times New Roman"/>
          <w:sz w:val="24"/>
          <w:szCs w:val="24"/>
          <w:highlight w:val="white"/>
          <w:lang w:val="fr-FR"/>
        </w:rPr>
        <w:t xml:space="preserve">: </w:t>
      </w:r>
    </w:p>
    <w:p w14:paraId="332AA19B" w14:textId="77777777" w:rsidR="003D354D" w:rsidRDefault="00C426C8">
      <w:pPr>
        <w:spacing w:line="240" w:lineRule="auto"/>
        <w:rPr>
          <w:lang w:val="fr-FR"/>
        </w:rPr>
      </w:pPr>
      <w:r>
        <w:rPr>
          <w:rFonts w:ascii="Times New Roman" w:eastAsia="Times New Roman" w:hAnsi="Times New Roman" w:cs="Times New Roman"/>
          <w:sz w:val="24"/>
          <w:szCs w:val="24"/>
          <w:highlight w:val="white"/>
          <w:lang w:val="fr-FR"/>
        </w:rPr>
        <w:t xml:space="preserve">      10.7717/peerj.2778</w:t>
      </w:r>
    </w:p>
    <w:p w14:paraId="058692A6" w14:textId="77777777"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fr-FR"/>
        </w:rPr>
        <w:t>Meineke</w:t>
      </w:r>
      <w:proofErr w:type="spellEnd"/>
      <w:r>
        <w:rPr>
          <w:rFonts w:ascii="Times New Roman" w:eastAsia="Times New Roman" w:hAnsi="Times New Roman" w:cs="Times New Roman"/>
          <w:sz w:val="24"/>
          <w:szCs w:val="24"/>
          <w:highlight w:val="white"/>
          <w:lang w:val="fr-FR"/>
        </w:rPr>
        <w:t xml:space="preserve">, E. K., Dunn, R. R., </w:t>
      </w:r>
      <w:proofErr w:type="spellStart"/>
      <w:r>
        <w:rPr>
          <w:rFonts w:ascii="Times New Roman" w:eastAsia="Times New Roman" w:hAnsi="Times New Roman" w:cs="Times New Roman"/>
          <w:sz w:val="24"/>
          <w:szCs w:val="24"/>
          <w:highlight w:val="white"/>
          <w:lang w:val="fr-FR"/>
        </w:rPr>
        <w:t>Sexton</w:t>
      </w:r>
      <w:proofErr w:type="spellEnd"/>
      <w:r>
        <w:rPr>
          <w:rFonts w:ascii="Times New Roman" w:eastAsia="Times New Roman" w:hAnsi="Times New Roman" w:cs="Times New Roman"/>
          <w:sz w:val="24"/>
          <w:szCs w:val="24"/>
          <w:highlight w:val="white"/>
          <w:lang w:val="fr-FR"/>
        </w:rPr>
        <w:t xml:space="preserve">, J. O., &amp; Frank, S. D. (2013). </w:t>
      </w:r>
      <w:r>
        <w:rPr>
          <w:rFonts w:ascii="Times New Roman" w:eastAsia="Times New Roman" w:hAnsi="Times New Roman" w:cs="Times New Roman"/>
          <w:sz w:val="24"/>
          <w:szCs w:val="24"/>
          <w:highlight w:val="white"/>
        </w:rPr>
        <w:t xml:space="preserve">Urban warming drives </w:t>
      </w:r>
    </w:p>
    <w:p w14:paraId="16B4ADE5"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insect</w:t>
      </w:r>
      <w:proofErr w:type="gramEnd"/>
      <w:r>
        <w:rPr>
          <w:rFonts w:ascii="Times New Roman" w:eastAsia="Times New Roman" w:hAnsi="Times New Roman" w:cs="Times New Roman"/>
          <w:sz w:val="24"/>
          <w:szCs w:val="24"/>
          <w:highlight w:val="white"/>
        </w:rPr>
        <w:t xml:space="preserve"> pest abundance on street trees.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(3), e59687.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2C7FD786"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10.1371/journal.pone.0059687</w:t>
      </w:r>
    </w:p>
    <w:p w14:paraId="3F7C0566"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Meineke</w:t>
      </w:r>
      <w:proofErr w:type="spellEnd"/>
      <w:r>
        <w:rPr>
          <w:rFonts w:ascii="Times New Roman" w:eastAsia="Times New Roman" w:hAnsi="Times New Roman" w:cs="Times New Roman"/>
          <w:sz w:val="24"/>
          <w:szCs w:val="24"/>
          <w:highlight w:val="white"/>
        </w:rPr>
        <w:t xml:space="preserve">, E. K., &amp; Frank, S. D. (2018). Water availability drives urban tree growth responses </w:t>
      </w:r>
    </w:p>
    <w:p w14:paraId="13E7EC1B"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herbivory and warming. </w:t>
      </w:r>
      <w:r>
        <w:rPr>
          <w:rFonts w:ascii="Times New Roman" w:eastAsia="Times New Roman" w:hAnsi="Times New Roman" w:cs="Times New Roman"/>
          <w:i/>
          <w:sz w:val="24"/>
          <w:szCs w:val="24"/>
          <w:highlight w:val="white"/>
        </w:rPr>
        <w:t>Journal of Applied 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55</w:t>
      </w:r>
      <w:r>
        <w:rPr>
          <w:rFonts w:ascii="Times New Roman" w:eastAsia="Times New Roman" w:hAnsi="Times New Roman" w:cs="Times New Roman"/>
          <w:sz w:val="24"/>
          <w:szCs w:val="24"/>
          <w:highlight w:val="white"/>
        </w:rPr>
        <w:t xml:space="preserve">(4), 1701–1713. </w:t>
      </w:r>
    </w:p>
    <w:p w14:paraId="43597750" w14:textId="77777777" w:rsidR="003D354D" w:rsidRDefault="00C426C8">
      <w:pPr>
        <w:spacing w:line="240" w:lineRule="auto"/>
      </w:pPr>
      <w:r>
        <w:rPr>
          <w:rFonts w:ascii="Times New Roman" w:eastAsia="Times New Roman" w:hAnsi="Times New Roman" w:cs="Times New Roman"/>
          <w:sz w:val="24"/>
          <w:szCs w:val="24"/>
          <w:highlight w:val="white"/>
        </w:rPr>
        <w:t xml:space="preserve">     doi:10.1111/1365-2664.13130</w:t>
      </w:r>
    </w:p>
    <w:p w14:paraId="5A43180B" w14:textId="77777777" w:rsidR="003D354D" w:rsidRDefault="00C426C8">
      <w:pPr>
        <w:spacing w:line="240" w:lineRule="auto"/>
      </w:pPr>
      <w:r>
        <w:rPr>
          <w:rFonts w:ascii="Times New Roman" w:eastAsia="Times New Roman" w:hAnsi="Times New Roman" w:cs="Times New Roman"/>
          <w:sz w:val="24"/>
          <w:szCs w:val="24"/>
          <w:highlight w:val="white"/>
        </w:rPr>
        <w:t xml:space="preserve">Metcalfe, D. B., Asner, G. P., Martin, R. E., </w:t>
      </w:r>
      <w:proofErr w:type="spellStart"/>
      <w:r>
        <w:rPr>
          <w:rFonts w:ascii="Times New Roman" w:eastAsia="Times New Roman" w:hAnsi="Times New Roman" w:cs="Times New Roman"/>
          <w:sz w:val="24"/>
          <w:szCs w:val="24"/>
          <w:highlight w:val="white"/>
        </w:rPr>
        <w:t>Espejo</w:t>
      </w:r>
      <w:proofErr w:type="spellEnd"/>
      <w:r>
        <w:rPr>
          <w:rFonts w:ascii="Times New Roman" w:eastAsia="Times New Roman" w:hAnsi="Times New Roman" w:cs="Times New Roman"/>
          <w:sz w:val="24"/>
          <w:szCs w:val="24"/>
          <w:highlight w:val="white"/>
        </w:rPr>
        <w:t xml:space="preserve">, J. E. S., </w:t>
      </w:r>
      <w:proofErr w:type="spellStart"/>
      <w:r>
        <w:rPr>
          <w:rFonts w:ascii="Times New Roman" w:eastAsia="Times New Roman" w:hAnsi="Times New Roman" w:cs="Times New Roman"/>
          <w:sz w:val="24"/>
          <w:szCs w:val="24"/>
          <w:highlight w:val="white"/>
        </w:rPr>
        <w:t>Huasco</w:t>
      </w:r>
      <w:proofErr w:type="spellEnd"/>
      <w:r>
        <w:rPr>
          <w:rFonts w:ascii="Times New Roman" w:eastAsia="Times New Roman" w:hAnsi="Times New Roman" w:cs="Times New Roman"/>
          <w:sz w:val="24"/>
          <w:szCs w:val="24"/>
          <w:highlight w:val="white"/>
        </w:rPr>
        <w:t xml:space="preserve">, W. H., </w:t>
      </w:r>
      <w:proofErr w:type="spellStart"/>
      <w:r>
        <w:rPr>
          <w:rFonts w:ascii="Times New Roman" w:eastAsia="Times New Roman" w:hAnsi="Times New Roman" w:cs="Times New Roman"/>
          <w:sz w:val="24"/>
          <w:szCs w:val="24"/>
          <w:highlight w:val="white"/>
        </w:rPr>
        <w:t>Amézquita</w:t>
      </w:r>
      <w:proofErr w:type="spellEnd"/>
      <w:r>
        <w:rPr>
          <w:rFonts w:ascii="Times New Roman" w:eastAsia="Times New Roman" w:hAnsi="Times New Roman" w:cs="Times New Roman"/>
          <w:sz w:val="24"/>
          <w:szCs w:val="24"/>
          <w:highlight w:val="white"/>
        </w:rPr>
        <w:t xml:space="preserve">, F. F. </w:t>
      </w:r>
    </w:p>
    <w:p w14:paraId="5AFE51FC"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lang w:val="en-US"/>
        </w:rPr>
        <w:t>F., …</w:t>
      </w:r>
      <w:proofErr w:type="gramEnd"/>
      <w:r>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lang w:val="en-US"/>
        </w:rPr>
        <w:t>Malhi</w:t>
      </w:r>
      <w:proofErr w:type="spellEnd"/>
      <w:r>
        <w:rPr>
          <w:rFonts w:ascii="Times New Roman" w:eastAsia="Times New Roman" w:hAnsi="Times New Roman" w:cs="Times New Roman"/>
          <w:sz w:val="24"/>
          <w:szCs w:val="24"/>
          <w:highlight w:val="white"/>
          <w:lang w:val="en-US"/>
        </w:rPr>
        <w:t xml:space="preserve">, Y. (2014). Herbivory makes major contributions to ecosystem carbon and </w:t>
      </w:r>
    </w:p>
    <w:p w14:paraId="699C1147" w14:textId="77777777" w:rsidR="003D354D" w:rsidRDefault="00C426C8">
      <w:pPr>
        <w:spacing w:line="240" w:lineRule="auto"/>
      </w:pPr>
      <w:r>
        <w:rPr>
          <w:rFonts w:ascii="Times New Roman" w:eastAsia="Times New Roman" w:hAnsi="Times New Roman" w:cs="Times New Roman"/>
          <w:sz w:val="24"/>
          <w:szCs w:val="24"/>
          <w:highlight w:val="white"/>
          <w:lang w:val="en-US"/>
        </w:rPr>
        <w:t xml:space="preserve">     </w:t>
      </w:r>
      <w:proofErr w:type="gramStart"/>
      <w:r>
        <w:rPr>
          <w:rFonts w:ascii="Times New Roman" w:eastAsia="Times New Roman" w:hAnsi="Times New Roman" w:cs="Times New Roman"/>
          <w:sz w:val="24"/>
          <w:szCs w:val="24"/>
          <w:highlight w:val="white"/>
          <w:lang w:val="en-US"/>
        </w:rPr>
        <w:t>nutrient</w:t>
      </w:r>
      <w:proofErr w:type="gramEnd"/>
      <w:r>
        <w:rPr>
          <w:rFonts w:ascii="Times New Roman" w:eastAsia="Times New Roman" w:hAnsi="Times New Roman" w:cs="Times New Roman"/>
          <w:sz w:val="24"/>
          <w:szCs w:val="24"/>
          <w:highlight w:val="white"/>
          <w:lang w:val="en-US"/>
        </w:rPr>
        <w:t xml:space="preserve"> cycling in tropical forests. </w:t>
      </w:r>
      <w:r>
        <w:rPr>
          <w:rFonts w:ascii="Times New Roman" w:eastAsia="Times New Roman" w:hAnsi="Times New Roman" w:cs="Times New Roman"/>
          <w:i/>
          <w:sz w:val="24"/>
          <w:szCs w:val="24"/>
          <w:highlight w:val="white"/>
          <w:lang w:val="en-US"/>
        </w:rPr>
        <w:t>Ecology Letters</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17</w:t>
      </w:r>
      <w:r>
        <w:rPr>
          <w:rFonts w:ascii="Times New Roman" w:eastAsia="Times New Roman" w:hAnsi="Times New Roman" w:cs="Times New Roman"/>
          <w:sz w:val="24"/>
          <w:szCs w:val="24"/>
          <w:highlight w:val="white"/>
          <w:lang w:val="en-US"/>
        </w:rPr>
        <w:t xml:space="preserve">(3), 324–332.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xml:space="preserve">: </w:t>
      </w:r>
    </w:p>
    <w:p w14:paraId="234FBDBE" w14:textId="77777777" w:rsidR="003D354D" w:rsidRDefault="00C426C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white"/>
          <w:lang w:val="en-US"/>
        </w:rPr>
        <w:t xml:space="preserve">     10.1111/ele.12233</w:t>
      </w:r>
    </w:p>
    <w:p w14:paraId="452ED98C"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Mooney, K.A. &amp; Singer, M.S. (2012). Plant effects on herbivore-</w:t>
      </w:r>
      <w:proofErr w:type="spellStart"/>
      <w:r>
        <w:rPr>
          <w:rFonts w:ascii="Times New Roman" w:hAnsi="Times New Roman" w:cs="Times New Roman"/>
          <w:sz w:val="24"/>
          <w:szCs w:val="24"/>
        </w:rPr>
        <w:t>enemyinteractions</w:t>
      </w:r>
      <w:proofErr w:type="spellEnd"/>
      <w:r>
        <w:rPr>
          <w:rFonts w:ascii="Times New Roman" w:hAnsi="Times New Roman" w:cs="Times New Roman"/>
          <w:sz w:val="24"/>
          <w:szCs w:val="24"/>
        </w:rPr>
        <w:t xml:space="preserve"> in natural </w:t>
      </w:r>
    </w:p>
    <w:p w14:paraId="315C9A31"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InTrait</w:t>
      </w:r>
      <w:proofErr w:type="spellEnd"/>
      <w:r>
        <w:rPr>
          <w:rFonts w:ascii="Times New Roman" w:hAnsi="Times New Roman" w:cs="Times New Roman"/>
          <w:sz w:val="24"/>
          <w:szCs w:val="24"/>
        </w:rPr>
        <w:t xml:space="preserve">-Mediated Indirect </w:t>
      </w:r>
      <w:proofErr w:type="spellStart"/>
      <w:r>
        <w:rPr>
          <w:rFonts w:ascii="Times New Roman" w:hAnsi="Times New Roman" w:cs="Times New Roman"/>
          <w:sz w:val="24"/>
          <w:szCs w:val="24"/>
        </w:rPr>
        <w:t>Interactions</w:t>
      </w:r>
      <w:proofErr w:type="gramStart"/>
      <w:r>
        <w:rPr>
          <w:rFonts w:ascii="Times New Roman" w:hAnsi="Times New Roman" w:cs="Times New Roman"/>
          <w:sz w:val="24"/>
          <w:szCs w:val="24"/>
        </w:rPr>
        <w:t>:Ecological</w:t>
      </w:r>
      <w:proofErr w:type="spellEnd"/>
      <w:proofErr w:type="gramEnd"/>
      <w:r>
        <w:rPr>
          <w:rFonts w:ascii="Times New Roman" w:hAnsi="Times New Roman" w:cs="Times New Roman"/>
          <w:sz w:val="24"/>
          <w:szCs w:val="24"/>
        </w:rPr>
        <w:t xml:space="preserve"> and Evolutionary </w:t>
      </w:r>
    </w:p>
    <w:p w14:paraId="48940478"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Perspectives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Ohgushi</w:t>
      </w:r>
      <w:proofErr w:type="spellEnd"/>
      <w:r>
        <w:rPr>
          <w:rFonts w:ascii="Times New Roman" w:hAnsi="Times New Roman" w:cs="Times New Roman"/>
          <w:sz w:val="24"/>
          <w:szCs w:val="24"/>
        </w:rPr>
        <w:t xml:space="preserve">, T., Schmitz, </w:t>
      </w:r>
      <w:proofErr w:type="spellStart"/>
      <w:r>
        <w:rPr>
          <w:rFonts w:ascii="Times New Roman" w:hAnsi="Times New Roman" w:cs="Times New Roman"/>
          <w:sz w:val="24"/>
          <w:szCs w:val="24"/>
        </w:rPr>
        <w:t>O.</w:t>
      </w:r>
      <w:proofErr w:type="gramStart"/>
      <w:r>
        <w:rPr>
          <w:rFonts w:ascii="Times New Roman" w:hAnsi="Times New Roman" w:cs="Times New Roman"/>
          <w:sz w:val="24"/>
          <w:szCs w:val="24"/>
        </w:rPr>
        <w:t>,Holt</w:t>
      </w:r>
      <w:proofErr w:type="spellEnd"/>
      <w:proofErr w:type="gramEnd"/>
      <w:r>
        <w:rPr>
          <w:rFonts w:ascii="Times New Roman" w:hAnsi="Times New Roman" w:cs="Times New Roman"/>
          <w:sz w:val="24"/>
          <w:szCs w:val="24"/>
        </w:rPr>
        <w:t xml:space="preserve">, R.D.). Cambridge University Press, </w:t>
      </w:r>
    </w:p>
    <w:p w14:paraId="717C520C"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Cambridge, pp. 107–130.</w:t>
      </w:r>
    </w:p>
    <w:p w14:paraId="49648A20" w14:textId="77777777" w:rsidR="003D354D" w:rsidRDefault="00C426C8">
      <w:pPr>
        <w:spacing w:line="240" w:lineRule="auto"/>
        <w:rPr>
          <w:rFonts w:ascii="Times New Roman" w:eastAsia="Times New Roman" w:hAnsi="Times New Roman" w:cs="Times New Roman"/>
          <w:sz w:val="24"/>
          <w:szCs w:val="24"/>
          <w:highlight w:val="white"/>
          <w:lang w:val="fr-FR"/>
        </w:rPr>
      </w:pPr>
      <w:r>
        <w:rPr>
          <w:rFonts w:ascii="Times New Roman" w:eastAsia="Times New Roman" w:hAnsi="Times New Roman" w:cs="Times New Roman"/>
          <w:sz w:val="24"/>
          <w:szCs w:val="24"/>
          <w:highlight w:val="white"/>
          <w:lang w:val="fr-FR"/>
        </w:rPr>
        <w:t xml:space="preserve">Moreira, X., Abdala‐Roberts, L., </w:t>
      </w:r>
      <w:proofErr w:type="spellStart"/>
      <w:r>
        <w:rPr>
          <w:rFonts w:ascii="Times New Roman" w:eastAsia="Times New Roman" w:hAnsi="Times New Roman" w:cs="Times New Roman"/>
          <w:sz w:val="24"/>
          <w:szCs w:val="24"/>
          <w:highlight w:val="white"/>
          <w:lang w:val="fr-FR"/>
        </w:rPr>
        <w:t>Teran</w:t>
      </w:r>
      <w:proofErr w:type="spellEnd"/>
      <w:r>
        <w:rPr>
          <w:rFonts w:ascii="Times New Roman" w:eastAsia="Times New Roman" w:hAnsi="Times New Roman" w:cs="Times New Roman"/>
          <w:sz w:val="24"/>
          <w:szCs w:val="24"/>
          <w:highlight w:val="white"/>
          <w:lang w:val="fr-FR"/>
        </w:rPr>
        <w:t xml:space="preserve">, J. C. B. M. y, </w:t>
      </w:r>
      <w:proofErr w:type="spellStart"/>
      <w:r>
        <w:rPr>
          <w:rFonts w:ascii="Times New Roman" w:eastAsia="Times New Roman" w:hAnsi="Times New Roman" w:cs="Times New Roman"/>
          <w:sz w:val="24"/>
          <w:szCs w:val="24"/>
          <w:highlight w:val="white"/>
          <w:lang w:val="fr-FR"/>
        </w:rPr>
        <w:t>Covelo</w:t>
      </w:r>
      <w:proofErr w:type="spellEnd"/>
      <w:r>
        <w:rPr>
          <w:rFonts w:ascii="Times New Roman" w:eastAsia="Times New Roman" w:hAnsi="Times New Roman" w:cs="Times New Roman"/>
          <w:sz w:val="24"/>
          <w:szCs w:val="24"/>
          <w:highlight w:val="white"/>
          <w:lang w:val="fr-FR"/>
        </w:rPr>
        <w:t xml:space="preserve">, F., Mata, R. de </w:t>
      </w:r>
      <w:proofErr w:type="spellStart"/>
      <w:r>
        <w:rPr>
          <w:rFonts w:ascii="Times New Roman" w:eastAsia="Times New Roman" w:hAnsi="Times New Roman" w:cs="Times New Roman"/>
          <w:sz w:val="24"/>
          <w:szCs w:val="24"/>
          <w:highlight w:val="white"/>
          <w:lang w:val="fr-FR"/>
        </w:rPr>
        <w:t>la</w:t>
      </w:r>
      <w:proofErr w:type="spellEnd"/>
      <w:r>
        <w:rPr>
          <w:rFonts w:ascii="Times New Roman" w:eastAsia="Times New Roman" w:hAnsi="Times New Roman" w:cs="Times New Roman"/>
          <w:sz w:val="24"/>
          <w:szCs w:val="24"/>
          <w:highlight w:val="white"/>
          <w:lang w:val="fr-FR"/>
        </w:rPr>
        <w:t xml:space="preserve">, Francisco, </w:t>
      </w:r>
    </w:p>
    <w:p w14:paraId="3113B987" w14:textId="77777777" w:rsidR="003D354D" w:rsidRDefault="00C426C8">
      <w:pPr>
        <w:spacing w:line="240" w:lineRule="auto"/>
      </w:pPr>
      <w:r>
        <w:rPr>
          <w:rFonts w:ascii="Times New Roman" w:eastAsia="Times New Roman" w:hAnsi="Times New Roman" w:cs="Times New Roman"/>
          <w:sz w:val="24"/>
          <w:szCs w:val="24"/>
          <w:highlight w:val="white"/>
          <w:lang w:val="fr-FR"/>
        </w:rPr>
        <w:t xml:space="preserve">      </w:t>
      </w:r>
      <w:r>
        <w:rPr>
          <w:rFonts w:ascii="Times New Roman" w:eastAsia="Times New Roman" w:hAnsi="Times New Roman" w:cs="Times New Roman"/>
          <w:sz w:val="24"/>
          <w:szCs w:val="24"/>
          <w:highlight w:val="white"/>
        </w:rPr>
        <w:t xml:space="preserve">M., Tack, A. J. M. (2019). Impacts of urbanization on insect herbivory and plant  </w:t>
      </w:r>
    </w:p>
    <w:p w14:paraId="5CC149F5"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defences</w:t>
      </w:r>
      <w:proofErr w:type="gramEnd"/>
      <w:r>
        <w:rPr>
          <w:rFonts w:ascii="Times New Roman" w:eastAsia="Times New Roman" w:hAnsi="Times New Roman" w:cs="Times New Roman"/>
          <w:sz w:val="24"/>
          <w:szCs w:val="24"/>
          <w:highlight w:val="white"/>
        </w:rPr>
        <w:t xml:space="preserve"> in oak trees. </w:t>
      </w:r>
      <w:proofErr w:type="spellStart"/>
      <w:r>
        <w:rPr>
          <w:rFonts w:ascii="Times New Roman" w:eastAsia="Times New Roman" w:hAnsi="Times New Roman" w:cs="Times New Roman"/>
          <w:i/>
          <w:sz w:val="24"/>
          <w:szCs w:val="24"/>
          <w:highlight w:val="white"/>
        </w:rPr>
        <w:t>Oikos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128</w:t>
      </w:r>
      <w:r>
        <w:rPr>
          <w:rFonts w:ascii="Times New Roman" w:eastAsia="Times New Roman" w:hAnsi="Times New Roman" w:cs="Times New Roman"/>
          <w:sz w:val="24"/>
          <w:szCs w:val="24"/>
          <w:highlight w:val="white"/>
        </w:rPr>
        <w:t xml:space="preserve">(1), 113–123.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10.1111/oik.05497</w:t>
      </w:r>
    </w:p>
    <w:p w14:paraId="7E3F14A4" w14:textId="77777777" w:rsidR="003D354D" w:rsidRDefault="00C426C8">
      <w:pPr>
        <w:spacing w:line="240" w:lineRule="auto"/>
      </w:pPr>
      <w:r>
        <w:rPr>
          <w:rFonts w:ascii="Times New Roman" w:eastAsia="Times New Roman" w:hAnsi="Times New Roman" w:cs="Times New Roman"/>
          <w:sz w:val="24"/>
          <w:szCs w:val="24"/>
          <w:highlight w:val="white"/>
        </w:rPr>
        <w:t xml:space="preserve">Moro, M. F., Westerkamp, C., &amp; de </w:t>
      </w:r>
      <w:proofErr w:type="spellStart"/>
      <w:r>
        <w:rPr>
          <w:rFonts w:ascii="Times New Roman" w:eastAsia="Times New Roman" w:hAnsi="Times New Roman" w:cs="Times New Roman"/>
          <w:sz w:val="24"/>
          <w:szCs w:val="24"/>
          <w:highlight w:val="white"/>
        </w:rPr>
        <w:t>Araújo</w:t>
      </w:r>
      <w:proofErr w:type="spellEnd"/>
      <w:r>
        <w:rPr>
          <w:rFonts w:ascii="Times New Roman" w:eastAsia="Times New Roman" w:hAnsi="Times New Roman" w:cs="Times New Roman"/>
          <w:sz w:val="24"/>
          <w:szCs w:val="24"/>
          <w:highlight w:val="white"/>
        </w:rPr>
        <w:t xml:space="preserve">, F. S. (2014). How much importance is given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w:t>
      </w:r>
    </w:p>
    <w:p w14:paraId="5507D335"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native</w:t>
      </w:r>
      <w:proofErr w:type="gramEnd"/>
      <w:r>
        <w:rPr>
          <w:rFonts w:ascii="Times New Roman" w:eastAsia="Times New Roman" w:hAnsi="Times New Roman" w:cs="Times New Roman"/>
          <w:sz w:val="24"/>
          <w:szCs w:val="24"/>
          <w:highlight w:val="white"/>
        </w:rPr>
        <w:t xml:space="preserve"> plants in cities’ </w:t>
      </w:r>
      <w:proofErr w:type="spellStart"/>
      <w:r>
        <w:rPr>
          <w:rFonts w:ascii="Times New Roman" w:eastAsia="Times New Roman" w:hAnsi="Times New Roman" w:cs="Times New Roman"/>
          <w:sz w:val="24"/>
          <w:szCs w:val="24"/>
          <w:highlight w:val="white"/>
        </w:rPr>
        <w:t>treescape</w:t>
      </w:r>
      <w:proofErr w:type="spellEnd"/>
      <w:r>
        <w:rPr>
          <w:rFonts w:ascii="Times New Roman" w:eastAsia="Times New Roman" w:hAnsi="Times New Roman" w:cs="Times New Roman"/>
          <w:sz w:val="24"/>
          <w:szCs w:val="24"/>
          <w:highlight w:val="white"/>
        </w:rPr>
        <w:t xml:space="preserve">? A case study in Fortaleza, Brazil. </w:t>
      </w:r>
      <w:r>
        <w:rPr>
          <w:rFonts w:ascii="Times New Roman" w:eastAsia="Times New Roman" w:hAnsi="Times New Roman" w:cs="Times New Roman"/>
          <w:i/>
          <w:sz w:val="24"/>
          <w:szCs w:val="24"/>
          <w:highlight w:val="white"/>
        </w:rPr>
        <w:t xml:space="preserve">Urban Forestry &amp;   </w:t>
      </w:r>
    </w:p>
    <w:p w14:paraId="283E8D5E" w14:textId="77777777" w:rsidR="003D354D" w:rsidRDefault="00C426C8">
      <w:pPr>
        <w:spacing w:line="240" w:lineRule="auto"/>
      </w:pPr>
      <w:r>
        <w:rPr>
          <w:rFonts w:ascii="Times New Roman" w:eastAsia="Times New Roman" w:hAnsi="Times New Roman" w:cs="Times New Roman"/>
          <w:i/>
          <w:sz w:val="24"/>
          <w:szCs w:val="24"/>
          <w:highlight w:val="white"/>
        </w:rPr>
        <w:t xml:space="preserve">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xml:space="preserve">(2), 365–374.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10.1016/j.ufug.2014.01.005</w:t>
      </w:r>
    </w:p>
    <w:p w14:paraId="02C22552" w14:textId="77777777" w:rsidR="003D354D" w:rsidRDefault="00C426C8">
      <w:pPr>
        <w:spacing w:line="240" w:lineRule="auto"/>
      </w:pPr>
      <w:proofErr w:type="spellStart"/>
      <w:r w:rsidRPr="00C20C79">
        <w:rPr>
          <w:rFonts w:ascii="Times New Roman" w:eastAsia="Times New Roman" w:hAnsi="Times New Roman" w:cs="Times New Roman"/>
          <w:sz w:val="24"/>
          <w:szCs w:val="24"/>
          <w:highlight w:val="white"/>
          <w:lang w:val="fr-FR"/>
        </w:rPr>
        <w:t>Muiruri</w:t>
      </w:r>
      <w:proofErr w:type="spellEnd"/>
      <w:r w:rsidRPr="00C20C79">
        <w:rPr>
          <w:rFonts w:ascii="Times New Roman" w:eastAsia="Times New Roman" w:hAnsi="Times New Roman" w:cs="Times New Roman"/>
          <w:sz w:val="24"/>
          <w:szCs w:val="24"/>
          <w:highlight w:val="white"/>
          <w:lang w:val="fr-FR"/>
        </w:rPr>
        <w:t xml:space="preserve">, E. W., </w:t>
      </w:r>
      <w:proofErr w:type="spellStart"/>
      <w:r w:rsidRPr="00C20C79">
        <w:rPr>
          <w:rFonts w:ascii="Times New Roman" w:eastAsia="Times New Roman" w:hAnsi="Times New Roman" w:cs="Times New Roman"/>
          <w:sz w:val="24"/>
          <w:szCs w:val="24"/>
          <w:highlight w:val="white"/>
          <w:lang w:val="fr-FR"/>
        </w:rPr>
        <w:t>Rainio</w:t>
      </w:r>
      <w:proofErr w:type="spellEnd"/>
      <w:r w:rsidRPr="00C20C79">
        <w:rPr>
          <w:rFonts w:ascii="Times New Roman" w:eastAsia="Times New Roman" w:hAnsi="Times New Roman" w:cs="Times New Roman"/>
          <w:sz w:val="24"/>
          <w:szCs w:val="24"/>
          <w:highlight w:val="white"/>
          <w:lang w:val="fr-FR"/>
        </w:rPr>
        <w:t xml:space="preserve">, K., &amp; </w:t>
      </w:r>
      <w:proofErr w:type="spellStart"/>
      <w:r w:rsidRPr="00C20C79">
        <w:rPr>
          <w:rFonts w:ascii="Times New Roman" w:eastAsia="Times New Roman" w:hAnsi="Times New Roman" w:cs="Times New Roman"/>
          <w:sz w:val="24"/>
          <w:szCs w:val="24"/>
          <w:highlight w:val="white"/>
          <w:lang w:val="fr-FR"/>
        </w:rPr>
        <w:t>Koricheva</w:t>
      </w:r>
      <w:proofErr w:type="spellEnd"/>
      <w:r w:rsidRPr="00C20C79">
        <w:rPr>
          <w:rFonts w:ascii="Times New Roman" w:eastAsia="Times New Roman" w:hAnsi="Times New Roman" w:cs="Times New Roman"/>
          <w:sz w:val="24"/>
          <w:szCs w:val="24"/>
          <w:highlight w:val="white"/>
          <w:lang w:val="fr-FR"/>
        </w:rPr>
        <w:t xml:space="preserve">, J. (2016). </w:t>
      </w:r>
      <w:r>
        <w:rPr>
          <w:rFonts w:ascii="Times New Roman" w:eastAsia="Times New Roman" w:hAnsi="Times New Roman" w:cs="Times New Roman"/>
          <w:sz w:val="24"/>
          <w:szCs w:val="24"/>
          <w:highlight w:val="white"/>
        </w:rPr>
        <w:t xml:space="preserve">Do birds see the forest for the trees? </w:t>
      </w:r>
    </w:p>
    <w:p w14:paraId="6D1E69EB" w14:textId="77777777" w:rsidR="003D354D" w:rsidRDefault="00C426C8">
      <w:pPr>
        <w:spacing w:line="240" w:lineRule="auto"/>
      </w:pPr>
      <w:r>
        <w:rPr>
          <w:rFonts w:ascii="Times New Roman" w:eastAsia="Times New Roman" w:hAnsi="Times New Roman" w:cs="Times New Roman"/>
          <w:sz w:val="24"/>
          <w:szCs w:val="24"/>
          <w:highlight w:val="white"/>
        </w:rPr>
        <w:t xml:space="preserve">      Scale-dependent effects of tree diversity on avian predation of artificial larvae. </w:t>
      </w:r>
    </w:p>
    <w:p w14:paraId="42D23FE1" w14:textId="77777777" w:rsidR="003D354D" w:rsidRDefault="00C426C8">
      <w:pPr>
        <w:spacing w:line="240" w:lineRule="auto"/>
      </w:pP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180</w:t>
      </w:r>
      <w:r>
        <w:rPr>
          <w:rFonts w:ascii="Times New Roman" w:eastAsia="Times New Roman" w:hAnsi="Times New Roman" w:cs="Times New Roman"/>
          <w:sz w:val="24"/>
          <w:szCs w:val="24"/>
          <w:highlight w:val="white"/>
        </w:rPr>
        <w:t xml:space="preserve">(3), 619–630.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10.1007/s00442-015-3391-6</w:t>
      </w:r>
    </w:p>
    <w:p w14:paraId="16E96DB0"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Nakagawa, S., &amp; </w:t>
      </w:r>
      <w:proofErr w:type="spellStart"/>
      <w:r>
        <w:rPr>
          <w:rFonts w:ascii="Times New Roman" w:eastAsia="Times New Roman" w:hAnsi="Times New Roman" w:cs="Times New Roman"/>
          <w:sz w:val="24"/>
          <w:szCs w:val="24"/>
          <w:highlight w:val="white"/>
        </w:rPr>
        <w:t>Schielzeth</w:t>
      </w:r>
      <w:proofErr w:type="spellEnd"/>
      <w:r>
        <w:rPr>
          <w:rFonts w:ascii="Times New Roman" w:eastAsia="Times New Roman" w:hAnsi="Times New Roman" w:cs="Times New Roman"/>
          <w:sz w:val="24"/>
          <w:szCs w:val="24"/>
          <w:highlight w:val="white"/>
        </w:rPr>
        <w:t xml:space="preserve">, H. (2013). A general and simple method for obtaining R2 from </w:t>
      </w:r>
    </w:p>
    <w:p w14:paraId="1421AF57"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generalized</w:t>
      </w:r>
      <w:proofErr w:type="gramEnd"/>
      <w:r>
        <w:rPr>
          <w:rFonts w:ascii="Times New Roman" w:eastAsia="Times New Roman" w:hAnsi="Times New Roman" w:cs="Times New Roman"/>
          <w:sz w:val="24"/>
          <w:szCs w:val="24"/>
          <w:highlight w:val="white"/>
        </w:rPr>
        <w:t xml:space="preserve"> linear mixed-effects models. </w:t>
      </w:r>
      <w:r>
        <w:rPr>
          <w:rFonts w:ascii="Times New Roman" w:eastAsia="Times New Roman" w:hAnsi="Times New Roman" w:cs="Times New Roman"/>
          <w:i/>
          <w:sz w:val="24"/>
          <w:szCs w:val="24"/>
          <w:highlight w:val="white"/>
        </w:rPr>
        <w:t>Methods in Ecology and Evolution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 xml:space="preserve">(2), 133– </w:t>
      </w:r>
    </w:p>
    <w:p w14:paraId="6B504B22" w14:textId="77777777" w:rsidR="003D354D" w:rsidRDefault="00C426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142.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10.1111/j.2041-210x.2012.00261.x</w:t>
      </w:r>
    </w:p>
    <w:p w14:paraId="025F4FD7"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Nell, C., </w:t>
      </w:r>
      <w:proofErr w:type="spellStart"/>
      <w:r>
        <w:rPr>
          <w:rFonts w:ascii="Times New Roman" w:hAnsi="Times New Roman" w:cs="Times New Roman"/>
          <w:sz w:val="24"/>
          <w:szCs w:val="24"/>
        </w:rPr>
        <w:t>Abdala</w:t>
      </w:r>
      <w:proofErr w:type="spellEnd"/>
      <w:r>
        <w:rPr>
          <w:rFonts w:ascii="Times New Roman" w:hAnsi="Times New Roman" w:cs="Times New Roman"/>
          <w:sz w:val="24"/>
          <w:szCs w:val="24"/>
        </w:rPr>
        <w:t>-Roberts, L., Parra-</w:t>
      </w:r>
      <w:proofErr w:type="spellStart"/>
      <w:r>
        <w:rPr>
          <w:rFonts w:ascii="Times New Roman" w:hAnsi="Times New Roman" w:cs="Times New Roman"/>
          <w:sz w:val="24"/>
          <w:szCs w:val="24"/>
        </w:rPr>
        <w:t>Tabla</w:t>
      </w:r>
      <w:proofErr w:type="spellEnd"/>
      <w:r>
        <w:rPr>
          <w:rFonts w:ascii="Times New Roman" w:hAnsi="Times New Roman" w:cs="Times New Roman"/>
          <w:sz w:val="24"/>
          <w:szCs w:val="24"/>
        </w:rPr>
        <w:t xml:space="preserve">, V. &amp; Mooney, K. (2018).Tropical tree diversity </w:t>
      </w:r>
    </w:p>
    <w:p w14:paraId="1D86A195"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mediates</w:t>
      </w:r>
      <w:proofErr w:type="gramEnd"/>
      <w:r>
        <w:rPr>
          <w:rFonts w:ascii="Times New Roman" w:hAnsi="Times New Roman" w:cs="Times New Roman"/>
          <w:sz w:val="24"/>
          <w:szCs w:val="24"/>
        </w:rPr>
        <w:t xml:space="preserve"> foraging and predatory effects </w:t>
      </w:r>
      <w:proofErr w:type="spellStart"/>
      <w:r>
        <w:rPr>
          <w:rFonts w:ascii="Times New Roman" w:hAnsi="Times New Roman" w:cs="Times New Roman"/>
          <w:sz w:val="24"/>
          <w:szCs w:val="24"/>
        </w:rPr>
        <w:t>ofinsectivorous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birds.Proc</w:t>
      </w:r>
      <w:proofErr w:type="spellEnd"/>
      <w:r>
        <w:rPr>
          <w:rFonts w:ascii="Times New Roman" w:hAnsi="Times New Roman" w:cs="Times New Roman"/>
          <w:sz w:val="24"/>
          <w:szCs w:val="24"/>
        </w:rPr>
        <w:t xml:space="preserve">. R Soc. B, 285, </w:t>
      </w:r>
    </w:p>
    <w:p w14:paraId="50F186A1" w14:textId="77777777"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20181842</w:t>
      </w:r>
    </w:p>
    <w:p w14:paraId="5CC6B37D"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Nowak, D. J., </w:t>
      </w:r>
      <w:proofErr w:type="spellStart"/>
      <w:r>
        <w:rPr>
          <w:rFonts w:ascii="Times New Roman" w:eastAsia="Times New Roman" w:hAnsi="Times New Roman" w:cs="Times New Roman"/>
          <w:sz w:val="24"/>
          <w:szCs w:val="24"/>
          <w:highlight w:val="white"/>
        </w:rPr>
        <w:t>Hirabayashi</w:t>
      </w:r>
      <w:proofErr w:type="spellEnd"/>
      <w:r>
        <w:rPr>
          <w:rFonts w:ascii="Times New Roman" w:eastAsia="Times New Roman" w:hAnsi="Times New Roman" w:cs="Times New Roman"/>
          <w:sz w:val="24"/>
          <w:szCs w:val="24"/>
          <w:highlight w:val="white"/>
        </w:rPr>
        <w:t xml:space="preserve">, S., Bodine, A., &amp; Greenfield, E. (2014). Tree and forest effects on </w:t>
      </w:r>
    </w:p>
    <w:p w14:paraId="4DE0BCEB" w14:textId="77777777" w:rsidR="003D354D" w:rsidRPr="0054071B" w:rsidRDefault="00C426C8">
      <w:pPr>
        <w:spacing w:line="240" w:lineRule="auto"/>
        <w:rPr>
          <w:lang w:val="fr-F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air</w:t>
      </w:r>
      <w:proofErr w:type="gramEnd"/>
      <w:r>
        <w:rPr>
          <w:rFonts w:ascii="Times New Roman" w:eastAsia="Times New Roman" w:hAnsi="Times New Roman" w:cs="Times New Roman"/>
          <w:sz w:val="24"/>
          <w:szCs w:val="24"/>
          <w:highlight w:val="white"/>
        </w:rPr>
        <w:t xml:space="preserve"> quality and human health in the United States. </w:t>
      </w:r>
      <w:proofErr w:type="spellStart"/>
      <w:r w:rsidRPr="0054071B">
        <w:rPr>
          <w:rFonts w:ascii="Times New Roman" w:eastAsia="Times New Roman" w:hAnsi="Times New Roman" w:cs="Times New Roman"/>
          <w:i/>
          <w:sz w:val="24"/>
          <w:szCs w:val="24"/>
          <w:highlight w:val="white"/>
          <w:lang w:val="fr-FR"/>
        </w:rPr>
        <w:t>Environmental</w:t>
      </w:r>
      <w:proofErr w:type="spellEnd"/>
      <w:r w:rsidRPr="0054071B">
        <w:rPr>
          <w:rFonts w:ascii="Times New Roman" w:eastAsia="Times New Roman" w:hAnsi="Times New Roman" w:cs="Times New Roman"/>
          <w:i/>
          <w:sz w:val="24"/>
          <w:szCs w:val="24"/>
          <w:highlight w:val="white"/>
          <w:lang w:val="fr-FR"/>
        </w:rPr>
        <w:t xml:space="preserve"> Pollution (</w:t>
      </w:r>
      <w:proofErr w:type="spellStart"/>
      <w:r w:rsidRPr="0054071B">
        <w:rPr>
          <w:rFonts w:ascii="Times New Roman" w:eastAsia="Times New Roman" w:hAnsi="Times New Roman" w:cs="Times New Roman"/>
          <w:i/>
          <w:sz w:val="24"/>
          <w:szCs w:val="24"/>
          <w:highlight w:val="white"/>
          <w:lang w:val="fr-FR"/>
        </w:rPr>
        <w:t>Barking</w:t>
      </w:r>
      <w:proofErr w:type="spellEnd"/>
      <w:r w:rsidRPr="0054071B">
        <w:rPr>
          <w:rFonts w:ascii="Times New Roman" w:eastAsia="Times New Roman" w:hAnsi="Times New Roman" w:cs="Times New Roman"/>
          <w:i/>
          <w:sz w:val="24"/>
          <w:szCs w:val="24"/>
          <w:highlight w:val="white"/>
          <w:lang w:val="fr-FR"/>
        </w:rPr>
        <w:t xml:space="preserve">, </w:t>
      </w:r>
    </w:p>
    <w:p w14:paraId="41BC5C89" w14:textId="77777777" w:rsidR="003D354D" w:rsidRPr="00C20C79" w:rsidRDefault="00C426C8">
      <w:pPr>
        <w:spacing w:line="240" w:lineRule="auto"/>
        <w:rPr>
          <w:lang w:val="en-US"/>
        </w:rPr>
      </w:pPr>
      <w:r w:rsidRPr="0054071B">
        <w:rPr>
          <w:rFonts w:ascii="Times New Roman" w:eastAsia="Times New Roman" w:hAnsi="Times New Roman" w:cs="Times New Roman"/>
          <w:i/>
          <w:sz w:val="24"/>
          <w:szCs w:val="24"/>
          <w:highlight w:val="white"/>
          <w:lang w:val="fr-FR"/>
        </w:rPr>
        <w:t xml:space="preserve">       </w:t>
      </w:r>
      <w:r w:rsidRPr="00C20C79">
        <w:rPr>
          <w:rFonts w:ascii="Times New Roman" w:eastAsia="Times New Roman" w:hAnsi="Times New Roman" w:cs="Times New Roman"/>
          <w:i/>
          <w:sz w:val="24"/>
          <w:szCs w:val="24"/>
          <w:highlight w:val="white"/>
          <w:lang w:val="en-US"/>
        </w:rPr>
        <w:t>Essex</w:t>
      </w:r>
      <w:proofErr w:type="gramStart"/>
      <w:r w:rsidRPr="00C20C79">
        <w:rPr>
          <w:rFonts w:ascii="Times New Roman" w:eastAsia="Times New Roman" w:hAnsi="Times New Roman" w:cs="Times New Roman"/>
          <w:i/>
          <w:sz w:val="24"/>
          <w:szCs w:val="24"/>
          <w:highlight w:val="white"/>
          <w:lang w:val="en-US"/>
        </w:rPr>
        <w:t>:1987</w:t>
      </w:r>
      <w:proofErr w:type="gramEnd"/>
      <w:r w:rsidRPr="00C20C79">
        <w:rPr>
          <w:rFonts w:ascii="Times New Roman" w:eastAsia="Times New Roman" w:hAnsi="Times New Roman" w:cs="Times New Roman"/>
          <w:i/>
          <w:sz w:val="24"/>
          <w:szCs w:val="24"/>
          <w:highlight w:val="white"/>
          <w:lang w:val="en-US"/>
        </w:rPr>
        <w:t>)</w:t>
      </w:r>
      <w:r w:rsidRPr="00C20C79">
        <w:rPr>
          <w:rFonts w:ascii="Times New Roman" w:eastAsia="Times New Roman" w:hAnsi="Times New Roman" w:cs="Times New Roman"/>
          <w:sz w:val="24"/>
          <w:szCs w:val="24"/>
          <w:highlight w:val="white"/>
          <w:lang w:val="en-US"/>
        </w:rPr>
        <w:t xml:space="preserve">, </w:t>
      </w:r>
      <w:r w:rsidRPr="00C20C79">
        <w:rPr>
          <w:rFonts w:ascii="Times New Roman" w:eastAsia="Times New Roman" w:hAnsi="Times New Roman" w:cs="Times New Roman"/>
          <w:i/>
          <w:sz w:val="24"/>
          <w:szCs w:val="24"/>
          <w:highlight w:val="white"/>
          <w:lang w:val="en-US"/>
        </w:rPr>
        <w:t>193</w:t>
      </w:r>
      <w:r w:rsidRPr="00C20C79">
        <w:rPr>
          <w:rFonts w:ascii="Times New Roman" w:eastAsia="Times New Roman" w:hAnsi="Times New Roman" w:cs="Times New Roman"/>
          <w:sz w:val="24"/>
          <w:szCs w:val="24"/>
          <w:highlight w:val="white"/>
          <w:lang w:val="en-US"/>
        </w:rPr>
        <w:t xml:space="preserve">, 119–129. </w:t>
      </w:r>
      <w:proofErr w:type="spellStart"/>
      <w:proofErr w:type="gramStart"/>
      <w:r w:rsidRPr="00C20C79">
        <w:rPr>
          <w:rFonts w:ascii="Times New Roman" w:eastAsia="Times New Roman" w:hAnsi="Times New Roman" w:cs="Times New Roman"/>
          <w:sz w:val="24"/>
          <w:szCs w:val="24"/>
          <w:highlight w:val="white"/>
          <w:lang w:val="en-US"/>
        </w:rPr>
        <w:t>doi</w:t>
      </w:r>
      <w:proofErr w:type="spellEnd"/>
      <w:proofErr w:type="gramEnd"/>
      <w:r w:rsidRPr="00C20C79">
        <w:rPr>
          <w:rFonts w:ascii="Times New Roman" w:eastAsia="Times New Roman" w:hAnsi="Times New Roman" w:cs="Times New Roman"/>
          <w:sz w:val="24"/>
          <w:szCs w:val="24"/>
          <w:highlight w:val="white"/>
          <w:lang w:val="en-US"/>
        </w:rPr>
        <w:t>: 10.1016/j.envpol.2014.05.028</w:t>
      </w:r>
    </w:p>
    <w:p w14:paraId="7236D373"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Nuckols</w:t>
      </w:r>
      <w:proofErr w:type="spellEnd"/>
      <w:r>
        <w:rPr>
          <w:rFonts w:ascii="Times New Roman" w:eastAsia="Times New Roman" w:hAnsi="Times New Roman" w:cs="Times New Roman"/>
          <w:sz w:val="24"/>
          <w:szCs w:val="24"/>
          <w:highlight w:val="white"/>
        </w:rPr>
        <w:t xml:space="preserve">, M. S., &amp; Connor, E. F. (1995). Do trees in urban or ornamental plantings </w:t>
      </w:r>
      <w:proofErr w:type="gramStart"/>
      <w:r>
        <w:rPr>
          <w:rFonts w:ascii="Times New Roman" w:eastAsia="Times New Roman" w:hAnsi="Times New Roman" w:cs="Times New Roman"/>
          <w:sz w:val="24"/>
          <w:szCs w:val="24"/>
          <w:highlight w:val="white"/>
        </w:rPr>
        <w:t>receive</w:t>
      </w:r>
      <w:proofErr w:type="gramEnd"/>
      <w:r>
        <w:rPr>
          <w:rFonts w:ascii="Times New Roman" w:eastAsia="Times New Roman" w:hAnsi="Times New Roman" w:cs="Times New Roman"/>
          <w:sz w:val="24"/>
          <w:szCs w:val="24"/>
          <w:highlight w:val="white"/>
        </w:rPr>
        <w:t xml:space="preserve"> </w:t>
      </w:r>
    </w:p>
    <w:p w14:paraId="3C5AE142" w14:textId="77777777" w:rsidR="003D354D" w:rsidRDefault="00C426C8">
      <w:pPr>
        <w:spacing w:line="240" w:lineRule="auto"/>
        <w:rPr>
          <w:lang w:val="pt-BR"/>
        </w:rPr>
      </w:pPr>
      <w:r>
        <w:rPr>
          <w:rFonts w:ascii="Times New Roman" w:eastAsia="Times New Roman" w:hAnsi="Times New Roman" w:cs="Times New Roman"/>
          <w:sz w:val="24"/>
          <w:szCs w:val="24"/>
          <w:highlight w:val="white"/>
        </w:rPr>
        <w:lastRenderedPageBreak/>
        <w:t xml:space="preserve">      </w:t>
      </w:r>
      <w:proofErr w:type="gramStart"/>
      <w:r>
        <w:rPr>
          <w:rFonts w:ascii="Times New Roman" w:eastAsia="Times New Roman" w:hAnsi="Times New Roman" w:cs="Times New Roman"/>
          <w:sz w:val="24"/>
          <w:szCs w:val="24"/>
          <w:highlight w:val="white"/>
        </w:rPr>
        <w:t>more</w:t>
      </w:r>
      <w:proofErr w:type="gramEnd"/>
      <w:r>
        <w:rPr>
          <w:rFonts w:ascii="Times New Roman" w:eastAsia="Times New Roman" w:hAnsi="Times New Roman" w:cs="Times New Roman"/>
          <w:sz w:val="24"/>
          <w:szCs w:val="24"/>
          <w:highlight w:val="white"/>
        </w:rPr>
        <w:t xml:space="preserve"> damage by insects than trees in natural forests? </w:t>
      </w:r>
      <w:r>
        <w:rPr>
          <w:rFonts w:ascii="Times New Roman" w:eastAsia="Times New Roman" w:hAnsi="Times New Roman" w:cs="Times New Roman"/>
          <w:i/>
          <w:sz w:val="24"/>
          <w:szCs w:val="24"/>
          <w:highlight w:val="white"/>
          <w:lang w:val="pt-BR"/>
        </w:rPr>
        <w:t>Ecological Entomology</w:t>
      </w: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20</w:t>
      </w:r>
      <w:r>
        <w:rPr>
          <w:rFonts w:ascii="Times New Roman" w:eastAsia="Times New Roman" w:hAnsi="Times New Roman" w:cs="Times New Roman"/>
          <w:sz w:val="24"/>
          <w:szCs w:val="24"/>
          <w:highlight w:val="white"/>
          <w:lang w:val="pt-BR"/>
        </w:rPr>
        <w:t>(3), 253–</w:t>
      </w:r>
    </w:p>
    <w:p w14:paraId="05806BD5" w14:textId="77777777"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260. doi: 10.1111/j.1365-2311.1995.tb00455.x</w:t>
      </w:r>
    </w:p>
    <w:p w14:paraId="2AB58F77" w14:textId="77777777" w:rsidR="003D354D" w:rsidRDefault="00C426C8">
      <w:pPr>
        <w:spacing w:line="240" w:lineRule="auto"/>
      </w:pPr>
      <w:r>
        <w:rPr>
          <w:rFonts w:ascii="Times New Roman" w:eastAsia="Times New Roman" w:hAnsi="Times New Roman" w:cs="Times New Roman"/>
          <w:sz w:val="24"/>
          <w:szCs w:val="24"/>
          <w:highlight w:val="white"/>
        </w:rPr>
        <w:t>Ortega-</w:t>
      </w:r>
      <w:proofErr w:type="spellStart"/>
      <w:r>
        <w:rPr>
          <w:rFonts w:ascii="Times New Roman" w:eastAsia="Times New Roman" w:hAnsi="Times New Roman" w:cs="Times New Roman"/>
          <w:sz w:val="24"/>
          <w:szCs w:val="24"/>
          <w:highlight w:val="white"/>
        </w:rPr>
        <w:t>Álvarez</w:t>
      </w:r>
      <w:proofErr w:type="spellEnd"/>
      <w:r>
        <w:rPr>
          <w:rFonts w:ascii="Times New Roman" w:eastAsia="Times New Roman" w:hAnsi="Times New Roman" w:cs="Times New Roman"/>
          <w:sz w:val="24"/>
          <w:szCs w:val="24"/>
          <w:highlight w:val="white"/>
        </w:rPr>
        <w:t>, R., Rodríguez-Correa, H. A., &amp; MacGregor-</w:t>
      </w:r>
      <w:proofErr w:type="spellStart"/>
      <w:r>
        <w:rPr>
          <w:rFonts w:ascii="Times New Roman" w:eastAsia="Times New Roman" w:hAnsi="Times New Roman" w:cs="Times New Roman"/>
          <w:sz w:val="24"/>
          <w:szCs w:val="24"/>
          <w:highlight w:val="white"/>
        </w:rPr>
        <w:t>Fors</w:t>
      </w:r>
      <w:proofErr w:type="spellEnd"/>
      <w:r>
        <w:rPr>
          <w:rFonts w:ascii="Times New Roman" w:eastAsia="Times New Roman" w:hAnsi="Times New Roman" w:cs="Times New Roman"/>
          <w:sz w:val="24"/>
          <w:szCs w:val="24"/>
          <w:highlight w:val="white"/>
        </w:rPr>
        <w:t xml:space="preserve">, I. (2011). Trees and the </w:t>
      </w:r>
    </w:p>
    <w:p w14:paraId="124D8DD8" w14:textId="77777777" w:rsidR="003D354D" w:rsidRDefault="00C426C8">
      <w:pPr>
        <w:spacing w:line="240" w:lineRule="auto"/>
      </w:pPr>
      <w:r>
        <w:rPr>
          <w:rFonts w:ascii="Times New Roman" w:eastAsia="Times New Roman" w:hAnsi="Times New Roman" w:cs="Times New Roman"/>
          <w:sz w:val="24"/>
          <w:szCs w:val="24"/>
          <w:highlight w:val="white"/>
        </w:rPr>
        <w:t xml:space="preserve">      City: Diversity and Composition along a Neotropical Gradient of Urbanization.</w:t>
      </w:r>
      <w:r>
        <w:rPr>
          <w:rFonts w:ascii="Times New Roman" w:eastAsia="Times New Roman" w:hAnsi="Times New Roman" w:cs="Times New Roman"/>
          <w:i/>
          <w:iCs/>
          <w:sz w:val="24"/>
          <w:szCs w:val="24"/>
          <w:highlight w:val="white"/>
        </w:rPr>
        <w:t xml:space="preserve"> </w:t>
      </w:r>
    </w:p>
    <w:p w14:paraId="44474121" w14:textId="77777777" w:rsidR="003D354D" w:rsidRDefault="00C426C8">
      <w:pPr>
        <w:spacing w:line="240" w:lineRule="auto"/>
      </w:pPr>
      <w:r>
        <w:rPr>
          <w:rFonts w:ascii="Times New Roman" w:eastAsia="Times New Roman" w:hAnsi="Times New Roman" w:cs="Times New Roman"/>
          <w:i/>
          <w:iCs/>
          <w:sz w:val="24"/>
          <w:szCs w:val="24"/>
          <w:highlight w:val="white"/>
        </w:rPr>
        <w:t xml:space="preserve">      International Journal of Ecology</w:t>
      </w:r>
      <w:r>
        <w:rPr>
          <w:rFonts w:ascii="Times New Roman" w:eastAsia="Times New Roman" w:hAnsi="Times New Roman" w:cs="Times New Roman"/>
          <w:sz w:val="24"/>
          <w:szCs w:val="24"/>
          <w:highlight w:val="white"/>
        </w:rPr>
        <w:t>,</w:t>
      </w:r>
      <w:r>
        <w:rPr>
          <w:rFonts w:ascii="Times New Roman" w:eastAsia="Times New Roman" w:hAnsi="Times New Roman" w:cs="Times New Roman"/>
          <w:i/>
          <w:iCs/>
          <w:sz w:val="24"/>
          <w:szCs w:val="24"/>
          <w:highlight w:val="white"/>
        </w:rPr>
        <w:t xml:space="preserve">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https://doi.org/10.1155/2011/704084</w:t>
      </w:r>
    </w:p>
    <w:p w14:paraId="7C9A6886"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Pearse</w:t>
      </w:r>
      <w:proofErr w:type="spellEnd"/>
      <w:r>
        <w:rPr>
          <w:rFonts w:ascii="Times New Roman" w:eastAsia="Times New Roman" w:hAnsi="Times New Roman" w:cs="Times New Roman"/>
          <w:sz w:val="24"/>
          <w:szCs w:val="24"/>
          <w:highlight w:val="white"/>
        </w:rPr>
        <w:t xml:space="preserve">, I. S., &amp; </w:t>
      </w:r>
      <w:proofErr w:type="spellStart"/>
      <w:r>
        <w:rPr>
          <w:rFonts w:ascii="Times New Roman" w:eastAsia="Times New Roman" w:hAnsi="Times New Roman" w:cs="Times New Roman"/>
          <w:sz w:val="24"/>
          <w:szCs w:val="24"/>
          <w:highlight w:val="white"/>
        </w:rPr>
        <w:t>Hipp</w:t>
      </w:r>
      <w:proofErr w:type="spellEnd"/>
      <w:r>
        <w:rPr>
          <w:rFonts w:ascii="Times New Roman" w:eastAsia="Times New Roman" w:hAnsi="Times New Roman" w:cs="Times New Roman"/>
          <w:sz w:val="24"/>
          <w:szCs w:val="24"/>
          <w:highlight w:val="white"/>
        </w:rPr>
        <w:t xml:space="preserve">, A. L. (2009). Phylogenetic and trait similarity to a native species </w:t>
      </w:r>
    </w:p>
    <w:p w14:paraId="4AA8DF34"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predict</w:t>
      </w:r>
      <w:proofErr w:type="gramEnd"/>
      <w:r>
        <w:rPr>
          <w:rFonts w:ascii="Times New Roman" w:eastAsia="Times New Roman" w:hAnsi="Times New Roman" w:cs="Times New Roman"/>
          <w:sz w:val="24"/>
          <w:szCs w:val="24"/>
          <w:highlight w:val="white"/>
        </w:rPr>
        <w:t xml:space="preserve"> herbivory on non-native oaks. </w:t>
      </w:r>
      <w:r>
        <w:rPr>
          <w:rFonts w:ascii="Times New Roman" w:eastAsia="Times New Roman" w:hAnsi="Times New Roman" w:cs="Times New Roman"/>
          <w:i/>
          <w:sz w:val="24"/>
          <w:szCs w:val="24"/>
          <w:highlight w:val="white"/>
        </w:rPr>
        <w:t>Proceedings of the National Academy of Sciences</w:t>
      </w:r>
      <w:r>
        <w:rPr>
          <w:rFonts w:ascii="Times New Roman" w:eastAsia="Times New Roman" w:hAnsi="Times New Roman" w:cs="Times New Roman"/>
          <w:sz w:val="24"/>
          <w:szCs w:val="24"/>
          <w:highlight w:val="white"/>
        </w:rPr>
        <w:t xml:space="preserve">, </w:t>
      </w:r>
    </w:p>
    <w:p w14:paraId="4B87B7EA" w14:textId="77777777" w:rsidR="003D354D" w:rsidRDefault="00C426C8">
      <w:pPr>
        <w:spacing w:line="240" w:lineRule="auto"/>
        <w:rPr>
          <w:lang w:val="en-US"/>
        </w:rPr>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lang w:val="en-US"/>
        </w:rPr>
        <w:t>106</w:t>
      </w:r>
      <w:proofErr w:type="gramEnd"/>
      <w:r>
        <w:rPr>
          <w:rFonts w:ascii="Times New Roman" w:eastAsia="Times New Roman" w:hAnsi="Times New Roman" w:cs="Times New Roman"/>
          <w:sz w:val="24"/>
          <w:szCs w:val="24"/>
          <w:highlight w:val="white"/>
          <w:lang w:val="en-US"/>
        </w:rPr>
        <w:t xml:space="preserve">(43), 18097–18102.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10.1073/pnas.0904867106</w:t>
      </w:r>
    </w:p>
    <w:p w14:paraId="30A766AC"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QGIS Development Team (2019). QGIS Geographic Information System. Open Source </w:t>
      </w:r>
    </w:p>
    <w:p w14:paraId="211AA615"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Geospatial Foundation Project.</w:t>
      </w:r>
    </w:p>
    <w:p w14:paraId="1662460E"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 Core Team (2019). R: A language and environment for statistical computing. R Foundation </w:t>
      </w:r>
    </w:p>
    <w:p w14:paraId="53263311"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for</w:t>
      </w:r>
      <w:proofErr w:type="gramEnd"/>
      <w:r>
        <w:rPr>
          <w:rFonts w:ascii="Times New Roman" w:eastAsia="Times New Roman" w:hAnsi="Times New Roman" w:cs="Times New Roman"/>
          <w:sz w:val="24"/>
          <w:szCs w:val="24"/>
          <w:highlight w:val="white"/>
        </w:rPr>
        <w:t xml:space="preserve"> Statistical Computing, Vienna, Austria. URL https://www.R-project.org/.</w:t>
      </w:r>
    </w:p>
    <w:p w14:paraId="7B8204EA" w14:textId="77777777" w:rsidR="003D354D" w:rsidRDefault="00C426C8">
      <w:pPr>
        <w:spacing w:line="240" w:lineRule="auto"/>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t>Raupp</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Denno</w:t>
      </w:r>
      <w:proofErr w:type="spellEnd"/>
      <w:r>
        <w:rPr>
          <w:rFonts w:ascii="Times New Roman" w:eastAsia="Times New Roman" w:hAnsi="Times New Roman" w:cs="Times New Roman"/>
          <w:sz w:val="24"/>
          <w:szCs w:val="24"/>
          <w:highlight w:val="white"/>
        </w:rPr>
        <w:t xml:space="preserve">. (1983). Leaf age as a predictor of herbivore distribution and abundance </w:t>
      </w:r>
    </w:p>
    <w:p w14:paraId="46037ADF" w14:textId="77777777" w:rsidR="003D354D" w:rsidRDefault="00C426C8">
      <w:pPr>
        <w:spacing w:line="240" w:lineRule="auto"/>
      </w:pPr>
      <w:r>
        <w:rPr>
          <w:rFonts w:ascii="Times New Roman" w:eastAsia="Times New Roman" w:hAnsi="Times New Roman" w:cs="Times New Roman"/>
          <w:sz w:val="24"/>
          <w:szCs w:val="24"/>
          <w:highlight w:val="white"/>
        </w:rPr>
        <w:t xml:space="preserve">      [Herbivorous insects including the willow leaf beetle]. In </w:t>
      </w:r>
      <w:r>
        <w:rPr>
          <w:rFonts w:ascii="Times New Roman" w:eastAsia="Times New Roman" w:hAnsi="Times New Roman" w:cs="Times New Roman"/>
          <w:i/>
          <w:sz w:val="24"/>
          <w:szCs w:val="24"/>
          <w:highlight w:val="white"/>
        </w:rPr>
        <w:t>Academic Press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Variables   </w:t>
      </w:r>
    </w:p>
    <w:p w14:paraId="0E8D8C37" w14:textId="77777777" w:rsidR="003D354D" w:rsidRDefault="00C426C8">
      <w:pPr>
        <w:spacing w:line="240" w:lineRule="auto"/>
      </w:pPr>
      <w:r>
        <w:rPr>
          <w:rFonts w:ascii="Times New Roman" w:eastAsia="Times New Roman" w:hAnsi="Times New Roman" w:cs="Times New Roman"/>
          <w:i/>
          <w:sz w:val="24"/>
          <w:szCs w:val="24"/>
          <w:highlight w:val="white"/>
        </w:rPr>
        <w:t xml:space="preserve">      Plants and Herbivores in Natural and Managed Systems</w:t>
      </w:r>
      <w:r>
        <w:rPr>
          <w:rFonts w:ascii="Times New Roman" w:eastAsia="Times New Roman" w:hAnsi="Times New Roman" w:cs="Times New Roman"/>
          <w:sz w:val="24"/>
          <w:szCs w:val="24"/>
          <w:highlight w:val="white"/>
        </w:rPr>
        <w:t>.</w:t>
      </w:r>
    </w:p>
    <w:p w14:paraId="6748CD3B"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Revision of World Urbanization Prospects | Multimedia Library - United Nations   </w:t>
      </w:r>
    </w:p>
    <w:p w14:paraId="6EF63390"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Department of Economic and Social Affairs Retrieved May 30, 2019, from       </w:t>
      </w:r>
    </w:p>
    <w:p w14:paraId="76250110"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https://www.un.org/development/desa/publications/2018-revision-of-world-urbanization-      </w:t>
      </w:r>
    </w:p>
    <w:p w14:paraId="04A6B66E" w14:textId="77777777" w:rsidR="003D354D" w:rsidRDefault="00C426C8">
      <w:pPr>
        <w:spacing w:line="240" w:lineRule="auto"/>
      </w:pPr>
      <w:r>
        <w:rPr>
          <w:rFonts w:ascii="Times New Roman" w:eastAsia="Times New Roman" w:hAnsi="Times New Roman" w:cs="Times New Roman"/>
          <w:sz w:val="24"/>
          <w:szCs w:val="24"/>
          <w:highlight w:val="white"/>
        </w:rPr>
        <w:t xml:space="preserve">      prospects.html</w:t>
      </w:r>
    </w:p>
    <w:p w14:paraId="0AB157EE"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Riihimäki</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Kaitaniemi</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Koricheva</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Vehviläinen</w:t>
      </w:r>
      <w:proofErr w:type="spellEnd"/>
      <w:r>
        <w:rPr>
          <w:rFonts w:ascii="Times New Roman" w:eastAsia="Times New Roman" w:hAnsi="Times New Roman" w:cs="Times New Roman"/>
          <w:sz w:val="24"/>
          <w:szCs w:val="24"/>
          <w:highlight w:val="white"/>
        </w:rPr>
        <w:t xml:space="preserve">, H. (2005). Testing the enemies </w:t>
      </w:r>
    </w:p>
    <w:p w14:paraId="50870141"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hypothesis</w:t>
      </w:r>
      <w:proofErr w:type="gramEnd"/>
      <w:r>
        <w:rPr>
          <w:rFonts w:ascii="Times New Roman" w:eastAsia="Times New Roman" w:hAnsi="Times New Roman" w:cs="Times New Roman"/>
          <w:sz w:val="24"/>
          <w:szCs w:val="24"/>
          <w:highlight w:val="white"/>
        </w:rPr>
        <w:t xml:space="preserve"> in forest stands: the important role of tree species composition.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p>
    <w:p w14:paraId="6647F281" w14:textId="77777777" w:rsidR="003D354D" w:rsidRDefault="00C426C8">
      <w:pPr>
        <w:spacing w:line="240" w:lineRule="auto"/>
      </w:pPr>
      <w:r>
        <w:rPr>
          <w:rFonts w:ascii="Times New Roman" w:eastAsia="Times New Roman" w:hAnsi="Times New Roman" w:cs="Times New Roman"/>
          <w:i/>
          <w:sz w:val="24"/>
          <w:szCs w:val="24"/>
          <w:highlight w:val="white"/>
        </w:rPr>
        <w:t xml:space="preserve">      142</w:t>
      </w:r>
      <w:r>
        <w:rPr>
          <w:rFonts w:ascii="Times New Roman" w:eastAsia="Times New Roman" w:hAnsi="Times New Roman" w:cs="Times New Roman"/>
          <w:sz w:val="24"/>
          <w:szCs w:val="24"/>
          <w:highlight w:val="white"/>
        </w:rPr>
        <w:t xml:space="preserve">(1), 90–97.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10.1007/s00442-004-1696-y                                          </w:t>
      </w:r>
      <w:r>
        <w:rPr>
          <w:rFonts w:ascii="Times New Roman" w:eastAsia="Times New Roman" w:hAnsi="Times New Roman" w:cs="Times New Roman"/>
          <w:sz w:val="24"/>
          <w:szCs w:val="24"/>
        </w:rPr>
        <w:t xml:space="preserve">               </w:t>
      </w:r>
    </w:p>
    <w:p w14:paraId="712F1B2C"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Root, R. B. (1973). Organization of a Plant-Arthropod Association in Simple and Diverse </w:t>
      </w:r>
    </w:p>
    <w:p w14:paraId="37325ECC" w14:textId="77777777" w:rsidR="003D354D" w:rsidRDefault="00C426C8">
      <w:pPr>
        <w:spacing w:line="240" w:lineRule="auto"/>
      </w:pPr>
      <w:r>
        <w:rPr>
          <w:rFonts w:ascii="Times New Roman" w:eastAsia="Times New Roman" w:hAnsi="Times New Roman" w:cs="Times New Roman"/>
          <w:sz w:val="24"/>
          <w:szCs w:val="24"/>
          <w:highlight w:val="white"/>
        </w:rPr>
        <w:t xml:space="preserve">      Habitats: The Fauna of Collards (Brassica </w:t>
      </w:r>
      <w:proofErr w:type="spellStart"/>
      <w:r>
        <w:rPr>
          <w:rFonts w:ascii="Times New Roman" w:eastAsia="Times New Roman" w:hAnsi="Times New Roman" w:cs="Times New Roman"/>
          <w:sz w:val="24"/>
          <w:szCs w:val="24"/>
          <w:highlight w:val="white"/>
        </w:rPr>
        <w:t>Oleracea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Ecological Monographs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 xml:space="preserve">(1), </w:t>
      </w:r>
    </w:p>
    <w:p w14:paraId="226B7CAC"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95–124.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10.2307/1942161</w:t>
      </w:r>
    </w:p>
    <w:p w14:paraId="109A8DAE"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Sjöman</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Östberg</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Bühler</w:t>
      </w:r>
      <w:proofErr w:type="spellEnd"/>
      <w:r>
        <w:rPr>
          <w:rFonts w:ascii="Times New Roman" w:eastAsia="Times New Roman" w:hAnsi="Times New Roman" w:cs="Times New Roman"/>
          <w:sz w:val="24"/>
          <w:szCs w:val="24"/>
          <w:highlight w:val="white"/>
        </w:rPr>
        <w:t xml:space="preserve">, O. (2012). Diversity and distribution of the urban tree   </w:t>
      </w:r>
    </w:p>
    <w:p w14:paraId="143A12B9"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population</w:t>
      </w:r>
      <w:proofErr w:type="gramEnd"/>
      <w:r>
        <w:rPr>
          <w:rFonts w:ascii="Times New Roman" w:eastAsia="Times New Roman" w:hAnsi="Times New Roman" w:cs="Times New Roman"/>
          <w:sz w:val="24"/>
          <w:szCs w:val="24"/>
          <w:highlight w:val="white"/>
        </w:rPr>
        <w:t xml:space="preserve"> in ten major Nordic cities. </w:t>
      </w:r>
      <w:r>
        <w:rPr>
          <w:rFonts w:ascii="Times New Roman" w:eastAsia="Times New Roman" w:hAnsi="Times New Roman" w:cs="Times New Roman"/>
          <w:i/>
          <w:sz w:val="24"/>
          <w:szCs w:val="24"/>
          <w:highlight w:val="white"/>
        </w:rPr>
        <w:t>Urban Forestry &amp;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(1), 31–39. </w:t>
      </w:r>
    </w:p>
    <w:p w14:paraId="12ECF3C3"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10.1016/j.ufug.2011.09.004</w:t>
      </w:r>
    </w:p>
    <w:p w14:paraId="27504E4B"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Sustainable use of pesticides. Retrieved May 30, 2019, from    </w:t>
      </w:r>
    </w:p>
    <w:p w14:paraId="4ED84D8A" w14:textId="77777777" w:rsidR="003D354D" w:rsidRDefault="00C426C8">
      <w:pPr>
        <w:spacing w:line="240" w:lineRule="auto"/>
      </w:pPr>
      <w:r>
        <w:rPr>
          <w:rFonts w:ascii="Times New Roman" w:eastAsia="Times New Roman" w:hAnsi="Times New Roman" w:cs="Times New Roman"/>
          <w:sz w:val="24"/>
          <w:szCs w:val="24"/>
          <w:highlight w:val="white"/>
        </w:rPr>
        <w:t xml:space="preserve">      https://ec.europa.eu/food/plant/pesticides/sustainable_use_pesticides_en</w:t>
      </w:r>
    </w:p>
    <w:p w14:paraId="5B238D1C" w14:textId="77777777" w:rsidR="003D354D" w:rsidRDefault="00C426C8">
      <w:pPr>
        <w:spacing w:line="240" w:lineRule="auto"/>
      </w:pPr>
      <w:r>
        <w:rPr>
          <w:rFonts w:ascii="Times New Roman" w:eastAsia="Times New Roman" w:hAnsi="Times New Roman" w:cs="Times New Roman"/>
          <w:sz w:val="24"/>
          <w:szCs w:val="24"/>
          <w:highlight w:val="white"/>
        </w:rPr>
        <w:t xml:space="preserve">Tubby, K. V., &amp; Webber, J. F. (2010). Pests and diseases threatening urban trees under a </w:t>
      </w:r>
    </w:p>
    <w:p w14:paraId="7DE94D2D"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changing</w:t>
      </w:r>
      <w:proofErr w:type="gramEnd"/>
      <w:r>
        <w:rPr>
          <w:rFonts w:ascii="Times New Roman" w:eastAsia="Times New Roman" w:hAnsi="Times New Roman" w:cs="Times New Roman"/>
          <w:sz w:val="24"/>
          <w:szCs w:val="24"/>
          <w:highlight w:val="white"/>
        </w:rPr>
        <w:t xml:space="preserve"> climate. </w:t>
      </w:r>
      <w:r>
        <w:rPr>
          <w:rFonts w:ascii="Times New Roman" w:eastAsia="Times New Roman" w:hAnsi="Times New Roman" w:cs="Times New Roman"/>
          <w:i/>
          <w:sz w:val="24"/>
          <w:szCs w:val="24"/>
          <w:highlight w:val="white"/>
        </w:rPr>
        <w:t>Forestry: An International Journal of Forest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83</w:t>
      </w:r>
      <w:r>
        <w:rPr>
          <w:rFonts w:ascii="Times New Roman" w:eastAsia="Times New Roman" w:hAnsi="Times New Roman" w:cs="Times New Roman"/>
          <w:sz w:val="24"/>
          <w:szCs w:val="24"/>
          <w:highlight w:val="white"/>
        </w:rPr>
        <w:t>(4), 451–</w:t>
      </w:r>
    </w:p>
    <w:p w14:paraId="7A42A7A9" w14:textId="77777777" w:rsidR="003D354D" w:rsidRDefault="00C426C8">
      <w:pPr>
        <w:spacing w:line="240" w:lineRule="auto"/>
      </w:pPr>
      <w:r>
        <w:rPr>
          <w:rFonts w:ascii="Times New Roman" w:eastAsia="Times New Roman" w:hAnsi="Times New Roman" w:cs="Times New Roman"/>
          <w:sz w:val="24"/>
          <w:szCs w:val="24"/>
          <w:highlight w:val="white"/>
        </w:rPr>
        <w:t xml:space="preserve">      459.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10.1093/forestry/cpq027</w:t>
      </w:r>
    </w:p>
    <w:p w14:paraId="6A270962" w14:textId="77777777" w:rsidR="003D354D" w:rsidRDefault="00C426C8">
      <w:pPr>
        <w:spacing w:line="240" w:lineRule="auto"/>
      </w:pPr>
      <w:r>
        <w:rPr>
          <w:rFonts w:ascii="Times New Roman" w:eastAsia="Times New Roman" w:hAnsi="Times New Roman" w:cs="Times New Roman"/>
          <w:sz w:val="24"/>
          <w:szCs w:val="24"/>
          <w:highlight w:val="white"/>
          <w:lang w:val="pt-BR"/>
        </w:rPr>
        <w:t xml:space="preserve">Visakorpi, K., Gripenberg, S., Malhi, Y., Bolas, C., Oliveras, I., Harris, N., … </w:t>
      </w:r>
      <w:proofErr w:type="spellStart"/>
      <w:r>
        <w:rPr>
          <w:rFonts w:ascii="Times New Roman" w:eastAsia="Times New Roman" w:hAnsi="Times New Roman" w:cs="Times New Roman"/>
          <w:sz w:val="24"/>
          <w:szCs w:val="24"/>
          <w:highlight w:val="white"/>
        </w:rPr>
        <w:t>Riutta</w:t>
      </w:r>
      <w:proofErr w:type="spellEnd"/>
      <w:r>
        <w:rPr>
          <w:rFonts w:ascii="Times New Roman" w:eastAsia="Times New Roman" w:hAnsi="Times New Roman" w:cs="Times New Roman"/>
          <w:sz w:val="24"/>
          <w:szCs w:val="24"/>
          <w:highlight w:val="white"/>
        </w:rPr>
        <w:t xml:space="preserve">, T. </w:t>
      </w:r>
    </w:p>
    <w:p w14:paraId="769FF2B4" w14:textId="77777777" w:rsidR="003D354D" w:rsidRDefault="00C426C8">
      <w:pPr>
        <w:spacing w:line="240" w:lineRule="auto"/>
      </w:pPr>
      <w:r>
        <w:rPr>
          <w:rFonts w:ascii="Times New Roman" w:eastAsia="Times New Roman" w:hAnsi="Times New Roman" w:cs="Times New Roman"/>
          <w:sz w:val="24"/>
          <w:szCs w:val="24"/>
          <w:highlight w:val="white"/>
        </w:rPr>
        <w:t xml:space="preserve">      (2018). Small-scale indirect plant responses to insect herbivory could have major impacts </w:t>
      </w:r>
    </w:p>
    <w:p w14:paraId="712ED820"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on</w:t>
      </w:r>
      <w:proofErr w:type="gramEnd"/>
      <w:r>
        <w:rPr>
          <w:rFonts w:ascii="Times New Roman" w:eastAsia="Times New Roman" w:hAnsi="Times New Roman" w:cs="Times New Roman"/>
          <w:sz w:val="24"/>
          <w:szCs w:val="24"/>
          <w:highlight w:val="white"/>
        </w:rPr>
        <w:t xml:space="preserve"> canopy photosynthesis and isoprene emission. </w:t>
      </w:r>
      <w:r>
        <w:rPr>
          <w:rFonts w:ascii="Times New Roman" w:eastAsia="Times New Roman" w:hAnsi="Times New Roman" w:cs="Times New Roman"/>
          <w:i/>
          <w:sz w:val="24"/>
          <w:szCs w:val="24"/>
          <w:highlight w:val="white"/>
        </w:rPr>
        <w:t xml:space="preserve">The New </w:t>
      </w:r>
      <w:proofErr w:type="spellStart"/>
      <w:r>
        <w:rPr>
          <w:rFonts w:ascii="Times New Roman" w:eastAsia="Times New Roman" w:hAnsi="Times New Roman" w:cs="Times New Roman"/>
          <w:i/>
          <w:sz w:val="24"/>
          <w:szCs w:val="24"/>
          <w:highlight w:val="white"/>
        </w:rPr>
        <w:t>Phytologist</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220</w:t>
      </w:r>
      <w:r>
        <w:rPr>
          <w:rFonts w:ascii="Times New Roman" w:eastAsia="Times New Roman" w:hAnsi="Times New Roman" w:cs="Times New Roman"/>
          <w:sz w:val="24"/>
          <w:szCs w:val="24"/>
          <w:highlight w:val="white"/>
        </w:rPr>
        <w:t xml:space="preserve">(3), 799–810. </w:t>
      </w:r>
    </w:p>
    <w:p w14:paraId="2D2643D4"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10.1111/nph.15338</w:t>
      </w:r>
    </w:p>
    <w:p w14:paraId="3004EDC4" w14:textId="77777777"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Zhang, Q.-H., &amp; </w:t>
      </w:r>
      <w:proofErr w:type="spellStart"/>
      <w:r>
        <w:rPr>
          <w:rFonts w:ascii="Times New Roman" w:eastAsia="Times New Roman" w:hAnsi="Times New Roman" w:cs="Times New Roman"/>
          <w:sz w:val="24"/>
          <w:szCs w:val="24"/>
          <w:highlight w:val="white"/>
        </w:rPr>
        <w:t>Schlyter</w:t>
      </w:r>
      <w:proofErr w:type="spellEnd"/>
      <w:r>
        <w:rPr>
          <w:rFonts w:ascii="Times New Roman" w:eastAsia="Times New Roman" w:hAnsi="Times New Roman" w:cs="Times New Roman"/>
          <w:sz w:val="24"/>
          <w:szCs w:val="24"/>
          <w:highlight w:val="white"/>
        </w:rPr>
        <w:t xml:space="preserve">, F. (2004). Olfactory recognition and behavioural avoidance of </w:t>
      </w:r>
    </w:p>
    <w:p w14:paraId="48223233"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angiosperm</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nonhost</w:t>
      </w:r>
      <w:proofErr w:type="spellEnd"/>
      <w:r>
        <w:rPr>
          <w:rFonts w:ascii="Times New Roman" w:eastAsia="Times New Roman" w:hAnsi="Times New Roman" w:cs="Times New Roman"/>
          <w:sz w:val="24"/>
          <w:szCs w:val="24"/>
          <w:highlight w:val="white"/>
        </w:rPr>
        <w:t xml:space="preserve"> volatiles by conifer-inhabiting bark beetles. </w:t>
      </w:r>
      <w:r>
        <w:rPr>
          <w:rFonts w:ascii="Times New Roman" w:eastAsia="Times New Roman" w:hAnsi="Times New Roman" w:cs="Times New Roman"/>
          <w:i/>
          <w:sz w:val="24"/>
          <w:szCs w:val="24"/>
          <w:highlight w:val="white"/>
        </w:rPr>
        <w:t xml:space="preserve">Agricultural and Forest </w:t>
      </w:r>
    </w:p>
    <w:p w14:paraId="62EC98A1" w14:textId="77777777" w:rsidR="003D354D" w:rsidRDefault="00C426C8">
      <w:pPr>
        <w:spacing w:line="240" w:lineRule="auto"/>
      </w:pPr>
      <w:r>
        <w:rPr>
          <w:rFonts w:ascii="Times New Roman" w:eastAsia="Times New Roman" w:hAnsi="Times New Roman" w:cs="Times New Roman"/>
          <w:i/>
          <w:sz w:val="24"/>
          <w:szCs w:val="24"/>
          <w:highlight w:val="white"/>
        </w:rPr>
        <w:t xml:space="preserve">      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 xml:space="preserve">(1), 1–20.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10.1111/j.1461-9555.2004.00202.x</w:t>
      </w:r>
    </w:p>
    <w:p w14:paraId="29A84AFB" w14:textId="77777777" w:rsidR="003D354D" w:rsidRDefault="00C426C8">
      <w:pPr>
        <w:spacing w:line="240" w:lineRule="auto"/>
      </w:pP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&amp; </w:t>
      </w: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(2012). Little strokes fell great oaks: minor but </w:t>
      </w:r>
    </w:p>
    <w:p w14:paraId="385147A4" w14:textId="77777777"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chronic</w:t>
      </w:r>
      <w:proofErr w:type="gramEnd"/>
      <w:r>
        <w:rPr>
          <w:rFonts w:ascii="Times New Roman" w:eastAsia="Times New Roman" w:hAnsi="Times New Roman" w:cs="Times New Roman"/>
          <w:sz w:val="24"/>
          <w:szCs w:val="24"/>
          <w:highlight w:val="white"/>
        </w:rPr>
        <w:t xml:space="preserve"> herbivory substantially reduces birch growth. </w:t>
      </w:r>
      <w:proofErr w:type="spellStart"/>
      <w:r>
        <w:rPr>
          <w:rFonts w:ascii="Times New Roman" w:eastAsia="Times New Roman" w:hAnsi="Times New Roman" w:cs="Times New Roman"/>
          <w:i/>
          <w:sz w:val="24"/>
          <w:szCs w:val="24"/>
          <w:highlight w:val="white"/>
        </w:rPr>
        <w:t>Oikos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121</w:t>
      </w:r>
      <w:r>
        <w:rPr>
          <w:rFonts w:ascii="Times New Roman" w:eastAsia="Times New Roman" w:hAnsi="Times New Roman" w:cs="Times New Roman"/>
          <w:sz w:val="24"/>
          <w:szCs w:val="24"/>
          <w:highlight w:val="white"/>
        </w:rPr>
        <w:t xml:space="preserve">(12), 2036–2043.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14:paraId="21362ADB" w14:textId="77777777" w:rsidR="003D354D" w:rsidRDefault="00C426C8">
      <w:pPr>
        <w:spacing w:line="240" w:lineRule="auto"/>
      </w:pPr>
      <w:r>
        <w:rPr>
          <w:rFonts w:ascii="Times New Roman" w:eastAsia="Times New Roman" w:hAnsi="Times New Roman" w:cs="Times New Roman"/>
          <w:sz w:val="24"/>
          <w:szCs w:val="24"/>
          <w:highlight w:val="white"/>
        </w:rPr>
        <w:t xml:space="preserve">      10.1111/j.1600-0706.2012.20688.x</w:t>
      </w:r>
    </w:p>
    <w:sectPr w:rsidR="003D354D">
      <w:footerReference w:type="default" r:id="rId19"/>
      <w:pgSz w:w="11906" w:h="16838"/>
      <w:pgMar w:top="1417" w:right="1440" w:bottom="1440" w:left="1440" w:header="0" w:footer="720" w:gutter="0"/>
      <w:lnNumType w:countBy="1" w:restart="continuous"/>
      <w:cols w:space="720"/>
      <w:formProt w:val="0"/>
      <w:docGrid w:linePitch="10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9996" w16cex:dateUtc="2020-08-28T20:56:00Z"/>
  <w16cex:commentExtensible w16cex:durableId="22F39B08" w16cex:dateUtc="2020-08-28T21:02:00Z"/>
  <w16cex:commentExtensible w16cex:durableId="22FF7F73" w16cex:dateUtc="2020-09-06T21:32:00Z"/>
  <w16cex:commentExtensible w16cex:durableId="22FF7474" w16cex:dateUtc="2020-09-06T20:45:00Z"/>
  <w16cex:commentExtensible w16cex:durableId="22FF75C3" w16cex:dateUtc="2020-09-06T20:50:00Z"/>
  <w16cex:commentExtensible w16cex:durableId="22FF75AA" w16cex:dateUtc="2020-09-06T20:50:00Z"/>
  <w16cex:commentExtensible w16cex:durableId="22FF765D" w16cex:dateUtc="2020-09-06T20:53:00Z"/>
  <w16cex:commentExtensible w16cex:durableId="22FF7BC7" w16cex:dateUtc="2020-09-06T21:16:00Z"/>
  <w16cex:commentExtensible w16cex:durableId="22FF7905" w16cex:dateUtc="2020-09-06T21:04:00Z"/>
  <w16cex:commentExtensible w16cex:durableId="22FF7BF6" w16cex:dateUtc="2020-09-06T21:17:00Z"/>
  <w16cex:commentExtensible w16cex:durableId="22FF7C18" w16cex:dateUtc="2020-09-06T21:17:00Z"/>
  <w16cex:commentExtensible w16cex:durableId="22FF7E5D" w16cex:dateUtc="2020-09-06T21:27:00Z"/>
  <w16cex:commentExtensible w16cex:durableId="22FF8226" w16cex:dateUtc="2020-09-06T21:43:00Z"/>
  <w16cex:commentExtensible w16cex:durableId="22FF823E" w16cex:dateUtc="2020-09-06T21:43:00Z"/>
  <w16cex:commentExtensible w16cex:durableId="22FF7D0F" w16cex:dateUtc="2020-09-06T21:21:00Z"/>
  <w16cex:commentExtensible w16cex:durableId="22FF7DC6" w16cex:dateUtc="2020-09-06T21:24:00Z"/>
  <w16cex:commentExtensible w16cex:durableId="22FF7F05" w16cex:dateUtc="2020-09-06T21:30:00Z"/>
  <w16cex:commentExtensible w16cex:durableId="22FF82EF" w16cex:dateUtc="2020-09-06T21:46:00Z"/>
  <w16cex:commentExtensible w16cex:durableId="22FF832E" w16cex:dateUtc="2020-09-06T21:47:00Z"/>
  <w16cex:commentExtensible w16cex:durableId="22FF8483" w16cex:dateUtc="2020-09-06T21:53:00Z"/>
  <w16cex:commentExtensible w16cex:durableId="22FF85A8" w16cex:dateUtc="2020-09-06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8D6DF" w16cid:durableId="22F39996"/>
  <w16cid:commentId w16cid:paraId="38A8119D" w16cid:durableId="22F39B08"/>
  <w16cid:commentId w16cid:paraId="358631E1" w16cid:durableId="22FF7F73"/>
  <w16cid:commentId w16cid:paraId="1AF6021D" w16cid:durableId="22FF7474"/>
  <w16cid:commentId w16cid:paraId="50B040D1" w16cid:durableId="22FF75C3"/>
  <w16cid:commentId w16cid:paraId="59A4AEE3" w16cid:durableId="22FF75AA"/>
  <w16cid:commentId w16cid:paraId="00BEA684" w16cid:durableId="22FF765D"/>
  <w16cid:commentId w16cid:paraId="7495F3BD" w16cid:durableId="22FF7BC7"/>
  <w16cid:commentId w16cid:paraId="0A239368" w16cid:durableId="22FF7905"/>
  <w16cid:commentId w16cid:paraId="62A5D541" w16cid:durableId="22FF7BF6"/>
  <w16cid:commentId w16cid:paraId="34CAD3C4" w16cid:durableId="22FF7C18"/>
  <w16cid:commentId w16cid:paraId="3C18E3A1" w16cid:durableId="22FF7E5D"/>
  <w16cid:commentId w16cid:paraId="67AA89FF" w16cid:durableId="22FF8226"/>
  <w16cid:commentId w16cid:paraId="3BD11742" w16cid:durableId="22FF823E"/>
  <w16cid:commentId w16cid:paraId="313240D7" w16cid:durableId="22FF7D0F"/>
  <w16cid:commentId w16cid:paraId="3607ACE7" w16cid:durableId="22FF7DC6"/>
  <w16cid:commentId w16cid:paraId="0E33C6F2" w16cid:durableId="22FF7F05"/>
  <w16cid:commentId w16cid:paraId="478BB459" w16cid:durableId="22FF82EF"/>
  <w16cid:commentId w16cid:paraId="51CD5084" w16cid:durableId="22FF832E"/>
  <w16cid:commentId w16cid:paraId="14426922" w16cid:durableId="22FF8483"/>
  <w16cid:commentId w16cid:paraId="129D792F" w16cid:durableId="22FF85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D6D7" w14:textId="77777777" w:rsidR="00B71ABE" w:rsidRDefault="00B71ABE">
      <w:pPr>
        <w:spacing w:line="240" w:lineRule="auto"/>
      </w:pPr>
      <w:r>
        <w:separator/>
      </w:r>
    </w:p>
  </w:endnote>
  <w:endnote w:type="continuationSeparator" w:id="0">
    <w:p w14:paraId="6353D47B" w14:textId="77777777" w:rsidR="00B71ABE" w:rsidRDefault="00B7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Condensed">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287319"/>
      <w:docPartObj>
        <w:docPartGallery w:val="Page Numbers (Bottom of Page)"/>
        <w:docPartUnique/>
      </w:docPartObj>
    </w:sdtPr>
    <w:sdtEndPr/>
    <w:sdtContent>
      <w:p w14:paraId="4634E289" w14:textId="31AAC118" w:rsidR="00416821" w:rsidRDefault="00416821">
        <w:pPr>
          <w:pStyle w:val="Pieddepage"/>
          <w:jc w:val="right"/>
        </w:pPr>
        <w:r>
          <w:fldChar w:fldCharType="begin"/>
        </w:r>
        <w:r>
          <w:instrText>PAGE</w:instrText>
        </w:r>
        <w:r>
          <w:fldChar w:fldCharType="separate"/>
        </w:r>
        <w:r w:rsidR="00FA1FF9">
          <w:rPr>
            <w:noProof/>
          </w:rPr>
          <w:t>1</w:t>
        </w:r>
        <w:r>
          <w:fldChar w:fldCharType="end"/>
        </w:r>
      </w:p>
      <w:p w14:paraId="75E37E4E" w14:textId="77777777" w:rsidR="00416821" w:rsidRDefault="00B71ABE">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93160"/>
      <w:docPartObj>
        <w:docPartGallery w:val="Page Numbers (Bottom of Page)"/>
        <w:docPartUnique/>
      </w:docPartObj>
    </w:sdtPr>
    <w:sdtEndPr/>
    <w:sdtContent>
      <w:p w14:paraId="1EFDAA93" w14:textId="3C59A1FD" w:rsidR="00416821" w:rsidRDefault="00416821">
        <w:pPr>
          <w:pStyle w:val="Pieddepage"/>
          <w:jc w:val="right"/>
        </w:pPr>
        <w:r>
          <w:fldChar w:fldCharType="begin"/>
        </w:r>
        <w:r>
          <w:instrText>PAGE</w:instrText>
        </w:r>
        <w:r>
          <w:fldChar w:fldCharType="separate"/>
        </w:r>
        <w:r w:rsidR="00FA1FF9">
          <w:rPr>
            <w:noProof/>
          </w:rPr>
          <w:t>11</w:t>
        </w:r>
        <w:r>
          <w:fldChar w:fldCharType="end"/>
        </w:r>
      </w:p>
      <w:p w14:paraId="04858CB1" w14:textId="77777777" w:rsidR="00416821" w:rsidRDefault="00B71ABE">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13940"/>
      <w:docPartObj>
        <w:docPartGallery w:val="Page Numbers (Bottom of Page)"/>
        <w:docPartUnique/>
      </w:docPartObj>
    </w:sdtPr>
    <w:sdtEndPr/>
    <w:sdtContent>
      <w:p w14:paraId="64BDFD76" w14:textId="7C9976F6" w:rsidR="00416821" w:rsidRDefault="00416821">
        <w:pPr>
          <w:pStyle w:val="Pieddepage"/>
          <w:jc w:val="right"/>
        </w:pPr>
        <w:r>
          <w:fldChar w:fldCharType="begin"/>
        </w:r>
        <w:r>
          <w:instrText>PAGE</w:instrText>
        </w:r>
        <w:r>
          <w:fldChar w:fldCharType="separate"/>
        </w:r>
        <w:r w:rsidR="00FA1FF9">
          <w:rPr>
            <w:noProof/>
          </w:rPr>
          <w:t>16</w:t>
        </w:r>
        <w:r>
          <w:fldChar w:fldCharType="end"/>
        </w:r>
      </w:p>
      <w:p w14:paraId="67B18EC7" w14:textId="77777777" w:rsidR="00416821" w:rsidRDefault="00B71ABE">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0B7B" w14:textId="77777777" w:rsidR="00B71ABE" w:rsidRDefault="00B71ABE">
      <w:pPr>
        <w:spacing w:line="240" w:lineRule="auto"/>
      </w:pPr>
      <w:r>
        <w:separator/>
      </w:r>
    </w:p>
  </w:footnote>
  <w:footnote w:type="continuationSeparator" w:id="0">
    <w:p w14:paraId="5DF0EC61" w14:textId="77777777" w:rsidR="00B71ABE" w:rsidRDefault="00B71A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101"/>
    <w:multiLevelType w:val="multilevel"/>
    <w:tmpl w:val="CDC47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287354"/>
    <w:multiLevelType w:val="multilevel"/>
    <w:tmpl w:val="3E3029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8D60736"/>
    <w:multiLevelType w:val="multilevel"/>
    <w:tmpl w:val="972C0A00"/>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4D"/>
    <w:rsid w:val="00006ABE"/>
    <w:rsid w:val="00030A96"/>
    <w:rsid w:val="00113360"/>
    <w:rsid w:val="00120F7D"/>
    <w:rsid w:val="001A4DDD"/>
    <w:rsid w:val="001E0C12"/>
    <w:rsid w:val="001E2F7F"/>
    <w:rsid w:val="00226C26"/>
    <w:rsid w:val="00243C9A"/>
    <w:rsid w:val="00285BA7"/>
    <w:rsid w:val="002E7707"/>
    <w:rsid w:val="00302274"/>
    <w:rsid w:val="00311F73"/>
    <w:rsid w:val="00367246"/>
    <w:rsid w:val="003808D7"/>
    <w:rsid w:val="003C5DC4"/>
    <w:rsid w:val="003D354D"/>
    <w:rsid w:val="003F379A"/>
    <w:rsid w:val="004132AF"/>
    <w:rsid w:val="00415878"/>
    <w:rsid w:val="00416821"/>
    <w:rsid w:val="0043774C"/>
    <w:rsid w:val="00446A71"/>
    <w:rsid w:val="004D269C"/>
    <w:rsid w:val="004F616C"/>
    <w:rsid w:val="0054071B"/>
    <w:rsid w:val="005D1D43"/>
    <w:rsid w:val="006466B8"/>
    <w:rsid w:val="006565B8"/>
    <w:rsid w:val="00715925"/>
    <w:rsid w:val="007170E1"/>
    <w:rsid w:val="00725645"/>
    <w:rsid w:val="00760C0F"/>
    <w:rsid w:val="0077065E"/>
    <w:rsid w:val="007D644E"/>
    <w:rsid w:val="007F47A6"/>
    <w:rsid w:val="00800C45"/>
    <w:rsid w:val="00875BFD"/>
    <w:rsid w:val="0096389D"/>
    <w:rsid w:val="009E5725"/>
    <w:rsid w:val="009F6703"/>
    <w:rsid w:val="00AB29EC"/>
    <w:rsid w:val="00AC65A3"/>
    <w:rsid w:val="00AC694D"/>
    <w:rsid w:val="00B02F79"/>
    <w:rsid w:val="00B26E8B"/>
    <w:rsid w:val="00B62574"/>
    <w:rsid w:val="00B71ABE"/>
    <w:rsid w:val="00B94B50"/>
    <w:rsid w:val="00C20C79"/>
    <w:rsid w:val="00C224A6"/>
    <w:rsid w:val="00C37870"/>
    <w:rsid w:val="00C426C8"/>
    <w:rsid w:val="00CC1400"/>
    <w:rsid w:val="00CD3944"/>
    <w:rsid w:val="00CD44F3"/>
    <w:rsid w:val="00CF7D01"/>
    <w:rsid w:val="00E5170C"/>
    <w:rsid w:val="00EE23A4"/>
    <w:rsid w:val="00F01DB9"/>
    <w:rsid w:val="00F1685D"/>
    <w:rsid w:val="00FA1FF9"/>
    <w:rsid w:val="00FB1CF0"/>
    <w:rsid w:val="00FF07EC"/>
    <w:rsid w:val="00FF51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1A3"/>
  <w15:docId w15:val="{BD69BD8C-C101-4720-AF59-C7A2EB5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A2"/>
    <w:pPr>
      <w:widowControl w:val="0"/>
      <w:spacing w:line="276" w:lineRule="auto"/>
    </w:pPr>
    <w:rPr>
      <w:sz w:val="22"/>
    </w:rPr>
  </w:style>
  <w:style w:type="paragraph" w:styleId="Titre1">
    <w:name w:val="heading 1"/>
    <w:basedOn w:val="Normal"/>
    <w:next w:val="Normal"/>
    <w:link w:val="Titre1Car"/>
    <w:qFormat/>
    <w:pPr>
      <w:keepNext/>
      <w:keepLines/>
      <w:spacing w:before="400" w:after="120"/>
      <w:outlineLvl w:val="0"/>
    </w:pPr>
    <w:rPr>
      <w:rFonts w:ascii="Ubuntu Condensed" w:eastAsia="Ubuntu Condensed" w:hAnsi="Ubuntu Condensed" w:cs="Ubuntu Condensed"/>
      <w:b/>
      <w:color w:val="000000"/>
      <w:sz w:val="32"/>
      <w:szCs w:val="32"/>
    </w:rPr>
  </w:style>
  <w:style w:type="paragraph" w:styleId="Titre2">
    <w:name w:val="heading 2"/>
    <w:basedOn w:val="Normal"/>
    <w:next w:val="Normal"/>
    <w:qFormat/>
    <w:pPr>
      <w:keepNext/>
      <w:keepLines/>
      <w:spacing w:before="360" w:after="120"/>
      <w:outlineLvl w:val="1"/>
    </w:pPr>
    <w:rPr>
      <w:rFonts w:ascii="Ubuntu Condensed" w:eastAsia="Ubuntu Condensed" w:hAnsi="Ubuntu Condensed" w:cs="Ubuntu Condensed"/>
      <w:color w:val="000000"/>
      <w:sz w:val="28"/>
      <w:szCs w:val="28"/>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hAnsi="Times New Roman"/>
      <w:sz w:val="28"/>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eastAsia="Times New Roman" w:hAnsi="Times New Roman" w:cs="Times New Roman"/>
      <w:color w:val="000080"/>
      <w:sz w:val="28"/>
      <w:szCs w:val="28"/>
      <w:u w:val="none"/>
    </w:rPr>
  </w:style>
  <w:style w:type="character" w:customStyle="1" w:styleId="LienInternet">
    <w:name w:val="Lien Internet"/>
    <w:basedOn w:val="Policepardfaut"/>
    <w:uiPriority w:val="99"/>
    <w:semiHidden/>
    <w:unhideWhenUsed/>
    <w:rsid w:val="00C10D05"/>
    <w:rPr>
      <w:color w:val="0000FF"/>
      <w:u w:val="single"/>
    </w:rPr>
  </w:style>
  <w:style w:type="character" w:customStyle="1" w:styleId="ListLabel11">
    <w:name w:val="ListLabel 11"/>
    <w:qFormat/>
    <w:rPr>
      <w:rFonts w:ascii="Times New Roman" w:eastAsia="Times New Roman" w:hAnsi="Times New Roman" w:cs="Times New Roman"/>
      <w:color w:val="000080"/>
      <w:position w:val="0"/>
      <w:sz w:val="28"/>
      <w:szCs w:val="28"/>
      <w:u w:val="none"/>
      <w:vertAlign w:val="baseline"/>
    </w:rPr>
  </w:style>
  <w:style w:type="character" w:customStyle="1" w:styleId="ListLabel12">
    <w:name w:val="ListLabel 12"/>
    <w:qFormat/>
    <w:rPr>
      <w:rFonts w:ascii="Times New Roman" w:eastAsia="Times New Roman" w:hAnsi="Times New Roman" w:cs="Times New Roman"/>
      <w:color w:val="1155CC"/>
      <w:sz w:val="28"/>
      <w:szCs w:val="28"/>
      <w:u w:val="single"/>
    </w:rPr>
  </w:style>
  <w:style w:type="character" w:customStyle="1" w:styleId="ListLabel13">
    <w:name w:val="ListLabel 13"/>
    <w:qFormat/>
    <w:rPr>
      <w:rFonts w:ascii="Times New Roman" w:eastAsia="Times New Roman" w:hAnsi="Times New Roman" w:cs="Times New Roman"/>
      <w:position w:val="0"/>
      <w:sz w:val="24"/>
      <w:szCs w:val="24"/>
      <w:vertAlign w:val="baseline"/>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color w:val="000080"/>
      <w:sz w:val="24"/>
      <w:szCs w:val="24"/>
      <w:u w:val="single"/>
    </w:rPr>
  </w:style>
  <w:style w:type="character" w:customStyle="1" w:styleId="TextedebullesCar">
    <w:name w:val="Texte de bulles Car"/>
    <w:basedOn w:val="Policepardfaut"/>
    <w:qFormat/>
    <w:rPr>
      <w:rFonts w:ascii="Segoe UI" w:hAnsi="Segoe UI" w:cs="Mangal"/>
      <w:sz w:val="18"/>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cs="Mangal"/>
      <w:sz w:val="20"/>
      <w:szCs w:val="18"/>
    </w:rPr>
  </w:style>
  <w:style w:type="character" w:customStyle="1" w:styleId="ObjetducommentaireCar">
    <w:name w:val="Objet du commentaire Car"/>
    <w:basedOn w:val="CommentaireCar"/>
    <w:qFormat/>
    <w:rPr>
      <w:rFonts w:cs="Mangal"/>
      <w:b/>
      <w:bCs/>
      <w:sz w:val="20"/>
      <w:szCs w:val="18"/>
    </w:rPr>
  </w:style>
  <w:style w:type="character" w:customStyle="1" w:styleId="ListLabel16">
    <w:name w:val="ListLabel 16"/>
    <w:qFormat/>
    <w:rPr>
      <w:rFonts w:cs="Wingdings"/>
      <w:sz w:val="28"/>
      <w:u w:val="none"/>
    </w:rPr>
  </w:style>
  <w:style w:type="character" w:customStyle="1" w:styleId="ListLabel17">
    <w:name w:val="ListLabel 17"/>
    <w:qFormat/>
    <w:rPr>
      <w:rFonts w:cs="Wingdings 2"/>
      <w:u w:val="none"/>
    </w:rPr>
  </w:style>
  <w:style w:type="character" w:customStyle="1" w:styleId="ListLabel18">
    <w:name w:val="ListLabel 18"/>
    <w:qFormat/>
    <w:rPr>
      <w:rFonts w:cs="OpenSymbol"/>
      <w:u w:val="none"/>
    </w:rPr>
  </w:style>
  <w:style w:type="character" w:customStyle="1" w:styleId="ListLabel19">
    <w:name w:val="ListLabel 19"/>
    <w:qFormat/>
    <w:rPr>
      <w:rFonts w:cs="Wingdings"/>
      <w:u w:val="none"/>
    </w:rPr>
  </w:style>
  <w:style w:type="character" w:customStyle="1" w:styleId="ListLabel20">
    <w:name w:val="ListLabel 20"/>
    <w:qFormat/>
    <w:rPr>
      <w:rFonts w:cs="Wingdings 2"/>
      <w:u w:val="none"/>
    </w:rPr>
  </w:style>
  <w:style w:type="character" w:customStyle="1" w:styleId="ListLabel21">
    <w:name w:val="ListLabel 21"/>
    <w:qFormat/>
    <w:rPr>
      <w:rFonts w:cs="OpenSymbol"/>
      <w:u w:val="none"/>
    </w:rPr>
  </w:style>
  <w:style w:type="character" w:customStyle="1" w:styleId="ListLabel22">
    <w:name w:val="ListLabel 22"/>
    <w:qFormat/>
    <w:rPr>
      <w:rFonts w:cs="Wingdings"/>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eastAsia="Arial"/>
    </w:rPr>
  </w:style>
  <w:style w:type="character" w:customStyle="1" w:styleId="ListLabel26">
    <w:name w:val="ListLabel 26"/>
    <w:qFormat/>
    <w:rPr>
      <w:rFonts w:eastAsia="Arial"/>
    </w:rPr>
  </w:style>
  <w:style w:type="character" w:customStyle="1" w:styleId="ListLabel27">
    <w:name w:val="ListLabel 27"/>
    <w:qFormat/>
    <w:rPr>
      <w:rFonts w:eastAsia="Arial"/>
      <w:lang w:val="pt-BR"/>
    </w:rPr>
  </w:style>
  <w:style w:type="character" w:customStyle="1" w:styleId="ListLabel28">
    <w:name w:val="ListLabel 28"/>
    <w:qFormat/>
    <w:rPr>
      <w:rFonts w:eastAsia="Arial"/>
    </w:rPr>
  </w:style>
  <w:style w:type="character" w:customStyle="1" w:styleId="ListLabel29">
    <w:name w:val="ListLabel 29"/>
    <w:qFormat/>
    <w:rPr>
      <w:rFonts w:eastAsia="Arial"/>
    </w:rPr>
  </w:style>
  <w:style w:type="character" w:customStyle="1" w:styleId="ListLabel30">
    <w:name w:val="ListLabel 30"/>
    <w:qFormat/>
    <w:rPr>
      <w:rFonts w:eastAsia="Arial"/>
    </w:rPr>
  </w:style>
  <w:style w:type="character" w:customStyle="1" w:styleId="ListLabel31">
    <w:name w:val="ListLabel 31"/>
    <w:qFormat/>
    <w:rPr>
      <w:rFonts w:eastAsia="Arial"/>
    </w:rPr>
  </w:style>
  <w:style w:type="character" w:customStyle="1" w:styleId="ListLabel32">
    <w:name w:val="ListLabel 32"/>
    <w:qFormat/>
    <w:rPr>
      <w:rFonts w:eastAsia="Arial"/>
      <w:color w:val="000000"/>
    </w:rPr>
  </w:style>
  <w:style w:type="character" w:customStyle="1" w:styleId="ListLabel33">
    <w:name w:val="ListLabel 33"/>
    <w:qFormat/>
    <w:rPr>
      <w:rFonts w:eastAsia="Arial"/>
      <w:color w:val="000000"/>
    </w:rPr>
  </w:style>
  <w:style w:type="character" w:customStyle="1" w:styleId="ListLabel34">
    <w:name w:val="ListLabel 34"/>
    <w:qFormat/>
    <w:rPr>
      <w:rFonts w:cs="Wingdings"/>
      <w:sz w:val="28"/>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ListLabel37">
    <w:name w:val="ListLabel 37"/>
    <w:qFormat/>
    <w:rPr>
      <w:rFonts w:cs="Wingdings"/>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lang w:val="pt-BR"/>
    </w:rPr>
  </w:style>
  <w:style w:type="character" w:customStyle="1" w:styleId="ListLabel46">
    <w:name w:val="ListLabel 46"/>
    <w:qFormat/>
    <w:rPr>
      <w:rFonts w:eastAsia="Arial"/>
    </w:rPr>
  </w:style>
  <w:style w:type="character" w:customStyle="1" w:styleId="ListLabel47">
    <w:name w:val="ListLabel 47"/>
    <w:qFormat/>
    <w:rPr>
      <w:rFonts w:eastAsia="Arial"/>
    </w:rPr>
  </w:style>
  <w:style w:type="character" w:customStyle="1" w:styleId="ListLabel48">
    <w:name w:val="ListLabel 48"/>
    <w:qFormat/>
    <w:rPr>
      <w:rFonts w:eastAsia="Arial"/>
    </w:rPr>
  </w:style>
  <w:style w:type="character" w:customStyle="1" w:styleId="ListLabel49">
    <w:name w:val="ListLabel 49"/>
    <w:qFormat/>
    <w:rPr>
      <w:rFonts w:eastAsia="Arial"/>
    </w:rPr>
  </w:style>
  <w:style w:type="character" w:customStyle="1" w:styleId="ListLabel50">
    <w:name w:val="ListLabel 50"/>
    <w:qFormat/>
    <w:rPr>
      <w:rFonts w:eastAsia="Arial"/>
      <w:color w:val="000000"/>
    </w:rPr>
  </w:style>
  <w:style w:type="character" w:customStyle="1" w:styleId="ListLabel51">
    <w:name w:val="ListLabel 51"/>
    <w:qFormat/>
    <w:rPr>
      <w:rFonts w:eastAsia="Arial"/>
      <w:color w:val="000000"/>
    </w:rPr>
  </w:style>
  <w:style w:type="character" w:customStyle="1" w:styleId="ListLabel52">
    <w:name w:val="ListLabel 52"/>
    <w:qFormat/>
    <w:rPr>
      <w:rFonts w:ascii="Times New Roman" w:hAnsi="Times New Roman" w:cs="Wingdings"/>
      <w:sz w:val="28"/>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character" w:customStyle="1" w:styleId="ListLabel55">
    <w:name w:val="ListLabel 55"/>
    <w:qFormat/>
    <w:rPr>
      <w:rFonts w:cs="Wingdings"/>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eastAsia="Arial"/>
    </w:rPr>
  </w:style>
  <w:style w:type="character" w:customStyle="1" w:styleId="ListLabel62">
    <w:name w:val="ListLabel 62"/>
    <w:qFormat/>
    <w:rPr>
      <w:rFonts w:eastAsia="Arial"/>
    </w:rPr>
  </w:style>
  <w:style w:type="character" w:customStyle="1" w:styleId="ListLabel63">
    <w:name w:val="ListLabel 63"/>
    <w:qFormat/>
    <w:rPr>
      <w:rFonts w:eastAsia="Arial"/>
      <w:lang w:val="pt-BR"/>
    </w:rPr>
  </w:style>
  <w:style w:type="character" w:customStyle="1" w:styleId="ListLabel64">
    <w:name w:val="ListLabel 64"/>
    <w:qFormat/>
    <w:rPr>
      <w:rFonts w:eastAsia="Arial"/>
    </w:rPr>
  </w:style>
  <w:style w:type="character" w:customStyle="1" w:styleId="ListLabel65">
    <w:name w:val="ListLabel 65"/>
    <w:qFormat/>
    <w:rPr>
      <w:rFonts w:eastAsia="Arial"/>
    </w:rPr>
  </w:style>
  <w:style w:type="character" w:customStyle="1" w:styleId="ListLabel66">
    <w:name w:val="ListLabel 66"/>
    <w:qFormat/>
    <w:rPr>
      <w:rFonts w:eastAsia="Arial"/>
    </w:rPr>
  </w:style>
  <w:style w:type="character" w:customStyle="1" w:styleId="ListLabel67">
    <w:name w:val="ListLabel 67"/>
    <w:qFormat/>
    <w:rPr>
      <w:rFonts w:eastAsia="Arial"/>
    </w:rPr>
  </w:style>
  <w:style w:type="character" w:customStyle="1" w:styleId="ListLabel68">
    <w:name w:val="ListLabel 68"/>
    <w:qFormat/>
    <w:rPr>
      <w:rFonts w:eastAsia="Arial"/>
      <w:color w:val="000000"/>
    </w:rPr>
  </w:style>
  <w:style w:type="character" w:customStyle="1" w:styleId="ListLabel69">
    <w:name w:val="ListLabel 69"/>
    <w:qFormat/>
    <w:rPr>
      <w:rFonts w:eastAsia="Arial"/>
      <w:color w:val="000000"/>
    </w:rPr>
  </w:style>
  <w:style w:type="character" w:customStyle="1" w:styleId="ListLabel70">
    <w:name w:val="ListLabel 70"/>
    <w:qFormat/>
    <w:rPr>
      <w:rFonts w:ascii="Times New Roman" w:hAnsi="Times New Roman" w:cs="Wingdings"/>
      <w:sz w:val="28"/>
      <w:u w:val="none"/>
    </w:rPr>
  </w:style>
  <w:style w:type="character" w:customStyle="1" w:styleId="ListLabel71">
    <w:name w:val="ListLabel 71"/>
    <w:qFormat/>
    <w:rPr>
      <w:rFonts w:cs="Wingdings 2"/>
      <w:u w:val="none"/>
    </w:rPr>
  </w:style>
  <w:style w:type="character" w:customStyle="1" w:styleId="ListLabel72">
    <w:name w:val="ListLabel 72"/>
    <w:qFormat/>
    <w:rPr>
      <w:rFonts w:cs="OpenSymbol"/>
      <w:u w:val="none"/>
    </w:rPr>
  </w:style>
  <w:style w:type="character" w:customStyle="1" w:styleId="ListLabel73">
    <w:name w:val="ListLabel 73"/>
    <w:qFormat/>
    <w:rPr>
      <w:rFonts w:cs="Wingdings"/>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Wingdings"/>
      <w:u w:val="none"/>
    </w:rPr>
  </w:style>
  <w:style w:type="character" w:customStyle="1" w:styleId="ListLabel77">
    <w:name w:val="ListLabel 77"/>
    <w:qFormat/>
    <w:rPr>
      <w:rFonts w:cs="Wingdings 2"/>
      <w:u w:val="none"/>
    </w:rPr>
  </w:style>
  <w:style w:type="character" w:customStyle="1" w:styleId="ListLabel78">
    <w:name w:val="ListLabel 78"/>
    <w:qFormat/>
    <w:rPr>
      <w:rFonts w:cs="OpenSymbol"/>
      <w:u w:val="none"/>
    </w:rPr>
  </w:style>
  <w:style w:type="character" w:customStyle="1" w:styleId="ListLabel79">
    <w:name w:val="ListLabel 79"/>
    <w:qFormat/>
    <w:rPr>
      <w:rFonts w:eastAsia="Arial"/>
    </w:rPr>
  </w:style>
  <w:style w:type="character" w:customStyle="1" w:styleId="ListLabel80">
    <w:name w:val="ListLabel 80"/>
    <w:qFormat/>
    <w:rPr>
      <w:rFonts w:eastAsia="Arial"/>
    </w:rPr>
  </w:style>
  <w:style w:type="character" w:customStyle="1" w:styleId="ListLabel81">
    <w:name w:val="ListLabel 81"/>
    <w:qFormat/>
    <w:rPr>
      <w:rFonts w:eastAsia="Arial"/>
      <w:lang w:val="pt-BR"/>
    </w:rPr>
  </w:style>
  <w:style w:type="character" w:customStyle="1" w:styleId="ListLabel82">
    <w:name w:val="ListLabel 82"/>
    <w:qFormat/>
    <w:rPr>
      <w:rFonts w:eastAsia="Arial"/>
    </w:rPr>
  </w:style>
  <w:style w:type="character" w:customStyle="1" w:styleId="ListLabel83">
    <w:name w:val="ListLabel 83"/>
    <w:qFormat/>
    <w:rPr>
      <w:rFonts w:eastAsia="Arial"/>
    </w:rPr>
  </w:style>
  <w:style w:type="character" w:customStyle="1" w:styleId="ListLabel84">
    <w:name w:val="ListLabel 84"/>
    <w:qFormat/>
    <w:rPr>
      <w:rFonts w:eastAsia="Arial"/>
    </w:rPr>
  </w:style>
  <w:style w:type="character" w:customStyle="1" w:styleId="ListLabel85">
    <w:name w:val="ListLabel 85"/>
    <w:qFormat/>
    <w:rPr>
      <w:rFonts w:eastAsia="Arial"/>
    </w:rPr>
  </w:style>
  <w:style w:type="character" w:customStyle="1" w:styleId="ListLabel86">
    <w:name w:val="ListLabel 86"/>
    <w:qFormat/>
    <w:rPr>
      <w:rFonts w:eastAsia="Arial"/>
      <w:color w:val="000000"/>
    </w:rPr>
  </w:style>
  <w:style w:type="character" w:customStyle="1" w:styleId="ListLabel87">
    <w:name w:val="ListLabel 87"/>
    <w:qFormat/>
    <w:rPr>
      <w:rFonts w:eastAsia="Arial"/>
      <w:color w:val="000000"/>
    </w:rPr>
  </w:style>
  <w:style w:type="character" w:customStyle="1" w:styleId="ListLabel88">
    <w:name w:val="ListLabel 88"/>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rFonts w:ascii="Times New Roman" w:hAnsi="Times New Roman" w:cs="Wingdings"/>
      <w:sz w:val="28"/>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u w:val="none"/>
    </w:rPr>
  </w:style>
  <w:style w:type="character" w:customStyle="1" w:styleId="ListLabel96">
    <w:name w:val="ListLabel 96"/>
    <w:qFormat/>
    <w:rPr>
      <w:rFonts w:cs="Wingdings 2"/>
      <w:u w:val="none"/>
    </w:rPr>
  </w:style>
  <w:style w:type="character" w:customStyle="1" w:styleId="ListLabel97">
    <w:name w:val="ListLabel 97"/>
    <w:qFormat/>
    <w:rPr>
      <w:rFonts w:cs="OpenSymbol"/>
      <w:u w:val="none"/>
    </w:rPr>
  </w:style>
  <w:style w:type="character" w:customStyle="1" w:styleId="ListLabel98">
    <w:name w:val="ListLabel 98"/>
    <w:qFormat/>
    <w:rPr>
      <w:rFonts w:eastAsia="Arial"/>
    </w:rPr>
  </w:style>
  <w:style w:type="character" w:customStyle="1" w:styleId="ListLabel99">
    <w:name w:val="ListLabel 99"/>
    <w:qFormat/>
    <w:rPr>
      <w:rFonts w:eastAsia="Arial"/>
    </w:rPr>
  </w:style>
  <w:style w:type="character" w:customStyle="1" w:styleId="ListLabel100">
    <w:name w:val="ListLabel 100"/>
    <w:qFormat/>
    <w:rPr>
      <w:rFonts w:eastAsia="Arial"/>
      <w:lang w:val="pt-BR"/>
    </w:rPr>
  </w:style>
  <w:style w:type="character" w:customStyle="1" w:styleId="ListLabel101">
    <w:name w:val="ListLabel 101"/>
    <w:qFormat/>
    <w:rPr>
      <w:rFonts w:eastAsia="Arial"/>
    </w:rPr>
  </w:style>
  <w:style w:type="character" w:customStyle="1" w:styleId="ListLabel102">
    <w:name w:val="ListLabel 102"/>
    <w:qFormat/>
    <w:rPr>
      <w:rFonts w:eastAsia="Arial"/>
    </w:rPr>
  </w:style>
  <w:style w:type="character" w:customStyle="1" w:styleId="ListLabel103">
    <w:name w:val="ListLabel 103"/>
    <w:qFormat/>
    <w:rPr>
      <w:rFonts w:eastAsia="Arial"/>
    </w:rPr>
  </w:style>
  <w:style w:type="character" w:customStyle="1" w:styleId="ListLabel104">
    <w:name w:val="ListLabel 104"/>
    <w:qFormat/>
    <w:rPr>
      <w:rFonts w:eastAsia="Arial"/>
    </w:rPr>
  </w:style>
  <w:style w:type="character" w:customStyle="1" w:styleId="ListLabel105">
    <w:name w:val="ListLabel 105"/>
    <w:qFormat/>
    <w:rPr>
      <w:rFonts w:eastAsia="Arial"/>
      <w:color w:val="000000"/>
    </w:rPr>
  </w:style>
  <w:style w:type="character" w:customStyle="1" w:styleId="ListLabel106">
    <w:name w:val="ListLabel 106"/>
    <w:qFormat/>
    <w:rPr>
      <w:rFonts w:eastAsia="Arial"/>
      <w:color w:val="000000"/>
    </w:rPr>
  </w:style>
  <w:style w:type="character" w:customStyle="1" w:styleId="ListLabel107">
    <w:name w:val="ListLabel 107"/>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rFonts w:ascii="Times New Roman" w:hAnsi="Times New Roman" w:cs="Wingdings"/>
      <w:sz w:val="28"/>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eastAsia="Arial"/>
    </w:rPr>
  </w:style>
  <w:style w:type="character" w:customStyle="1" w:styleId="ListLabel118">
    <w:name w:val="ListLabel 118"/>
    <w:qFormat/>
    <w:rPr>
      <w:rFonts w:eastAsia="Arial"/>
    </w:rPr>
  </w:style>
  <w:style w:type="character" w:customStyle="1" w:styleId="ListLabel119">
    <w:name w:val="ListLabel 119"/>
    <w:qFormat/>
    <w:rPr>
      <w:rFonts w:eastAsia="Arial"/>
      <w:lang w:val="pt-BR"/>
    </w:rPr>
  </w:style>
  <w:style w:type="character" w:customStyle="1" w:styleId="ListLabel120">
    <w:name w:val="ListLabel 120"/>
    <w:qFormat/>
    <w:rPr>
      <w:rFonts w:eastAsia="Arial"/>
    </w:rPr>
  </w:style>
  <w:style w:type="character" w:customStyle="1" w:styleId="ListLabel121">
    <w:name w:val="ListLabel 121"/>
    <w:qFormat/>
    <w:rPr>
      <w:rFonts w:eastAsia="Arial"/>
    </w:rPr>
  </w:style>
  <w:style w:type="character" w:customStyle="1" w:styleId="ListLabel122">
    <w:name w:val="ListLabel 122"/>
    <w:qFormat/>
    <w:rPr>
      <w:rFonts w:eastAsia="Arial"/>
    </w:rPr>
  </w:style>
  <w:style w:type="character" w:customStyle="1" w:styleId="ListLabel123">
    <w:name w:val="ListLabel 123"/>
    <w:qFormat/>
    <w:rPr>
      <w:rFonts w:eastAsia="Arial"/>
    </w:rPr>
  </w:style>
  <w:style w:type="character" w:customStyle="1" w:styleId="ListLabel124">
    <w:name w:val="ListLabel 124"/>
    <w:qFormat/>
    <w:rPr>
      <w:rFonts w:eastAsia="Arial"/>
      <w:color w:val="000000"/>
    </w:rPr>
  </w:style>
  <w:style w:type="character" w:customStyle="1" w:styleId="ListLabel125">
    <w:name w:val="ListLabel 125"/>
    <w:qFormat/>
    <w:rPr>
      <w:rFonts w:eastAsia="Arial"/>
      <w:color w:val="000000"/>
    </w:rPr>
  </w:style>
  <w:style w:type="character" w:customStyle="1" w:styleId="ListLabel126">
    <w:name w:val="ListLabel 126"/>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ascii="Times New Roman" w:hAnsi="Times New Roman" w:cs="Wingdings"/>
      <w:sz w:val="28"/>
      <w:u w:val="none"/>
    </w:rPr>
  </w:style>
  <w:style w:type="character" w:customStyle="1" w:styleId="ListLabel128">
    <w:name w:val="ListLabel 128"/>
    <w:qFormat/>
    <w:rPr>
      <w:rFonts w:cs="Wingdings 2"/>
      <w:u w:val="none"/>
    </w:rPr>
  </w:style>
  <w:style w:type="character" w:customStyle="1" w:styleId="ListLabel129">
    <w:name w:val="ListLabel 129"/>
    <w:qFormat/>
    <w:rPr>
      <w:rFonts w:cs="OpenSymbol"/>
      <w:u w:val="none"/>
    </w:rPr>
  </w:style>
  <w:style w:type="character" w:customStyle="1" w:styleId="ListLabel130">
    <w:name w:val="ListLabel 130"/>
    <w:qFormat/>
    <w:rPr>
      <w:rFonts w:cs="Wingdings"/>
      <w:u w:val="none"/>
    </w:rPr>
  </w:style>
  <w:style w:type="character" w:customStyle="1" w:styleId="ListLabel131">
    <w:name w:val="ListLabel 131"/>
    <w:qFormat/>
    <w:rPr>
      <w:rFonts w:cs="Wingdings 2"/>
      <w:u w:val="none"/>
    </w:rPr>
  </w:style>
  <w:style w:type="character" w:customStyle="1" w:styleId="ListLabel132">
    <w:name w:val="ListLabel 132"/>
    <w:qFormat/>
    <w:rPr>
      <w:rFonts w:cs="OpenSymbol"/>
      <w:u w:val="none"/>
    </w:rPr>
  </w:style>
  <w:style w:type="character" w:customStyle="1" w:styleId="ListLabel133">
    <w:name w:val="ListLabel 133"/>
    <w:qFormat/>
    <w:rPr>
      <w:rFonts w:cs="Wingdings"/>
      <w:u w:val="none"/>
    </w:rPr>
  </w:style>
  <w:style w:type="character" w:customStyle="1" w:styleId="ListLabel134">
    <w:name w:val="ListLabel 134"/>
    <w:qFormat/>
    <w:rPr>
      <w:rFonts w:cs="Wingdings 2"/>
      <w:u w:val="none"/>
    </w:rPr>
  </w:style>
  <w:style w:type="character" w:customStyle="1" w:styleId="ListLabel135">
    <w:name w:val="ListLabel 135"/>
    <w:qFormat/>
    <w:rPr>
      <w:rFonts w:cs="OpenSymbol"/>
      <w:u w:val="none"/>
    </w:rPr>
  </w:style>
  <w:style w:type="character" w:customStyle="1" w:styleId="ListLabel136">
    <w:name w:val="ListLabel 136"/>
    <w:qFormat/>
    <w:rPr>
      <w:rFonts w:eastAsia="Arial"/>
    </w:rPr>
  </w:style>
  <w:style w:type="character" w:customStyle="1" w:styleId="ListLabel137">
    <w:name w:val="ListLabel 137"/>
    <w:qFormat/>
    <w:rPr>
      <w:rFonts w:eastAsia="Arial"/>
    </w:rPr>
  </w:style>
  <w:style w:type="character" w:customStyle="1" w:styleId="ListLabel138">
    <w:name w:val="ListLabel 138"/>
    <w:qFormat/>
    <w:rPr>
      <w:rFonts w:eastAsia="Arial"/>
      <w:lang w:val="pt-BR"/>
    </w:rPr>
  </w:style>
  <w:style w:type="character" w:customStyle="1" w:styleId="ListLabel139">
    <w:name w:val="ListLabel 139"/>
    <w:qFormat/>
    <w:rPr>
      <w:rFonts w:eastAsia="Arial"/>
    </w:rPr>
  </w:style>
  <w:style w:type="character" w:customStyle="1" w:styleId="ListLabel140">
    <w:name w:val="ListLabel 140"/>
    <w:qFormat/>
    <w:rPr>
      <w:rFonts w:eastAsia="Arial"/>
    </w:rPr>
  </w:style>
  <w:style w:type="character" w:customStyle="1" w:styleId="ListLabel141">
    <w:name w:val="ListLabel 141"/>
    <w:qFormat/>
    <w:rPr>
      <w:rFonts w:eastAsia="Arial"/>
    </w:rPr>
  </w:style>
  <w:style w:type="character" w:customStyle="1" w:styleId="ListLabel142">
    <w:name w:val="ListLabel 142"/>
    <w:qFormat/>
    <w:rPr>
      <w:rFonts w:eastAsia="Arial"/>
    </w:rPr>
  </w:style>
  <w:style w:type="character" w:customStyle="1" w:styleId="ListLabel143">
    <w:name w:val="ListLabel 143"/>
    <w:qFormat/>
    <w:rPr>
      <w:rFonts w:eastAsia="Arial"/>
      <w:color w:val="000000"/>
    </w:rPr>
  </w:style>
  <w:style w:type="character" w:customStyle="1" w:styleId="ListLabel144">
    <w:name w:val="ListLabel 144"/>
    <w:qFormat/>
    <w:rPr>
      <w:rFonts w:eastAsia="Arial"/>
      <w:color w:val="000000"/>
    </w:rPr>
  </w:style>
  <w:style w:type="character" w:customStyle="1" w:styleId="ListLabel145">
    <w:name w:val="ListLabel 145"/>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tle-text">
    <w:name w:val="title-text"/>
    <w:basedOn w:val="Policepardfaut"/>
    <w:qFormat/>
  </w:style>
  <w:style w:type="character" w:customStyle="1" w:styleId="text">
    <w:name w:val="text"/>
    <w:basedOn w:val="Policepardfaut"/>
    <w:qFormat/>
  </w:style>
  <w:style w:type="character" w:customStyle="1" w:styleId="ListLabel146">
    <w:name w:val="ListLabel 146"/>
    <w:qFormat/>
    <w:rPr>
      <w:rFonts w:ascii="Times New Roman" w:hAnsi="Times New Roman" w:cs="Wingdings"/>
      <w:sz w:val="28"/>
      <w:u w:val="none"/>
    </w:rPr>
  </w:style>
  <w:style w:type="character" w:customStyle="1" w:styleId="ListLabel147">
    <w:name w:val="ListLabel 147"/>
    <w:qFormat/>
    <w:rPr>
      <w:rFonts w:cs="Wingdings 2"/>
      <w:u w:val="none"/>
    </w:rPr>
  </w:style>
  <w:style w:type="character" w:customStyle="1" w:styleId="ListLabel148">
    <w:name w:val="ListLabel 148"/>
    <w:qFormat/>
    <w:rPr>
      <w:rFonts w:cs="OpenSymbol"/>
      <w:u w:val="none"/>
    </w:rPr>
  </w:style>
  <w:style w:type="character" w:customStyle="1" w:styleId="ListLabel149">
    <w:name w:val="ListLabel 149"/>
    <w:qFormat/>
    <w:rPr>
      <w:rFonts w:cs="Wingdings"/>
      <w:u w:val="none"/>
    </w:rPr>
  </w:style>
  <w:style w:type="character" w:customStyle="1" w:styleId="ListLabel150">
    <w:name w:val="ListLabel 150"/>
    <w:qFormat/>
    <w:rPr>
      <w:rFonts w:cs="Wingdings 2"/>
      <w:u w:val="none"/>
    </w:rPr>
  </w:style>
  <w:style w:type="character" w:customStyle="1" w:styleId="ListLabel151">
    <w:name w:val="ListLabel 151"/>
    <w:qFormat/>
    <w:rPr>
      <w:rFonts w:cs="OpenSymbol"/>
      <w:u w:val="none"/>
    </w:rPr>
  </w:style>
  <w:style w:type="character" w:customStyle="1" w:styleId="ListLabel152">
    <w:name w:val="ListLabel 152"/>
    <w:qFormat/>
    <w:rPr>
      <w:rFonts w:cs="Wingdings"/>
      <w:u w:val="none"/>
    </w:rPr>
  </w:style>
  <w:style w:type="character" w:customStyle="1" w:styleId="ListLabel153">
    <w:name w:val="ListLabel 153"/>
    <w:qFormat/>
    <w:rPr>
      <w:rFonts w:cs="Wingdings 2"/>
      <w:u w:val="none"/>
    </w:rPr>
  </w:style>
  <w:style w:type="character" w:customStyle="1" w:styleId="ListLabel154">
    <w:name w:val="ListLabel 154"/>
    <w:qFormat/>
    <w:rPr>
      <w:rFonts w:cs="OpenSymbol"/>
      <w:u w:val="none"/>
    </w:rPr>
  </w:style>
  <w:style w:type="character" w:customStyle="1" w:styleId="ListLabel155">
    <w:name w:val="ListLabel 155"/>
    <w:qFormat/>
    <w:rPr>
      <w:rFonts w:eastAsia="Arial"/>
    </w:rPr>
  </w:style>
  <w:style w:type="character" w:customStyle="1" w:styleId="ListLabel156">
    <w:name w:val="ListLabel 156"/>
    <w:qFormat/>
    <w:rPr>
      <w:rFonts w:eastAsia="Arial"/>
    </w:rPr>
  </w:style>
  <w:style w:type="character" w:customStyle="1" w:styleId="ListLabel157">
    <w:name w:val="ListLabel 157"/>
    <w:qFormat/>
    <w:rPr>
      <w:rFonts w:eastAsia="Arial"/>
      <w:lang w:val="pt-BR"/>
    </w:rPr>
  </w:style>
  <w:style w:type="character" w:customStyle="1" w:styleId="ListLabel158">
    <w:name w:val="ListLabel 158"/>
    <w:qFormat/>
    <w:rPr>
      <w:rFonts w:eastAsia="Arial"/>
    </w:rPr>
  </w:style>
  <w:style w:type="character" w:customStyle="1" w:styleId="ListLabel159">
    <w:name w:val="ListLabel 159"/>
    <w:qFormat/>
    <w:rPr>
      <w:rFonts w:eastAsia="Arial"/>
    </w:rPr>
  </w:style>
  <w:style w:type="character" w:customStyle="1" w:styleId="ListLabel160">
    <w:name w:val="ListLabel 160"/>
    <w:qFormat/>
    <w:rPr>
      <w:rFonts w:eastAsia="Arial"/>
    </w:rPr>
  </w:style>
  <w:style w:type="character" w:customStyle="1" w:styleId="ListLabel161">
    <w:name w:val="ListLabel 161"/>
    <w:qFormat/>
    <w:rPr>
      <w:rFonts w:eastAsia="Arial"/>
    </w:rPr>
  </w:style>
  <w:style w:type="character" w:customStyle="1" w:styleId="ListLabel162">
    <w:name w:val="ListLabel 162"/>
    <w:qFormat/>
    <w:rPr>
      <w:rFonts w:eastAsia="Arial"/>
      <w:color w:val="000000"/>
    </w:rPr>
  </w:style>
  <w:style w:type="character" w:customStyle="1" w:styleId="ListLabel163">
    <w:name w:val="ListLabel 163"/>
    <w:qFormat/>
    <w:rPr>
      <w:rFonts w:eastAsia="Arial"/>
      <w:color w:val="000000"/>
    </w:rPr>
  </w:style>
  <w:style w:type="character" w:customStyle="1" w:styleId="ListLabel164">
    <w:name w:val="ListLabel 164"/>
    <w:qFormat/>
    <w:rPr>
      <w:rFonts w:ascii="Times New Roman" w:eastAsia="Times New Roman" w:hAnsi="Times New Roman" w:cs="Times New Roman"/>
      <w:sz w:val="24"/>
      <w:szCs w:val="24"/>
      <w:highlight w:val="white"/>
    </w:rPr>
  </w:style>
  <w:style w:type="character" w:customStyle="1" w:styleId="ListLabel165">
    <w:name w:val="ListLabel 165"/>
    <w:qFormat/>
    <w:rPr>
      <w:rFonts w:ascii="Times New Roman" w:hAnsi="Times New Roman" w:cs="Wingdings"/>
      <w:sz w:val="28"/>
      <w:u w:val="none"/>
    </w:rPr>
  </w:style>
  <w:style w:type="character" w:customStyle="1" w:styleId="ListLabel166">
    <w:name w:val="ListLabel 166"/>
    <w:qFormat/>
    <w:rPr>
      <w:rFonts w:cs="Wingdings 2"/>
      <w:u w:val="none"/>
    </w:rPr>
  </w:style>
  <w:style w:type="character" w:customStyle="1" w:styleId="ListLabel167">
    <w:name w:val="ListLabel 167"/>
    <w:qFormat/>
    <w:rPr>
      <w:rFonts w:cs="OpenSymbol"/>
      <w:u w:val="none"/>
    </w:rPr>
  </w:style>
  <w:style w:type="character" w:customStyle="1" w:styleId="ListLabel168">
    <w:name w:val="ListLabel 168"/>
    <w:qFormat/>
    <w:rPr>
      <w:rFonts w:cs="Wingdings"/>
      <w:u w:val="none"/>
    </w:rPr>
  </w:style>
  <w:style w:type="character" w:customStyle="1" w:styleId="ListLabel169">
    <w:name w:val="ListLabel 169"/>
    <w:qFormat/>
    <w:rPr>
      <w:rFonts w:cs="Wingdings 2"/>
      <w:u w:val="none"/>
    </w:rPr>
  </w:style>
  <w:style w:type="character" w:customStyle="1" w:styleId="ListLabel170">
    <w:name w:val="ListLabel 170"/>
    <w:qFormat/>
    <w:rPr>
      <w:rFonts w:cs="OpenSymbol"/>
      <w:u w:val="none"/>
    </w:rPr>
  </w:style>
  <w:style w:type="character" w:customStyle="1" w:styleId="ListLabel171">
    <w:name w:val="ListLabel 171"/>
    <w:qFormat/>
    <w:rPr>
      <w:rFonts w:cs="Wingdings"/>
      <w:u w:val="none"/>
    </w:rPr>
  </w:style>
  <w:style w:type="character" w:customStyle="1" w:styleId="ListLabel172">
    <w:name w:val="ListLabel 172"/>
    <w:qFormat/>
    <w:rPr>
      <w:rFonts w:cs="Wingdings 2"/>
      <w:u w:val="none"/>
    </w:rPr>
  </w:style>
  <w:style w:type="character" w:customStyle="1" w:styleId="ListLabel173">
    <w:name w:val="ListLabel 173"/>
    <w:qFormat/>
    <w:rPr>
      <w:rFonts w:cs="OpenSymbol"/>
      <w:u w:val="none"/>
    </w:rPr>
  </w:style>
  <w:style w:type="character" w:customStyle="1" w:styleId="ListLabel174">
    <w:name w:val="ListLabel 174"/>
    <w:qFormat/>
    <w:rPr>
      <w:rFonts w:eastAsia="Arial"/>
    </w:rPr>
  </w:style>
  <w:style w:type="character" w:customStyle="1" w:styleId="ListLabel175">
    <w:name w:val="ListLabel 175"/>
    <w:qFormat/>
    <w:rPr>
      <w:rFonts w:eastAsia="Arial"/>
    </w:rPr>
  </w:style>
  <w:style w:type="character" w:customStyle="1" w:styleId="ListLabel176">
    <w:name w:val="ListLabel 176"/>
    <w:qFormat/>
    <w:rPr>
      <w:rFonts w:eastAsia="Arial"/>
      <w:lang w:val="pt-BR"/>
    </w:rPr>
  </w:style>
  <w:style w:type="character" w:customStyle="1" w:styleId="ListLabel177">
    <w:name w:val="ListLabel 177"/>
    <w:qFormat/>
    <w:rPr>
      <w:rFonts w:eastAsia="Arial"/>
    </w:rPr>
  </w:style>
  <w:style w:type="character" w:customStyle="1" w:styleId="ListLabel178">
    <w:name w:val="ListLabel 178"/>
    <w:qFormat/>
    <w:rPr>
      <w:rFonts w:eastAsia="Arial"/>
    </w:rPr>
  </w:style>
  <w:style w:type="character" w:customStyle="1" w:styleId="ListLabel179">
    <w:name w:val="ListLabel 179"/>
    <w:qFormat/>
    <w:rPr>
      <w:rFonts w:eastAsia="Arial"/>
    </w:rPr>
  </w:style>
  <w:style w:type="character" w:customStyle="1" w:styleId="ListLabel180">
    <w:name w:val="ListLabel 180"/>
    <w:qFormat/>
    <w:rPr>
      <w:rFonts w:eastAsia="Arial"/>
    </w:rPr>
  </w:style>
  <w:style w:type="character" w:customStyle="1" w:styleId="ListLabel181">
    <w:name w:val="ListLabel 181"/>
    <w:qFormat/>
    <w:rPr>
      <w:rFonts w:eastAsia="Arial"/>
      <w:color w:val="000000"/>
    </w:rPr>
  </w:style>
  <w:style w:type="character" w:customStyle="1" w:styleId="ListLabel182">
    <w:name w:val="ListLabel 182"/>
    <w:qFormat/>
    <w:rPr>
      <w:rFonts w:eastAsia="Arial"/>
      <w:color w:val="000000"/>
    </w:rPr>
  </w:style>
  <w:style w:type="character" w:customStyle="1" w:styleId="ListLabel183">
    <w:name w:val="ListLabel 183"/>
    <w:qFormat/>
    <w:rPr>
      <w:rFonts w:ascii="Times New Roman" w:eastAsia="Times New Roman" w:hAnsi="Times New Roman" w:cs="Times New Roman"/>
      <w:sz w:val="24"/>
      <w:szCs w:val="24"/>
      <w:highlight w:val="white"/>
    </w:rPr>
  </w:style>
  <w:style w:type="character" w:customStyle="1" w:styleId="PieddepageCar">
    <w:name w:val="Pied de page Car"/>
    <w:basedOn w:val="Policepardfaut"/>
    <w:link w:val="Pieddepage"/>
    <w:uiPriority w:val="99"/>
    <w:qFormat/>
    <w:rsid w:val="007D15BA"/>
    <w:rPr>
      <w:sz w:val="22"/>
    </w:rPr>
  </w:style>
  <w:style w:type="character" w:styleId="Numrodeligne">
    <w:name w:val="line number"/>
    <w:basedOn w:val="Policepardfaut"/>
    <w:uiPriority w:val="99"/>
    <w:semiHidden/>
    <w:unhideWhenUsed/>
    <w:qFormat/>
    <w:rsid w:val="007D15BA"/>
  </w:style>
  <w:style w:type="character" w:customStyle="1" w:styleId="citation-select">
    <w:name w:val="citation-select"/>
    <w:basedOn w:val="Policepardfaut"/>
    <w:qFormat/>
    <w:rsid w:val="00C10D05"/>
  </w:style>
  <w:style w:type="character" w:styleId="CitationHTML">
    <w:name w:val="HTML Cite"/>
    <w:basedOn w:val="Policepardfaut"/>
    <w:uiPriority w:val="99"/>
    <w:semiHidden/>
    <w:unhideWhenUsed/>
    <w:qFormat/>
    <w:rsid w:val="00C80669"/>
    <w:rPr>
      <w:i/>
      <w:iCs/>
    </w:rPr>
  </w:style>
  <w:style w:type="character" w:customStyle="1" w:styleId="author">
    <w:name w:val="author"/>
    <w:basedOn w:val="Policepardfaut"/>
    <w:qFormat/>
    <w:rsid w:val="00C80669"/>
  </w:style>
  <w:style w:type="character" w:customStyle="1" w:styleId="pubyear">
    <w:name w:val="pubyear"/>
    <w:basedOn w:val="Policepardfaut"/>
    <w:qFormat/>
    <w:rsid w:val="00C80669"/>
  </w:style>
  <w:style w:type="character" w:customStyle="1" w:styleId="chaptertitle">
    <w:name w:val="chaptertitle"/>
    <w:basedOn w:val="Policepardfaut"/>
    <w:qFormat/>
    <w:rsid w:val="00C80669"/>
  </w:style>
  <w:style w:type="character" w:customStyle="1" w:styleId="booktitle">
    <w:name w:val="booktitle"/>
    <w:basedOn w:val="Policepardfaut"/>
    <w:qFormat/>
    <w:rsid w:val="00C80669"/>
  </w:style>
  <w:style w:type="character" w:customStyle="1" w:styleId="editor">
    <w:name w:val="editor"/>
    <w:basedOn w:val="Policepardfaut"/>
    <w:qFormat/>
    <w:rsid w:val="00C80669"/>
  </w:style>
  <w:style w:type="character" w:customStyle="1" w:styleId="pagefirst">
    <w:name w:val="pagefirst"/>
    <w:basedOn w:val="Policepardfaut"/>
    <w:qFormat/>
    <w:rsid w:val="00C80669"/>
  </w:style>
  <w:style w:type="character" w:customStyle="1" w:styleId="pagelast">
    <w:name w:val="pagelast"/>
    <w:basedOn w:val="Policepardfaut"/>
    <w:qFormat/>
    <w:rsid w:val="00C80669"/>
  </w:style>
  <w:style w:type="character" w:customStyle="1" w:styleId="st">
    <w:name w:val="st"/>
    <w:basedOn w:val="Policepardfaut"/>
    <w:qFormat/>
    <w:rsid w:val="00933977"/>
  </w:style>
  <w:style w:type="character" w:styleId="Accentuation">
    <w:name w:val="Emphasis"/>
    <w:basedOn w:val="Policepardfaut"/>
    <w:uiPriority w:val="20"/>
    <w:qFormat/>
    <w:rsid w:val="00933977"/>
    <w:rPr>
      <w:i/>
      <w:iCs/>
    </w:rPr>
  </w:style>
  <w:style w:type="character" w:customStyle="1" w:styleId="Titre1Car">
    <w:name w:val="Titre 1 Car"/>
    <w:basedOn w:val="Policepardfaut"/>
    <w:link w:val="Titre1"/>
    <w:qFormat/>
    <w:rsid w:val="00E52C27"/>
    <w:rPr>
      <w:rFonts w:ascii="Ubuntu Condensed" w:eastAsia="Ubuntu Condensed" w:hAnsi="Ubuntu Condensed" w:cs="Ubuntu Condensed"/>
      <w:b/>
      <w:color w:val="000000"/>
      <w:sz w:val="32"/>
      <w:szCs w:val="32"/>
    </w:rPr>
  </w:style>
  <w:style w:type="character" w:customStyle="1" w:styleId="ListLabel184">
    <w:name w:val="ListLabel 184"/>
    <w:qFormat/>
    <w:rPr>
      <w:rFonts w:ascii="Times New Roman" w:hAnsi="Times New Roman" w:cs="Wingdings"/>
      <w:sz w:val="28"/>
      <w:u w:val="none"/>
    </w:rPr>
  </w:style>
  <w:style w:type="character" w:customStyle="1" w:styleId="ListLabel185">
    <w:name w:val="ListLabel 185"/>
    <w:qFormat/>
    <w:rPr>
      <w:rFonts w:cs="Wingdings 2"/>
      <w:u w:val="none"/>
    </w:rPr>
  </w:style>
  <w:style w:type="character" w:customStyle="1" w:styleId="ListLabel186">
    <w:name w:val="ListLabel 186"/>
    <w:qFormat/>
    <w:rPr>
      <w:rFonts w:cs="OpenSymbol"/>
      <w:u w:val="none"/>
    </w:rPr>
  </w:style>
  <w:style w:type="character" w:customStyle="1" w:styleId="ListLabel187">
    <w:name w:val="ListLabel 187"/>
    <w:qFormat/>
    <w:rPr>
      <w:rFonts w:cs="Wingdings"/>
      <w:u w:val="none"/>
    </w:rPr>
  </w:style>
  <w:style w:type="character" w:customStyle="1" w:styleId="ListLabel188">
    <w:name w:val="ListLabel 188"/>
    <w:qFormat/>
    <w:rPr>
      <w:rFonts w:cs="Wingdings 2"/>
      <w:u w:val="none"/>
    </w:rPr>
  </w:style>
  <w:style w:type="character" w:customStyle="1" w:styleId="ListLabel189">
    <w:name w:val="ListLabel 189"/>
    <w:qFormat/>
    <w:rPr>
      <w:rFonts w:cs="OpenSymbol"/>
      <w:u w:val="none"/>
    </w:rPr>
  </w:style>
  <w:style w:type="character" w:customStyle="1" w:styleId="ListLabel190">
    <w:name w:val="ListLabel 190"/>
    <w:qFormat/>
    <w:rPr>
      <w:rFonts w:cs="Wingdings"/>
      <w:u w:val="none"/>
    </w:rPr>
  </w:style>
  <w:style w:type="character" w:customStyle="1" w:styleId="ListLabel191">
    <w:name w:val="ListLabel 191"/>
    <w:qFormat/>
    <w:rPr>
      <w:rFonts w:cs="Wingdings 2"/>
      <w:u w:val="none"/>
    </w:rPr>
  </w:style>
  <w:style w:type="character" w:customStyle="1" w:styleId="ListLabel192">
    <w:name w:val="ListLabel 192"/>
    <w:qFormat/>
    <w:rPr>
      <w:rFonts w:cs="OpenSymbol"/>
      <w:u w:val="none"/>
    </w:rPr>
  </w:style>
  <w:style w:type="character" w:customStyle="1" w:styleId="ListLabel193">
    <w:name w:val="ListLabel 193"/>
    <w:qFormat/>
    <w:rPr>
      <w:rFonts w:eastAsia="Arial"/>
    </w:rPr>
  </w:style>
  <w:style w:type="character" w:customStyle="1" w:styleId="ListLabel194">
    <w:name w:val="ListLabel 194"/>
    <w:qFormat/>
    <w:rPr>
      <w:rFonts w:eastAsia="Arial"/>
    </w:rPr>
  </w:style>
  <w:style w:type="character" w:customStyle="1" w:styleId="ListLabel195">
    <w:name w:val="ListLabel 195"/>
    <w:qFormat/>
    <w:rPr>
      <w:rFonts w:eastAsia="Arial"/>
    </w:rPr>
  </w:style>
  <w:style w:type="character" w:customStyle="1" w:styleId="ListLabel196">
    <w:name w:val="ListLabel 196"/>
    <w:qFormat/>
    <w:rPr>
      <w:lang w:val="en-US"/>
    </w:rPr>
  </w:style>
  <w:style w:type="character" w:customStyle="1" w:styleId="Numrotationdelignes">
    <w:name w:val="Numérotation de lignes"/>
  </w:style>
  <w:style w:type="character" w:customStyle="1" w:styleId="ListLabel197">
    <w:name w:val="ListLabel 197"/>
    <w:qFormat/>
    <w:rPr>
      <w:rFonts w:ascii="Times New Roman" w:hAnsi="Times New Roman" w:cs="Wingdings"/>
      <w:sz w:val="28"/>
      <w:u w:val="none"/>
    </w:rPr>
  </w:style>
  <w:style w:type="character" w:customStyle="1" w:styleId="ListLabel198">
    <w:name w:val="ListLabel 198"/>
    <w:qFormat/>
    <w:rPr>
      <w:rFonts w:cs="Wingdings 2"/>
      <w:u w:val="none"/>
    </w:rPr>
  </w:style>
  <w:style w:type="character" w:customStyle="1" w:styleId="ListLabel199">
    <w:name w:val="ListLabel 199"/>
    <w:qFormat/>
    <w:rPr>
      <w:rFonts w:cs="OpenSymbol"/>
      <w:u w:val="none"/>
    </w:rPr>
  </w:style>
  <w:style w:type="character" w:customStyle="1" w:styleId="ListLabel200">
    <w:name w:val="ListLabel 200"/>
    <w:qFormat/>
    <w:rPr>
      <w:rFonts w:cs="Wingdings"/>
      <w:u w:val="none"/>
    </w:rPr>
  </w:style>
  <w:style w:type="character" w:customStyle="1" w:styleId="ListLabel201">
    <w:name w:val="ListLabel 201"/>
    <w:qFormat/>
    <w:rPr>
      <w:rFonts w:cs="Wingdings 2"/>
      <w:u w:val="none"/>
    </w:rPr>
  </w:style>
  <w:style w:type="character" w:customStyle="1" w:styleId="ListLabel202">
    <w:name w:val="ListLabel 202"/>
    <w:qFormat/>
    <w:rPr>
      <w:rFonts w:cs="OpenSymbol"/>
      <w:u w:val="none"/>
    </w:rPr>
  </w:style>
  <w:style w:type="character" w:customStyle="1" w:styleId="ListLabel203">
    <w:name w:val="ListLabel 203"/>
    <w:qFormat/>
    <w:rPr>
      <w:rFonts w:cs="Wingdings"/>
      <w:u w:val="none"/>
    </w:rPr>
  </w:style>
  <w:style w:type="character" w:customStyle="1" w:styleId="ListLabel204">
    <w:name w:val="ListLabel 204"/>
    <w:qFormat/>
    <w:rPr>
      <w:rFonts w:cs="Wingdings 2"/>
      <w:u w:val="none"/>
    </w:rPr>
  </w:style>
  <w:style w:type="character" w:customStyle="1" w:styleId="ListLabel205">
    <w:name w:val="ListLabel 205"/>
    <w:qFormat/>
    <w:rPr>
      <w:rFonts w:cs="OpenSymbol"/>
      <w:u w:val="none"/>
    </w:rPr>
  </w:style>
  <w:style w:type="character" w:customStyle="1" w:styleId="ListLabel206">
    <w:name w:val="ListLabel 206"/>
    <w:qFormat/>
    <w:rPr>
      <w:rFonts w:eastAsia="Arial"/>
    </w:rPr>
  </w:style>
  <w:style w:type="character" w:customStyle="1" w:styleId="ListLabel207">
    <w:name w:val="ListLabel 207"/>
    <w:qFormat/>
    <w:rPr>
      <w:rFonts w:eastAsia="Arial"/>
    </w:rPr>
  </w:style>
  <w:style w:type="character" w:customStyle="1" w:styleId="ListLabel208">
    <w:name w:val="ListLabel 208"/>
    <w:qFormat/>
    <w:rPr>
      <w:rFonts w:eastAsia="Arial"/>
    </w:rPr>
  </w:style>
  <w:style w:type="character" w:customStyle="1" w:styleId="ListLabel209">
    <w:name w:val="ListLabel 209"/>
    <w:qFormat/>
    <w:rPr>
      <w:lang w:val="en-US"/>
    </w:rPr>
  </w:style>
  <w:style w:type="character" w:customStyle="1" w:styleId="ListLabel210">
    <w:name w:val="ListLabel 210"/>
    <w:qFormat/>
    <w:rPr>
      <w:rFonts w:ascii="Times New Roman" w:hAnsi="Times New Roman" w:cs="Wingdings"/>
      <w:sz w:val="28"/>
      <w:u w:val="none"/>
    </w:rPr>
  </w:style>
  <w:style w:type="character" w:customStyle="1" w:styleId="ListLabel211">
    <w:name w:val="ListLabel 211"/>
    <w:qFormat/>
    <w:rPr>
      <w:rFonts w:cs="Wingdings 2"/>
      <w:u w:val="none"/>
    </w:rPr>
  </w:style>
  <w:style w:type="character" w:customStyle="1" w:styleId="ListLabel212">
    <w:name w:val="ListLabel 212"/>
    <w:qFormat/>
    <w:rPr>
      <w:rFonts w:cs="OpenSymbol"/>
      <w:u w:val="none"/>
    </w:rPr>
  </w:style>
  <w:style w:type="character" w:customStyle="1" w:styleId="ListLabel213">
    <w:name w:val="ListLabel 213"/>
    <w:qFormat/>
    <w:rPr>
      <w:rFonts w:cs="Wingdings"/>
      <w:u w:val="none"/>
    </w:rPr>
  </w:style>
  <w:style w:type="character" w:customStyle="1" w:styleId="ListLabel214">
    <w:name w:val="ListLabel 214"/>
    <w:qFormat/>
    <w:rPr>
      <w:rFonts w:cs="Wingdings 2"/>
      <w:u w:val="none"/>
    </w:rPr>
  </w:style>
  <w:style w:type="character" w:customStyle="1" w:styleId="ListLabel215">
    <w:name w:val="ListLabel 215"/>
    <w:qFormat/>
    <w:rPr>
      <w:rFonts w:cs="OpenSymbol"/>
      <w:u w:val="none"/>
    </w:rPr>
  </w:style>
  <w:style w:type="character" w:customStyle="1" w:styleId="ListLabel216">
    <w:name w:val="ListLabel 216"/>
    <w:qFormat/>
    <w:rPr>
      <w:rFonts w:cs="Wingdings"/>
      <w:u w:val="none"/>
    </w:rPr>
  </w:style>
  <w:style w:type="character" w:customStyle="1" w:styleId="ListLabel217">
    <w:name w:val="ListLabel 217"/>
    <w:qFormat/>
    <w:rPr>
      <w:rFonts w:cs="Wingdings 2"/>
      <w:u w:val="none"/>
    </w:rPr>
  </w:style>
  <w:style w:type="character" w:customStyle="1" w:styleId="ListLabel218">
    <w:name w:val="ListLabel 218"/>
    <w:qFormat/>
    <w:rPr>
      <w:rFonts w:cs="OpenSymbol"/>
      <w:u w:val="none"/>
    </w:rPr>
  </w:style>
  <w:style w:type="character" w:customStyle="1" w:styleId="ListLabel219">
    <w:name w:val="ListLabel 219"/>
    <w:qFormat/>
    <w:rPr>
      <w:rFonts w:eastAsia="Arial"/>
    </w:rPr>
  </w:style>
  <w:style w:type="character" w:customStyle="1" w:styleId="ListLabel220">
    <w:name w:val="ListLabel 220"/>
    <w:qFormat/>
    <w:rPr>
      <w:rFonts w:eastAsia="Arial"/>
    </w:rPr>
  </w:style>
  <w:style w:type="character" w:customStyle="1" w:styleId="ListLabel221">
    <w:name w:val="ListLabel 221"/>
    <w:qFormat/>
    <w:rPr>
      <w:rFonts w:eastAsia="Arial"/>
    </w:rPr>
  </w:style>
  <w:style w:type="character" w:customStyle="1" w:styleId="ListLabel222">
    <w:name w:val="ListLabel 222"/>
    <w:qFormat/>
    <w:rPr>
      <w:lang w:val="en-US"/>
    </w:rPr>
  </w:style>
  <w:style w:type="paragraph" w:styleId="Titre">
    <w:name w:val="Title"/>
    <w:basedOn w:val="Normal"/>
    <w:next w:val="Corpsdetexte"/>
    <w:qFormat/>
    <w:pPr>
      <w:keepNext/>
      <w:keepLines/>
      <w:spacing w:after="60"/>
    </w:pPr>
    <w:rPr>
      <w:rFonts w:ascii="Ubuntu Condensed" w:eastAsia="Ubuntu Condensed" w:hAnsi="Ubuntu Condensed" w:cs="Ubuntu Condensed"/>
      <w:b/>
      <w:color w:val="000000"/>
      <w:sz w:val="36"/>
      <w:szCs w:val="3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rPr>
      <w:sz w:val="22"/>
    </w:rPr>
  </w:style>
  <w:style w:type="paragraph" w:styleId="Sous-titre">
    <w:name w:val="Subtitle"/>
    <w:basedOn w:val="LO-normal"/>
    <w:next w:val="Normal"/>
    <w:qFormat/>
    <w:pPr>
      <w:keepNext/>
      <w:keepLines/>
      <w:spacing w:after="320"/>
    </w:pPr>
    <w:rPr>
      <w:color w:val="666666"/>
      <w:sz w:val="30"/>
      <w:szCs w:val="3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style>
  <w:style w:type="paragraph" w:styleId="Pieddepage">
    <w:name w:val="footer"/>
    <w:basedOn w:val="Normal"/>
    <w:link w:val="PieddepageCar"/>
    <w:uiPriority w:val="99"/>
  </w:style>
  <w:style w:type="paragraph" w:customStyle="1" w:styleId="Contenudetableau">
    <w:name w:val="Contenu de tableau"/>
    <w:basedOn w:val="Normal"/>
    <w:qFormat/>
    <w:pPr>
      <w:suppressLineNumbers/>
    </w:pPr>
  </w:style>
  <w:style w:type="paragraph" w:styleId="Textedebulles">
    <w:name w:val="Balloon Text"/>
    <w:basedOn w:val="Normal"/>
    <w:qFormat/>
    <w:pPr>
      <w:spacing w:line="240" w:lineRule="auto"/>
    </w:pPr>
    <w:rPr>
      <w:rFonts w:ascii="Segoe UI" w:hAnsi="Segoe UI" w:cs="Mangal"/>
      <w:sz w:val="18"/>
      <w:szCs w:val="16"/>
    </w:rPr>
  </w:style>
  <w:style w:type="paragraph" w:styleId="Commentaire">
    <w:name w:val="annotation text"/>
    <w:basedOn w:val="Normal"/>
    <w:qFormat/>
    <w:pPr>
      <w:spacing w:line="240" w:lineRule="auto"/>
    </w:pPr>
    <w:rPr>
      <w:rFonts w:cs="Mangal"/>
      <w:sz w:val="20"/>
      <w:szCs w:val="18"/>
    </w:rPr>
  </w:style>
  <w:style w:type="paragraph" w:styleId="Objetducommentaire">
    <w:name w:val="annotation subject"/>
    <w:basedOn w:val="Commentaire"/>
    <w:qFormat/>
    <w:rPr>
      <w:b/>
      <w:bCs/>
    </w:rPr>
  </w:style>
  <w:style w:type="paragraph" w:styleId="NormalWeb">
    <w:name w:val="Normal (Web)"/>
    <w:basedOn w:val="Normal"/>
    <w:uiPriority w:val="99"/>
    <w:qFormat/>
    <w:pPr>
      <w:widowControl/>
      <w:spacing w:beforeAutospacing="1" w:after="142"/>
    </w:pPr>
    <w:rPr>
      <w:rFonts w:ascii="Times New Roman" w:eastAsia="Times New Roman" w:hAnsi="Times New Roman" w:cs="Times New Roman"/>
      <w:sz w:val="24"/>
      <w:szCs w:val="24"/>
      <w:lang w:val="fr-FR" w:eastAsia="fr-FR" w:bidi="ar-SA"/>
    </w:rPr>
  </w:style>
  <w:style w:type="paragraph" w:styleId="Bibliographie">
    <w:name w:val="Bibliography"/>
    <w:basedOn w:val="Normal"/>
    <w:next w:val="Normal"/>
    <w:uiPriority w:val="37"/>
    <w:semiHidden/>
    <w:unhideWhenUsed/>
    <w:qFormat/>
    <w:rsid w:val="008F5EAD"/>
    <w:pPr>
      <w:spacing w:line="480" w:lineRule="auto"/>
      <w:ind w:left="720" w:hanging="720"/>
    </w:pPr>
    <w:rPr>
      <w:rFonts w:cs="Mangal"/>
      <w:szCs w:val="20"/>
    </w:rPr>
  </w:style>
  <w:style w:type="paragraph" w:styleId="Paragraphedeliste">
    <w:name w:val="List Paragraph"/>
    <w:basedOn w:val="Normal"/>
    <w:uiPriority w:val="34"/>
    <w:qFormat/>
    <w:rsid w:val="008D627C"/>
    <w:pPr>
      <w:ind w:left="720"/>
      <w:contextualSpacing/>
    </w:pPr>
    <w:rPr>
      <w:rFonts w:cs="Mangal"/>
      <w:szCs w:val="20"/>
    </w:rPr>
  </w:style>
  <w:style w:type="table" w:styleId="Tableausimple2">
    <w:name w:val="Plain Table 2"/>
    <w:basedOn w:val="TableauNormal"/>
    <w:uiPriority w:val="42"/>
    <w:rsid w:val="00087E24"/>
    <w:rPr>
      <w:rFonts w:asciiTheme="minorHAnsi" w:eastAsiaTheme="minorHAnsi" w:hAnsiTheme="minorHAnsi" w:cstheme="minorBidi"/>
      <w:sz w:val="22"/>
      <w:lang w:val="fr-FR"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Lienhypertexte">
    <w:name w:val="Hyperlink"/>
    <w:basedOn w:val="Policepardfaut"/>
    <w:uiPriority w:val="99"/>
    <w:semiHidden/>
    <w:unhideWhenUsed/>
    <w:rsid w:val="00C20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4592">
      <w:bodyDiv w:val="1"/>
      <w:marLeft w:val="0"/>
      <w:marRight w:val="0"/>
      <w:marTop w:val="0"/>
      <w:marBottom w:val="0"/>
      <w:divBdr>
        <w:top w:val="none" w:sz="0" w:space="0" w:color="auto"/>
        <w:left w:val="none" w:sz="0" w:space="0" w:color="auto"/>
        <w:bottom w:val="none" w:sz="0" w:space="0" w:color="auto"/>
        <w:right w:val="none" w:sz="0" w:space="0" w:color="auto"/>
      </w:divBdr>
      <w:divsChild>
        <w:div w:id="2035687190">
          <w:marLeft w:val="480"/>
          <w:marRight w:val="0"/>
          <w:marTop w:val="0"/>
          <w:marBottom w:val="0"/>
          <w:divBdr>
            <w:top w:val="none" w:sz="0" w:space="0" w:color="auto"/>
            <w:left w:val="none" w:sz="0" w:space="0" w:color="auto"/>
            <w:bottom w:val="none" w:sz="0" w:space="0" w:color="auto"/>
            <w:right w:val="none" w:sz="0" w:space="0" w:color="auto"/>
          </w:divBdr>
          <w:divsChild>
            <w:div w:id="277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ien.castagneyrol@inra.fr" TargetMode="External"/><Relationship Id="rId13" Type="http://schemas.openxmlformats.org/officeDocument/2006/relationships/image" Target="media/image1.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nnees.ville.montreal.qc.ca/dataset/arbres" TargetMode="External"/><Relationship Id="rId17" Type="http://schemas.openxmlformats.org/officeDocument/2006/relationships/hyperlink" Target="https://doi.org/10.15454/R4NES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zotero.org/google-docs/?INyJE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otero.org/google-docs/?eMfWKY" TargetMode="External"/><Relationship Id="rId10" Type="http://schemas.openxmlformats.org/officeDocument/2006/relationships/hyperlink" Target="mailto:bastien.castagneyrol@inr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astien.castagneyrol@inra.f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92EF-7CE1-4BA0-8BD4-5DED15B2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33913</Words>
  <Characters>186524</Characters>
  <Application>Microsoft Office Word</Application>
  <DocSecurity>0</DocSecurity>
  <Lines>1554</Lines>
  <Paragraphs>439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Alex</cp:lastModifiedBy>
  <cp:revision>16</cp:revision>
  <dcterms:created xsi:type="dcterms:W3CDTF">2020-09-08T12:42:00Z</dcterms:created>
  <dcterms:modified xsi:type="dcterms:W3CDTF">2020-09-15T06:44:00Z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zotero-version="5.0.89"&gt;&lt;session id="IDqj7Uev"/&gt;&lt;style id="http://www.zotero.org/styles/journal-of-ecology" hasBibliography="1" bibliographyStyleHasBeenSet="1"/&gt;&lt;prefs&gt;&lt;pref name="fieldType" value="Field"/&gt;&lt;/prefs&gt;&lt;/data&gt;</vt:lpwstr>
  </property>
</Properties>
</file>